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8A4959" w14:textId="6E268ABA" w:rsidR="00973442" w:rsidRPr="004F25A1" w:rsidRDefault="008D49E3" w:rsidP="00E821C0">
      <w:pPr>
        <w:pStyle w:val="Heading1"/>
      </w:pPr>
      <w:bookmarkStart w:id="0" w:name="_Guidance_and_Clarification"/>
      <w:bookmarkStart w:id="1" w:name="_Recommended_Approaches_for"/>
      <w:bookmarkStart w:id="2" w:name="_Toc450584494"/>
      <w:bookmarkEnd w:id="0"/>
      <w:bookmarkEnd w:id="1"/>
      <w:r>
        <w:t>Recommended Approaches for Meeting Certification Requirements</w:t>
      </w:r>
      <w:bookmarkEnd w:id="2"/>
    </w:p>
    <w:p w14:paraId="62C28F90" w14:textId="3805CBD8" w:rsidR="00573943" w:rsidDel="000A4A5D" w:rsidRDefault="00DC7C11" w:rsidP="00F6739B">
      <w:pPr>
        <w:pStyle w:val="NormalWeb"/>
        <w:rPr>
          <w:del w:id="3" w:author="Lisa Nelson" w:date="2016-07-20T21:46:00Z"/>
        </w:rPr>
      </w:pPr>
      <w:del w:id="4" w:author="Lisa Nelson" w:date="2016-07-20T21:46:00Z">
        <w:r w:rsidDel="000A4A5D">
          <w:delText>[brief intro]</w:delText>
        </w:r>
      </w:del>
    </w:p>
    <w:p w14:paraId="2C2D58BF" w14:textId="29793F52" w:rsidR="00E418CD" w:rsidRDefault="00E418CD" w:rsidP="00F6739B">
      <w:pPr>
        <w:pStyle w:val="NormalWeb"/>
      </w:pPr>
      <w:r>
        <w:t xml:space="preserve">In this section, whenever a section from the C-CDA Implementation Guide is mentioned, the appropriate </w:t>
      </w:r>
      <w:r w:rsidR="000B12DF">
        <w:t>chapter</w:t>
      </w:r>
      <w:r>
        <w:t xml:space="preserve"> number from the guide will be specified.</w:t>
      </w:r>
    </w:p>
    <w:p w14:paraId="43944CC1" w14:textId="1FF57DC5" w:rsidR="006A137F" w:rsidRDefault="00653693" w:rsidP="00E821C0">
      <w:pPr>
        <w:pStyle w:val="Heading2"/>
      </w:pPr>
      <w:bookmarkStart w:id="5" w:name="_Toc450584495"/>
      <w:r>
        <w:t>General</w:t>
      </w:r>
      <w:r w:rsidR="006A137F">
        <w:t xml:space="preserve"> Guidance</w:t>
      </w:r>
      <w:bookmarkEnd w:id="5"/>
    </w:p>
    <w:p w14:paraId="18E61E12" w14:textId="5B5BC694" w:rsidR="006A137F" w:rsidRPr="006A137F" w:rsidRDefault="00E134E3" w:rsidP="00F6739B">
      <w:pPr>
        <w:pStyle w:val="BodyText"/>
      </w:pPr>
      <w:r>
        <w:t>The following guidance elements are not specific to any one C-CDA template but rather are overarching guidance elements that apply to an entire C-CDA document.</w:t>
      </w:r>
    </w:p>
    <w:p w14:paraId="55A1370F" w14:textId="719FBA4C" w:rsidR="00E70E7B" w:rsidRDefault="00E70E7B" w:rsidP="00C54362">
      <w:pPr>
        <w:pStyle w:val="Heading3"/>
      </w:pPr>
      <w:bookmarkStart w:id="6" w:name="_Toc450584496"/>
      <w:r>
        <w:t>Conformance Statements</w:t>
      </w:r>
      <w:bookmarkEnd w:id="6"/>
    </w:p>
    <w:p w14:paraId="3419BC78" w14:textId="2DD343D5" w:rsidR="00FB31BD" w:rsidRDefault="00FB31BD" w:rsidP="00F6739B">
      <w:pPr>
        <w:pStyle w:val="BodyText"/>
      </w:pPr>
      <w:r>
        <w:t>C-CDA R2.1 imposes c</w:t>
      </w:r>
      <w:r w:rsidRPr="00AC55EC">
        <w:t xml:space="preserve">onstraints </w:t>
      </w:r>
      <w:r w:rsidRPr="000C7674">
        <w:t>within</w:t>
      </w:r>
      <w:r>
        <w:t xml:space="preserve"> </w:t>
      </w:r>
      <w:r w:rsidRPr="00AC55EC">
        <w:t>template</w:t>
      </w:r>
      <w:r>
        <w:t>s</w:t>
      </w:r>
      <w:r w:rsidRPr="00AC55EC">
        <w:t xml:space="preserve"> </w:t>
      </w:r>
      <w:r>
        <w:t>based on</w:t>
      </w:r>
      <w:r w:rsidRPr="00AC55EC">
        <w:t xml:space="preserve"> conformance ve</w:t>
      </w:r>
      <w:r>
        <w:t xml:space="preserve">rbs defined in </w:t>
      </w:r>
      <w:r w:rsidR="00A7563B">
        <w:t xml:space="preserve">the </w:t>
      </w:r>
      <w:hyperlink r:id="rId9" w:history="1">
        <w:r w:rsidR="00A7563B" w:rsidRPr="00A7563B">
          <w:rPr>
            <w:rStyle w:val="Hyperlink"/>
          </w:rPr>
          <w:t>HL7 Version 3 Publishing Facilitator’s Guide</w:t>
        </w:r>
      </w:hyperlink>
      <w:r w:rsidR="001A0363">
        <w:t>.  Relevant conformance verbs are:</w:t>
      </w:r>
    </w:p>
    <w:p w14:paraId="53C028DF" w14:textId="4BD4349A" w:rsidR="00FB31BD" w:rsidRDefault="003D24C3" w:rsidP="00F6739B">
      <w:pPr>
        <w:pStyle w:val="headingbullet"/>
      </w:pPr>
      <w:r>
        <w:t>SHALL</w:t>
      </w:r>
      <w:r w:rsidR="00FB31BD">
        <w:t xml:space="preserve"> – This word, or the term "REQUIRED</w:t>
      </w:r>
      <w:r>
        <w:t>”,</w:t>
      </w:r>
      <w:r w:rsidR="00FB31BD">
        <w:t xml:space="preserve"> mean that the definition is an absolute requirement of the specification.</w:t>
      </w:r>
    </w:p>
    <w:p w14:paraId="1B75738C" w14:textId="338D4609" w:rsidR="00FB31BD" w:rsidRDefault="00FB31BD" w:rsidP="00F6739B">
      <w:pPr>
        <w:pStyle w:val="headingbullet"/>
      </w:pPr>
      <w:r>
        <w:t>SHOULD – This word, or the adjective "RECOMMENDED", mean that there may exist valid reasons in particular circumstances to ignore a particular item, but the full implications must be understood and carefully weighed before choosing a different course.</w:t>
      </w:r>
    </w:p>
    <w:p w14:paraId="42F62BB9" w14:textId="68676A6A" w:rsidR="00FB31BD" w:rsidRDefault="00FB31BD" w:rsidP="00F6739B">
      <w:pPr>
        <w:pStyle w:val="headingbullet"/>
      </w:pPr>
      <w:r>
        <w:t xml:space="preserve">MAY – </w:t>
      </w:r>
      <w:r w:rsidR="001A0363">
        <w:t xml:space="preserve">This word, or the adjective "OPTIONAL", mean that an item is truly </w:t>
      </w:r>
      <w:proofErr w:type="gramStart"/>
      <w:r w:rsidR="001A0363">
        <w:t>optional.</w:t>
      </w:r>
      <w:proofErr w:type="gramEnd"/>
      <w:r w:rsidR="001A0363">
        <w:t xml:space="preserve">  One vendor may choose to include the item because a particular marketplace requires it or because the vendor feels that it enhances the product while another vendor may omit the same item.  An implementation which does not include a particular option MUST be prepared to interoperate with another implementation which does include the option, though perhaps with reduced functionality. In the same vein an implementation which does include a particular option MUST be prepared to interoperate with another implementation which does not include the option (except, of course, for the feature the option provides.)</w:t>
      </w:r>
    </w:p>
    <w:p w14:paraId="7A3E3A75" w14:textId="0814B750" w:rsidR="001A0363" w:rsidRDefault="001A0363" w:rsidP="00011705">
      <w:pPr>
        <w:pStyle w:val="BodyText"/>
        <w:keepNext/>
        <w:keepLines/>
      </w:pPr>
      <w:r>
        <w:lastRenderedPageBreak/>
        <w:fldChar w:fldCharType="begin"/>
      </w:r>
      <w:r>
        <w:instrText xml:space="preserve"> REF _Ref449559931 \h </w:instrText>
      </w:r>
      <w:r>
        <w:fldChar w:fldCharType="separate"/>
      </w:r>
      <w:r w:rsidR="00491BAC">
        <w:t xml:space="preserve">Table </w:t>
      </w:r>
      <w:r w:rsidR="00491BAC">
        <w:rPr>
          <w:noProof/>
        </w:rPr>
        <w:t>2</w:t>
      </w:r>
      <w:r>
        <w:fldChar w:fldCharType="end"/>
      </w:r>
      <w:r>
        <w:t xml:space="preserve"> shows the relationship between conformance verb usage, minimum cardinality and permitted use of </w:t>
      </w:r>
      <w:proofErr w:type="spellStart"/>
      <w:r>
        <w:t>nullFlavor</w:t>
      </w:r>
      <w:proofErr w:type="spellEnd"/>
      <w:r>
        <w:t>.</w:t>
      </w:r>
    </w:p>
    <w:p w14:paraId="3EE81DD7" w14:textId="49C53B89" w:rsidR="001A0363" w:rsidRDefault="001A0363" w:rsidP="00011705">
      <w:pPr>
        <w:pStyle w:val="Caption"/>
        <w:keepNext/>
        <w:keepLines/>
      </w:pPr>
      <w:bookmarkStart w:id="7" w:name="_Ref449559931"/>
      <w:bookmarkStart w:id="8" w:name="_Toc450393238"/>
      <w:r>
        <w:t xml:space="preserve">Table </w:t>
      </w:r>
      <w:fldSimple w:instr=" SEQ Table \* ARABIC ">
        <w:r w:rsidR="00491BAC">
          <w:rPr>
            <w:noProof/>
          </w:rPr>
          <w:t>2</w:t>
        </w:r>
      </w:fldSimple>
      <w:bookmarkEnd w:id="7"/>
      <w:r>
        <w:t xml:space="preserve">: Conformance Verbs, Cardinality and Use of </w:t>
      </w:r>
      <w:proofErr w:type="spellStart"/>
      <w:r>
        <w:t>nullFlavor</w:t>
      </w:r>
      <w:bookmarkEnd w:id="8"/>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117"/>
      </w:tblGrid>
      <w:tr w:rsidR="00FB31BD" w:rsidRPr="00FB31BD" w14:paraId="0059EDBA" w14:textId="77777777" w:rsidTr="00C25534">
        <w:tc>
          <w:tcPr>
            <w:tcW w:w="3116" w:type="dxa"/>
            <w:shd w:val="clear" w:color="auto" w:fill="72C7E7" w:themeFill="accent5"/>
          </w:tcPr>
          <w:p w14:paraId="4BE8172C" w14:textId="7010B1AE" w:rsidR="00FB31BD" w:rsidRPr="00FB31BD" w:rsidRDefault="00FB31BD" w:rsidP="00011705">
            <w:pPr>
              <w:pStyle w:val="TableHeading"/>
              <w:keepLines/>
            </w:pPr>
            <w:r w:rsidRPr="00FB31BD">
              <w:t>Conformance Verb</w:t>
            </w:r>
          </w:p>
        </w:tc>
        <w:tc>
          <w:tcPr>
            <w:tcW w:w="3117" w:type="dxa"/>
            <w:shd w:val="clear" w:color="auto" w:fill="72C7E7" w:themeFill="accent5"/>
          </w:tcPr>
          <w:p w14:paraId="21CDC1BC" w14:textId="4C9C0044" w:rsidR="00FB31BD" w:rsidRPr="00FB31BD" w:rsidRDefault="00FB31BD" w:rsidP="00011705">
            <w:pPr>
              <w:pStyle w:val="TableHeading"/>
              <w:keepLines/>
            </w:pPr>
            <w:r w:rsidRPr="00FB31BD">
              <w:t>Minimum Cardinality</w:t>
            </w:r>
          </w:p>
        </w:tc>
        <w:tc>
          <w:tcPr>
            <w:tcW w:w="3117" w:type="dxa"/>
            <w:shd w:val="clear" w:color="auto" w:fill="72C7E7" w:themeFill="accent5"/>
          </w:tcPr>
          <w:p w14:paraId="6D8E1F76" w14:textId="126D05DF" w:rsidR="00FB31BD" w:rsidRPr="00FB31BD" w:rsidRDefault="00FB31BD" w:rsidP="00011705">
            <w:pPr>
              <w:pStyle w:val="TableHeading"/>
              <w:keepLines/>
            </w:pPr>
            <w:proofErr w:type="spellStart"/>
            <w:proofErr w:type="gramStart"/>
            <w:r w:rsidRPr="00FB31BD">
              <w:t>nullFlavor</w:t>
            </w:r>
            <w:proofErr w:type="spellEnd"/>
            <w:proofErr w:type="gramEnd"/>
            <w:r w:rsidRPr="00FB31BD">
              <w:t xml:space="preserve"> Permitted?</w:t>
            </w:r>
          </w:p>
        </w:tc>
      </w:tr>
      <w:tr w:rsidR="00FB31BD" w14:paraId="1A6AE16B" w14:textId="77777777" w:rsidTr="00C25534">
        <w:tc>
          <w:tcPr>
            <w:tcW w:w="3116" w:type="dxa"/>
          </w:tcPr>
          <w:p w14:paraId="1501B5CA" w14:textId="15E1C1D9" w:rsidR="00FB31BD" w:rsidRDefault="003D24C3" w:rsidP="00011705">
            <w:pPr>
              <w:pStyle w:val="TableText"/>
              <w:keepNext/>
              <w:keepLines/>
            </w:pPr>
            <w:r>
              <w:t>SHALL</w:t>
            </w:r>
          </w:p>
        </w:tc>
        <w:tc>
          <w:tcPr>
            <w:tcW w:w="3117" w:type="dxa"/>
          </w:tcPr>
          <w:p w14:paraId="7DA7C938" w14:textId="4A2364CE" w:rsidR="00FB31BD" w:rsidRDefault="00FB31BD" w:rsidP="00011705">
            <w:pPr>
              <w:pStyle w:val="TableText"/>
              <w:keepNext/>
              <w:keepLines/>
            </w:pPr>
            <w:r>
              <w:t>1</w:t>
            </w:r>
          </w:p>
        </w:tc>
        <w:tc>
          <w:tcPr>
            <w:tcW w:w="3117" w:type="dxa"/>
          </w:tcPr>
          <w:p w14:paraId="28DF5273" w14:textId="707D89AE" w:rsidR="00FB31BD" w:rsidRDefault="00FB31BD" w:rsidP="00011705">
            <w:pPr>
              <w:pStyle w:val="TableText"/>
              <w:keepNext/>
              <w:keepLines/>
            </w:pPr>
            <w:r>
              <w:t>Y (unless explicitly disallowed)</w:t>
            </w:r>
          </w:p>
        </w:tc>
      </w:tr>
      <w:tr w:rsidR="00FB31BD" w14:paraId="609241F0" w14:textId="77777777" w:rsidTr="00C25534">
        <w:tc>
          <w:tcPr>
            <w:tcW w:w="3116" w:type="dxa"/>
          </w:tcPr>
          <w:p w14:paraId="337F4809" w14:textId="647E8DD1" w:rsidR="00FB31BD" w:rsidRDefault="00FB31BD" w:rsidP="00011705">
            <w:pPr>
              <w:pStyle w:val="TableText"/>
              <w:keepNext/>
              <w:keepLines/>
            </w:pPr>
            <w:r>
              <w:t>SHOULD</w:t>
            </w:r>
          </w:p>
        </w:tc>
        <w:tc>
          <w:tcPr>
            <w:tcW w:w="3117" w:type="dxa"/>
          </w:tcPr>
          <w:p w14:paraId="34FB4262" w14:textId="2F3DB824" w:rsidR="00FB31BD" w:rsidRDefault="00FB31BD" w:rsidP="00011705">
            <w:pPr>
              <w:pStyle w:val="TableText"/>
              <w:keepNext/>
              <w:keepLines/>
            </w:pPr>
            <w:r>
              <w:t>0</w:t>
            </w:r>
          </w:p>
        </w:tc>
        <w:tc>
          <w:tcPr>
            <w:tcW w:w="3117" w:type="dxa"/>
          </w:tcPr>
          <w:p w14:paraId="262E7D86" w14:textId="2D2071E2" w:rsidR="00FB31BD" w:rsidRDefault="00FB31BD" w:rsidP="00011705">
            <w:pPr>
              <w:pStyle w:val="TableText"/>
              <w:keepNext/>
              <w:keepLines/>
            </w:pPr>
            <w:r>
              <w:t>Y</w:t>
            </w:r>
          </w:p>
        </w:tc>
      </w:tr>
      <w:tr w:rsidR="001A0363" w14:paraId="072D5573" w14:textId="77777777" w:rsidTr="00C25534">
        <w:tc>
          <w:tcPr>
            <w:tcW w:w="3116" w:type="dxa"/>
          </w:tcPr>
          <w:p w14:paraId="746A5F68" w14:textId="5A69172B" w:rsidR="001A0363" w:rsidRDefault="001A0363" w:rsidP="00011705">
            <w:pPr>
              <w:pStyle w:val="TableText"/>
              <w:keepNext/>
              <w:keepLines/>
            </w:pPr>
            <w:r>
              <w:t>MAY</w:t>
            </w:r>
          </w:p>
        </w:tc>
        <w:tc>
          <w:tcPr>
            <w:tcW w:w="3117" w:type="dxa"/>
          </w:tcPr>
          <w:p w14:paraId="2FDB1709" w14:textId="23FA9C7C" w:rsidR="001A0363" w:rsidRDefault="001A0363" w:rsidP="00011705">
            <w:pPr>
              <w:pStyle w:val="TableText"/>
              <w:keepNext/>
              <w:keepLines/>
            </w:pPr>
            <w:r>
              <w:t>0</w:t>
            </w:r>
          </w:p>
        </w:tc>
        <w:tc>
          <w:tcPr>
            <w:tcW w:w="3117" w:type="dxa"/>
          </w:tcPr>
          <w:p w14:paraId="030F90A9" w14:textId="12A799BB" w:rsidR="001A0363" w:rsidRDefault="001A0363" w:rsidP="00011705">
            <w:pPr>
              <w:pStyle w:val="TableText"/>
              <w:keepNext/>
              <w:keepLines/>
            </w:pPr>
            <w:r>
              <w:t>Y</w:t>
            </w:r>
          </w:p>
        </w:tc>
      </w:tr>
    </w:tbl>
    <w:p w14:paraId="5DA86F82" w14:textId="51583552" w:rsidR="00E70E7B" w:rsidRDefault="00E70E7B" w:rsidP="00C54362">
      <w:pPr>
        <w:pStyle w:val="Heading3"/>
      </w:pPr>
      <w:bookmarkStart w:id="9" w:name="_Toc450584497"/>
      <w:r>
        <w:t xml:space="preserve">Use of Open </w:t>
      </w:r>
      <w:commentRangeStart w:id="10"/>
      <w:commentRangeStart w:id="11"/>
      <w:commentRangeStart w:id="12"/>
      <w:r>
        <w:t>Templates</w:t>
      </w:r>
      <w:bookmarkEnd w:id="9"/>
      <w:commentRangeEnd w:id="10"/>
      <w:r w:rsidR="00166B07">
        <w:rPr>
          <w:rStyle w:val="CommentReference"/>
          <w:rFonts w:ascii="Calibri" w:hAnsi="Calibri"/>
          <w:color w:val="auto"/>
        </w:rPr>
        <w:commentReference w:id="10"/>
      </w:r>
      <w:commentRangeEnd w:id="11"/>
      <w:r w:rsidR="00353C8D">
        <w:rPr>
          <w:rStyle w:val="CommentReference"/>
          <w:rFonts w:ascii="Calibri" w:hAnsi="Calibri"/>
          <w:color w:val="auto"/>
        </w:rPr>
        <w:commentReference w:id="11"/>
      </w:r>
      <w:commentRangeEnd w:id="12"/>
      <w:r w:rsidR="00E02E06">
        <w:rPr>
          <w:rStyle w:val="CommentReference"/>
          <w:rFonts w:ascii="Calibri" w:hAnsi="Calibri"/>
          <w:color w:val="auto"/>
        </w:rPr>
        <w:commentReference w:id="12"/>
      </w:r>
    </w:p>
    <w:p w14:paraId="40025917" w14:textId="4ECD5FE7" w:rsidR="00E70E7B" w:rsidRPr="00E70E7B" w:rsidRDefault="00533234" w:rsidP="00F6739B">
      <w:pPr>
        <w:pStyle w:val="BodyText"/>
      </w:pPr>
      <w:r w:rsidRPr="00533234">
        <w:t xml:space="preserve">It is important to emphasize the reusability and flexibility of templates so that implementations support the ability to customize CDA documents specific to the patient’s </w:t>
      </w:r>
      <w:commentRangeStart w:id="13"/>
      <w:proofErr w:type="gramStart"/>
      <w:r w:rsidRPr="00533234">
        <w:t xml:space="preserve">care </w:t>
      </w:r>
      <w:proofErr w:type="gramEnd"/>
      <w:del w:id="14" w:author="Lisa Nelson" w:date="2016-07-27T14:41:00Z">
        <w:r w:rsidRPr="00533234" w:rsidDel="002A34EB">
          <w:delText>needs</w:delText>
        </w:r>
      </w:del>
      <w:ins w:id="15" w:author="Lisa Nelson" w:date="2016-07-27T14:40:00Z">
        <w:r w:rsidR="002A34EB">
          <w:t>, provider, or setting needs</w:t>
        </w:r>
      </w:ins>
      <w:commentRangeEnd w:id="13"/>
      <w:ins w:id="16" w:author="Lisa Nelson" w:date="2016-07-27T14:41:00Z">
        <w:r w:rsidR="002A34EB">
          <w:rPr>
            <w:rStyle w:val="CommentReference"/>
            <w:lang w:val="en-US"/>
          </w:rPr>
          <w:commentReference w:id="13"/>
        </w:r>
      </w:ins>
      <w:r w:rsidRPr="00533234">
        <w:t xml:space="preserve">. </w:t>
      </w:r>
      <w:r>
        <w:t xml:space="preserve"> </w:t>
      </w:r>
      <w:r w:rsidRPr="00533234">
        <w:t xml:space="preserve">While templates constrain CDA schema for specific uses, additional content may augment each document as needed for a particular circumstance. </w:t>
      </w:r>
      <w:r>
        <w:t xml:space="preserve"> </w:t>
      </w:r>
      <w:ins w:id="17" w:author="Lisa Nelson" w:date="2016-07-13T12:43:00Z">
        <w:r w:rsidR="008E1E51">
          <w:t xml:space="preserve">For example, if the CCDS Birth Sex data element needs to be shared in a Care Plan Document, the Social History Section would need to be added. This is allowed because the Care Plan Document template is an open template. </w:t>
        </w:r>
      </w:ins>
      <w:r w:rsidRPr="00533234">
        <w:t>Wit</w:t>
      </w:r>
      <w:r>
        <w:t xml:space="preserve">hin Consolidated CDA, </w:t>
      </w:r>
      <w:r w:rsidRPr="00533234">
        <w:t xml:space="preserve">nearly all templates allow additional content and are described as </w:t>
      </w:r>
      <w:r w:rsidRPr="00533234">
        <w:rPr>
          <w:i/>
        </w:rPr>
        <w:t>open</w:t>
      </w:r>
      <w:r w:rsidRPr="00533234">
        <w:t xml:space="preserve"> templates. </w:t>
      </w:r>
      <w:commentRangeStart w:id="18"/>
      <w:commentRangeStart w:id="19"/>
      <w:commentRangeStart w:id="20"/>
      <w:r>
        <w:t xml:space="preserve">Only the Estimated Date of Delivery and the Medication Free Text Sig entry-level templates are </w:t>
      </w:r>
      <w:ins w:id="21" w:author="Lisa Nelson" w:date="2016-07-22T13:10:00Z">
        <w:r w:rsidR="00E02E06">
          <w:t xml:space="preserve">the only closed templates in the Consolidated CDA implementation guides. Other HL7 </w:t>
        </w:r>
      </w:ins>
      <w:ins w:id="22" w:author="Lisa Nelson" w:date="2016-07-22T13:11:00Z">
        <w:r w:rsidR="00E02E06">
          <w:t xml:space="preserve">CDA </w:t>
        </w:r>
      </w:ins>
      <w:ins w:id="23" w:author="Lisa Nelson" w:date="2016-07-22T13:10:00Z">
        <w:r w:rsidR="00E02E06">
          <w:t xml:space="preserve">Implementation </w:t>
        </w:r>
      </w:ins>
      <w:ins w:id="24" w:author="Lisa Nelson" w:date="2016-07-22T13:12:00Z">
        <w:r w:rsidR="00E02E06">
          <w:t>Guides make greater use of closed templates.</w:t>
        </w:r>
      </w:ins>
      <w:del w:id="25" w:author="Lisa Nelson" w:date="2016-07-22T13:10:00Z">
        <w:r w:rsidDel="00E02E06">
          <w:delText>closed</w:delText>
        </w:r>
      </w:del>
      <w:r>
        <w:t>.</w:t>
      </w:r>
      <w:r w:rsidRPr="00533234">
        <w:t xml:space="preserve"> </w:t>
      </w:r>
      <w:commentRangeEnd w:id="18"/>
      <w:r w:rsidR="00255681">
        <w:rPr>
          <w:rStyle w:val="CommentReference"/>
          <w:lang w:val="en-US"/>
        </w:rPr>
        <w:commentReference w:id="18"/>
      </w:r>
      <w:commentRangeEnd w:id="19"/>
      <w:r w:rsidR="00353C8D">
        <w:rPr>
          <w:rStyle w:val="CommentReference"/>
          <w:lang w:val="en-US"/>
        </w:rPr>
        <w:commentReference w:id="19"/>
      </w:r>
      <w:commentRangeEnd w:id="20"/>
      <w:r w:rsidR="00E02E06">
        <w:rPr>
          <w:rStyle w:val="CommentReference"/>
          <w:lang w:val="en-US"/>
        </w:rPr>
        <w:commentReference w:id="20"/>
      </w:r>
      <w:r>
        <w:t xml:space="preserve"> </w:t>
      </w:r>
      <w:r w:rsidRPr="00533234">
        <w:t xml:space="preserve">Open and closed templates are detailed in Chapter </w:t>
      </w:r>
      <w:r>
        <w:t>4.2.3</w:t>
      </w:r>
      <w:r w:rsidRPr="00533234">
        <w:t xml:space="preserve"> of the Consolidated CDA implementation guide.</w:t>
      </w:r>
    </w:p>
    <w:p w14:paraId="027D4C65" w14:textId="3FD47BE1" w:rsidR="006A137F" w:rsidRDefault="006A137F" w:rsidP="00C54362">
      <w:pPr>
        <w:pStyle w:val="Heading3"/>
      </w:pPr>
      <w:bookmarkStart w:id="26" w:name="_Toc450584498"/>
      <w:commentRangeStart w:id="27"/>
      <w:commentRangeStart w:id="28"/>
      <w:commentRangeStart w:id="29"/>
      <w:r>
        <w:t>Declaring Section Template Conformance</w:t>
      </w:r>
      <w:bookmarkEnd w:id="26"/>
      <w:commentRangeEnd w:id="27"/>
      <w:r w:rsidR="00255681">
        <w:rPr>
          <w:rStyle w:val="CommentReference"/>
          <w:rFonts w:ascii="Calibri" w:hAnsi="Calibri"/>
          <w:color w:val="auto"/>
        </w:rPr>
        <w:commentReference w:id="27"/>
      </w:r>
      <w:commentRangeEnd w:id="28"/>
      <w:r w:rsidR="00353C8D">
        <w:rPr>
          <w:rStyle w:val="CommentReference"/>
          <w:rFonts w:ascii="Calibri" w:hAnsi="Calibri"/>
          <w:color w:val="auto"/>
        </w:rPr>
        <w:commentReference w:id="28"/>
      </w:r>
      <w:commentRangeEnd w:id="29"/>
      <w:r w:rsidR="00E02E06">
        <w:rPr>
          <w:rStyle w:val="CommentReference"/>
          <w:rFonts w:ascii="Calibri" w:hAnsi="Calibri"/>
          <w:color w:val="auto"/>
        </w:rPr>
        <w:commentReference w:id="29"/>
      </w:r>
    </w:p>
    <w:p w14:paraId="626DBF69" w14:textId="58CDD50E" w:rsidR="006A137F" w:rsidRDefault="00670785" w:rsidP="00F6739B">
      <w:pPr>
        <w:pStyle w:val="NormalWeb"/>
      </w:pPr>
      <w:r>
        <w:t xml:space="preserve">Section 3.1.2 of the C-CDA Implementation Guide discusses the use of </w:t>
      </w:r>
      <w:proofErr w:type="spellStart"/>
      <w:r>
        <w:t>templateIDs</w:t>
      </w:r>
      <w:proofErr w:type="spellEnd"/>
      <w:r>
        <w:t xml:space="preserve"> and what needs to be included in a C-CDA document:</w:t>
      </w:r>
    </w:p>
    <w:p w14:paraId="3386E361" w14:textId="25ABEA42" w:rsidR="00670785" w:rsidRDefault="00670785" w:rsidP="00F6739B">
      <w:pPr>
        <w:pStyle w:val="NormalWeb"/>
        <w:numPr>
          <w:ilvl w:val="0"/>
          <w:numId w:val="13"/>
        </w:numPr>
      </w:pPr>
      <w:r>
        <w:t xml:space="preserve">The C-CDA R2.1 </w:t>
      </w:r>
      <w:proofErr w:type="spellStart"/>
      <w:r>
        <w:t>templateID</w:t>
      </w:r>
      <w:proofErr w:type="spellEnd"/>
    </w:p>
    <w:p w14:paraId="7776DA91" w14:textId="200E39EE" w:rsidR="00670785" w:rsidRDefault="00670785" w:rsidP="00F6739B">
      <w:pPr>
        <w:pStyle w:val="NormalWeb"/>
        <w:numPr>
          <w:ilvl w:val="0"/>
          <w:numId w:val="13"/>
        </w:numPr>
      </w:pPr>
      <w:r>
        <w:t xml:space="preserve">The C-CDA R1.1 </w:t>
      </w:r>
      <w:proofErr w:type="spellStart"/>
      <w:r>
        <w:t>templateID</w:t>
      </w:r>
      <w:proofErr w:type="spellEnd"/>
      <w:r>
        <w:t xml:space="preserve"> must also be included when the C-CDA R2.1 </w:t>
      </w:r>
      <w:proofErr w:type="spellStart"/>
      <w:r>
        <w:t>templateID</w:t>
      </w:r>
      <w:proofErr w:type="spellEnd"/>
      <w:r>
        <w:t xml:space="preserve"> includes an extension</w:t>
      </w:r>
    </w:p>
    <w:p w14:paraId="07433350" w14:textId="77777777" w:rsidR="00257467" w:rsidRDefault="00257467">
      <w:pPr>
        <w:pStyle w:val="NormalWeb"/>
        <w:rPr>
          <w:ins w:id="30" w:author="Lisa Nelson" w:date="2016-07-22T14:06:00Z"/>
        </w:rPr>
        <w:pPrChange w:id="31" w:author="Lisa Nelson" w:date="2016-07-22T14:06:00Z">
          <w:pPr>
            <w:pStyle w:val="NormalWeb"/>
            <w:numPr>
              <w:numId w:val="13"/>
            </w:numPr>
            <w:ind w:left="720" w:hanging="360"/>
          </w:pPr>
        </w:pPrChange>
      </w:pPr>
      <w:ins w:id="32" w:author="Lisa Nelson" w:date="2016-07-22T14:06:00Z">
        <w:r>
          <w:t xml:space="preserve">Conformance to a template from C-CDA R1.1 (defined prior to the practice of template versioning) is expressed by asserting the </w:t>
        </w:r>
        <w:proofErr w:type="spellStart"/>
        <w:r>
          <w:t>templateID</w:t>
        </w:r>
        <w:proofErr w:type="spellEnd"/>
        <w:r>
          <w:t xml:space="preserve"> in the root attribute with no version information included in the extension attribute.</w:t>
        </w:r>
      </w:ins>
    </w:p>
    <w:p w14:paraId="38143478" w14:textId="77777777" w:rsidR="00257467" w:rsidRPr="00670785" w:rsidRDefault="00257467">
      <w:pPr>
        <w:pStyle w:val="Code"/>
        <w:pBdr>
          <w:top w:val="single" w:sz="2" w:space="1" w:color="auto"/>
          <w:left w:val="single" w:sz="2" w:space="4" w:color="auto"/>
          <w:bottom w:val="single" w:sz="2" w:space="1" w:color="auto"/>
          <w:right w:val="single" w:sz="2" w:space="4" w:color="auto"/>
        </w:pBdr>
        <w:ind w:left="360"/>
        <w:rPr>
          <w:ins w:id="33" w:author="Lisa Nelson" w:date="2016-07-22T14:06:00Z"/>
        </w:rPr>
        <w:pPrChange w:id="34" w:author="Lisa Nelson" w:date="2016-07-22T14:06:00Z">
          <w:pPr>
            <w:pStyle w:val="Code"/>
            <w:numPr>
              <w:numId w:val="13"/>
            </w:numPr>
            <w:pBdr>
              <w:top w:val="single" w:sz="2" w:space="1" w:color="auto"/>
              <w:left w:val="single" w:sz="2" w:space="4" w:color="auto"/>
              <w:bottom w:val="single" w:sz="2" w:space="1" w:color="auto"/>
              <w:right w:val="single" w:sz="2" w:space="4" w:color="auto"/>
            </w:pBdr>
            <w:ind w:left="720" w:hanging="360"/>
          </w:pPr>
        </w:pPrChange>
      </w:pPr>
      <w:ins w:id="35" w:author="Lisa Nelson" w:date="2016-07-22T14:06:00Z">
        <w:r w:rsidRPr="00670785">
          <w:t>&lt;</w:t>
        </w:r>
        <w:proofErr w:type="spellStart"/>
        <w:r w:rsidRPr="00670785">
          <w:t>templateId</w:t>
        </w:r>
        <w:proofErr w:type="spellEnd"/>
        <w:r w:rsidRPr="00670785">
          <w:t xml:space="preserve"> root="2.16.840.1.113883.10.20.22.4.3" extension="2014-06-09"/&gt;</w:t>
        </w:r>
      </w:ins>
    </w:p>
    <w:p w14:paraId="7A2DA01B" w14:textId="77777777" w:rsidR="00257467" w:rsidRPr="00670785" w:rsidRDefault="00257467">
      <w:pPr>
        <w:pStyle w:val="Code"/>
        <w:pBdr>
          <w:top w:val="single" w:sz="2" w:space="1" w:color="auto"/>
          <w:left w:val="single" w:sz="2" w:space="4" w:color="auto"/>
          <w:bottom w:val="single" w:sz="2" w:space="1" w:color="auto"/>
          <w:right w:val="single" w:sz="2" w:space="4" w:color="auto"/>
        </w:pBdr>
        <w:ind w:left="360"/>
        <w:rPr>
          <w:ins w:id="36" w:author="Lisa Nelson" w:date="2016-07-22T14:06:00Z"/>
        </w:rPr>
        <w:pPrChange w:id="37" w:author="Lisa Nelson" w:date="2016-07-22T14:06:00Z">
          <w:pPr>
            <w:pStyle w:val="Code"/>
            <w:numPr>
              <w:numId w:val="13"/>
            </w:numPr>
            <w:pBdr>
              <w:top w:val="single" w:sz="2" w:space="1" w:color="auto"/>
              <w:left w:val="single" w:sz="2" w:space="4" w:color="auto"/>
              <w:bottom w:val="single" w:sz="2" w:space="1" w:color="auto"/>
              <w:right w:val="single" w:sz="2" w:space="4" w:color="auto"/>
            </w:pBdr>
            <w:ind w:left="720" w:hanging="360"/>
          </w:pPr>
        </w:pPrChange>
      </w:pPr>
      <w:ins w:id="38" w:author="Lisa Nelson" w:date="2016-07-22T14:06:00Z">
        <w:r w:rsidRPr="00670785">
          <w:t>&lt;!--For backwards compatibility--&gt;</w:t>
        </w:r>
      </w:ins>
    </w:p>
    <w:p w14:paraId="436414B5" w14:textId="77777777" w:rsidR="00257467" w:rsidRDefault="00257467">
      <w:pPr>
        <w:pStyle w:val="Code"/>
        <w:pBdr>
          <w:top w:val="single" w:sz="2" w:space="1" w:color="auto"/>
          <w:left w:val="single" w:sz="2" w:space="4" w:color="auto"/>
          <w:bottom w:val="single" w:sz="2" w:space="1" w:color="auto"/>
          <w:right w:val="single" w:sz="2" w:space="4" w:color="auto"/>
        </w:pBdr>
        <w:ind w:left="360"/>
        <w:rPr>
          <w:ins w:id="39" w:author="Lisa Nelson" w:date="2016-07-22T14:06:00Z"/>
        </w:rPr>
        <w:pPrChange w:id="40" w:author="Lisa Nelson" w:date="2016-07-22T14:06:00Z">
          <w:pPr>
            <w:pStyle w:val="Code"/>
            <w:numPr>
              <w:numId w:val="13"/>
            </w:numPr>
            <w:pBdr>
              <w:top w:val="single" w:sz="2" w:space="1" w:color="auto"/>
              <w:left w:val="single" w:sz="2" w:space="4" w:color="auto"/>
              <w:bottom w:val="single" w:sz="2" w:space="1" w:color="auto"/>
              <w:right w:val="single" w:sz="2" w:space="4" w:color="auto"/>
            </w:pBdr>
            <w:ind w:left="720" w:hanging="360"/>
          </w:pPr>
        </w:pPrChange>
      </w:pPr>
      <w:ins w:id="41" w:author="Lisa Nelson" w:date="2016-07-22T14:06:00Z">
        <w:r w:rsidRPr="00670785">
          <w:t>&lt;</w:t>
        </w:r>
        <w:proofErr w:type="spellStart"/>
        <w:proofErr w:type="gramStart"/>
        <w:r w:rsidRPr="00670785">
          <w:t>templateId</w:t>
        </w:r>
        <w:proofErr w:type="spellEnd"/>
        <w:proofErr w:type="gramEnd"/>
        <w:r w:rsidRPr="00670785">
          <w:t xml:space="preserve"> root="2.16.840.1.113883.10.20.22.4.3"/&gt;</w:t>
        </w:r>
      </w:ins>
    </w:p>
    <w:p w14:paraId="5CDC3752" w14:textId="77777777" w:rsidR="00257467" w:rsidRDefault="00257467" w:rsidP="00F6739B">
      <w:pPr>
        <w:pStyle w:val="NormalWeb"/>
        <w:rPr>
          <w:ins w:id="42" w:author="Lisa Nelson" w:date="2016-07-22T14:06:00Z"/>
        </w:rPr>
      </w:pPr>
    </w:p>
    <w:p w14:paraId="5C861CDD" w14:textId="5F84E82E" w:rsidR="00670785" w:rsidRDefault="00670785" w:rsidP="00F6739B">
      <w:pPr>
        <w:pStyle w:val="NormalWeb"/>
      </w:pPr>
      <w:commentRangeStart w:id="43"/>
      <w:commentRangeStart w:id="44"/>
      <w:r>
        <w:lastRenderedPageBreak/>
        <w:t>The US Realm Header conformance requirement CONF</w:t>
      </w:r>
      <w:proofErr w:type="gramStart"/>
      <w:r>
        <w:t>:32936</w:t>
      </w:r>
      <w:proofErr w:type="gramEnd"/>
      <w:r>
        <w:t xml:space="preserve"> details this:</w:t>
      </w:r>
    </w:p>
    <w:p w14:paraId="715213CA" w14:textId="77777777" w:rsidR="00670785" w:rsidRPr="00670785" w:rsidRDefault="00670785" w:rsidP="00F6739B">
      <w:pPr>
        <w:pStyle w:val="NormalWeb"/>
        <w:numPr>
          <w:ilvl w:val="0"/>
          <w:numId w:val="14"/>
        </w:numPr>
      </w:pPr>
      <w:r w:rsidRPr="00670785">
        <w:t xml:space="preserve">SHALL contain exactly one [1..1] </w:t>
      </w:r>
      <w:proofErr w:type="spellStart"/>
      <w:r w:rsidRPr="00670785">
        <w:t>templateId</w:t>
      </w:r>
      <w:proofErr w:type="spellEnd"/>
      <w:r w:rsidRPr="00670785">
        <w:t xml:space="preserve"> (CONF:1198-5252) such that it </w:t>
      </w:r>
    </w:p>
    <w:p w14:paraId="74CE0F83" w14:textId="77777777" w:rsidR="00670785" w:rsidRPr="00670785" w:rsidRDefault="00670785" w:rsidP="00F6739B">
      <w:pPr>
        <w:pStyle w:val="NormalWeb"/>
        <w:numPr>
          <w:ilvl w:val="1"/>
          <w:numId w:val="14"/>
        </w:numPr>
      </w:pPr>
      <w:r w:rsidRPr="00670785">
        <w:t>SHALL contain exactly one [1</w:t>
      </w:r>
      <w:proofErr w:type="gramStart"/>
      <w:r w:rsidRPr="00670785">
        <w:t>..1</w:t>
      </w:r>
      <w:proofErr w:type="gramEnd"/>
      <w:r w:rsidRPr="00670785">
        <w:t xml:space="preserve">] </w:t>
      </w:r>
      <w:r w:rsidRPr="00670785">
        <w:rPr>
          <w:rFonts w:ascii="MS Mincho" w:eastAsia="MS Mincho" w:hAnsi="MS Mincho" w:cs="MS Mincho"/>
        </w:rPr>
        <w:t> </w:t>
      </w:r>
      <w:r w:rsidRPr="00670785">
        <w:t xml:space="preserve">@root="2.16.840.1.113883.10.20.22.1.1" (CONF:1198-10036). </w:t>
      </w:r>
      <w:r w:rsidRPr="00670785">
        <w:rPr>
          <w:rFonts w:ascii="MS Mincho" w:eastAsia="MS Mincho" w:hAnsi="MS Mincho" w:cs="MS Mincho"/>
        </w:rPr>
        <w:t> </w:t>
      </w:r>
    </w:p>
    <w:p w14:paraId="2035FA6B" w14:textId="77777777" w:rsidR="00670785" w:rsidRPr="00670785" w:rsidRDefault="00670785" w:rsidP="00F6739B">
      <w:pPr>
        <w:pStyle w:val="NormalWeb"/>
        <w:numPr>
          <w:ilvl w:val="1"/>
          <w:numId w:val="14"/>
        </w:numPr>
      </w:pPr>
      <w:r w:rsidRPr="00670785">
        <w:t>SHALL contain exactly one [1</w:t>
      </w:r>
      <w:proofErr w:type="gramStart"/>
      <w:r w:rsidRPr="00670785">
        <w:t>..1</w:t>
      </w:r>
      <w:proofErr w:type="gramEnd"/>
      <w:r w:rsidRPr="00670785">
        <w:t xml:space="preserve">] @extension="2015-08-01" (CONF:1198- </w:t>
      </w:r>
      <w:r w:rsidRPr="00670785">
        <w:rPr>
          <w:rFonts w:ascii="MS Mincho" w:eastAsia="MS Mincho" w:hAnsi="MS Mincho" w:cs="MS Mincho"/>
        </w:rPr>
        <w:t> </w:t>
      </w:r>
      <w:r w:rsidRPr="00670785">
        <w:t xml:space="preserve">32503). </w:t>
      </w:r>
      <w:r w:rsidRPr="00670785">
        <w:rPr>
          <w:rFonts w:ascii="MS Mincho" w:eastAsia="MS Mincho" w:hAnsi="MS Mincho" w:cs="MS Mincho"/>
        </w:rPr>
        <w:t> </w:t>
      </w:r>
    </w:p>
    <w:p w14:paraId="51D4AF04" w14:textId="70DF0A39" w:rsidR="00670785" w:rsidRPr="00670785" w:rsidDel="000E75A4" w:rsidRDefault="00670785" w:rsidP="00F6739B">
      <w:pPr>
        <w:pStyle w:val="NormalWeb"/>
        <w:numPr>
          <w:ilvl w:val="1"/>
          <w:numId w:val="14"/>
        </w:numPr>
        <w:rPr>
          <w:del w:id="45" w:author="Lisa Nelson" w:date="2016-07-12T19:36:00Z"/>
        </w:rPr>
      </w:pPr>
      <w:del w:id="46" w:author="Lisa Nelson" w:date="2016-07-12T19:36:00Z">
        <w:r w:rsidRPr="00670785" w:rsidDel="000E75A4">
          <w:delText xml:space="preserve">When asserting this templateId, all document, section, and entry templates </w:delText>
        </w:r>
        <w:r w:rsidRPr="00670785" w:rsidDel="000E75A4">
          <w:rPr>
            <w:rFonts w:ascii="MS Mincho" w:eastAsia="MS Mincho" w:hAnsi="MS Mincho" w:cs="MS Mincho"/>
          </w:rPr>
          <w:delText> </w:delText>
        </w:r>
        <w:r w:rsidRPr="00670785" w:rsidDel="000E75A4">
          <w:delText xml:space="preserve">SHALL include a templateId root without an extension. See C-CDA R2.1 Volume 1 - Design Considerations for additional detail (CONF:1198-32936). </w:delText>
        </w:r>
        <w:r w:rsidRPr="00670785" w:rsidDel="000E75A4">
          <w:rPr>
            <w:rFonts w:ascii="MS Mincho" w:eastAsia="MS Mincho" w:hAnsi="MS Mincho" w:cs="MS Mincho"/>
          </w:rPr>
          <w:delText> </w:delText>
        </w:r>
        <w:commentRangeEnd w:id="43"/>
        <w:r w:rsidR="00064B54" w:rsidDel="000E75A4">
          <w:rPr>
            <w:rStyle w:val="CommentReference"/>
          </w:rPr>
          <w:commentReference w:id="43"/>
        </w:r>
      </w:del>
      <w:commentRangeEnd w:id="44"/>
      <w:r w:rsidR="008E1E51">
        <w:rPr>
          <w:rStyle w:val="CommentReference"/>
        </w:rPr>
        <w:commentReference w:id="44"/>
      </w:r>
    </w:p>
    <w:p w14:paraId="27EE028D" w14:textId="77777777" w:rsidR="00257467" w:rsidRDefault="00670785" w:rsidP="00F6739B">
      <w:pPr>
        <w:pStyle w:val="NormalWeb"/>
        <w:rPr>
          <w:ins w:id="47" w:author="Lisa Nelson" w:date="2016-07-22T14:04:00Z"/>
        </w:rPr>
      </w:pPr>
      <w:r>
        <w:t xml:space="preserve">Section 3.1.2 offers a number of different examples at the document, section, and entry template-levels.  </w:t>
      </w:r>
      <w:del w:id="48" w:author="Lisa Nelson" w:date="2016-07-22T13:13:00Z">
        <w:r w:rsidDel="00E02E06">
          <w:delText>In general, whenever a templateID is specified, there should be two instances, one with the extension and one without:</w:delText>
        </w:r>
      </w:del>
    </w:p>
    <w:p w14:paraId="5865394E" w14:textId="318980FD" w:rsidR="00670785" w:rsidDel="00257467" w:rsidRDefault="00670785" w:rsidP="00F6739B">
      <w:pPr>
        <w:pStyle w:val="NormalWeb"/>
        <w:rPr>
          <w:del w:id="49" w:author="Lisa Nelson" w:date="2016-07-22T14:06:00Z"/>
        </w:rPr>
      </w:pPr>
    </w:p>
    <w:p w14:paraId="513CED23" w14:textId="6C0AE50D" w:rsidR="00670785" w:rsidRPr="00670785" w:rsidDel="00257467" w:rsidRDefault="00670785">
      <w:pPr>
        <w:pStyle w:val="Code"/>
        <w:pBdr>
          <w:top w:val="single" w:sz="2" w:space="1" w:color="auto"/>
          <w:left w:val="single" w:sz="2" w:space="4" w:color="auto"/>
          <w:bottom w:val="single" w:sz="2" w:space="1" w:color="auto"/>
          <w:right w:val="single" w:sz="2" w:space="4" w:color="auto"/>
        </w:pBdr>
        <w:rPr>
          <w:del w:id="50" w:author="Lisa Nelson" w:date="2016-07-22T14:06:00Z"/>
        </w:rPr>
        <w:pPrChange w:id="51" w:author="Lisa Nelson" w:date="2016-07-22T13:31:00Z">
          <w:pPr>
            <w:pStyle w:val="Code"/>
          </w:pPr>
        </w:pPrChange>
      </w:pPr>
      <w:del w:id="52" w:author="Lisa Nelson" w:date="2016-07-22T14:06:00Z">
        <w:r w:rsidRPr="00670785" w:rsidDel="00257467">
          <w:delText>&lt;templateId root="2.16.840.1.113883.10.20.22.4.3" extension="2014-06-09"/&gt;</w:delText>
        </w:r>
      </w:del>
    </w:p>
    <w:p w14:paraId="29622C16" w14:textId="79021BC2" w:rsidR="00670785" w:rsidRPr="00670785" w:rsidDel="00257467" w:rsidRDefault="00670785">
      <w:pPr>
        <w:pStyle w:val="Code"/>
        <w:pBdr>
          <w:top w:val="single" w:sz="2" w:space="1" w:color="auto"/>
          <w:left w:val="single" w:sz="2" w:space="4" w:color="auto"/>
          <w:bottom w:val="single" w:sz="2" w:space="1" w:color="auto"/>
          <w:right w:val="single" w:sz="2" w:space="4" w:color="auto"/>
        </w:pBdr>
        <w:rPr>
          <w:del w:id="53" w:author="Lisa Nelson" w:date="2016-07-22T14:06:00Z"/>
        </w:rPr>
        <w:pPrChange w:id="54" w:author="Lisa Nelson" w:date="2016-07-22T13:31:00Z">
          <w:pPr>
            <w:pStyle w:val="Code"/>
          </w:pPr>
        </w:pPrChange>
      </w:pPr>
      <w:del w:id="55" w:author="Lisa Nelson" w:date="2016-07-22T14:06:00Z">
        <w:r w:rsidRPr="00670785" w:rsidDel="00257467">
          <w:delText>&lt;!--For backwards compatibility--&gt;</w:delText>
        </w:r>
      </w:del>
    </w:p>
    <w:p w14:paraId="4BB71ED7" w14:textId="77777777" w:rsidR="00257467" w:rsidRDefault="00670785" w:rsidP="00E02E06">
      <w:pPr>
        <w:pStyle w:val="CommentText"/>
        <w:rPr>
          <w:ins w:id="56" w:author="Lisa Nelson" w:date="2016-07-22T14:07:00Z"/>
        </w:rPr>
      </w:pPr>
      <w:del w:id="57" w:author="Lisa Nelson" w:date="2016-07-22T14:06:00Z">
        <w:r w:rsidRPr="00670785" w:rsidDel="00257467">
          <w:delText>&lt;templateId root="2.16.840.1.113883.10.20.22.4.3"/&gt;</w:delText>
        </w:r>
      </w:del>
    </w:p>
    <w:p w14:paraId="3662FCC8" w14:textId="01779CCE" w:rsidR="00E02E06" w:rsidRDefault="00257467" w:rsidP="00E02E06">
      <w:pPr>
        <w:pStyle w:val="CommentText"/>
        <w:rPr>
          <w:ins w:id="58" w:author="Lisa Nelson" w:date="2016-07-22T13:32:00Z"/>
        </w:rPr>
      </w:pPr>
      <w:ins w:id="59" w:author="Lisa Nelson" w:date="2016-07-22T14:07:00Z">
        <w:r>
          <w:t xml:space="preserve">Also note, </w:t>
        </w:r>
      </w:ins>
      <w:ins w:id="60" w:author="Lisa Nelson" w:date="2016-07-22T13:32:00Z">
        <w:r>
          <w:t>w</w:t>
        </w:r>
        <w:r w:rsidR="00E02E06">
          <w:t>hen a template conforms to another template</w:t>
        </w:r>
        <w:r w:rsidR="00E02E06">
          <w:softHyphen/>
          <w:t xml:space="preserve">—for example, the Allergy – Intolerance Observation (V2) Conforms to Substance or Device Allergy – Intolerance Observation (V2)—it is best practice to include both </w:t>
        </w:r>
        <w:proofErr w:type="spellStart"/>
        <w:r w:rsidR="00E02E06">
          <w:t>templateIds</w:t>
        </w:r>
        <w:proofErr w:type="spellEnd"/>
        <w:r w:rsidR="00E02E06">
          <w:t>:</w:t>
        </w:r>
      </w:ins>
    </w:p>
    <w:p w14:paraId="2813A118" w14:textId="77777777" w:rsidR="00E02E06" w:rsidRDefault="00E02E06">
      <w:pPr>
        <w:pStyle w:val="CommentText"/>
        <w:pBdr>
          <w:top w:val="single" w:sz="2" w:space="1" w:color="auto"/>
          <w:left w:val="single" w:sz="2" w:space="4" w:color="auto"/>
          <w:bottom w:val="single" w:sz="2" w:space="1" w:color="auto"/>
          <w:right w:val="single" w:sz="2" w:space="4" w:color="auto"/>
        </w:pBdr>
        <w:rPr>
          <w:ins w:id="61" w:author="Lisa Nelson" w:date="2016-07-22T13:32:00Z"/>
        </w:rPr>
        <w:pPrChange w:id="62" w:author="Lisa Nelson" w:date="2016-07-22T13:32:00Z">
          <w:pPr>
            <w:pStyle w:val="CommentText"/>
          </w:pPr>
        </w:pPrChange>
      </w:pPr>
      <w:ins w:id="63" w:author="Lisa Nelson" w:date="2016-07-22T13:32:00Z">
        <w:r>
          <w:t>&lt;!—Substance or Device Allergy --&gt;</w:t>
        </w:r>
      </w:ins>
    </w:p>
    <w:p w14:paraId="1417D689" w14:textId="77777777" w:rsidR="00E02E06" w:rsidRDefault="00E02E06">
      <w:pPr>
        <w:pStyle w:val="CommentText"/>
        <w:pBdr>
          <w:top w:val="single" w:sz="2" w:space="1" w:color="auto"/>
          <w:left w:val="single" w:sz="2" w:space="4" w:color="auto"/>
          <w:bottom w:val="single" w:sz="2" w:space="1" w:color="auto"/>
          <w:right w:val="single" w:sz="2" w:space="4" w:color="auto"/>
        </w:pBdr>
        <w:rPr>
          <w:ins w:id="64" w:author="Lisa Nelson" w:date="2016-07-22T13:32:00Z"/>
        </w:rPr>
        <w:pPrChange w:id="65" w:author="Lisa Nelson" w:date="2016-07-22T13:32:00Z">
          <w:pPr>
            <w:pStyle w:val="CommentText"/>
          </w:pPr>
        </w:pPrChange>
      </w:pPr>
      <w:ins w:id="66" w:author="Lisa Nelson" w:date="2016-07-22T13:32:00Z">
        <w:r>
          <w:t>&lt;</w:t>
        </w:r>
        <w:proofErr w:type="spellStart"/>
        <w:r>
          <w:t>templateId</w:t>
        </w:r>
        <w:proofErr w:type="spellEnd"/>
        <w:r>
          <w:t xml:space="preserve"> root="2.16.840.1.113883.10.20.24.3.90" extension="2014-06-09" /&gt;</w:t>
        </w:r>
      </w:ins>
    </w:p>
    <w:p w14:paraId="4446C52F" w14:textId="77777777" w:rsidR="00E02E06" w:rsidRDefault="00E02E06" w:rsidP="00E02E06">
      <w:pPr>
        <w:pStyle w:val="CommentText"/>
        <w:pBdr>
          <w:top w:val="single" w:sz="2" w:space="1" w:color="auto"/>
          <w:left w:val="single" w:sz="2" w:space="4" w:color="auto"/>
          <w:bottom w:val="single" w:sz="2" w:space="1" w:color="auto"/>
          <w:right w:val="single" w:sz="2" w:space="4" w:color="auto"/>
        </w:pBdr>
        <w:rPr>
          <w:ins w:id="67" w:author="Lisa Nelson" w:date="2016-07-22T13:32:00Z"/>
        </w:rPr>
      </w:pPr>
      <w:ins w:id="68" w:author="Lisa Nelson" w:date="2016-07-22T13:32:00Z">
        <w:r>
          <w:t>&lt;!—Allergy – Intolerance Observation --&gt;</w:t>
        </w:r>
      </w:ins>
    </w:p>
    <w:p w14:paraId="6A076A13" w14:textId="77777777" w:rsidR="00E02E06" w:rsidRDefault="00E02E06" w:rsidP="00E02E06">
      <w:pPr>
        <w:pStyle w:val="CommentText"/>
        <w:pBdr>
          <w:top w:val="single" w:sz="2" w:space="1" w:color="auto"/>
          <w:left w:val="single" w:sz="2" w:space="4" w:color="auto"/>
          <w:bottom w:val="single" w:sz="2" w:space="1" w:color="auto"/>
          <w:right w:val="single" w:sz="2" w:space="4" w:color="auto"/>
        </w:pBdr>
        <w:rPr>
          <w:ins w:id="69" w:author="Lisa Nelson" w:date="2016-07-22T13:32:00Z"/>
        </w:rPr>
      </w:pPr>
      <w:ins w:id="70" w:author="Lisa Nelson" w:date="2016-07-22T13:32:00Z">
        <w:r>
          <w:t>&lt;</w:t>
        </w:r>
        <w:proofErr w:type="spellStart"/>
        <w:r>
          <w:t>templateId</w:t>
        </w:r>
        <w:proofErr w:type="spellEnd"/>
        <w:r>
          <w:t xml:space="preserve"> root="2.16.840.1.113883.10.20.22.4.7" extension="2014-06-09" /&gt;</w:t>
        </w:r>
      </w:ins>
    </w:p>
    <w:p w14:paraId="1389E41E" w14:textId="77777777" w:rsidR="00E02E06" w:rsidRPr="00670785" w:rsidRDefault="00E02E06">
      <w:pPr>
        <w:pStyle w:val="Code"/>
        <w:pBdr>
          <w:top w:val="none" w:sz="0" w:space="0" w:color="auto"/>
          <w:left w:val="none" w:sz="0" w:space="0" w:color="auto"/>
          <w:bottom w:val="none" w:sz="0" w:space="0" w:color="auto"/>
          <w:right w:val="none" w:sz="0" w:space="0" w:color="auto"/>
        </w:pBdr>
        <w:pPrChange w:id="71" w:author="Lisa Nelson" w:date="2016-07-22T13:30:00Z">
          <w:pPr>
            <w:pStyle w:val="Code"/>
          </w:pPr>
        </w:pPrChange>
      </w:pPr>
    </w:p>
    <w:p w14:paraId="01EFFD9C" w14:textId="66BD5A2D" w:rsidR="00C467CA" w:rsidRDefault="00405027" w:rsidP="00C54362">
      <w:pPr>
        <w:pStyle w:val="Heading3"/>
      </w:pPr>
      <w:bookmarkStart w:id="72" w:name="_Toc450584499"/>
      <w:ins w:id="73" w:author="Lisa Nelson" w:date="2016-07-29T20:14:00Z">
        <w:r>
          <w:t xml:space="preserve">Use of </w:t>
        </w:r>
        <w:commentRangeStart w:id="74"/>
        <w:proofErr w:type="spellStart"/>
        <w:r>
          <w:t>nullFlavor</w:t>
        </w:r>
        <w:commentRangeEnd w:id="74"/>
        <w:proofErr w:type="spellEnd"/>
        <w:r>
          <w:rPr>
            <w:rStyle w:val="CommentReference"/>
            <w:rFonts w:ascii="Calibri" w:hAnsi="Calibri"/>
            <w:color w:val="auto"/>
          </w:rPr>
          <w:commentReference w:id="74"/>
        </w:r>
        <w:r>
          <w:t xml:space="preserve"> and </w:t>
        </w:r>
      </w:ins>
      <w:r w:rsidR="00DC7C11">
        <w:t xml:space="preserve">Handling Missing Information </w:t>
      </w:r>
      <w:del w:id="75" w:author="Lisa Nelson" w:date="2016-07-29T20:14:00Z">
        <w:r w:rsidR="00DC7C11" w:rsidDel="00405027">
          <w:delText>and</w:delText>
        </w:r>
      </w:del>
      <w:r w:rsidR="00DC7C11">
        <w:t xml:space="preserve"> </w:t>
      </w:r>
      <w:del w:id="76" w:author="Lisa Nelson" w:date="2016-07-29T20:14:00Z">
        <w:r w:rsidR="00C467CA" w:rsidDel="00405027">
          <w:delText xml:space="preserve">Use of </w:delText>
        </w:r>
        <w:commentRangeStart w:id="77"/>
        <w:r w:rsidR="00C467CA" w:rsidDel="00405027">
          <w:delText>nullFlavor</w:delText>
        </w:r>
        <w:bookmarkEnd w:id="72"/>
        <w:commentRangeEnd w:id="77"/>
        <w:r w:rsidR="00257467" w:rsidDel="00405027">
          <w:rPr>
            <w:rStyle w:val="CommentReference"/>
            <w:rFonts w:ascii="Calibri" w:hAnsi="Calibri"/>
            <w:color w:val="auto"/>
          </w:rPr>
          <w:commentReference w:id="77"/>
        </w:r>
      </w:del>
    </w:p>
    <w:p w14:paraId="424C55DD" w14:textId="77777777" w:rsidR="00405027" w:rsidRDefault="00405027" w:rsidP="00405027">
      <w:pPr>
        <w:spacing w:after="240"/>
        <w:rPr>
          <w:ins w:id="78" w:author="Lisa Nelson" w:date="2016-07-29T20:16:00Z"/>
        </w:rPr>
      </w:pPr>
      <w:ins w:id="79" w:author="Lisa Nelson" w:date="2016-07-29T20:15:00Z">
        <w:r>
          <w:t>Section 3.6 of volume one of C-CDA 2.1, explains how @</w:t>
        </w:r>
        <w:proofErr w:type="spellStart"/>
        <w:r>
          <w:t>nullFlavor</w:t>
        </w:r>
        <w:proofErr w:type="spellEnd"/>
        <w:r>
          <w:t xml:space="preserve"> attributes are used to indicate exceptional values, or values which cannot be conveyed via other attributes or elements in a template. </w:t>
        </w:r>
      </w:ins>
    </w:p>
    <w:p w14:paraId="3FB871C2" w14:textId="1F37B509" w:rsidR="00405027" w:rsidRDefault="00AD75E7" w:rsidP="00405027">
      <w:pPr>
        <w:rPr>
          <w:ins w:id="80" w:author="Lisa Nelson" w:date="2016-07-29T20:15:00Z"/>
        </w:rPr>
      </w:pPr>
      <w:ins w:id="81" w:author="Lisa Nelson" w:date="2016-07-29T20:20:00Z">
        <w:r>
          <w:t>The @</w:t>
        </w:r>
      </w:ins>
      <w:proofErr w:type="spellStart"/>
      <w:ins w:id="82" w:author="Lisa Nelson" w:date="2016-07-29T20:15:00Z">
        <w:r>
          <w:t>nullFlavor</w:t>
        </w:r>
        <w:proofErr w:type="spellEnd"/>
        <w:r>
          <w:t xml:space="preserve"> attribute</w:t>
        </w:r>
        <w:r w:rsidR="00405027">
          <w:t xml:space="preserve"> can convey significant information, especially when used with intervals. For example, in a Tobacco Use observation, where the </w:t>
        </w:r>
        <w:proofErr w:type="spellStart"/>
        <w:r w:rsidR="00405027">
          <w:t>effectiveTime</w:t>
        </w:r>
        <w:proofErr w:type="spellEnd"/>
        <w:r w:rsidR="00405027">
          <w:t xml:space="preserve"> represents the clinically relevant time a code applies, an </w:t>
        </w:r>
        <w:proofErr w:type="spellStart"/>
        <w:r w:rsidR="00405027">
          <w:t>effectiveTime</w:t>
        </w:r>
        <w:proofErr w:type="spellEnd"/>
        <w:r w:rsidR="00405027">
          <w:t>/high/@</w:t>
        </w:r>
        <w:proofErr w:type="spellStart"/>
        <w:r w:rsidR="00405027">
          <w:t>nullFlavor</w:t>
        </w:r>
        <w:proofErr w:type="spellEnd"/>
        <w:r w:rsidR="00405027">
          <w:t xml:space="preserve">=”UNK” indicates that the patient no longer uses whatever tobacco product is represented by value. If the </w:t>
        </w:r>
        <w:proofErr w:type="spellStart"/>
        <w:r w:rsidR="00405027">
          <w:t>nullFlavor</w:t>
        </w:r>
        <w:proofErr w:type="spellEnd"/>
        <w:r w:rsidR="00405027">
          <w:t xml:space="preserve"> were NA (not applicable), then the end time is not applicable which means the patient is still a user (however, since high </w:t>
        </w:r>
        <w:proofErr w:type="spellStart"/>
        <w:r w:rsidR="00405027">
          <w:t>effectiveTime</w:t>
        </w:r>
        <w:proofErr w:type="spellEnd"/>
        <w:r w:rsidR="00405027">
          <w:t xml:space="preserve"> is an optional field, the preferred way to communicate this is to omit the element entirely. Most other </w:t>
        </w:r>
        <w:proofErr w:type="spellStart"/>
        <w:r w:rsidR="00405027">
          <w:lastRenderedPageBreak/>
          <w:t>nullFlavors</w:t>
        </w:r>
        <w:proofErr w:type="spellEnd"/>
        <w:r w:rsidR="00405027">
          <w:t xml:space="preserve"> in this example (NI – no information, NAV – not available, NASK – not asked) convey the uncertainty of whether the patient is still a user of the substance.</w:t>
        </w:r>
      </w:ins>
    </w:p>
    <w:p w14:paraId="327462CD" w14:textId="77777777" w:rsidR="00405027" w:rsidRDefault="00405027" w:rsidP="00405027">
      <w:pPr>
        <w:rPr>
          <w:ins w:id="83" w:author="Lisa Nelson" w:date="2016-07-29T20:15:00Z"/>
        </w:rPr>
      </w:pPr>
      <w:ins w:id="84" w:author="Lisa Nelson" w:date="2016-07-29T20:15:00Z">
        <w:r>
          <w:t xml:space="preserve">This is also conveyed in section 3.3 of volume one of C-CDA 2.1. If a problem is resolved, its </w:t>
        </w:r>
        <w:proofErr w:type="spellStart"/>
        <w:r>
          <w:t>effectiveTime</w:t>
        </w:r>
        <w:proofErr w:type="spellEnd"/>
        <w:r>
          <w:t xml:space="preserve">/high should contain a value or </w:t>
        </w:r>
        <w:proofErr w:type="spellStart"/>
        <w:r>
          <w:t>nullFlavor</w:t>
        </w:r>
        <w:proofErr w:type="spellEnd"/>
        <w:r>
          <w:t xml:space="preserve">=UNK. If the </w:t>
        </w:r>
        <w:proofErr w:type="spellStart"/>
        <w:r>
          <w:t>nullFlavor</w:t>
        </w:r>
        <w:proofErr w:type="spellEnd"/>
        <w:r>
          <w:t xml:space="preserve">=NA is definitely </w:t>
        </w:r>
        <w:r>
          <w:rPr>
            <w:i/>
            <w:iCs/>
          </w:rPr>
          <w:t>not</w:t>
        </w:r>
        <w:r>
          <w:t xml:space="preserve"> resolved. And if the </w:t>
        </w:r>
        <w:proofErr w:type="spellStart"/>
        <w:r>
          <w:t>nullFlavor</w:t>
        </w:r>
        <w:proofErr w:type="spellEnd"/>
        <w:r>
          <w:t xml:space="preserve"> is anything else, then it is unclear as to whether the problem is still active or if it has been resolved.</w:t>
        </w:r>
      </w:ins>
    </w:p>
    <w:p w14:paraId="04E66FE2" w14:textId="77777777" w:rsidR="00AD75E7" w:rsidRDefault="00AD75E7" w:rsidP="00AD75E7">
      <w:pPr>
        <w:spacing w:after="240"/>
        <w:rPr>
          <w:ins w:id="85" w:author="Lisa Nelson" w:date="2016-07-29T20:22:00Z"/>
        </w:rPr>
      </w:pPr>
      <w:ins w:id="86" w:author="Lisa Nelson" w:date="2016-07-29T20:22:00Z">
        <w:r>
          <w:t>The @</w:t>
        </w:r>
        <w:proofErr w:type="spellStart"/>
        <w:r>
          <w:t>nullFlavor</w:t>
        </w:r>
        <w:proofErr w:type="spellEnd"/>
        <w:r>
          <w:t xml:space="preserve"> attribute can convey when information is unknown. However, they SHALL NOT be used to bypass implementation guide requirements for convenience. (E.g. you may send a </w:t>
        </w:r>
        <w:proofErr w:type="spellStart"/>
        <w:r>
          <w:t>nullFlavor</w:t>
        </w:r>
        <w:proofErr w:type="spellEnd"/>
        <w:r>
          <w:t xml:space="preserve">=UNK for a patient’s </w:t>
        </w:r>
        <w:proofErr w:type="spellStart"/>
        <w:r>
          <w:t>birthTime</w:t>
        </w:r>
        <w:proofErr w:type="spellEnd"/>
        <w:r>
          <w:t xml:space="preserve"> when it is not recorded in a chart, but you may not send it simply because it is too difficult to convert the method your system uses to record birth dates to an HL7 timestamp)  </w:t>
        </w:r>
        <w:proofErr w:type="spellStart"/>
        <w:r>
          <w:t>NullFlavor</w:t>
        </w:r>
        <w:proofErr w:type="spellEnd"/>
        <w:r>
          <w:t xml:space="preserve"> attributes need not be included for </w:t>
        </w:r>
        <w:proofErr w:type="spellStart"/>
        <w:r>
          <w:t>nonrequired</w:t>
        </w:r>
        <w:proofErr w:type="spellEnd"/>
        <w:r>
          <w:t xml:space="preserve"> elements, such as </w:t>
        </w:r>
        <w:proofErr w:type="spellStart"/>
        <w:r>
          <w:t>religiousAffiliationCode</w:t>
        </w:r>
        <w:proofErr w:type="spellEnd"/>
        <w:r>
          <w:t>. If an element is optional and unknown, it may simply be omitted.</w:t>
        </w:r>
      </w:ins>
    </w:p>
    <w:p w14:paraId="490098C0" w14:textId="77777777" w:rsidR="00011705" w:rsidRDefault="00816E9B" w:rsidP="00F6739B">
      <w:pPr>
        <w:pStyle w:val="NormalWeb"/>
      </w:pPr>
      <w:r>
        <w:t xml:space="preserve">Chapter 3.6 </w:t>
      </w:r>
      <w:r w:rsidR="00CA501B" w:rsidRPr="00CA501B">
        <w:t>of the C</w:t>
      </w:r>
      <w:r>
        <w:t>-</w:t>
      </w:r>
      <w:r w:rsidR="00CA501B" w:rsidRPr="00CA501B">
        <w:t xml:space="preserve">CDA </w:t>
      </w:r>
      <w:r>
        <w:t>I</w:t>
      </w:r>
      <w:r w:rsidR="00CA501B" w:rsidRPr="00CA501B">
        <w:t xml:space="preserve">mplementation </w:t>
      </w:r>
      <w:r>
        <w:t>G</w:t>
      </w:r>
      <w:r w:rsidR="00CA501B" w:rsidRPr="00CA501B">
        <w:t xml:space="preserve">uide details how to handle unavailable and unknown information. In HL7 V3, unavailable, unknown or incomplete data are handled with ‘flavors of null’ representing coded values that communicate the reasoning for missing information. </w:t>
      </w:r>
    </w:p>
    <w:p w14:paraId="41149485" w14:textId="1F924227" w:rsidR="00CA501B" w:rsidRPr="00CA501B" w:rsidRDefault="00CA501B" w:rsidP="00F6739B">
      <w:pPr>
        <w:pStyle w:val="NormalWeb"/>
      </w:pPr>
      <w:r w:rsidRPr="00CA501B">
        <w:t xml:space="preserve">Asserting a value for missing data is necessary where entries are required to meet validation. In addition, communicating reasons for missing data is important in other circumstances as good practice. Indicating null flavors at the appropriate level of precision to convey reasoning for missing required or expected data is encouraged. The null flavor vocabulary domain within the CDA R2 details the complete hierarchy of null flavor </w:t>
      </w:r>
      <w:commentRangeStart w:id="87"/>
      <w:commentRangeStart w:id="88"/>
      <w:r w:rsidRPr="00CA501B">
        <w:t>values</w:t>
      </w:r>
      <w:commentRangeEnd w:id="87"/>
      <w:r w:rsidR="00A3377E">
        <w:rPr>
          <w:rStyle w:val="CommentReference"/>
        </w:rPr>
        <w:commentReference w:id="87"/>
      </w:r>
      <w:commentRangeEnd w:id="88"/>
      <w:r w:rsidR="0069195E">
        <w:rPr>
          <w:rStyle w:val="CommentReference"/>
        </w:rPr>
        <w:commentReference w:id="88"/>
      </w:r>
      <w:r w:rsidRPr="00CA501B">
        <w:t xml:space="preserve">. </w:t>
      </w:r>
    </w:p>
    <w:p w14:paraId="0C313406" w14:textId="77777777" w:rsidR="00CA501B" w:rsidRPr="00CA501B" w:rsidRDefault="00CA501B" w:rsidP="00F6739B">
      <w:pPr>
        <w:pStyle w:val="Heading4"/>
      </w:pPr>
      <w:r w:rsidRPr="00CA501B">
        <w:t xml:space="preserve">Options for data that is temporarily unavailable </w:t>
      </w:r>
    </w:p>
    <w:p w14:paraId="13E6E45D" w14:textId="731C6562" w:rsidR="00E02E06" w:rsidRDefault="00CA501B" w:rsidP="00F6739B">
      <w:pPr>
        <w:pStyle w:val="NormalWeb"/>
        <w:rPr>
          <w:ins w:id="89" w:author="Lisa Nelson" w:date="2016-07-22T13:18:00Z"/>
        </w:rPr>
      </w:pPr>
      <w:r w:rsidRPr="00CA501B">
        <w:t>For information that is not available at the time a CDA document is sent, the incomplete document</w:t>
      </w:r>
      <w:ins w:id="90" w:author="Lisa Nelson" w:date="2016-07-22T12:22:00Z">
        <w:r w:rsidR="003E37A9">
          <w:t>s</w:t>
        </w:r>
      </w:ins>
      <w:r w:rsidRPr="00CA501B">
        <w:t xml:space="preserve"> may be sent</w:t>
      </w:r>
      <w:ins w:id="91" w:author="Lisa Nelson" w:date="2016-07-22T12:22:00Z">
        <w:r w:rsidR="003E37A9">
          <w:t>.</w:t>
        </w:r>
      </w:ins>
      <w:del w:id="92" w:author="Lisa Nelson" w:date="2016-07-22T12:22:00Z">
        <w:r w:rsidRPr="00CA501B" w:rsidDel="003E37A9">
          <w:delText xml:space="preserve"> even though it is not fully </w:delText>
        </w:r>
      </w:del>
      <w:commentRangeStart w:id="93"/>
      <w:commentRangeStart w:id="94"/>
      <w:commentRangeStart w:id="95"/>
      <w:commentRangeStart w:id="96"/>
      <w:del w:id="97" w:author="Lisa Nelson" w:date="2016-07-22T12:15:00Z">
        <w:r w:rsidRPr="00353C8D" w:rsidDel="003E37A9">
          <w:rPr>
            <w:highlight w:val="yellow"/>
            <w:rPrChange w:id="98" w:author="Lisa Nelson" w:date="2016-07-22T12:13:00Z">
              <w:rPr/>
            </w:rPrChange>
          </w:rPr>
          <w:delText>compliant</w:delText>
        </w:r>
        <w:commentRangeEnd w:id="93"/>
        <w:r w:rsidR="00353C8D" w:rsidDel="003E37A9">
          <w:rPr>
            <w:rStyle w:val="CommentReference"/>
          </w:rPr>
          <w:commentReference w:id="93"/>
        </w:r>
      </w:del>
      <w:commentRangeEnd w:id="94"/>
      <w:del w:id="99" w:author="Lisa Nelson" w:date="2016-07-22T12:22:00Z">
        <w:r w:rsidR="003E37A9" w:rsidDel="003E37A9">
          <w:rPr>
            <w:rStyle w:val="CommentReference"/>
          </w:rPr>
          <w:commentReference w:id="94"/>
        </w:r>
      </w:del>
      <w:commentRangeEnd w:id="95"/>
      <w:r w:rsidR="003E37A9">
        <w:rPr>
          <w:rStyle w:val="CommentReference"/>
        </w:rPr>
        <w:commentReference w:id="95"/>
      </w:r>
      <w:commentRangeEnd w:id="96"/>
      <w:r w:rsidR="003E37A9">
        <w:rPr>
          <w:rStyle w:val="CommentReference"/>
        </w:rPr>
        <w:commentReference w:id="96"/>
      </w:r>
      <w:del w:id="100" w:author="Lisa Nelson" w:date="2016-07-22T12:15:00Z">
        <w:r w:rsidRPr="00CA501B" w:rsidDel="003E37A9">
          <w:delText>.</w:delText>
        </w:r>
      </w:del>
      <w:ins w:id="101" w:author="Lisa Nelson" w:date="2016-07-22T12:22:00Z">
        <w:r w:rsidR="003E37A9">
          <w:t xml:space="preserve"> </w:t>
        </w:r>
      </w:ins>
      <w:ins w:id="102" w:author="Lisa Nelson" w:date="2016-07-22T13:18:00Z">
        <w:r w:rsidR="00E02E06">
          <w:rPr>
            <w:rFonts w:ascii="Segoe UI" w:hAnsi="Segoe UI" w:cs="Segoe UI"/>
            <w:color w:val="044444"/>
            <w:sz w:val="17"/>
            <w:szCs w:val="17"/>
          </w:rPr>
          <w:t xml:space="preserve">If the document type being sent requires a section </w:t>
        </w:r>
      </w:ins>
      <w:ins w:id="103" w:author="Lisa Nelson" w:date="2016-07-22T13:19:00Z">
        <w:r w:rsidR="00E02E06">
          <w:rPr>
            <w:rFonts w:ascii="Segoe UI" w:hAnsi="Segoe UI" w:cs="Segoe UI"/>
            <w:color w:val="044444"/>
            <w:sz w:val="17"/>
            <w:szCs w:val="17"/>
          </w:rPr>
          <w:t xml:space="preserve">for which the information is not yet available, </w:t>
        </w:r>
      </w:ins>
      <w:ins w:id="104" w:author="Lisa Nelson" w:date="2016-07-22T13:18:00Z">
        <w:r w:rsidR="00E02E06">
          <w:rPr>
            <w:rFonts w:ascii="Segoe UI" w:hAnsi="Segoe UI" w:cs="Segoe UI"/>
            <w:color w:val="044444"/>
            <w:sz w:val="17"/>
            <w:szCs w:val="17"/>
          </w:rPr>
          <w:t xml:space="preserve">the required section needs to be included and the </w:t>
        </w:r>
      </w:ins>
      <w:ins w:id="105" w:author="Lisa Nelson" w:date="2016-07-22T13:20:00Z">
        <w:r w:rsidR="00E02E06">
          <w:rPr>
            <w:rFonts w:ascii="Segoe UI" w:hAnsi="Segoe UI" w:cs="Segoe UI"/>
            <w:color w:val="044444"/>
            <w:sz w:val="17"/>
            <w:szCs w:val="17"/>
          </w:rPr>
          <w:t>section-level “</w:t>
        </w:r>
      </w:ins>
      <w:ins w:id="106" w:author="Lisa Nelson" w:date="2016-07-22T13:18:00Z">
        <w:r w:rsidR="00E02E06">
          <w:rPr>
            <w:rFonts w:ascii="Segoe UI" w:hAnsi="Segoe UI" w:cs="Segoe UI"/>
            <w:color w:val="044444"/>
            <w:sz w:val="17"/>
            <w:szCs w:val="17"/>
          </w:rPr>
          <w:t>No Information</w:t>
        </w:r>
      </w:ins>
      <w:ins w:id="107" w:author="Lisa Nelson" w:date="2016-07-22T13:20:00Z">
        <w:r w:rsidR="00E02E06">
          <w:rPr>
            <w:rFonts w:ascii="Segoe UI" w:hAnsi="Segoe UI" w:cs="Segoe UI"/>
            <w:color w:val="044444"/>
            <w:sz w:val="17"/>
            <w:szCs w:val="17"/>
          </w:rPr>
          <w:t>”</w:t>
        </w:r>
      </w:ins>
      <w:ins w:id="108" w:author="Lisa Nelson" w:date="2016-07-22T13:18:00Z">
        <w:r w:rsidR="00E02E06">
          <w:rPr>
            <w:rFonts w:ascii="Segoe UI" w:hAnsi="Segoe UI" w:cs="Segoe UI"/>
            <w:color w:val="044444"/>
            <w:sz w:val="17"/>
            <w:szCs w:val="17"/>
          </w:rPr>
          <w:t xml:space="preserve"> pattern using </w:t>
        </w:r>
        <w:proofErr w:type="spellStart"/>
        <w:r w:rsidR="00E02E06">
          <w:rPr>
            <w:rFonts w:ascii="Segoe UI" w:hAnsi="Segoe UI" w:cs="Segoe UI"/>
            <w:color w:val="044444"/>
            <w:sz w:val="17"/>
            <w:szCs w:val="17"/>
          </w:rPr>
          <w:t>nullFlavor</w:t>
        </w:r>
        <w:proofErr w:type="spellEnd"/>
        <w:r w:rsidR="00E02E06">
          <w:rPr>
            <w:rFonts w:ascii="Segoe UI" w:hAnsi="Segoe UI" w:cs="Segoe UI"/>
            <w:color w:val="044444"/>
            <w:sz w:val="17"/>
            <w:szCs w:val="17"/>
          </w:rPr>
          <w:t xml:space="preserve">="NI" would be used.  If the document type being sent indicates the section for which information is not yet </w:t>
        </w:r>
      </w:ins>
      <w:ins w:id="109" w:author="Lisa Nelson" w:date="2016-07-22T13:22:00Z">
        <w:r w:rsidR="00E02E06">
          <w:rPr>
            <w:rFonts w:ascii="Segoe UI" w:hAnsi="Segoe UI" w:cs="Segoe UI"/>
            <w:color w:val="044444"/>
            <w:sz w:val="17"/>
            <w:szCs w:val="17"/>
          </w:rPr>
          <w:t>available</w:t>
        </w:r>
      </w:ins>
      <w:ins w:id="110" w:author="Lisa Nelson" w:date="2016-07-22T13:18:00Z">
        <w:r w:rsidR="00E02E06">
          <w:rPr>
            <w:rFonts w:ascii="Segoe UI" w:hAnsi="Segoe UI" w:cs="Segoe UI"/>
            <w:color w:val="044444"/>
            <w:sz w:val="17"/>
            <w:szCs w:val="17"/>
          </w:rPr>
          <w:t xml:space="preserve"> </w:t>
        </w:r>
      </w:ins>
      <w:ins w:id="111" w:author="Lisa Nelson" w:date="2016-07-22T13:22:00Z">
        <w:r w:rsidR="00E02E06">
          <w:rPr>
            <w:rFonts w:ascii="Segoe UI" w:hAnsi="Segoe UI" w:cs="Segoe UI"/>
            <w:color w:val="044444"/>
            <w:sz w:val="17"/>
            <w:szCs w:val="17"/>
          </w:rPr>
          <w:t>is an optional section,</w:t>
        </w:r>
      </w:ins>
      <w:ins w:id="112" w:author="Lisa Nelson" w:date="2016-07-22T13:18:00Z">
        <w:r w:rsidR="00E02E06">
          <w:rPr>
            <w:rFonts w:ascii="Segoe UI" w:hAnsi="Segoe UI" w:cs="Segoe UI"/>
            <w:color w:val="044444"/>
            <w:sz w:val="17"/>
            <w:szCs w:val="17"/>
          </w:rPr>
          <w:t xml:space="preserve"> the</w:t>
        </w:r>
      </w:ins>
      <w:ins w:id="113" w:author="Lisa Nelson" w:date="2016-07-22T13:22:00Z">
        <w:r w:rsidR="00E02E06">
          <w:rPr>
            <w:rFonts w:ascii="Segoe UI" w:hAnsi="Segoe UI" w:cs="Segoe UI"/>
            <w:color w:val="044444"/>
            <w:sz w:val="17"/>
            <w:szCs w:val="17"/>
          </w:rPr>
          <w:t>n inclusion of that section</w:t>
        </w:r>
      </w:ins>
      <w:ins w:id="114" w:author="Lisa Nelson" w:date="2016-07-22T13:18:00Z">
        <w:r w:rsidR="00E02E06">
          <w:rPr>
            <w:rFonts w:ascii="Segoe UI" w:hAnsi="Segoe UI" w:cs="Segoe UI"/>
            <w:color w:val="044444"/>
            <w:sz w:val="17"/>
            <w:szCs w:val="17"/>
          </w:rPr>
          <w:t xml:space="preserve"> is not needed.</w:t>
        </w:r>
      </w:ins>
    </w:p>
    <w:p w14:paraId="740B52FE" w14:textId="3BDB9F30" w:rsidR="00011705" w:rsidRDefault="00CA501B" w:rsidP="00F6739B">
      <w:pPr>
        <w:pStyle w:val="NormalWeb"/>
      </w:pPr>
      <w:del w:id="115" w:author="Lisa Nelson" w:date="2016-07-22T13:18:00Z">
        <w:r w:rsidRPr="00CA501B" w:rsidDel="00E02E06">
          <w:delText xml:space="preserve"> </w:delText>
        </w:r>
      </w:del>
      <w:del w:id="116" w:author="Lisa Nelson" w:date="2016-07-22T13:23:00Z">
        <w:r w:rsidRPr="00CA501B" w:rsidDel="00E02E06">
          <w:delText>When</w:delText>
        </w:r>
      </w:del>
      <w:ins w:id="117" w:author="Lisa Nelson" w:date="2016-07-22T13:23:00Z">
        <w:r w:rsidR="00E02E06">
          <w:t>At a later point in time, when</w:t>
        </w:r>
      </w:ins>
      <w:r w:rsidRPr="00CA501B">
        <w:t xml:space="preserve"> the information </w:t>
      </w:r>
      <w:ins w:id="118" w:author="Lisa Nelson" w:date="2016-07-22T13:24:00Z">
        <w:r w:rsidR="00E02E06">
          <w:t>becomes</w:t>
        </w:r>
      </w:ins>
      <w:del w:id="119" w:author="Lisa Nelson" w:date="2016-07-22T13:24:00Z">
        <w:r w:rsidRPr="00CA501B" w:rsidDel="00E02E06">
          <w:delText>is</w:delText>
        </w:r>
      </w:del>
      <w:r w:rsidRPr="00CA501B">
        <w:t xml:space="preserve"> available to complete the document, a new document</w:t>
      </w:r>
      <w:ins w:id="120" w:author="Lisa Nelson" w:date="2016-07-22T13:24:00Z">
        <w:r w:rsidR="00E02E06">
          <w:t xml:space="preserve"> </w:t>
        </w:r>
        <w:r w:rsidR="00E02E06" w:rsidRPr="00CA501B">
          <w:t>is created</w:t>
        </w:r>
      </w:ins>
      <w:ins w:id="121" w:author="Lisa Nelson" w:date="2016-07-22T13:25:00Z">
        <w:r w:rsidR="00E02E06" w:rsidRPr="00E02E06">
          <w:t xml:space="preserve"> </w:t>
        </w:r>
        <w:r w:rsidR="00E02E06" w:rsidRPr="00CA501B">
          <w:t>and marked to communicate that it supersedes the previous version of the document.</w:t>
        </w:r>
        <w:r w:rsidR="00E02E06">
          <w:t xml:space="preserve"> </w:t>
        </w:r>
      </w:ins>
      <w:ins w:id="122" w:author="Lisa Nelson" w:date="2016-07-22T13:26:00Z">
        <w:r w:rsidR="00E02E06">
          <w:t>Specifically, t</w:t>
        </w:r>
      </w:ins>
      <w:ins w:id="123" w:author="Lisa Nelson" w:date="2016-07-22T13:24:00Z">
        <w:r w:rsidR="00E02E06">
          <w:t xml:space="preserve">he new document includes </w:t>
        </w:r>
      </w:ins>
      <w:del w:id="124" w:author="Lisa Nelson" w:date="2016-07-22T13:24:00Z">
        <w:r w:rsidRPr="00CA501B" w:rsidDel="00E02E06">
          <w:delText xml:space="preserve"> </w:delText>
        </w:r>
        <w:commentRangeStart w:id="125"/>
        <w:commentRangeStart w:id="126"/>
        <w:commentRangeStart w:id="127"/>
        <w:r w:rsidRPr="00CA501B" w:rsidDel="00E02E06">
          <w:delText xml:space="preserve">with </w:delText>
        </w:r>
      </w:del>
      <w:r w:rsidRPr="00CA501B">
        <w:t xml:space="preserve">a new object identifier (OID) </w:t>
      </w:r>
      <w:ins w:id="128" w:author="Lisa Nelson" w:date="2016-07-22T13:25:00Z">
        <w:r w:rsidR="00E02E06">
          <w:t xml:space="preserve">for the </w:t>
        </w:r>
        <w:proofErr w:type="spellStart"/>
        <w:r w:rsidR="00E02E06">
          <w:t>documentId</w:t>
        </w:r>
        <w:proofErr w:type="spellEnd"/>
        <w:r w:rsidR="00E02E06">
          <w:t xml:space="preserve">, the </w:t>
        </w:r>
      </w:ins>
      <w:proofErr w:type="spellStart"/>
      <w:ins w:id="129" w:author="Lisa Nelson" w:date="2016-07-22T13:26:00Z">
        <w:r w:rsidR="00E02E06">
          <w:t>relatedDocument</w:t>
        </w:r>
        <w:proofErr w:type="spellEnd"/>
        <w:r w:rsidR="00E02E06">
          <w:t>/</w:t>
        </w:r>
        <w:proofErr w:type="spellStart"/>
        <w:r w:rsidR="00E02E06">
          <w:t>typeCode</w:t>
        </w:r>
        <w:proofErr w:type="spellEnd"/>
        <w:r w:rsidR="00E02E06">
          <w:t xml:space="preserve">=”RPLC” and </w:t>
        </w:r>
      </w:ins>
      <w:ins w:id="130" w:author="Lisa Nelson" w:date="2016-07-22T13:27:00Z">
        <w:r w:rsidR="00E02E06">
          <w:t xml:space="preserve">the </w:t>
        </w:r>
        <w:proofErr w:type="spellStart"/>
        <w:r w:rsidR="00E02E06">
          <w:t>relatedDocument</w:t>
        </w:r>
        <w:proofErr w:type="spellEnd"/>
        <w:r w:rsidR="00E02E06">
          <w:t>/</w:t>
        </w:r>
        <w:proofErr w:type="spellStart"/>
        <w:r w:rsidR="00E02E06">
          <w:t>typeCode</w:t>
        </w:r>
        <w:proofErr w:type="spellEnd"/>
        <w:r w:rsidR="00E02E06">
          <w:t>=”RPLC”/</w:t>
        </w:r>
        <w:proofErr w:type="spellStart"/>
        <w:r w:rsidR="00E02E06">
          <w:t>patentDocument</w:t>
        </w:r>
        <w:proofErr w:type="spellEnd"/>
        <w:r w:rsidR="00E02E06">
          <w:t>/id element will be set to reference the prior document</w:t>
        </w:r>
      </w:ins>
      <w:ins w:id="131" w:author="Lisa Nelson" w:date="2016-07-22T13:28:00Z">
        <w:r w:rsidR="00E02E06">
          <w:t xml:space="preserve">’s </w:t>
        </w:r>
        <w:proofErr w:type="spellStart"/>
        <w:r w:rsidR="00E02E06">
          <w:t>documentId</w:t>
        </w:r>
        <w:proofErr w:type="spellEnd"/>
        <w:r w:rsidR="00E02E06">
          <w:t xml:space="preserve">. </w:t>
        </w:r>
      </w:ins>
      <w:del w:id="132" w:author="Lisa Nelson" w:date="2016-07-22T13:24:00Z">
        <w:r w:rsidRPr="00CA501B" w:rsidDel="00E02E06">
          <w:delText xml:space="preserve">is created </w:delText>
        </w:r>
      </w:del>
      <w:del w:id="133" w:author="Lisa Nelson" w:date="2016-07-22T13:25:00Z">
        <w:r w:rsidRPr="00CA501B" w:rsidDel="00E02E06">
          <w:delText xml:space="preserve">and marked to communicate that it supersedes the previous version of the document. </w:delText>
        </w:r>
        <w:commentRangeEnd w:id="125"/>
        <w:r w:rsidR="00BF459B" w:rsidDel="00E02E06">
          <w:rPr>
            <w:rStyle w:val="CommentReference"/>
          </w:rPr>
          <w:commentReference w:id="125"/>
        </w:r>
        <w:commentRangeEnd w:id="126"/>
        <w:r w:rsidR="003E37A9" w:rsidDel="00E02E06">
          <w:rPr>
            <w:rStyle w:val="CommentReference"/>
          </w:rPr>
          <w:commentReference w:id="126"/>
        </w:r>
      </w:del>
      <w:commentRangeEnd w:id="127"/>
      <w:r w:rsidR="00E02E06">
        <w:rPr>
          <w:rStyle w:val="CommentReference"/>
        </w:rPr>
        <w:commentReference w:id="127"/>
      </w:r>
    </w:p>
    <w:p w14:paraId="253FCE4D" w14:textId="6C5048B3" w:rsidR="00CA501B" w:rsidRPr="00816E9B" w:rsidRDefault="00CA501B" w:rsidP="00F6739B">
      <w:pPr>
        <w:pStyle w:val="NormalWeb"/>
      </w:pPr>
      <w:r w:rsidRPr="00CA501B">
        <w:t>An example includes the requirement of a Hospital Course section within a Discharge Summary.  Typically, this section is not available at the time of a hospital discharge, but the Discharge Summary document type may still be used to meet the MU</w:t>
      </w:r>
      <w:r w:rsidR="00D302C9">
        <w:t xml:space="preserve">3 </w:t>
      </w:r>
      <w:r w:rsidRPr="00CA501B">
        <w:t xml:space="preserve">objective for transmitting health information within 36 hours of the hospital discharge. In this example, the incomplete Discharge Summary is sent at the </w:t>
      </w:r>
      <w:r w:rsidRPr="00CA501B">
        <w:lastRenderedPageBreak/>
        <w:t>time of discharge and a new Discharge Summary is sent communicating that it su</w:t>
      </w:r>
      <w:r w:rsidR="00816E9B">
        <w:t xml:space="preserve">persedes the previous version. </w:t>
      </w:r>
    </w:p>
    <w:p w14:paraId="1BDA255C" w14:textId="77777777" w:rsidR="00CA501B" w:rsidRPr="00CA501B" w:rsidRDefault="00CA501B" w:rsidP="00F6739B">
      <w:pPr>
        <w:pStyle w:val="Heading4"/>
      </w:pPr>
      <w:r w:rsidRPr="00CA501B">
        <w:t>Unknown data in sections that require entries</w:t>
      </w:r>
    </w:p>
    <w:p w14:paraId="2B4B5E34" w14:textId="195F9A28" w:rsidR="00E02E06" w:rsidRDefault="00E02E06" w:rsidP="00E02E06">
      <w:pPr>
        <w:shd w:val="clear" w:color="auto" w:fill="FFFFFF"/>
        <w:spacing w:before="100" w:beforeAutospacing="1" w:after="100" w:afterAutospacing="1" w:line="255" w:lineRule="atLeast"/>
        <w:rPr>
          <w:ins w:id="134" w:author="Lisa Nelson" w:date="2016-07-22T13:36:00Z"/>
        </w:rPr>
      </w:pPr>
      <w:ins w:id="135" w:author="Lisa Nelson" w:date="2016-07-22T13:36:00Z">
        <w:r>
          <w:t xml:space="preserve">The following guidelines clarify the use of the “No Information” </w:t>
        </w:r>
        <w:proofErr w:type="spellStart"/>
        <w:r>
          <w:t>nullflavor</w:t>
        </w:r>
        <w:proofErr w:type="spellEnd"/>
        <w:r>
          <w:t>=</w:t>
        </w:r>
      </w:ins>
      <w:ins w:id="136" w:author="Lisa Nelson" w:date="2016-07-22T13:37:00Z">
        <w:r>
          <w:t>”NI” pattern for section with no information:</w:t>
        </w:r>
      </w:ins>
    </w:p>
    <w:p w14:paraId="4E8B421E" w14:textId="1504E737" w:rsidR="00E02E06" w:rsidRPr="00E02E06" w:rsidRDefault="00E02E06" w:rsidP="00E02E06">
      <w:pPr>
        <w:pStyle w:val="ListParagraph"/>
        <w:numPr>
          <w:ilvl w:val="0"/>
          <w:numId w:val="49"/>
        </w:numPr>
        <w:shd w:val="clear" w:color="auto" w:fill="FFFFFF"/>
        <w:spacing w:before="100" w:beforeAutospacing="1" w:after="100" w:afterAutospacing="1" w:line="255" w:lineRule="atLeast"/>
        <w:contextualSpacing w:val="0"/>
        <w:rPr>
          <w:ins w:id="137" w:author="Lisa Nelson" w:date="2016-07-22T13:35:00Z"/>
          <w:rPrChange w:id="138" w:author="Lisa Nelson" w:date="2016-07-22T13:35:00Z">
            <w:rPr>
              <w:ins w:id="139" w:author="Lisa Nelson" w:date="2016-07-22T13:35:00Z"/>
              <w:rFonts w:ascii="Arial" w:hAnsi="Arial" w:cs="Arial"/>
              <w:color w:val="0070C0"/>
              <w:sz w:val="28"/>
              <w:szCs w:val="28"/>
              <w:bdr w:val="none" w:sz="0" w:space="0" w:color="auto" w:frame="1"/>
            </w:rPr>
          </w:rPrChange>
        </w:rPr>
      </w:pPr>
      <w:ins w:id="140" w:author="Lisa Nelson" w:date="2016-07-22T13:35:00Z">
        <w:r w:rsidRPr="00E02E06">
          <w:rPr>
            <w:rPrChange w:id="141" w:author="Lisa Nelson" w:date="2016-07-22T13:35:00Z">
              <w:rPr>
                <w:rFonts w:ascii="Arial" w:hAnsi="Arial" w:cs="Arial"/>
                <w:color w:val="0070C0"/>
                <w:sz w:val="28"/>
                <w:szCs w:val="28"/>
                <w:bdr w:val="none" w:sz="0" w:space="0" w:color="auto" w:frame="1"/>
              </w:rPr>
            </w:rPrChange>
          </w:rPr>
          <w:t xml:space="preserve">When data is </w:t>
        </w:r>
      </w:ins>
      <w:ins w:id="142" w:author="Lisa Nelson" w:date="2016-07-22T13:39:00Z">
        <w:r>
          <w:t>available</w:t>
        </w:r>
      </w:ins>
      <w:ins w:id="143" w:author="Lisa Nelson" w:date="2016-07-22T13:35:00Z">
        <w:r w:rsidRPr="00E02E06">
          <w:t xml:space="preserve"> for a CCDS data element that is not required by</w:t>
        </w:r>
        <w:r w:rsidRPr="00E02E06">
          <w:rPr>
            <w:rPrChange w:id="144" w:author="Lisa Nelson" w:date="2016-07-22T13:35:00Z">
              <w:rPr>
                <w:rFonts w:ascii="Arial" w:hAnsi="Arial" w:cs="Arial"/>
                <w:color w:val="0070C0"/>
                <w:sz w:val="28"/>
                <w:szCs w:val="28"/>
                <w:bdr w:val="none" w:sz="0" w:space="0" w:color="auto" w:frame="1"/>
              </w:rPr>
            </w:rPrChange>
          </w:rPr>
          <w:t xml:space="preserve"> t</w:t>
        </w:r>
        <w:r w:rsidRPr="00E02E06">
          <w:t xml:space="preserve">he document template for the type of </w:t>
        </w:r>
      </w:ins>
      <w:ins w:id="145" w:author="Lisa Nelson" w:date="2016-07-22T13:41:00Z">
        <w:r>
          <w:t xml:space="preserve">C-CDA </w:t>
        </w:r>
      </w:ins>
      <w:ins w:id="146" w:author="Lisa Nelson" w:date="2016-07-22T13:35:00Z">
        <w:r w:rsidRPr="00E02E06">
          <w:t>document being created</w:t>
        </w:r>
        <w:r w:rsidRPr="00E02E06">
          <w:rPr>
            <w:rPrChange w:id="147" w:author="Lisa Nelson" w:date="2016-07-22T13:35:00Z">
              <w:rPr>
                <w:rFonts w:ascii="Arial" w:hAnsi="Arial" w:cs="Arial"/>
                <w:color w:val="0070C0"/>
                <w:sz w:val="28"/>
                <w:szCs w:val="28"/>
                <w:bdr w:val="none" w:sz="0" w:space="0" w:color="auto" w:frame="1"/>
              </w:rPr>
            </w:rPrChange>
          </w:rPr>
          <w:t xml:space="preserve">, the </w:t>
        </w:r>
        <w:r>
          <w:t xml:space="preserve">CCDS data elements </w:t>
        </w:r>
        <w:r w:rsidRPr="00E02E06">
          <w:t xml:space="preserve">need to be populated </w:t>
        </w:r>
      </w:ins>
      <w:ins w:id="148" w:author="Lisa Nelson" w:date="2016-07-22T13:42:00Z">
        <w:r>
          <w:t>because</w:t>
        </w:r>
      </w:ins>
      <w:ins w:id="149" w:author="Lisa Nelson" w:date="2016-07-22T13:35:00Z">
        <w:r w:rsidRPr="00E02E06">
          <w:t xml:space="preserve"> </w:t>
        </w:r>
      </w:ins>
      <w:ins w:id="150" w:author="Lisa Nelson" w:date="2016-07-22T13:42:00Z">
        <w:r>
          <w:t xml:space="preserve">all </w:t>
        </w:r>
        <w:proofErr w:type="spellStart"/>
        <w:r>
          <w:t>ToC</w:t>
        </w:r>
        <w:proofErr w:type="spellEnd"/>
        <w:r>
          <w:t xml:space="preserve"> documents require CCDS data elements to be populated</w:t>
        </w:r>
      </w:ins>
      <w:ins w:id="151" w:author="Lisa Nelson" w:date="2016-07-22T13:35:00Z">
        <w:r w:rsidRPr="00E02E06">
          <w:rPr>
            <w:rPrChange w:id="152" w:author="Lisa Nelson" w:date="2016-07-22T13:35:00Z">
              <w:rPr>
                <w:rFonts w:ascii="Arial" w:hAnsi="Arial" w:cs="Arial"/>
                <w:color w:val="0070C0"/>
                <w:sz w:val="28"/>
                <w:szCs w:val="28"/>
                <w:bdr w:val="none" w:sz="0" w:space="0" w:color="auto" w:frame="1"/>
              </w:rPr>
            </w:rPrChange>
          </w:rPr>
          <w:t>. Examples include Goals and Health</w:t>
        </w:r>
      </w:ins>
      <w:ins w:id="153" w:author="Lisa Nelson" w:date="2016-07-22T13:42:00Z">
        <w:r>
          <w:t xml:space="preserve"> </w:t>
        </w:r>
      </w:ins>
      <w:ins w:id="154" w:author="Lisa Nelson" w:date="2016-07-22T13:35:00Z">
        <w:r w:rsidRPr="00E02E06">
          <w:t xml:space="preserve">Concerns </w:t>
        </w:r>
        <w:r w:rsidRPr="00E02E06">
          <w:rPr>
            <w:rPrChange w:id="155" w:author="Lisa Nelson" w:date="2016-07-22T13:35:00Z">
              <w:rPr>
                <w:rFonts w:ascii="Arial" w:hAnsi="Arial" w:cs="Arial"/>
                <w:color w:val="0070C0"/>
                <w:sz w:val="28"/>
                <w:szCs w:val="28"/>
                <w:bdr w:val="none" w:sz="0" w:space="0" w:color="auto" w:frame="1"/>
              </w:rPr>
            </w:rPrChange>
          </w:rPr>
          <w:t>for Transitions of Care (b</w:t>
        </w:r>
        <w:proofErr w:type="gramStart"/>
        <w:r w:rsidRPr="00E02E06">
          <w:rPr>
            <w:rPrChange w:id="156" w:author="Lisa Nelson" w:date="2016-07-22T13:35:00Z">
              <w:rPr>
                <w:rFonts w:ascii="Arial" w:hAnsi="Arial" w:cs="Arial"/>
                <w:color w:val="0070C0"/>
                <w:sz w:val="28"/>
                <w:szCs w:val="28"/>
                <w:bdr w:val="none" w:sz="0" w:space="0" w:color="auto" w:frame="1"/>
              </w:rPr>
            </w:rPrChange>
          </w:rPr>
          <w:t>)(</w:t>
        </w:r>
        <w:proofErr w:type="gramEnd"/>
        <w:r w:rsidRPr="00E02E06">
          <w:rPr>
            <w:rPrChange w:id="157" w:author="Lisa Nelson" w:date="2016-07-22T13:35:00Z">
              <w:rPr>
                <w:rFonts w:ascii="Arial" w:hAnsi="Arial" w:cs="Arial"/>
                <w:color w:val="0070C0"/>
                <w:sz w:val="28"/>
                <w:szCs w:val="28"/>
                <w:bdr w:val="none" w:sz="0" w:space="0" w:color="auto" w:frame="1"/>
              </w:rPr>
            </w:rPrChange>
          </w:rPr>
          <w:t>1) criteria.</w:t>
        </w:r>
      </w:ins>
    </w:p>
    <w:p w14:paraId="4F7467B8" w14:textId="0A061696" w:rsidR="00E02E06" w:rsidRPr="00E02E06" w:rsidRDefault="00E02E06" w:rsidP="00E02E06">
      <w:pPr>
        <w:pStyle w:val="ListParagraph"/>
        <w:numPr>
          <w:ilvl w:val="0"/>
          <w:numId w:val="49"/>
        </w:numPr>
        <w:shd w:val="clear" w:color="auto" w:fill="FFFFFF"/>
        <w:spacing w:before="100" w:beforeAutospacing="1" w:after="100" w:afterAutospacing="1" w:line="255" w:lineRule="atLeast"/>
        <w:contextualSpacing w:val="0"/>
        <w:rPr>
          <w:ins w:id="158" w:author="Lisa Nelson" w:date="2016-07-22T13:35:00Z"/>
          <w:rPrChange w:id="159" w:author="Lisa Nelson" w:date="2016-07-22T13:35:00Z">
            <w:rPr>
              <w:ins w:id="160" w:author="Lisa Nelson" w:date="2016-07-22T13:35:00Z"/>
              <w:rFonts w:ascii="Arial" w:hAnsi="Arial" w:cs="Arial"/>
              <w:color w:val="0070C0"/>
              <w:sz w:val="28"/>
              <w:szCs w:val="28"/>
              <w:bdr w:val="none" w:sz="0" w:space="0" w:color="auto" w:frame="1"/>
            </w:rPr>
          </w:rPrChange>
        </w:rPr>
      </w:pPr>
      <w:ins w:id="161" w:author="Lisa Nelson" w:date="2016-07-22T13:35:00Z">
        <w:r w:rsidRPr="00E02E06">
          <w:rPr>
            <w:rPrChange w:id="162" w:author="Lisa Nelson" w:date="2016-07-22T13:35:00Z">
              <w:rPr>
                <w:rFonts w:ascii="Arial" w:hAnsi="Arial" w:cs="Arial"/>
                <w:color w:val="0070C0"/>
                <w:sz w:val="28"/>
                <w:szCs w:val="28"/>
                <w:bdr w:val="none" w:sz="0" w:space="0" w:color="auto" w:frame="1"/>
              </w:rPr>
            </w:rPrChange>
          </w:rPr>
          <w:t xml:space="preserve">When data for a CCDS data element is </w:t>
        </w:r>
        <w:r w:rsidRPr="00E02E06">
          <w:t>not availab</w:t>
        </w:r>
      </w:ins>
      <w:ins w:id="163" w:author="Lisa Nelson" w:date="2016-07-22T13:43:00Z">
        <w:r>
          <w:t>l</w:t>
        </w:r>
      </w:ins>
      <w:ins w:id="164" w:author="Lisa Nelson" w:date="2016-07-22T13:35:00Z">
        <w:r w:rsidRPr="00E02E06">
          <w:t>e</w:t>
        </w:r>
        <w:r w:rsidRPr="00E02E06">
          <w:rPr>
            <w:rPrChange w:id="165" w:author="Lisa Nelson" w:date="2016-07-22T13:35:00Z">
              <w:rPr>
                <w:rFonts w:ascii="Arial" w:hAnsi="Arial" w:cs="Arial"/>
                <w:color w:val="0070C0"/>
                <w:sz w:val="28"/>
                <w:szCs w:val="28"/>
                <w:bdr w:val="none" w:sz="0" w:space="0" w:color="auto" w:frame="1"/>
              </w:rPr>
            </w:rPrChange>
          </w:rPr>
          <w:t xml:space="preserve"> and the data element is required by the Document Template</w:t>
        </w:r>
      </w:ins>
      <w:ins w:id="166" w:author="Lisa Nelson" w:date="2016-07-22T13:44:00Z">
        <w:r>
          <w:t xml:space="preserve"> for the type of C-CDA document being created</w:t>
        </w:r>
      </w:ins>
      <w:ins w:id="167" w:author="Lisa Nelson" w:date="2016-07-22T13:35:00Z">
        <w:r w:rsidRPr="00E02E06">
          <w:rPr>
            <w:rPrChange w:id="168" w:author="Lisa Nelson" w:date="2016-07-22T13:35:00Z">
              <w:rPr>
                <w:rFonts w:ascii="Arial" w:hAnsi="Arial" w:cs="Arial"/>
                <w:color w:val="0070C0"/>
                <w:sz w:val="28"/>
                <w:szCs w:val="28"/>
                <w:bdr w:val="none" w:sz="0" w:space="0" w:color="auto" w:frame="1"/>
              </w:rPr>
            </w:rPrChange>
          </w:rPr>
          <w:t xml:space="preserve">, </w:t>
        </w:r>
        <w:r w:rsidRPr="00E02E06">
          <w:t>those data elements need to be</w:t>
        </w:r>
        <w:r w:rsidRPr="00257467">
          <w:t xml:space="preserve"> included using</w:t>
        </w:r>
        <w:r w:rsidRPr="00E02E06">
          <w:rPr>
            <w:rPrChange w:id="169" w:author="Lisa Nelson" w:date="2016-07-22T13:35:00Z">
              <w:rPr>
                <w:rFonts w:ascii="Arial" w:hAnsi="Arial" w:cs="Arial"/>
                <w:color w:val="0070C0"/>
                <w:sz w:val="28"/>
                <w:szCs w:val="28"/>
                <w:bdr w:val="none" w:sz="0" w:space="0" w:color="auto" w:frame="1"/>
              </w:rPr>
            </w:rPrChange>
          </w:rPr>
          <w:t xml:space="preserve"> the HL7 recommended “No Information” pattern from the Example Task Force.</w:t>
        </w:r>
      </w:ins>
    </w:p>
    <w:p w14:paraId="3FBBE120" w14:textId="77777777" w:rsidR="00E02E06" w:rsidRPr="00E02E06" w:rsidRDefault="00E02E06" w:rsidP="00E02E06">
      <w:pPr>
        <w:pStyle w:val="ListParagraph"/>
        <w:numPr>
          <w:ilvl w:val="0"/>
          <w:numId w:val="49"/>
        </w:numPr>
        <w:shd w:val="clear" w:color="auto" w:fill="FFFFFF"/>
        <w:spacing w:before="100" w:beforeAutospacing="1" w:after="100" w:afterAutospacing="1" w:line="255" w:lineRule="atLeast"/>
        <w:contextualSpacing w:val="0"/>
        <w:rPr>
          <w:ins w:id="170" w:author="Lisa Nelson" w:date="2016-07-22T13:35:00Z"/>
          <w:rPrChange w:id="171" w:author="Lisa Nelson" w:date="2016-07-22T13:35:00Z">
            <w:rPr>
              <w:ins w:id="172" w:author="Lisa Nelson" w:date="2016-07-22T13:35:00Z"/>
              <w:rFonts w:ascii="Arial" w:hAnsi="Arial" w:cs="Arial"/>
              <w:color w:val="0070C0"/>
              <w:sz w:val="28"/>
              <w:szCs w:val="28"/>
              <w:bdr w:val="none" w:sz="0" w:space="0" w:color="auto" w:frame="1"/>
            </w:rPr>
          </w:rPrChange>
        </w:rPr>
      </w:pPr>
      <w:ins w:id="173" w:author="Lisa Nelson" w:date="2016-07-22T13:35:00Z">
        <w:r w:rsidRPr="00E02E06">
          <w:rPr>
            <w:rPrChange w:id="174" w:author="Lisa Nelson" w:date="2016-07-22T13:35:00Z">
              <w:rPr>
                <w:rFonts w:ascii="Arial" w:hAnsi="Arial" w:cs="Arial"/>
                <w:color w:val="0070C0"/>
                <w:sz w:val="28"/>
                <w:szCs w:val="28"/>
                <w:bdr w:val="none" w:sz="0" w:space="0" w:color="auto" w:frame="1"/>
              </w:rPr>
            </w:rPrChange>
          </w:rPr>
          <w:t>In cases where a SUT includes as part of the generated document sections which are optional for the document template and contain No Information, then they will be validated to follow the HL7 Example Task Force recommendations.</w:t>
        </w:r>
      </w:ins>
    </w:p>
    <w:p w14:paraId="08E63238" w14:textId="77777777" w:rsidR="00E02E06" w:rsidRDefault="00E02E06" w:rsidP="00F6739B">
      <w:pPr>
        <w:pStyle w:val="NormalWeb"/>
        <w:rPr>
          <w:ins w:id="175" w:author="Lisa Nelson" w:date="2016-07-22T13:35:00Z"/>
        </w:rPr>
      </w:pPr>
    </w:p>
    <w:p w14:paraId="48AF10D9" w14:textId="338C5FFE" w:rsidR="00011705" w:rsidDel="00E02E06" w:rsidRDefault="00CA501B" w:rsidP="00F6739B">
      <w:pPr>
        <w:pStyle w:val="NormalWeb"/>
        <w:rPr>
          <w:del w:id="176" w:author="Lisa Nelson" w:date="2016-07-22T13:35:00Z"/>
        </w:rPr>
      </w:pPr>
      <w:commentRangeStart w:id="177"/>
      <w:commentRangeStart w:id="178"/>
      <w:commentRangeStart w:id="179"/>
      <w:commentRangeStart w:id="180"/>
      <w:commentRangeStart w:id="181"/>
      <w:del w:id="182" w:author="Lisa Nelson" w:date="2016-07-22T13:35:00Z">
        <w:r w:rsidRPr="00CA501B" w:rsidDel="00E02E06">
          <w:delText>Asserting a null flavor at the section level for sections with entries required</w:delText>
        </w:r>
        <w:r w:rsidR="00D302C9" w:rsidDel="00E02E06">
          <w:delText xml:space="preserve"> by the document template or MU3</w:delText>
        </w:r>
        <w:r w:rsidRPr="00CA501B" w:rsidDel="00E02E06">
          <w:delText xml:space="preserve"> data requirements is not permitted</w:delText>
        </w:r>
        <w:commentRangeEnd w:id="177"/>
        <w:r w:rsidR="003E37A9" w:rsidDel="00E02E06">
          <w:rPr>
            <w:rStyle w:val="CommentReference"/>
          </w:rPr>
          <w:commentReference w:id="177"/>
        </w:r>
        <w:commentRangeEnd w:id="178"/>
        <w:r w:rsidR="00E02E06" w:rsidDel="00E02E06">
          <w:rPr>
            <w:rStyle w:val="CommentReference"/>
          </w:rPr>
          <w:commentReference w:id="178"/>
        </w:r>
        <w:r w:rsidRPr="00CA501B" w:rsidDel="00E02E06">
          <w:delText xml:space="preserve">. These include sections detailing patient allergies, immunizations, medications, problems, procedures, and results. </w:delText>
        </w:r>
        <w:commentRangeEnd w:id="179"/>
        <w:r w:rsidR="00BF459B" w:rsidDel="00E02E06">
          <w:rPr>
            <w:rStyle w:val="CommentReference"/>
          </w:rPr>
          <w:commentReference w:id="179"/>
        </w:r>
        <w:commentRangeEnd w:id="180"/>
        <w:r w:rsidR="00864E0E" w:rsidDel="00E02E06">
          <w:rPr>
            <w:rStyle w:val="CommentReference"/>
          </w:rPr>
          <w:commentReference w:id="180"/>
        </w:r>
        <w:commentRangeEnd w:id="181"/>
        <w:r w:rsidR="003E37A9" w:rsidDel="00E02E06">
          <w:rPr>
            <w:rStyle w:val="CommentReference"/>
          </w:rPr>
          <w:commentReference w:id="181"/>
        </w:r>
      </w:del>
    </w:p>
    <w:p w14:paraId="6318662F" w14:textId="77777777" w:rsidR="00011705" w:rsidRDefault="00CA501B" w:rsidP="00F6739B">
      <w:pPr>
        <w:pStyle w:val="NormalWeb"/>
      </w:pPr>
      <w:r w:rsidRPr="00CA501B">
        <w:t xml:space="preserve">The machine-readable data required within these sections are specified for clinical best practice and should not be completely omitted. In these instances, unknown information may be used on the specific act, such as a Procedure Activity.  Additionally, text describing any reasoning for the unknown information and a code indicating the precise unknown information are encouraged. </w:t>
      </w:r>
    </w:p>
    <w:p w14:paraId="1AD7F58B" w14:textId="4D9A4887" w:rsidR="00CA501B" w:rsidRPr="00CA501B" w:rsidRDefault="00CA501B" w:rsidP="00F6739B">
      <w:pPr>
        <w:pStyle w:val="NormalWeb"/>
      </w:pPr>
      <w:r w:rsidRPr="00CA501B">
        <w:t xml:space="preserve">The key is to describe any unknown information as explicitly as possible to ensure accurate communication. Further guidance and examples are provided in </w:t>
      </w:r>
      <w:r w:rsidR="00816E9B">
        <w:t xml:space="preserve">Chapter 3.6 </w:t>
      </w:r>
      <w:r w:rsidR="00816E9B" w:rsidRPr="00CA501B">
        <w:t>of the C</w:t>
      </w:r>
      <w:r w:rsidR="00816E9B">
        <w:t>-</w:t>
      </w:r>
      <w:r w:rsidR="00816E9B" w:rsidRPr="00CA501B">
        <w:t xml:space="preserve">CDA </w:t>
      </w:r>
      <w:r w:rsidR="00816E9B">
        <w:t>I</w:t>
      </w:r>
      <w:r w:rsidR="00816E9B" w:rsidRPr="00CA501B">
        <w:t xml:space="preserve">mplementation </w:t>
      </w:r>
      <w:r w:rsidR="00816E9B">
        <w:t>G</w:t>
      </w:r>
      <w:r w:rsidR="00816E9B" w:rsidRPr="00CA501B">
        <w:t>uide</w:t>
      </w:r>
      <w:r w:rsidRPr="00CA501B">
        <w:t xml:space="preserve">. </w:t>
      </w:r>
      <w:r w:rsidR="00816E9B">
        <w:t xml:space="preserve"> </w:t>
      </w:r>
      <w:r w:rsidRPr="00CA501B">
        <w:t xml:space="preserve">The </w:t>
      </w:r>
      <w:ins w:id="183" w:author="Lisa Nelson" w:date="2016-07-12T14:44:00Z">
        <w:r w:rsidR="00D302C9">
          <w:rPr>
            <w:rFonts w:eastAsia="Calibri" w:cs="Calibri"/>
          </w:rPr>
          <w:t>2015 Edition CEHRT requirements</w:t>
        </w:r>
        <w:r w:rsidR="00D302C9" w:rsidRPr="00CA501B" w:rsidDel="00D302C9">
          <w:t xml:space="preserve"> </w:t>
        </w:r>
      </w:ins>
      <w:del w:id="184" w:author="Lisa Nelson" w:date="2016-07-12T14:44:00Z">
        <w:r w:rsidRPr="00CA501B" w:rsidDel="00D302C9">
          <w:delText xml:space="preserve">CMS Final Rule for EHR Incentive Program, Stage 2 </w:delText>
        </w:r>
      </w:del>
      <w:r w:rsidRPr="00CA501B">
        <w:t>also reinforce</w:t>
      </w:r>
      <w:del w:id="185" w:author="Lisa Nelson" w:date="2016-07-12T14:44:00Z">
        <w:r w:rsidRPr="00CA501B" w:rsidDel="00D302C9">
          <w:delText>s</w:delText>
        </w:r>
      </w:del>
      <w:r w:rsidRPr="00CA501B">
        <w:t xml:space="preserve"> this concept, as quoted below.  </w:t>
      </w:r>
    </w:p>
    <w:p w14:paraId="40A9554F" w14:textId="77777777" w:rsidR="00CA501B" w:rsidRPr="00CA501B" w:rsidRDefault="00CA501B" w:rsidP="00F6739B">
      <w:pPr>
        <w:pStyle w:val="NormalWeb"/>
      </w:pPr>
      <w:r w:rsidRPr="00CA501B">
        <w:t xml:space="preserve">“In our proposed rule we went further and said that if the provider does not have the information available to populate one or more of the fields listed, either because they can be excluded from recording such information (for example, vital signs) or because there is no information to record (for example, laboratory tests), the provider may leave the field(s) blank. The only exception to this is the problem list, medication list, and medication allergy list”. </w:t>
      </w:r>
    </w:p>
    <w:p w14:paraId="4F2AE11C" w14:textId="2C28F970" w:rsidR="00CA501B" w:rsidRPr="00CA501B" w:rsidRDefault="00CA501B" w:rsidP="00F6739B">
      <w:pPr>
        <w:pStyle w:val="NormalWeb"/>
      </w:pPr>
      <w:r w:rsidRPr="00CA501B">
        <w:lastRenderedPageBreak/>
        <w:t>In other words, problems, medications, and medication allergies cannot simply be “left blank”</w:t>
      </w:r>
      <w:ins w:id="186" w:author="Lisa Nelson" w:date="2016-07-12T14:45:00Z">
        <w:r w:rsidR="00D302C9">
          <w:t xml:space="preserve">. The document </w:t>
        </w:r>
      </w:ins>
      <w:del w:id="187" w:author="Lisa Nelson" w:date="2016-07-12T14:45:00Z">
        <w:r w:rsidRPr="00CA501B" w:rsidDel="00D302C9">
          <w:delText xml:space="preserve">, but </w:delText>
        </w:r>
      </w:del>
      <w:r w:rsidRPr="00CA501B">
        <w:t>must include the section and a null value</w:t>
      </w:r>
      <w:ins w:id="188" w:author="Lisa Nelson" w:date="2016-07-12T14:46:00Z">
        <w:r w:rsidR="00D302C9">
          <w:t xml:space="preserve">. </w:t>
        </w:r>
      </w:ins>
      <w:ins w:id="189" w:author="Lisa Nelson" w:date="2016-07-12T14:47:00Z">
        <w:r w:rsidR="00D302C9">
          <w:t>For these sections, the narrative text must</w:t>
        </w:r>
      </w:ins>
      <w:r w:rsidRPr="00CA501B">
        <w:t xml:space="preserve"> </w:t>
      </w:r>
      <w:del w:id="190" w:author="Lisa Nelson" w:date="2016-07-12T14:47:00Z">
        <w:r w:rsidRPr="00CA501B" w:rsidDel="004261E3">
          <w:delText>describ</w:delText>
        </w:r>
      </w:del>
      <w:ins w:id="191" w:author="Lisa Nelson" w:date="2016-07-12T14:47:00Z">
        <w:r w:rsidR="004261E3">
          <w:t xml:space="preserve">explicitly indicate </w:t>
        </w:r>
      </w:ins>
      <w:del w:id="192" w:author="Lisa Nelson" w:date="2016-07-12T14:46:00Z">
        <w:r w:rsidRPr="00CA501B" w:rsidDel="00D302C9">
          <w:delText>ing</w:delText>
        </w:r>
      </w:del>
      <w:r w:rsidRPr="00CA501B">
        <w:t xml:space="preserve"> </w:t>
      </w:r>
      <w:ins w:id="193" w:author="Lisa Nelson" w:date="2016-07-12T14:46:00Z">
        <w:r w:rsidR="00D302C9">
          <w:t xml:space="preserve">that the information is </w:t>
        </w:r>
      </w:ins>
      <w:del w:id="194" w:author="Lisa Nelson" w:date="2016-07-12T14:46:00Z">
        <w:r w:rsidRPr="00CA501B" w:rsidDel="00D302C9">
          <w:delText xml:space="preserve">the </w:delText>
        </w:r>
      </w:del>
      <w:r w:rsidRPr="00CA501B">
        <w:t>unknown</w:t>
      </w:r>
      <w:ins w:id="195" w:author="Lisa Nelson" w:date="2016-07-12T14:46:00Z">
        <w:r w:rsidR="00D302C9">
          <w:t>.</w:t>
        </w:r>
      </w:ins>
      <w:del w:id="196" w:author="Lisa Nelson" w:date="2016-07-12T14:46:00Z">
        <w:r w:rsidRPr="00CA501B" w:rsidDel="00D302C9">
          <w:delText xml:space="preserve"> data</w:delText>
        </w:r>
      </w:del>
      <w:r w:rsidRPr="00CA501B">
        <w:t>.</w:t>
      </w:r>
    </w:p>
    <w:p w14:paraId="23C38679" w14:textId="77777777" w:rsidR="00CA501B" w:rsidRPr="00CA501B" w:rsidRDefault="00CA501B" w:rsidP="00F6739B">
      <w:pPr>
        <w:pStyle w:val="Heading4"/>
      </w:pPr>
      <w:commentRangeStart w:id="197"/>
      <w:commentRangeStart w:id="198"/>
      <w:commentRangeStart w:id="199"/>
      <w:r w:rsidRPr="00CA501B">
        <w:t>Irrelevant (Not Pertinent) Data</w:t>
      </w:r>
      <w:commentRangeEnd w:id="197"/>
      <w:r w:rsidR="00A93FBF">
        <w:rPr>
          <w:rStyle w:val="CommentReference"/>
          <w:rFonts w:ascii="Calibri" w:hAnsi="Calibri"/>
          <w:iCs w:val="0"/>
          <w:color w:val="auto"/>
        </w:rPr>
        <w:commentReference w:id="197"/>
      </w:r>
      <w:commentRangeEnd w:id="198"/>
      <w:r w:rsidR="001D4293">
        <w:rPr>
          <w:rStyle w:val="CommentReference"/>
          <w:rFonts w:ascii="Calibri" w:hAnsi="Calibri"/>
          <w:iCs w:val="0"/>
          <w:color w:val="auto"/>
        </w:rPr>
        <w:commentReference w:id="198"/>
      </w:r>
      <w:commentRangeEnd w:id="199"/>
      <w:r w:rsidR="003E37A9">
        <w:rPr>
          <w:rStyle w:val="CommentReference"/>
          <w:rFonts w:ascii="Calibri" w:hAnsi="Calibri"/>
          <w:iCs w:val="0"/>
          <w:color w:val="auto"/>
        </w:rPr>
        <w:commentReference w:id="199"/>
      </w:r>
    </w:p>
    <w:p w14:paraId="66C6C26F" w14:textId="0E5D04A6" w:rsidR="00C467CA" w:rsidRDefault="001D4293" w:rsidP="00F6739B">
      <w:ins w:id="200" w:author="Lisa Nelson" w:date="2016-07-13T12:36:00Z">
        <w:r>
          <w:t xml:space="preserve">In some </w:t>
        </w:r>
      </w:ins>
      <w:del w:id="201" w:author="Lisa Nelson" w:date="2016-07-13T12:36:00Z">
        <w:r w:rsidR="00CA501B" w:rsidRPr="00CA501B" w:rsidDel="001D4293">
          <w:delText xml:space="preserve">A </w:delText>
        </w:r>
      </w:del>
      <w:r w:rsidR="00CA501B" w:rsidRPr="00CA501B">
        <w:t>circumstance</w:t>
      </w:r>
      <w:ins w:id="202" w:author="Lisa Nelson" w:date="2016-07-13T12:36:00Z">
        <w:r>
          <w:t>s, sharing</w:t>
        </w:r>
      </w:ins>
      <w:r w:rsidR="00CA501B" w:rsidRPr="00CA501B">
        <w:t xml:space="preserve"> </w:t>
      </w:r>
      <w:del w:id="203" w:author="Lisa Nelson" w:date="2016-07-13T12:37:00Z">
        <w:r w:rsidR="00CA501B" w:rsidRPr="00CA501B" w:rsidDel="001D4293">
          <w:delText xml:space="preserve">where </w:delText>
        </w:r>
      </w:del>
      <w:r w:rsidR="00CA501B" w:rsidRPr="00CA501B">
        <w:t xml:space="preserve">too much information or irrelevant data </w:t>
      </w:r>
      <w:ins w:id="204" w:author="Lisa Nelson" w:date="2016-07-13T12:37:00Z">
        <w:r>
          <w:t xml:space="preserve">can cause </w:t>
        </w:r>
      </w:ins>
      <w:del w:id="205" w:author="Lisa Nelson" w:date="2016-07-13T12:37:00Z">
        <w:r w:rsidR="00CA501B" w:rsidRPr="00CA501B" w:rsidDel="001D4293">
          <w:delText xml:space="preserve">is provided presents opportunity for </w:delText>
        </w:r>
      </w:del>
      <w:r w:rsidR="00CA501B" w:rsidRPr="00CA501B">
        <w:t>information overload and may have an undesirable impact o</w:t>
      </w:r>
      <w:r w:rsidR="00D302C9">
        <w:t xml:space="preserve">n patient care. </w:t>
      </w:r>
      <w:del w:id="206" w:author="Lisa Nelson" w:date="2016-07-13T12:38:00Z">
        <w:r w:rsidR="00D302C9" w:rsidDel="001D4293">
          <w:delText>For example, MU3</w:delText>
        </w:r>
        <w:r w:rsidR="00CA501B" w:rsidRPr="00CA501B" w:rsidDel="001D4293">
          <w:delText xml:space="preserve"> requires the inclusion of medications. All current and active medications must be clear to the recipient, so detailing all historical medications is not recommended. </w:delText>
        </w:r>
      </w:del>
      <w:r w:rsidR="00CA501B" w:rsidRPr="00CA501B">
        <w:t>Creators of CDA documents must be mindful of the purpose of the document as well as the intended use so that only clinically relevant data is sent.</w:t>
      </w:r>
      <w:ins w:id="207" w:author="Lisa Nelson" w:date="2016-07-13T12:38:00Z">
        <w:r>
          <w:t xml:space="preserve"> Results from the recent HL7 Relevant and Pertinent Survey (add link</w:t>
        </w:r>
      </w:ins>
      <w:ins w:id="208" w:author="Lisa Nelson" w:date="2016-07-13T14:00:00Z">
        <w:r w:rsidR="009B3332">
          <w:t>- TBD or omit link if not available prior to ballot reconciliation for this document</w:t>
        </w:r>
      </w:ins>
      <w:ins w:id="209" w:author="Lisa Nelson" w:date="2016-07-13T12:38:00Z">
        <w:r>
          <w:t xml:space="preserve">) </w:t>
        </w:r>
      </w:ins>
      <w:ins w:id="210" w:author="Lisa Nelson" w:date="2016-07-13T12:39:00Z">
        <w:r>
          <w:t xml:space="preserve">suggest </w:t>
        </w:r>
      </w:ins>
      <w:ins w:id="211" w:author="Lisa Nelson" w:date="2016-07-13T13:56:00Z">
        <w:r w:rsidR="009B3332">
          <w:t xml:space="preserve">that </w:t>
        </w:r>
      </w:ins>
      <w:ins w:id="212" w:author="Lisa Nelson" w:date="2016-07-13T12:39:00Z">
        <w:r>
          <w:t>systems consuming CDA document</w:t>
        </w:r>
      </w:ins>
      <w:ins w:id="213" w:author="Lisa Nelson" w:date="2016-07-13T13:55:00Z">
        <w:r w:rsidR="009B3332">
          <w:t>s</w:t>
        </w:r>
      </w:ins>
      <w:ins w:id="214" w:author="Lisa Nelson" w:date="2016-07-13T12:39:00Z">
        <w:r w:rsidR="009B3332">
          <w:t xml:space="preserve"> should</w:t>
        </w:r>
        <w:r>
          <w:t xml:space="preserve"> </w:t>
        </w:r>
      </w:ins>
      <w:ins w:id="215" w:author="Lisa Nelson" w:date="2016-07-13T12:40:00Z">
        <w:r>
          <w:t>incorporate tools that improve th</w:t>
        </w:r>
        <w:r w:rsidR="009B3332">
          <w:t xml:space="preserve">e way </w:t>
        </w:r>
        <w:r>
          <w:t xml:space="preserve">information </w:t>
        </w:r>
      </w:ins>
      <w:ins w:id="216" w:author="Lisa Nelson" w:date="2016-07-13T13:56:00Z">
        <w:r w:rsidR="009B3332">
          <w:t xml:space="preserve">shared through a CDA document </w:t>
        </w:r>
      </w:ins>
      <w:ins w:id="217" w:author="Lisa Nelson" w:date="2016-07-13T12:40:00Z">
        <w:r w:rsidR="009B3332">
          <w:t>is</w:t>
        </w:r>
        <w:r>
          <w:t xml:space="preserve"> viewed and processed.</w:t>
        </w:r>
      </w:ins>
      <w:ins w:id="218" w:author="Lisa Nelson" w:date="2016-07-13T13:57:00Z">
        <w:r w:rsidR="009B3332">
          <w:t xml:space="preserve"> The survey includes additional </w:t>
        </w:r>
      </w:ins>
      <w:ins w:id="219" w:author="Lisa Nelson" w:date="2016-07-13T13:58:00Z">
        <w:r w:rsidR="009B3332">
          <w:t xml:space="preserve">recommendations for determining data relevance and </w:t>
        </w:r>
      </w:ins>
      <w:ins w:id="220" w:author="Lisa Nelson" w:date="2016-07-13T14:00:00Z">
        <w:r w:rsidR="009B3332">
          <w:t>pertinence</w:t>
        </w:r>
      </w:ins>
      <w:ins w:id="221" w:author="Lisa Nelson" w:date="2016-07-13T13:58:00Z">
        <w:r w:rsidR="009B3332">
          <w:t>.</w:t>
        </w:r>
      </w:ins>
    </w:p>
    <w:p w14:paraId="20FFB1D1" w14:textId="77777777" w:rsidR="00DC7C11" w:rsidRDefault="00DC7C11" w:rsidP="00C54362">
      <w:pPr>
        <w:pStyle w:val="Heading3"/>
      </w:pPr>
      <w:bookmarkStart w:id="222" w:name="_Toc450584500"/>
      <w:r>
        <w:t xml:space="preserve">Representing “No-Known” Information vs. “No </w:t>
      </w:r>
      <w:commentRangeStart w:id="223"/>
      <w:r>
        <w:t>Information</w:t>
      </w:r>
      <w:commentRangeEnd w:id="223"/>
      <w:r w:rsidR="00E02E06">
        <w:rPr>
          <w:rStyle w:val="CommentReference"/>
          <w:rFonts w:ascii="Calibri" w:hAnsi="Calibri"/>
          <w:color w:val="auto"/>
        </w:rPr>
        <w:commentReference w:id="223"/>
      </w:r>
      <w:r>
        <w:t>”</w:t>
      </w:r>
      <w:bookmarkEnd w:id="222"/>
    </w:p>
    <w:p w14:paraId="69E358CC" w14:textId="13FA1D48" w:rsidR="00A93FBF" w:rsidRDefault="008A3A2E" w:rsidP="00A93FBF">
      <w:pPr>
        <w:pStyle w:val="NormalWeb"/>
        <w:rPr>
          <w:ins w:id="224" w:author="Lisa Nelson" w:date="2016-07-12T14:50:00Z"/>
        </w:rPr>
      </w:pPr>
      <w:commentRangeStart w:id="225"/>
      <w:commentRangeStart w:id="226"/>
      <w:r>
        <w:t>There is a distinction to be made between representing “No Information”</w:t>
      </w:r>
      <w:ins w:id="227" w:author="Lisa Nelson" w:date="2016-07-12T14:49:00Z">
        <w:r w:rsidR="00A93FBF">
          <w:t xml:space="preserve"> (i.e., missing or unknown information – see 4.1.4)</w:t>
        </w:r>
      </w:ins>
      <w:r w:rsidR="00F97DF5">
        <w:t>,</w:t>
      </w:r>
      <w:r>
        <w:t xml:space="preserve"> </w:t>
      </w:r>
      <w:ins w:id="228" w:author="Lisa Nelson" w:date="2016-07-12T14:49:00Z">
        <w:r w:rsidR="00A93FBF">
          <w:t xml:space="preserve">in the case </w:t>
        </w:r>
      </w:ins>
      <w:r>
        <w:t>where the author of the r</w:t>
      </w:r>
      <w:r w:rsidR="00F97DF5">
        <w:t>elevant CDA element can</w:t>
      </w:r>
      <w:r>
        <w:t>not explicitly declare the presence</w:t>
      </w:r>
      <w:r w:rsidR="00F97DF5">
        <w:t xml:space="preserve"> or absence of some information, versus the case where the author is explicitly stating that there is “No Known” information.</w:t>
      </w:r>
      <w:ins w:id="229" w:author="Lisa Nelson" w:date="2016-07-12T14:50:00Z">
        <w:r w:rsidR="00A93FBF">
          <w:t xml:space="preserve"> It is the difference between these statements: “I don’t know if the patient has any allergies” (no information) and “The patient states that he is not allergic to anything” (no known).</w:t>
        </w:r>
        <w:commentRangeEnd w:id="225"/>
        <w:r w:rsidR="00A93FBF">
          <w:rPr>
            <w:rStyle w:val="CommentReference"/>
          </w:rPr>
          <w:commentReference w:id="225"/>
        </w:r>
      </w:ins>
      <w:commentRangeEnd w:id="226"/>
      <w:ins w:id="230" w:author="Lisa Nelson" w:date="2016-07-22T12:30:00Z">
        <w:r w:rsidR="003E37A9">
          <w:rPr>
            <w:rStyle w:val="CommentReference"/>
          </w:rPr>
          <w:commentReference w:id="226"/>
        </w:r>
      </w:ins>
    </w:p>
    <w:p w14:paraId="1D628D62" w14:textId="1D0F2AA2" w:rsidR="008A3A2E" w:rsidRDefault="008A3A2E" w:rsidP="00F6739B">
      <w:pPr>
        <w:pStyle w:val="NormalWeb"/>
      </w:pPr>
    </w:p>
    <w:p w14:paraId="603A94C6" w14:textId="574E5A44" w:rsidR="00816E9B" w:rsidRDefault="00F97DF5" w:rsidP="00F97DF5">
      <w:pPr>
        <w:pStyle w:val="NormalWeb"/>
      </w:pPr>
      <w:r>
        <w:t>In cases where “No Known” information is being asserted, negation indicators should be used.  A</w:t>
      </w:r>
      <w:r w:rsidR="00816E9B" w:rsidRPr="00CA501B">
        <w:t xml:space="preserve"> negation indicator (</w:t>
      </w:r>
      <w:proofErr w:type="spellStart"/>
      <w:r w:rsidR="00816E9B" w:rsidRPr="00CA501B">
        <w:t>negationInd</w:t>
      </w:r>
      <w:proofErr w:type="spellEnd"/>
      <w:r w:rsidR="00816E9B" w:rsidRPr="00CA501B">
        <w:t>) is used to flag the act</w:t>
      </w:r>
      <w:r w:rsidR="00816E9B" w:rsidRPr="00CA501B">
        <w:rPr>
          <w:b/>
        </w:rPr>
        <w:t xml:space="preserve"> </w:t>
      </w:r>
      <w:r w:rsidR="00816E9B" w:rsidRPr="00CA501B">
        <w:t xml:space="preserve">as described in the third example within </w:t>
      </w:r>
      <w:r w:rsidR="00816E9B">
        <w:t xml:space="preserve">Chapter 3.6 </w:t>
      </w:r>
      <w:r w:rsidR="00816E9B" w:rsidRPr="00CA501B">
        <w:t>of the C</w:t>
      </w:r>
      <w:r w:rsidR="00816E9B">
        <w:t>-</w:t>
      </w:r>
      <w:r w:rsidR="00816E9B" w:rsidRPr="00CA501B">
        <w:t xml:space="preserve">CDA </w:t>
      </w:r>
      <w:r w:rsidR="00816E9B">
        <w:t>I</w:t>
      </w:r>
      <w:r w:rsidR="00816E9B" w:rsidRPr="00CA501B">
        <w:t xml:space="preserve">mplementation </w:t>
      </w:r>
      <w:r w:rsidR="00816E9B">
        <w:t>G</w:t>
      </w:r>
      <w:r w:rsidR="00816E9B" w:rsidRPr="00CA501B">
        <w:t>uide. Explicit codes for no known information, such as "no known allergies" within an Allergy Observation, are not recommended within Consolidated CDA. Rather, a negation indicator is to be used on the act along with a text description along with a code indicat</w:t>
      </w:r>
      <w:r>
        <w:t>ing the data that has no value.</w:t>
      </w:r>
    </w:p>
    <w:p w14:paraId="4719ED2A" w14:textId="051653CB" w:rsidR="00025D47" w:rsidRDefault="00F97DF5" w:rsidP="00F6739B">
      <w:pPr>
        <w:pStyle w:val="NormalWeb"/>
      </w:pPr>
      <w:r>
        <w:t>To represent “No information” about a section, the section should be included and a null value used to convey that there is no information about this section.  See section 4.1.4.2 of this guide for further information.</w:t>
      </w:r>
    </w:p>
    <w:p w14:paraId="25838661" w14:textId="07C994CE" w:rsidR="00172748" w:rsidRDefault="00E70E7B" w:rsidP="00C54362">
      <w:pPr>
        <w:pStyle w:val="Heading3"/>
      </w:pPr>
      <w:bookmarkStart w:id="231" w:name="_Toc450584501"/>
      <w:r>
        <w:t>Narrative Text Representation</w:t>
      </w:r>
      <w:bookmarkEnd w:id="231"/>
    </w:p>
    <w:p w14:paraId="39E21808" w14:textId="52CF722A" w:rsidR="005517F0" w:rsidRDefault="005517F0" w:rsidP="005517F0">
      <w:pPr>
        <w:pStyle w:val="NormalWeb"/>
        <w:rPr>
          <w:ins w:id="232" w:author="Lisa Nelson" w:date="2016-07-12T19:15:00Z"/>
        </w:rPr>
      </w:pPr>
      <w:commentRangeStart w:id="233"/>
      <w:ins w:id="234" w:author="Lisa Nelson" w:date="2016-07-12T19:15:00Z">
        <w:r>
          <w:t xml:space="preserve">Best practice for CDA creation is to </w:t>
        </w:r>
      </w:ins>
      <w:ins w:id="235" w:author="Lisa Nelson" w:date="2016-07-12T19:16:00Z">
        <w:r>
          <w:t>represent all human readable text in the section</w:t>
        </w:r>
      </w:ins>
      <w:ins w:id="236" w:author="Lisa Nelson" w:date="2016-07-12T19:17:00Z">
        <w:r>
          <w:t>,</w:t>
        </w:r>
      </w:ins>
      <w:ins w:id="237" w:author="Lisa Nelson" w:date="2016-07-12T19:16:00Z">
        <w:r>
          <w:t xml:space="preserve"> then </w:t>
        </w:r>
      </w:ins>
      <w:ins w:id="238" w:author="Lisa Nelson" w:date="2016-07-12T19:15:00Z">
        <w:r>
          <w:t>reference the text from the discrete entries that represent the human readable information as machine processable data. Use of the text/reference construct to identify text is recommended</w:t>
        </w:r>
      </w:ins>
      <w:ins w:id="239" w:author="Lisa Nelson" w:date="2016-07-12T19:17:00Z">
        <w:r>
          <w:t xml:space="preserve"> in the HL7 CDA Standard</w:t>
        </w:r>
      </w:ins>
      <w:ins w:id="240" w:author="Lisa Nelson" w:date="2016-07-12T19:15:00Z">
        <w:r>
          <w:t xml:space="preserve">. The </w:t>
        </w:r>
        <w:r>
          <w:lastRenderedPageBreak/>
          <w:t>use of code/</w:t>
        </w:r>
        <w:proofErr w:type="spellStart"/>
        <w:r>
          <w:t>originalText</w:t>
        </w:r>
        <w:proofErr w:type="spellEnd"/>
        <w:r>
          <w:t>/reference and value/</w:t>
        </w:r>
        <w:proofErr w:type="spellStart"/>
        <w:r>
          <w:t>originalText</w:t>
        </w:r>
        <w:proofErr w:type="spellEnd"/>
        <w:r>
          <w:t xml:space="preserve">/reference should be used where appropriate to </w:t>
        </w:r>
      </w:ins>
      <w:ins w:id="241" w:author="Lisa Nelson" w:date="2016-07-12T19:18:00Z">
        <w:r>
          <w:t xml:space="preserve">point to the human readable information associated with </w:t>
        </w:r>
      </w:ins>
      <w:ins w:id="242" w:author="Lisa Nelson" w:date="2016-07-12T19:15:00Z">
        <w:r>
          <w:t>the discrete entries.</w:t>
        </w:r>
      </w:ins>
    </w:p>
    <w:p w14:paraId="58B4314A" w14:textId="291334E5" w:rsidR="005517F0" w:rsidRDefault="005517F0" w:rsidP="005517F0">
      <w:pPr>
        <w:pStyle w:val="NormalWeb"/>
        <w:rPr>
          <w:ins w:id="243" w:author="Lisa Nelson" w:date="2016-07-12T19:09:00Z"/>
        </w:rPr>
      </w:pPr>
      <w:ins w:id="244" w:author="Lisa Nelson" w:date="2016-07-12T19:09:00Z">
        <w:r>
          <w:t xml:space="preserve">In accordance with general CDA principals for human readability, every CDA shall be viewable through the </w:t>
        </w:r>
      </w:ins>
      <w:ins w:id="245" w:author="Lisa Nelson" w:date="2016-07-12T19:14:00Z">
        <w:r>
          <w:t xml:space="preserve">use of a </w:t>
        </w:r>
      </w:ins>
      <w:ins w:id="246" w:author="Lisa Nelson" w:date="2016-07-12T19:09:00Z">
        <w:r>
          <w:t xml:space="preserve">CDA stylesheet. Since many vendors and document sources wish to distinguish their expertise by using specific stylesheets, it is important to test early and often to make sure that the text has not become overly complicated, to the point where only the producing system can render the text with the specific stylesheet. Obviously document sources cannot test with all other CDA stylesheets, but it is recommended to regularly test using the </w:t>
        </w:r>
        <w:r>
          <w:fldChar w:fldCharType="begin"/>
        </w:r>
        <w:r>
          <w:instrText xml:space="preserve"> HYPERLINK "http://gforge.hl7.org/gf/project/strucdoc/scmsvn/?action=browse&amp;path=%2Ftrunk%2FCDA%2Fprocessable%2FCDA.xsl&amp;view=log" </w:instrText>
        </w:r>
        <w:r>
          <w:fldChar w:fldCharType="separate"/>
        </w:r>
        <w:r w:rsidRPr="00B364C7">
          <w:rPr>
            <w:rStyle w:val="Hyperlink"/>
          </w:rPr>
          <w:t>HL7 CDA stylesheet</w:t>
        </w:r>
        <w:r>
          <w:fldChar w:fldCharType="end"/>
        </w:r>
        <w:r>
          <w:t xml:space="preserve"> approved by SDWG and managed in the HL7 </w:t>
        </w:r>
        <w:proofErr w:type="spellStart"/>
        <w:r>
          <w:t>GForge</w:t>
        </w:r>
        <w:proofErr w:type="spellEnd"/>
        <w:r>
          <w:t xml:space="preserve"> </w:t>
        </w:r>
      </w:ins>
      <w:ins w:id="247" w:author="Lisa Nelson" w:date="2016-07-12T19:11:00Z">
        <w:r>
          <w:t>SVN (</w:t>
        </w:r>
      </w:ins>
      <w:ins w:id="248" w:author="Lisa Nelson" w:date="2016-07-12T19:13:00Z">
        <w:r>
          <w:fldChar w:fldCharType="begin"/>
        </w:r>
        <w:r>
          <w:instrText xml:space="preserve"> HYPERLINK "</w:instrText>
        </w:r>
        <w:r w:rsidRPr="005517F0">
          <w:instrText>http://gforge.hl7.org/gf/project/strucdoc/frs/</w:instrText>
        </w:r>
        <w:r>
          <w:instrText xml:space="preserve">" </w:instrText>
        </w:r>
        <w:r>
          <w:fldChar w:fldCharType="separate"/>
        </w:r>
        <w:r w:rsidRPr="00454A7F">
          <w:rPr>
            <w:rStyle w:val="Hyperlink"/>
          </w:rPr>
          <w:t>http://gforge.hl7.org/gf/project/strucdoc/frs/</w:t>
        </w:r>
        <w:r>
          <w:fldChar w:fldCharType="end"/>
        </w:r>
        <w:r>
          <w:t xml:space="preserve"> )</w:t>
        </w:r>
      </w:ins>
      <w:commentRangeEnd w:id="233"/>
      <w:ins w:id="249" w:author="Lisa Nelson" w:date="2016-07-12T19:20:00Z">
        <w:r>
          <w:rPr>
            <w:rStyle w:val="CommentReference"/>
          </w:rPr>
          <w:commentReference w:id="233"/>
        </w:r>
      </w:ins>
    </w:p>
    <w:p w14:paraId="3E4766B0" w14:textId="77777777" w:rsidR="005517F0" w:rsidRDefault="005517F0" w:rsidP="005517F0">
      <w:pPr>
        <w:pStyle w:val="Heading4"/>
        <w:numPr>
          <w:ilvl w:val="3"/>
          <w:numId w:val="23"/>
        </w:numPr>
        <w:ind w:left="648"/>
        <w:rPr>
          <w:ins w:id="250" w:author="Lisa Nelson" w:date="2016-07-12T19:09:00Z"/>
        </w:rPr>
      </w:pPr>
      <w:ins w:id="251" w:author="Lisa Nelson" w:date="2016-07-12T19:09:00Z">
        <w:r>
          <w:t xml:space="preserve">Multiple Views and </w:t>
        </w:r>
        <w:proofErr w:type="spellStart"/>
        <w:r>
          <w:t>styleCode</w:t>
        </w:r>
        <w:proofErr w:type="spellEnd"/>
      </w:ins>
    </w:p>
    <w:p w14:paraId="5608E897" w14:textId="0B8A2419" w:rsidR="0018019F" w:rsidRDefault="005517F0" w:rsidP="005517F0">
      <w:pPr>
        <w:rPr>
          <w:ins w:id="252" w:author="Lisa Nelson" w:date="2016-07-22T12:38:00Z"/>
        </w:rPr>
      </w:pPr>
      <w:commentRangeStart w:id="253"/>
      <w:commentRangeStart w:id="254"/>
      <w:ins w:id="255" w:author="Lisa Nelson" w:date="2016-07-12T19:09:00Z">
        <w:r>
          <w:t>Experience sharing documents has proven that different users expect, even demand, different views. Patients and providers have different needs; specialists and general practice providers have different needs.</w:t>
        </w:r>
      </w:ins>
      <w:ins w:id="256" w:author="Lisa Nelson" w:date="2016-07-29T18:09:00Z">
        <w:r w:rsidR="00236821">
          <w:t xml:space="preserve"> The HL7 Relevant and Pertinent Survey identified the need to</w:t>
        </w:r>
      </w:ins>
      <w:ins w:id="257" w:author="Lisa Nelson" w:date="2016-07-12T19:09:00Z">
        <w:r>
          <w:t xml:space="preserve"> </w:t>
        </w:r>
      </w:ins>
      <w:ins w:id="258" w:author="Lisa Nelson" w:date="2016-07-29T18:08:00Z">
        <w:r w:rsidR="00236821">
          <w:t>improve rendering capabilities for the information contained in CDA document</w:t>
        </w:r>
      </w:ins>
      <w:ins w:id="259" w:author="Lisa Nelson" w:date="2016-07-29T18:09:00Z">
        <w:r w:rsidR="00236821">
          <w:t>s</w:t>
        </w:r>
      </w:ins>
      <w:ins w:id="260" w:author="Lisa Nelson" w:date="2016-07-29T18:08:00Z">
        <w:r w:rsidR="00236821">
          <w:t>.</w:t>
        </w:r>
      </w:ins>
    </w:p>
    <w:p w14:paraId="75AE07EC" w14:textId="214A175F" w:rsidR="00236821" w:rsidRDefault="005517F0" w:rsidP="005517F0">
      <w:pPr>
        <w:rPr>
          <w:ins w:id="261" w:author="Lisa Nelson" w:date="2016-07-29T18:06:00Z"/>
        </w:rPr>
      </w:pPr>
      <w:commentRangeStart w:id="262"/>
      <w:commentRangeStart w:id="263"/>
      <w:commentRangeStart w:id="264"/>
      <w:commentRangeStart w:id="265"/>
      <w:ins w:id="266" w:author="Lisa Nelson" w:date="2016-07-12T19:09:00Z">
        <w:r>
          <w:t>CDA document</w:t>
        </w:r>
      </w:ins>
      <w:ins w:id="267" w:author="Lisa Nelson" w:date="2016-07-29T18:10:00Z">
        <w:r w:rsidR="00236821">
          <w:t>s support</w:t>
        </w:r>
      </w:ins>
      <w:ins w:id="268" w:author="Lisa Nelson" w:date="2016-07-12T19:09:00Z">
        <w:r>
          <w:t xml:space="preserve"> a technique for using multiple xml stylesheet processing instructions and a controlled vocabula</w:t>
        </w:r>
        <w:r w:rsidR="00236821">
          <w:t>ry for the @</w:t>
        </w:r>
        <w:proofErr w:type="spellStart"/>
        <w:r w:rsidR="00236821">
          <w:t>styleCode</w:t>
        </w:r>
        <w:proofErr w:type="spellEnd"/>
        <w:r w:rsidR="00236821">
          <w:t xml:space="preserve"> attribute has been established by IHE</w:t>
        </w:r>
        <w:r>
          <w:t xml:space="preserve">.  </w:t>
        </w:r>
      </w:ins>
      <w:ins w:id="269" w:author="Lisa Nelson" w:date="2016-07-29T18:03:00Z">
        <w:r w:rsidR="00236821">
          <w:t xml:space="preserve">For more information on the use of </w:t>
        </w:r>
        <w:proofErr w:type="spellStart"/>
        <w:r w:rsidR="00236821">
          <w:t>styleCodes</w:t>
        </w:r>
        <w:proofErr w:type="spellEnd"/>
        <w:r w:rsidR="00236821">
          <w:t xml:space="preserve">, </w:t>
        </w:r>
      </w:ins>
      <w:ins w:id="270" w:author="Lisa Nelson" w:date="2016-07-12T19:09:00Z">
        <w:r w:rsidR="00236821">
          <w:t xml:space="preserve">reference the </w:t>
        </w:r>
      </w:ins>
      <w:ins w:id="271" w:author="Lisa Nelson" w:date="2016-07-29T18:03:00Z">
        <w:r w:rsidR="00236821">
          <w:t>IHE</w:t>
        </w:r>
      </w:ins>
      <w:ins w:id="272" w:author="Lisa Nelson" w:date="2016-07-12T19:09:00Z">
        <w:r>
          <w:t xml:space="preserve"> </w:t>
        </w:r>
      </w:ins>
      <w:ins w:id="273" w:author="Lisa Nelson" w:date="2016-07-29T20:25:00Z">
        <w:r w:rsidR="0069195E" w:rsidRPr="0069195E">
          <w:rPr>
            <w:color w:val="333333"/>
            <w:rPrChange w:id="274" w:author="Lisa Nelson" w:date="2016-07-29T20:25:00Z">
              <w:rPr>
                <w:rStyle w:val="Hyperlink"/>
                <w:rFonts w:ascii="Arial" w:hAnsi="Arial" w:cs="Arial"/>
                <w:sz w:val="20"/>
                <w:szCs w:val="20"/>
                <w:lang w:val="en"/>
              </w:rPr>
            </w:rPrChange>
          </w:rPr>
          <w:t>Multiple Content Views (MCV)</w:t>
        </w:r>
      </w:ins>
      <w:ins w:id="275" w:author="Lisa Nelson" w:date="2016-07-12T19:09:00Z">
        <w:r>
          <w:rPr>
            <w:rFonts w:ascii="Arial" w:hAnsi="Arial" w:cs="Arial"/>
            <w:color w:val="333333"/>
            <w:sz w:val="20"/>
            <w:szCs w:val="20"/>
            <w:lang w:val="en"/>
          </w:rPr>
          <w:t xml:space="preserve"> </w:t>
        </w:r>
      </w:ins>
      <w:ins w:id="276" w:author="Lisa Nelson" w:date="2016-07-29T18:04:00Z">
        <w:r w:rsidR="00236821" w:rsidRPr="00236821">
          <w:rPr>
            <w:rPrChange w:id="277" w:author="Lisa Nelson" w:date="2016-07-29T18:04:00Z">
              <w:rPr>
                <w:rFonts w:ascii="Arial" w:hAnsi="Arial" w:cs="Arial"/>
                <w:color w:val="333333"/>
                <w:sz w:val="20"/>
                <w:szCs w:val="20"/>
                <w:lang w:val="en"/>
              </w:rPr>
            </w:rPrChange>
          </w:rPr>
          <w:t xml:space="preserve">Profile </w:t>
        </w:r>
      </w:ins>
      <w:ins w:id="278" w:author="Lisa Nelson" w:date="2016-07-12T19:09:00Z">
        <w:r w:rsidRPr="00236821">
          <w:rPr>
            <w:rPrChange w:id="279" w:author="Lisa Nelson" w:date="2016-07-29T18:04:00Z">
              <w:rPr>
                <w:rFonts w:ascii="Arial" w:hAnsi="Arial" w:cs="Arial"/>
                <w:color w:val="333333"/>
                <w:sz w:val="20"/>
                <w:szCs w:val="20"/>
                <w:lang w:val="en"/>
              </w:rPr>
            </w:rPrChange>
          </w:rPr>
          <w:t>- Published 2014-08-28</w:t>
        </w:r>
      </w:ins>
      <w:ins w:id="280" w:author="Lisa Nelson" w:date="2016-07-29T20:27:00Z">
        <w:r w:rsidR="0069195E">
          <w:rPr>
            <w:rStyle w:val="FootnoteReference"/>
          </w:rPr>
          <w:footnoteReference w:id="1"/>
        </w:r>
      </w:ins>
      <w:ins w:id="282" w:author="Lisa Nelson" w:date="2016-07-12T19:09:00Z">
        <w:r>
          <w:t xml:space="preserve">. </w:t>
        </w:r>
      </w:ins>
      <w:ins w:id="283" w:author="Lisa Nelson" w:date="2016-07-29T20:27:00Z">
        <w:r w:rsidR="0069195E">
          <w:t xml:space="preserve">The profile includes examples to show how these </w:t>
        </w:r>
        <w:proofErr w:type="spellStart"/>
        <w:r w:rsidR="0069195E">
          <w:t>styleCodes</w:t>
        </w:r>
        <w:proofErr w:type="spellEnd"/>
        <w:r w:rsidR="0069195E">
          <w:t xml:space="preserve"> can be used to improve rendering options.</w:t>
        </w:r>
      </w:ins>
    </w:p>
    <w:p w14:paraId="543B48F9" w14:textId="7294D234" w:rsidR="005517F0" w:rsidRPr="003134F3" w:rsidRDefault="00236821" w:rsidP="005517F0">
      <w:pPr>
        <w:rPr>
          <w:ins w:id="284" w:author="Lisa Nelson" w:date="2016-07-12T19:09:00Z"/>
        </w:rPr>
      </w:pPr>
      <w:ins w:id="285" w:author="Lisa Nelson" w:date="2016-07-29T18:05:00Z">
        <w:r>
          <w:t xml:space="preserve">To promote a more consistent user experience for the viewing of the human readable content, </w:t>
        </w:r>
      </w:ins>
      <w:ins w:id="286" w:author="Lisa Nelson" w:date="2016-07-12T19:09:00Z">
        <w:r>
          <w:t>implementers</w:t>
        </w:r>
        <w:r w:rsidR="005517F0">
          <w:t xml:space="preserve"> are e</w:t>
        </w:r>
        <w:r>
          <w:t>ncouraged to use the set of @</w:t>
        </w:r>
        <w:proofErr w:type="spellStart"/>
        <w:r>
          <w:t>styleCode</w:t>
        </w:r>
        <w:proofErr w:type="spellEnd"/>
        <w:r>
          <w:t xml:space="preserve"> values established by the MCV Profile and listed in</w:t>
        </w:r>
        <w:r w:rsidR="005517F0">
          <w:t xml:space="preserve"> </w:t>
        </w:r>
        <w:r w:rsidR="005517F0" w:rsidRPr="00546E72">
          <w:t xml:space="preserve">Table </w:t>
        </w:r>
      </w:ins>
      <w:ins w:id="287" w:author="Lisa Nelson" w:date="2016-07-29T18:04:00Z">
        <w:r>
          <w:t>4.1.6.1-1</w:t>
        </w:r>
      </w:ins>
      <w:ins w:id="288" w:author="Lisa Nelson" w:date="2016-07-29T18:12:00Z">
        <w:r>
          <w:t xml:space="preserve"> below</w:t>
        </w:r>
      </w:ins>
      <w:ins w:id="289" w:author="Lisa Nelson" w:date="2016-07-29T18:06:00Z">
        <w:r>
          <w:t>.</w:t>
        </w:r>
      </w:ins>
      <w:ins w:id="290" w:author="Lisa Nelson" w:date="2016-07-29T18:07:00Z">
        <w:r>
          <w:t xml:space="preserve"> </w:t>
        </w:r>
      </w:ins>
      <w:ins w:id="291" w:author="Lisa Nelson" w:date="2016-07-29T18:12:00Z">
        <w:r w:rsidR="006A216F">
          <w:t>These</w:t>
        </w:r>
      </w:ins>
      <w:ins w:id="292" w:author="Lisa Nelson" w:date="2016-07-12T19:09:00Z">
        <w:r w:rsidR="006A216F">
          <w:t xml:space="preserve"> @</w:t>
        </w:r>
        <w:proofErr w:type="spellStart"/>
        <w:r w:rsidR="006A216F">
          <w:t>styleCode</w:t>
        </w:r>
        <w:proofErr w:type="spellEnd"/>
        <w:r w:rsidR="006A216F">
          <w:t xml:space="preserve"> values establish</w:t>
        </w:r>
        <w:r w:rsidR="005517F0">
          <w:t xml:space="preserve"> a common way to tag text as a code, a date, a </w:t>
        </w:r>
        <w:proofErr w:type="spellStart"/>
        <w:r w:rsidR="005517F0">
          <w:t>dateTime</w:t>
        </w:r>
        <w:proofErr w:type="spellEnd"/>
        <w:r w:rsidR="005517F0">
          <w:t>, an alert, and many other generally useful concepts.</w:t>
        </w:r>
      </w:ins>
      <w:commentRangeEnd w:id="253"/>
      <w:ins w:id="293" w:author="Lisa Nelson" w:date="2016-07-12T19:21:00Z">
        <w:r w:rsidR="005517F0">
          <w:rPr>
            <w:rStyle w:val="CommentReference"/>
          </w:rPr>
          <w:commentReference w:id="253"/>
        </w:r>
      </w:ins>
      <w:commentRangeEnd w:id="254"/>
      <w:ins w:id="294" w:author="Lisa Nelson" w:date="2016-07-13T12:49:00Z">
        <w:r w:rsidR="00864E0E">
          <w:rPr>
            <w:rStyle w:val="CommentReference"/>
          </w:rPr>
          <w:commentReference w:id="254"/>
        </w:r>
      </w:ins>
      <w:commentRangeEnd w:id="262"/>
      <w:ins w:id="295" w:author="Lisa Nelson" w:date="2016-07-22T12:40:00Z">
        <w:r w:rsidR="0018019F">
          <w:rPr>
            <w:rStyle w:val="CommentReference"/>
          </w:rPr>
          <w:commentReference w:id="262"/>
        </w:r>
      </w:ins>
      <w:commentRangeEnd w:id="263"/>
      <w:ins w:id="296" w:author="Lisa Nelson" w:date="2016-07-22T12:42:00Z">
        <w:r w:rsidR="0018019F">
          <w:rPr>
            <w:rStyle w:val="CommentReference"/>
          </w:rPr>
          <w:commentReference w:id="263"/>
        </w:r>
      </w:ins>
      <w:commentRangeEnd w:id="264"/>
      <w:ins w:id="297" w:author="Lisa Nelson" w:date="2016-07-22T12:44:00Z">
        <w:r w:rsidR="0018019F">
          <w:rPr>
            <w:rStyle w:val="CommentReference"/>
          </w:rPr>
          <w:commentReference w:id="264"/>
        </w:r>
      </w:ins>
      <w:commentRangeEnd w:id="265"/>
      <w:ins w:id="298" w:author="Lisa Nelson" w:date="2016-07-29T12:07:00Z">
        <w:r w:rsidR="00A3377E">
          <w:rPr>
            <w:rStyle w:val="CommentReference"/>
          </w:rPr>
          <w:commentReference w:id="265"/>
        </w:r>
      </w:ins>
    </w:p>
    <w:p w14:paraId="719FDDB3" w14:textId="5163D68F" w:rsidR="009E6B24" w:rsidRPr="00A97446" w:rsidRDefault="00236821" w:rsidP="009E6B24">
      <w:pPr>
        <w:pStyle w:val="BodyText"/>
        <w:rPr>
          <w:ins w:id="299" w:author="Lisa Nelson" w:date="2016-07-29T17:55:00Z"/>
        </w:rPr>
      </w:pPr>
      <w:ins w:id="300" w:author="Lisa Nelson" w:date="2016-07-29T17:55:00Z">
        <w:r>
          <w:t xml:space="preserve">These </w:t>
        </w:r>
        <w:proofErr w:type="spellStart"/>
        <w:r w:rsidR="009E6B24" w:rsidRPr="00A97446">
          <w:t>styleCode</w:t>
        </w:r>
        <w:proofErr w:type="spellEnd"/>
        <w:r w:rsidR="009E6B24" w:rsidRPr="00A97446">
          <w:t xml:space="preserve"> values </w:t>
        </w:r>
      </w:ins>
      <w:ins w:id="301" w:author="Lisa Nelson" w:date="2016-07-29T17:57:00Z">
        <w:r w:rsidR="009E6B24">
          <w:t xml:space="preserve">can be used to facilitate </w:t>
        </w:r>
      </w:ins>
      <w:ins w:id="302" w:author="Lisa Nelson" w:date="2016-07-29T17:55:00Z">
        <w:r w:rsidR="009E6B24">
          <w:t xml:space="preserve">multiple </w:t>
        </w:r>
        <w:r w:rsidR="009E6B24" w:rsidRPr="00A97446">
          <w:t>clinical content rendering featu</w:t>
        </w:r>
        <w:r w:rsidR="009E6B24">
          <w:t xml:space="preserve">res. Systems that create CDA documents can </w:t>
        </w:r>
        <w:r w:rsidR="009E6B24" w:rsidRPr="00A97446">
          <w:t>use values from this table</w:t>
        </w:r>
      </w:ins>
      <w:ins w:id="303" w:author="Lisa Nelson" w:date="2016-07-29T17:58:00Z">
        <w:r w:rsidR="009E6B24">
          <w:t xml:space="preserve"> to improve the processing and rendering options for the information</w:t>
        </w:r>
      </w:ins>
      <w:ins w:id="304" w:author="Lisa Nelson" w:date="2016-07-29T17:55:00Z">
        <w:r w:rsidR="009E6B24">
          <w:t>. Systems that render CDA document</w:t>
        </w:r>
        <w:r w:rsidR="009E6B24" w:rsidRPr="00A97446">
          <w:t xml:space="preserve"> content </w:t>
        </w:r>
        <w:r w:rsidR="009E6B24">
          <w:t xml:space="preserve">with these </w:t>
        </w:r>
        <w:proofErr w:type="spellStart"/>
        <w:r w:rsidR="009E6B24">
          <w:t>styleCodes</w:t>
        </w:r>
        <w:proofErr w:type="spellEnd"/>
        <w:r w:rsidR="009E6B24">
          <w:t xml:space="preserve"> shall not omit</w:t>
        </w:r>
        <w:r w:rsidR="009E6B24" w:rsidRPr="00A97446">
          <w:t xml:space="preserve"> </w:t>
        </w:r>
        <w:r w:rsidR="009E6B24">
          <w:t>or hide</w:t>
        </w:r>
        <w:r w:rsidR="009E6B24" w:rsidRPr="00A97446">
          <w:t xml:space="preserve"> or otherwise obstructed from view </w:t>
        </w:r>
      </w:ins>
      <w:ins w:id="305" w:author="Lisa Nelson" w:date="2016-07-29T18:01:00Z">
        <w:r w:rsidR="009E6B24">
          <w:t xml:space="preserve">information that uses these </w:t>
        </w:r>
        <w:proofErr w:type="spellStart"/>
        <w:r w:rsidR="009E6B24">
          <w:t>styleCodes</w:t>
        </w:r>
        <w:proofErr w:type="spellEnd"/>
        <w:r w:rsidR="009E6B24">
          <w:t xml:space="preserve"> </w:t>
        </w:r>
      </w:ins>
      <w:ins w:id="306" w:author="Lisa Nelson" w:date="2016-07-29T17:55:00Z">
        <w:r w:rsidR="009E6B24" w:rsidRPr="00A97446">
          <w:t>unl</w:t>
        </w:r>
        <w:r w:rsidR="009E6B24">
          <w:t>ess they are using a specific</w:t>
        </w:r>
        <w:r w:rsidR="009E6B24" w:rsidRPr="00A97446">
          <w:t xml:space="preserve"> </w:t>
        </w:r>
        <w:r w:rsidR="009E6B24">
          <w:t>rendering</w:t>
        </w:r>
        <w:r w:rsidR="009E6B24" w:rsidRPr="00A97446">
          <w:t xml:space="preserve"> view </w:t>
        </w:r>
      </w:ins>
      <w:ins w:id="307" w:author="Lisa Nelson" w:date="2016-07-29T18:02:00Z">
        <w:r w:rsidR="009E6B24">
          <w:t xml:space="preserve">that </w:t>
        </w:r>
      </w:ins>
      <w:ins w:id="308" w:author="Lisa Nelson" w:date="2016-07-29T17:55:00Z">
        <w:r w:rsidR="009E6B24" w:rsidRPr="00A97446">
          <w:t>calls for such behavior.</w:t>
        </w:r>
      </w:ins>
    </w:p>
    <w:p w14:paraId="1D08FF89" w14:textId="77777777" w:rsidR="009E6B24" w:rsidRPr="00A97446" w:rsidRDefault="009E6B24" w:rsidP="009E6B24">
      <w:pPr>
        <w:pStyle w:val="BodyText"/>
        <w:rPr>
          <w:ins w:id="309" w:author="Lisa Nelson" w:date="2016-07-29T17:55:00Z"/>
        </w:rPr>
      </w:pPr>
    </w:p>
    <w:p w14:paraId="7D3FE6A2" w14:textId="3E2038BF" w:rsidR="009E6B24" w:rsidRPr="00A97446" w:rsidRDefault="009E6B24" w:rsidP="009E6B24">
      <w:pPr>
        <w:pStyle w:val="TableTitle"/>
        <w:rPr>
          <w:ins w:id="310" w:author="Lisa Nelson" w:date="2016-07-29T17:55:00Z"/>
        </w:rPr>
      </w:pPr>
      <w:ins w:id="311" w:author="Lisa Nelson" w:date="2016-07-29T17:55:00Z">
        <w:r w:rsidRPr="00A97446">
          <w:lastRenderedPageBreak/>
          <w:t xml:space="preserve">Table </w:t>
        </w:r>
        <w:r>
          <w:t>4.1.6.1</w:t>
        </w:r>
        <w:r w:rsidRPr="00A97446">
          <w:t xml:space="preserve">-1: </w:t>
        </w:r>
      </w:ins>
      <w:ins w:id="312" w:author="Lisa Nelson" w:date="2016-07-29T17:56:00Z">
        <w:r>
          <w:t xml:space="preserve">Addition </w:t>
        </w:r>
      </w:ins>
      <w:proofErr w:type="spellStart"/>
      <w:ins w:id="313" w:author="Lisa Nelson" w:date="2016-07-29T17:55:00Z">
        <w:r w:rsidRPr="00A97446">
          <w:t>styleCode</w:t>
        </w:r>
      </w:ins>
      <w:ins w:id="314" w:author="Lisa Nelson" w:date="2016-07-29T17:56:00Z">
        <w:r>
          <w:t>s</w:t>
        </w:r>
      </w:ins>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Change w:id="315" w:author="Lisa Nelson" w:date="2016-07-29T20:24: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PrChange>
      </w:tblPr>
      <w:tblGrid>
        <w:gridCol w:w="1484"/>
        <w:gridCol w:w="3547"/>
        <w:gridCol w:w="4319"/>
        <w:tblGridChange w:id="316">
          <w:tblGrid>
            <w:gridCol w:w="1484"/>
            <w:gridCol w:w="3547"/>
            <w:gridCol w:w="4319"/>
          </w:tblGrid>
        </w:tblGridChange>
      </w:tblGrid>
      <w:tr w:rsidR="009E6B24" w:rsidRPr="00A97446" w14:paraId="262F263E" w14:textId="77777777" w:rsidTr="0069195E">
        <w:trPr>
          <w:tblHeader/>
          <w:jc w:val="center"/>
          <w:ins w:id="317" w:author="Lisa Nelson" w:date="2016-07-29T17:55:00Z"/>
          <w:trPrChange w:id="318" w:author="Lisa Nelson" w:date="2016-07-29T20:24:00Z">
            <w:trPr>
              <w:tblHeader/>
              <w:jc w:val="center"/>
            </w:trPr>
          </w:trPrChange>
        </w:trPr>
        <w:tc>
          <w:tcPr>
            <w:tcW w:w="0" w:type="auto"/>
            <w:shd w:val="clear" w:color="auto" w:fill="D9D9D9"/>
            <w:tcPrChange w:id="319" w:author="Lisa Nelson" w:date="2016-07-29T20:24:00Z">
              <w:tcPr>
                <w:tcW w:w="0" w:type="auto"/>
                <w:shd w:val="clear" w:color="auto" w:fill="D9D9D9"/>
              </w:tcPr>
            </w:tcPrChange>
          </w:tcPr>
          <w:p w14:paraId="177FDA14" w14:textId="77777777" w:rsidR="009E6B24" w:rsidRPr="00A97446" w:rsidRDefault="009E6B24" w:rsidP="0055300C">
            <w:pPr>
              <w:pStyle w:val="TableEntryHeader"/>
              <w:rPr>
                <w:ins w:id="320" w:author="Lisa Nelson" w:date="2016-07-29T17:55:00Z"/>
              </w:rPr>
            </w:pPr>
            <w:proofErr w:type="spellStart"/>
            <w:ins w:id="321" w:author="Lisa Nelson" w:date="2016-07-29T17:55:00Z">
              <w:r w:rsidRPr="00A97446">
                <w:t>styleCode</w:t>
              </w:r>
              <w:proofErr w:type="spellEnd"/>
              <w:r w:rsidRPr="00A97446">
                <w:t xml:space="preserve"> </w:t>
              </w:r>
            </w:ins>
          </w:p>
        </w:tc>
        <w:tc>
          <w:tcPr>
            <w:tcW w:w="3547" w:type="dxa"/>
            <w:shd w:val="clear" w:color="auto" w:fill="D9D9D9"/>
            <w:tcPrChange w:id="322" w:author="Lisa Nelson" w:date="2016-07-29T20:24:00Z">
              <w:tcPr>
                <w:tcW w:w="3796" w:type="dxa"/>
                <w:shd w:val="clear" w:color="auto" w:fill="D9D9D9"/>
              </w:tcPr>
            </w:tcPrChange>
          </w:tcPr>
          <w:p w14:paraId="1EDDE33F" w14:textId="77777777" w:rsidR="009E6B24" w:rsidRPr="00A97446" w:rsidRDefault="009E6B24" w:rsidP="0055300C">
            <w:pPr>
              <w:pStyle w:val="TableEntryHeader"/>
              <w:rPr>
                <w:ins w:id="323" w:author="Lisa Nelson" w:date="2016-07-29T17:55:00Z"/>
              </w:rPr>
            </w:pPr>
            <w:ins w:id="324" w:author="Lisa Nelson" w:date="2016-07-29T17:55:00Z">
              <w:r w:rsidRPr="00A97446">
                <w:t xml:space="preserve">Description </w:t>
              </w:r>
            </w:ins>
          </w:p>
        </w:tc>
        <w:tc>
          <w:tcPr>
            <w:tcW w:w="4319" w:type="dxa"/>
            <w:shd w:val="clear" w:color="auto" w:fill="D9D9D9"/>
            <w:tcPrChange w:id="325" w:author="Lisa Nelson" w:date="2016-07-29T20:24:00Z">
              <w:tcPr>
                <w:tcW w:w="4739" w:type="dxa"/>
                <w:shd w:val="clear" w:color="auto" w:fill="D9D9D9"/>
              </w:tcPr>
            </w:tcPrChange>
          </w:tcPr>
          <w:p w14:paraId="4163A148" w14:textId="77777777" w:rsidR="009E6B24" w:rsidRPr="00A97446" w:rsidRDefault="009E6B24" w:rsidP="0055300C">
            <w:pPr>
              <w:pStyle w:val="TableEntryHeader"/>
              <w:rPr>
                <w:ins w:id="326" w:author="Lisa Nelson" w:date="2016-07-29T17:55:00Z"/>
              </w:rPr>
            </w:pPr>
            <w:ins w:id="327" w:author="Lisa Nelson" w:date="2016-07-29T17:55:00Z">
              <w:r w:rsidRPr="00A97446">
                <w:t>Suggested Rendering (Hints)</w:t>
              </w:r>
            </w:ins>
          </w:p>
        </w:tc>
      </w:tr>
      <w:tr w:rsidR="009E6B24" w:rsidRPr="00A97446" w14:paraId="1A729B96" w14:textId="77777777" w:rsidTr="0069195E">
        <w:trPr>
          <w:cantSplit/>
          <w:jc w:val="center"/>
          <w:ins w:id="328" w:author="Lisa Nelson" w:date="2016-07-29T17:55:00Z"/>
          <w:trPrChange w:id="329" w:author="Lisa Nelson" w:date="2016-07-29T20:24:00Z">
            <w:trPr>
              <w:cantSplit/>
              <w:jc w:val="center"/>
            </w:trPr>
          </w:trPrChange>
        </w:trPr>
        <w:tc>
          <w:tcPr>
            <w:tcW w:w="0" w:type="auto"/>
            <w:shd w:val="clear" w:color="auto" w:fill="auto"/>
            <w:tcPrChange w:id="330" w:author="Lisa Nelson" w:date="2016-07-29T20:24:00Z">
              <w:tcPr>
                <w:tcW w:w="0" w:type="auto"/>
                <w:shd w:val="clear" w:color="auto" w:fill="auto"/>
              </w:tcPr>
            </w:tcPrChange>
          </w:tcPr>
          <w:p w14:paraId="79DADF41" w14:textId="77777777" w:rsidR="009E6B24" w:rsidRPr="00A97446" w:rsidRDefault="009E6B24" w:rsidP="0055300C">
            <w:pPr>
              <w:pStyle w:val="TableEntry"/>
              <w:rPr>
                <w:ins w:id="331" w:author="Lisa Nelson" w:date="2016-07-29T17:55:00Z"/>
              </w:rPr>
            </w:pPr>
            <w:proofErr w:type="spellStart"/>
            <w:ins w:id="332" w:author="Lisa Nelson" w:date="2016-07-29T17:55:00Z">
              <w:r w:rsidRPr="00A97446">
                <w:t>xEmptySection</w:t>
              </w:r>
              <w:proofErr w:type="spellEnd"/>
            </w:ins>
          </w:p>
        </w:tc>
        <w:tc>
          <w:tcPr>
            <w:tcW w:w="3547" w:type="dxa"/>
            <w:shd w:val="clear" w:color="auto" w:fill="auto"/>
            <w:tcPrChange w:id="333" w:author="Lisa Nelson" w:date="2016-07-29T20:24:00Z">
              <w:tcPr>
                <w:tcW w:w="3796" w:type="dxa"/>
                <w:shd w:val="clear" w:color="auto" w:fill="auto"/>
              </w:tcPr>
            </w:tcPrChange>
          </w:tcPr>
          <w:p w14:paraId="5CB3AC6F" w14:textId="77777777" w:rsidR="009E6B24" w:rsidRPr="00A97446" w:rsidRDefault="009E6B24" w:rsidP="0055300C">
            <w:pPr>
              <w:pStyle w:val="TableEntry"/>
              <w:rPr>
                <w:ins w:id="334" w:author="Lisa Nelson" w:date="2016-07-29T17:55:00Z"/>
              </w:rPr>
            </w:pPr>
            <w:ins w:id="335" w:author="Lisa Nelson" w:date="2016-07-29T17:55:00Z">
              <w:r w:rsidRPr="00A97446">
                <w:t xml:space="preserve">Section is empty </w:t>
              </w:r>
            </w:ins>
          </w:p>
        </w:tc>
        <w:tc>
          <w:tcPr>
            <w:tcW w:w="4319" w:type="dxa"/>
            <w:shd w:val="clear" w:color="auto" w:fill="auto"/>
            <w:tcPrChange w:id="336" w:author="Lisa Nelson" w:date="2016-07-29T20:24:00Z">
              <w:tcPr>
                <w:tcW w:w="4739" w:type="dxa"/>
                <w:shd w:val="clear" w:color="auto" w:fill="auto"/>
              </w:tcPr>
            </w:tcPrChange>
          </w:tcPr>
          <w:p w14:paraId="73EB06D9" w14:textId="53652308" w:rsidR="009E6B24" w:rsidRPr="00A97446" w:rsidRDefault="009E6B24">
            <w:pPr>
              <w:pStyle w:val="TableEntry"/>
              <w:rPr>
                <w:ins w:id="337" w:author="Lisa Nelson" w:date="2016-07-29T17:55:00Z"/>
              </w:rPr>
            </w:pPr>
            <w:ins w:id="338" w:author="Lisa Nelson" w:date="2016-07-29T17:55:00Z">
              <w:r w:rsidRPr="00A97446">
                <w:t xml:space="preserve">When showing other than complete content, do something special to show that the entire section is empty. </w:t>
              </w:r>
            </w:ins>
          </w:p>
        </w:tc>
      </w:tr>
      <w:tr w:rsidR="009E6B24" w:rsidRPr="00A97446" w14:paraId="079265F6" w14:textId="77777777" w:rsidTr="0069195E">
        <w:trPr>
          <w:cantSplit/>
          <w:jc w:val="center"/>
          <w:ins w:id="339" w:author="Lisa Nelson" w:date="2016-07-29T17:55:00Z"/>
          <w:trPrChange w:id="340" w:author="Lisa Nelson" w:date="2016-07-29T20:24:00Z">
            <w:trPr>
              <w:cantSplit/>
              <w:jc w:val="center"/>
            </w:trPr>
          </w:trPrChange>
        </w:trPr>
        <w:tc>
          <w:tcPr>
            <w:tcW w:w="0" w:type="auto"/>
            <w:shd w:val="clear" w:color="auto" w:fill="auto"/>
            <w:tcPrChange w:id="341" w:author="Lisa Nelson" w:date="2016-07-29T20:24:00Z">
              <w:tcPr>
                <w:tcW w:w="0" w:type="auto"/>
                <w:shd w:val="clear" w:color="auto" w:fill="auto"/>
              </w:tcPr>
            </w:tcPrChange>
          </w:tcPr>
          <w:p w14:paraId="39C77A92" w14:textId="77777777" w:rsidR="009E6B24" w:rsidRPr="00A97446" w:rsidRDefault="009E6B24" w:rsidP="0055300C">
            <w:pPr>
              <w:pStyle w:val="TableEntry"/>
              <w:rPr>
                <w:ins w:id="342" w:author="Lisa Nelson" w:date="2016-07-29T17:55:00Z"/>
              </w:rPr>
            </w:pPr>
            <w:proofErr w:type="spellStart"/>
            <w:ins w:id="343" w:author="Lisa Nelson" w:date="2016-07-29T17:55:00Z">
              <w:r w:rsidRPr="00A97446">
                <w:t>xHistoric</w:t>
              </w:r>
              <w:proofErr w:type="spellEnd"/>
            </w:ins>
          </w:p>
        </w:tc>
        <w:tc>
          <w:tcPr>
            <w:tcW w:w="3547" w:type="dxa"/>
            <w:shd w:val="clear" w:color="auto" w:fill="auto"/>
            <w:tcPrChange w:id="344" w:author="Lisa Nelson" w:date="2016-07-29T20:24:00Z">
              <w:tcPr>
                <w:tcW w:w="3796" w:type="dxa"/>
                <w:shd w:val="clear" w:color="auto" w:fill="auto"/>
              </w:tcPr>
            </w:tcPrChange>
          </w:tcPr>
          <w:p w14:paraId="34B60BE8" w14:textId="77777777" w:rsidR="009E6B24" w:rsidRPr="00A97446" w:rsidRDefault="009E6B24" w:rsidP="0055300C">
            <w:pPr>
              <w:pStyle w:val="TableEntry"/>
              <w:rPr>
                <w:ins w:id="345" w:author="Lisa Nelson" w:date="2016-07-29T17:55:00Z"/>
              </w:rPr>
            </w:pPr>
            <w:ins w:id="346" w:author="Lisa Nelson" w:date="2016-07-29T17:55:00Z">
              <w:r w:rsidRPr="00A97446">
                <w:t xml:space="preserve">Content is Historic </w:t>
              </w:r>
            </w:ins>
          </w:p>
        </w:tc>
        <w:tc>
          <w:tcPr>
            <w:tcW w:w="4319" w:type="dxa"/>
            <w:shd w:val="clear" w:color="auto" w:fill="auto"/>
            <w:tcPrChange w:id="347" w:author="Lisa Nelson" w:date="2016-07-29T20:24:00Z">
              <w:tcPr>
                <w:tcW w:w="4739" w:type="dxa"/>
                <w:shd w:val="clear" w:color="auto" w:fill="auto"/>
              </w:tcPr>
            </w:tcPrChange>
          </w:tcPr>
          <w:p w14:paraId="46F38717" w14:textId="69FDDA99" w:rsidR="009E6B24" w:rsidRPr="00A97446" w:rsidRDefault="009E6B24">
            <w:pPr>
              <w:pStyle w:val="TableEntry"/>
              <w:rPr>
                <w:ins w:id="348" w:author="Lisa Nelson" w:date="2016-07-29T17:55:00Z"/>
              </w:rPr>
            </w:pPr>
            <w:ins w:id="349" w:author="Lisa Nelson" w:date="2016-07-29T17:55:00Z">
              <w:r w:rsidRPr="00A97446">
                <w:t xml:space="preserve">When showing content that was assessed, these data should be hidden. </w:t>
              </w:r>
            </w:ins>
          </w:p>
        </w:tc>
      </w:tr>
      <w:tr w:rsidR="009E6B24" w:rsidRPr="00A97446" w14:paraId="78E85835" w14:textId="77777777" w:rsidTr="0069195E">
        <w:trPr>
          <w:cantSplit/>
          <w:jc w:val="center"/>
          <w:ins w:id="350" w:author="Lisa Nelson" w:date="2016-07-29T17:55:00Z"/>
          <w:trPrChange w:id="351" w:author="Lisa Nelson" w:date="2016-07-29T20:24:00Z">
            <w:trPr>
              <w:cantSplit/>
              <w:jc w:val="center"/>
            </w:trPr>
          </w:trPrChange>
        </w:trPr>
        <w:tc>
          <w:tcPr>
            <w:tcW w:w="0" w:type="auto"/>
            <w:shd w:val="clear" w:color="auto" w:fill="auto"/>
            <w:tcPrChange w:id="352" w:author="Lisa Nelson" w:date="2016-07-29T20:24:00Z">
              <w:tcPr>
                <w:tcW w:w="0" w:type="auto"/>
                <w:shd w:val="clear" w:color="auto" w:fill="auto"/>
              </w:tcPr>
            </w:tcPrChange>
          </w:tcPr>
          <w:p w14:paraId="165E315D" w14:textId="77777777" w:rsidR="009E6B24" w:rsidRPr="00A97446" w:rsidRDefault="009E6B24" w:rsidP="0055300C">
            <w:pPr>
              <w:pStyle w:val="TableEntry"/>
              <w:rPr>
                <w:ins w:id="353" w:author="Lisa Nelson" w:date="2016-07-29T17:55:00Z"/>
              </w:rPr>
            </w:pPr>
            <w:proofErr w:type="spellStart"/>
            <w:ins w:id="354" w:author="Lisa Nelson" w:date="2016-07-29T17:55:00Z">
              <w:r w:rsidRPr="00A97446">
                <w:t>xAssessed</w:t>
              </w:r>
              <w:proofErr w:type="spellEnd"/>
            </w:ins>
          </w:p>
        </w:tc>
        <w:tc>
          <w:tcPr>
            <w:tcW w:w="3547" w:type="dxa"/>
            <w:shd w:val="clear" w:color="auto" w:fill="auto"/>
            <w:tcPrChange w:id="355" w:author="Lisa Nelson" w:date="2016-07-29T20:24:00Z">
              <w:tcPr>
                <w:tcW w:w="3796" w:type="dxa"/>
                <w:shd w:val="clear" w:color="auto" w:fill="auto"/>
              </w:tcPr>
            </w:tcPrChange>
          </w:tcPr>
          <w:p w14:paraId="36986998" w14:textId="77777777" w:rsidR="009E6B24" w:rsidRPr="00A97446" w:rsidRDefault="009E6B24" w:rsidP="0055300C">
            <w:pPr>
              <w:pStyle w:val="TableEntry"/>
              <w:rPr>
                <w:ins w:id="356" w:author="Lisa Nelson" w:date="2016-07-29T17:55:00Z"/>
              </w:rPr>
            </w:pPr>
            <w:ins w:id="357" w:author="Lisa Nelson" w:date="2016-07-29T17:55:00Z">
              <w:r w:rsidRPr="00A97446">
                <w:t xml:space="preserve">Content Assessed/Discussed this visit </w:t>
              </w:r>
            </w:ins>
          </w:p>
        </w:tc>
        <w:tc>
          <w:tcPr>
            <w:tcW w:w="4319" w:type="dxa"/>
            <w:shd w:val="clear" w:color="auto" w:fill="auto"/>
            <w:tcPrChange w:id="358" w:author="Lisa Nelson" w:date="2016-07-29T20:24:00Z">
              <w:tcPr>
                <w:tcW w:w="4739" w:type="dxa"/>
                <w:shd w:val="clear" w:color="auto" w:fill="auto"/>
              </w:tcPr>
            </w:tcPrChange>
          </w:tcPr>
          <w:p w14:paraId="1017B786" w14:textId="0FFC697F" w:rsidR="009E6B24" w:rsidRPr="00A97446" w:rsidRDefault="009E6B24">
            <w:pPr>
              <w:pStyle w:val="TableEntry"/>
              <w:rPr>
                <w:ins w:id="359" w:author="Lisa Nelson" w:date="2016-07-29T17:55:00Z"/>
              </w:rPr>
            </w:pPr>
            <w:ins w:id="360" w:author="Lisa Nelson" w:date="2016-07-29T17:55:00Z">
              <w:r w:rsidRPr="00A97446">
                <w:t xml:space="preserve">When showing content that was assessed, these data shall be shown. </w:t>
              </w:r>
            </w:ins>
          </w:p>
        </w:tc>
      </w:tr>
      <w:tr w:rsidR="009E6B24" w:rsidRPr="00A97446" w14:paraId="36CB0AEF" w14:textId="77777777" w:rsidTr="0069195E">
        <w:trPr>
          <w:cantSplit/>
          <w:jc w:val="center"/>
          <w:ins w:id="361" w:author="Lisa Nelson" w:date="2016-07-29T17:55:00Z"/>
          <w:trPrChange w:id="362" w:author="Lisa Nelson" w:date="2016-07-29T20:24:00Z">
            <w:trPr>
              <w:cantSplit/>
              <w:jc w:val="center"/>
            </w:trPr>
          </w:trPrChange>
        </w:trPr>
        <w:tc>
          <w:tcPr>
            <w:tcW w:w="0" w:type="auto"/>
            <w:shd w:val="clear" w:color="auto" w:fill="auto"/>
            <w:tcPrChange w:id="363" w:author="Lisa Nelson" w:date="2016-07-29T20:24:00Z">
              <w:tcPr>
                <w:tcW w:w="0" w:type="auto"/>
                <w:shd w:val="clear" w:color="auto" w:fill="auto"/>
              </w:tcPr>
            </w:tcPrChange>
          </w:tcPr>
          <w:p w14:paraId="048CE2DE" w14:textId="77777777" w:rsidR="009E6B24" w:rsidRPr="00A97446" w:rsidRDefault="009E6B24" w:rsidP="0055300C">
            <w:pPr>
              <w:pStyle w:val="TableEntry"/>
              <w:rPr>
                <w:ins w:id="364" w:author="Lisa Nelson" w:date="2016-07-29T17:55:00Z"/>
              </w:rPr>
            </w:pPr>
            <w:proofErr w:type="spellStart"/>
            <w:ins w:id="365" w:author="Lisa Nelson" w:date="2016-07-29T17:55:00Z">
              <w:r w:rsidRPr="00A97446">
                <w:t>xDetail</w:t>
              </w:r>
              <w:proofErr w:type="spellEnd"/>
            </w:ins>
          </w:p>
        </w:tc>
        <w:tc>
          <w:tcPr>
            <w:tcW w:w="3547" w:type="dxa"/>
            <w:shd w:val="clear" w:color="auto" w:fill="auto"/>
            <w:tcPrChange w:id="366" w:author="Lisa Nelson" w:date="2016-07-29T20:24:00Z">
              <w:tcPr>
                <w:tcW w:w="3796" w:type="dxa"/>
                <w:shd w:val="clear" w:color="auto" w:fill="auto"/>
              </w:tcPr>
            </w:tcPrChange>
          </w:tcPr>
          <w:p w14:paraId="2BE80AA2" w14:textId="77777777" w:rsidR="009E6B24" w:rsidRPr="00A97446" w:rsidRDefault="009E6B24" w:rsidP="0055300C">
            <w:pPr>
              <w:pStyle w:val="TableEntry"/>
              <w:rPr>
                <w:ins w:id="367" w:author="Lisa Nelson" w:date="2016-07-29T17:55:00Z"/>
              </w:rPr>
            </w:pPr>
            <w:ins w:id="368" w:author="Lisa Nelson" w:date="2016-07-29T17:55:00Z">
              <w:r w:rsidRPr="00A97446">
                <w:t>Extra Detail – not necessarily for Patients</w:t>
              </w:r>
            </w:ins>
          </w:p>
        </w:tc>
        <w:tc>
          <w:tcPr>
            <w:tcW w:w="4319" w:type="dxa"/>
            <w:shd w:val="clear" w:color="auto" w:fill="auto"/>
            <w:tcPrChange w:id="369" w:author="Lisa Nelson" w:date="2016-07-29T20:24:00Z">
              <w:tcPr>
                <w:tcW w:w="4739" w:type="dxa"/>
                <w:shd w:val="clear" w:color="auto" w:fill="auto"/>
              </w:tcPr>
            </w:tcPrChange>
          </w:tcPr>
          <w:p w14:paraId="7FECB43A" w14:textId="6167D42C" w:rsidR="009E6B24" w:rsidRPr="00A97446" w:rsidRDefault="009E6B24">
            <w:pPr>
              <w:pStyle w:val="TableEntry"/>
              <w:rPr>
                <w:ins w:id="370" w:author="Lisa Nelson" w:date="2016-07-29T17:55:00Z"/>
              </w:rPr>
            </w:pPr>
            <w:ins w:id="371" w:author="Lisa Nelson" w:date="2016-07-29T17:55:00Z">
              <w:r w:rsidRPr="00A97446">
                <w:t xml:space="preserve">When showing patient related views, this content may be omitted. </w:t>
              </w:r>
            </w:ins>
          </w:p>
        </w:tc>
      </w:tr>
      <w:tr w:rsidR="009E6B24" w:rsidRPr="00A97446" w14:paraId="5E080E20" w14:textId="77777777" w:rsidTr="0069195E">
        <w:trPr>
          <w:cantSplit/>
          <w:jc w:val="center"/>
          <w:ins w:id="372" w:author="Lisa Nelson" w:date="2016-07-29T17:55:00Z"/>
          <w:trPrChange w:id="373" w:author="Lisa Nelson" w:date="2016-07-29T20:24:00Z">
            <w:trPr>
              <w:cantSplit/>
              <w:jc w:val="center"/>
            </w:trPr>
          </w:trPrChange>
        </w:trPr>
        <w:tc>
          <w:tcPr>
            <w:tcW w:w="0" w:type="auto"/>
            <w:shd w:val="clear" w:color="auto" w:fill="auto"/>
            <w:tcPrChange w:id="374" w:author="Lisa Nelson" w:date="2016-07-29T20:24:00Z">
              <w:tcPr>
                <w:tcW w:w="0" w:type="auto"/>
                <w:shd w:val="clear" w:color="auto" w:fill="auto"/>
              </w:tcPr>
            </w:tcPrChange>
          </w:tcPr>
          <w:p w14:paraId="266F4206" w14:textId="77777777" w:rsidR="009E6B24" w:rsidRPr="00A97446" w:rsidRDefault="009E6B24" w:rsidP="0055300C">
            <w:pPr>
              <w:pStyle w:val="TableEntry"/>
              <w:rPr>
                <w:ins w:id="375" w:author="Lisa Nelson" w:date="2016-07-29T17:55:00Z"/>
              </w:rPr>
            </w:pPr>
            <w:proofErr w:type="spellStart"/>
            <w:ins w:id="376" w:author="Lisa Nelson" w:date="2016-07-29T17:55:00Z">
              <w:r w:rsidRPr="00A97446">
                <w:t>xDate</w:t>
              </w:r>
              <w:proofErr w:type="spellEnd"/>
            </w:ins>
          </w:p>
        </w:tc>
        <w:tc>
          <w:tcPr>
            <w:tcW w:w="3547" w:type="dxa"/>
            <w:shd w:val="clear" w:color="auto" w:fill="auto"/>
            <w:tcPrChange w:id="377" w:author="Lisa Nelson" w:date="2016-07-29T20:24:00Z">
              <w:tcPr>
                <w:tcW w:w="3796" w:type="dxa"/>
                <w:shd w:val="clear" w:color="auto" w:fill="auto"/>
              </w:tcPr>
            </w:tcPrChange>
          </w:tcPr>
          <w:p w14:paraId="1544B9CC" w14:textId="77777777" w:rsidR="009E6B24" w:rsidRPr="00A97446" w:rsidRDefault="009E6B24" w:rsidP="0055300C">
            <w:pPr>
              <w:pStyle w:val="TableEntry"/>
              <w:rPr>
                <w:ins w:id="378" w:author="Lisa Nelson" w:date="2016-07-29T17:55:00Z"/>
              </w:rPr>
            </w:pPr>
            <w:ins w:id="379" w:author="Lisa Nelson" w:date="2016-07-29T17:55:00Z">
              <w:r w:rsidRPr="00A97446">
                <w:t>Content is a Date</w:t>
              </w:r>
            </w:ins>
          </w:p>
        </w:tc>
        <w:tc>
          <w:tcPr>
            <w:tcW w:w="4319" w:type="dxa"/>
            <w:shd w:val="clear" w:color="auto" w:fill="auto"/>
            <w:tcPrChange w:id="380" w:author="Lisa Nelson" w:date="2016-07-29T20:24:00Z">
              <w:tcPr>
                <w:tcW w:w="4739" w:type="dxa"/>
                <w:shd w:val="clear" w:color="auto" w:fill="auto"/>
              </w:tcPr>
            </w:tcPrChange>
          </w:tcPr>
          <w:p w14:paraId="089883E1" w14:textId="77777777" w:rsidR="009E6B24" w:rsidRPr="00A97446" w:rsidRDefault="009E6B24" w:rsidP="0055300C">
            <w:pPr>
              <w:pStyle w:val="TableEntry"/>
              <w:rPr>
                <w:ins w:id="381" w:author="Lisa Nelson" w:date="2016-07-29T17:55:00Z"/>
              </w:rPr>
            </w:pPr>
            <w:ins w:id="382" w:author="Lisa Nelson" w:date="2016-07-29T17:55:00Z">
              <w:r w:rsidRPr="00A97446">
                <w:t>Show as a date.</w:t>
              </w:r>
            </w:ins>
          </w:p>
        </w:tc>
      </w:tr>
      <w:tr w:rsidR="009E6B24" w:rsidRPr="00A97446" w14:paraId="46080245" w14:textId="77777777" w:rsidTr="0069195E">
        <w:trPr>
          <w:cantSplit/>
          <w:jc w:val="center"/>
          <w:ins w:id="383" w:author="Lisa Nelson" w:date="2016-07-29T17:55:00Z"/>
          <w:trPrChange w:id="384" w:author="Lisa Nelson" w:date="2016-07-29T20:24:00Z">
            <w:trPr>
              <w:cantSplit/>
              <w:jc w:val="center"/>
            </w:trPr>
          </w:trPrChange>
        </w:trPr>
        <w:tc>
          <w:tcPr>
            <w:tcW w:w="0" w:type="auto"/>
            <w:shd w:val="clear" w:color="auto" w:fill="auto"/>
            <w:tcPrChange w:id="385" w:author="Lisa Nelson" w:date="2016-07-29T20:24:00Z">
              <w:tcPr>
                <w:tcW w:w="0" w:type="auto"/>
                <w:shd w:val="clear" w:color="auto" w:fill="auto"/>
              </w:tcPr>
            </w:tcPrChange>
          </w:tcPr>
          <w:p w14:paraId="7612D516" w14:textId="77777777" w:rsidR="009E6B24" w:rsidRPr="00A97446" w:rsidRDefault="009E6B24" w:rsidP="0055300C">
            <w:pPr>
              <w:pStyle w:val="TableEntry"/>
              <w:rPr>
                <w:ins w:id="386" w:author="Lisa Nelson" w:date="2016-07-29T17:55:00Z"/>
              </w:rPr>
            </w:pPr>
            <w:proofErr w:type="spellStart"/>
            <w:ins w:id="387" w:author="Lisa Nelson" w:date="2016-07-29T17:55:00Z">
              <w:r w:rsidRPr="00A97446">
                <w:t>xDateTime</w:t>
              </w:r>
              <w:proofErr w:type="spellEnd"/>
            </w:ins>
          </w:p>
        </w:tc>
        <w:tc>
          <w:tcPr>
            <w:tcW w:w="3547" w:type="dxa"/>
            <w:shd w:val="clear" w:color="auto" w:fill="auto"/>
            <w:tcPrChange w:id="388" w:author="Lisa Nelson" w:date="2016-07-29T20:24:00Z">
              <w:tcPr>
                <w:tcW w:w="3796" w:type="dxa"/>
                <w:shd w:val="clear" w:color="auto" w:fill="auto"/>
              </w:tcPr>
            </w:tcPrChange>
          </w:tcPr>
          <w:p w14:paraId="4B85A9AC" w14:textId="77777777" w:rsidR="009E6B24" w:rsidRPr="00A97446" w:rsidRDefault="009E6B24" w:rsidP="0055300C">
            <w:pPr>
              <w:pStyle w:val="TableEntry"/>
              <w:rPr>
                <w:ins w:id="389" w:author="Lisa Nelson" w:date="2016-07-29T17:55:00Z"/>
              </w:rPr>
            </w:pPr>
            <w:ins w:id="390" w:author="Lisa Nelson" w:date="2016-07-29T17:55:00Z">
              <w:r w:rsidRPr="00A97446">
                <w:t>Content is a Date with Time</w:t>
              </w:r>
            </w:ins>
          </w:p>
        </w:tc>
        <w:tc>
          <w:tcPr>
            <w:tcW w:w="4319" w:type="dxa"/>
            <w:shd w:val="clear" w:color="auto" w:fill="auto"/>
            <w:tcPrChange w:id="391" w:author="Lisa Nelson" w:date="2016-07-29T20:24:00Z">
              <w:tcPr>
                <w:tcW w:w="4739" w:type="dxa"/>
                <w:shd w:val="clear" w:color="auto" w:fill="auto"/>
              </w:tcPr>
            </w:tcPrChange>
          </w:tcPr>
          <w:p w14:paraId="61CB0EEA" w14:textId="77777777" w:rsidR="009E6B24" w:rsidRPr="00A97446" w:rsidRDefault="009E6B24" w:rsidP="0055300C">
            <w:pPr>
              <w:pStyle w:val="TableEntry"/>
              <w:rPr>
                <w:ins w:id="392" w:author="Lisa Nelson" w:date="2016-07-29T17:55:00Z"/>
              </w:rPr>
            </w:pPr>
            <w:ins w:id="393" w:author="Lisa Nelson" w:date="2016-07-29T17:55:00Z">
              <w:r w:rsidRPr="00A97446">
                <w:t>Show as a date with time.</w:t>
              </w:r>
            </w:ins>
          </w:p>
        </w:tc>
      </w:tr>
      <w:tr w:rsidR="009E6B24" w:rsidRPr="00A97446" w14:paraId="62C44ADE" w14:textId="77777777" w:rsidTr="0069195E">
        <w:trPr>
          <w:cantSplit/>
          <w:jc w:val="center"/>
          <w:ins w:id="394" w:author="Lisa Nelson" w:date="2016-07-29T17:55:00Z"/>
          <w:trPrChange w:id="395" w:author="Lisa Nelson" w:date="2016-07-29T20:24:00Z">
            <w:trPr>
              <w:cantSplit/>
              <w:jc w:val="center"/>
            </w:trPr>
          </w:trPrChange>
        </w:trPr>
        <w:tc>
          <w:tcPr>
            <w:tcW w:w="0" w:type="auto"/>
            <w:shd w:val="clear" w:color="auto" w:fill="auto"/>
            <w:tcPrChange w:id="396" w:author="Lisa Nelson" w:date="2016-07-29T20:24:00Z">
              <w:tcPr>
                <w:tcW w:w="0" w:type="auto"/>
                <w:shd w:val="clear" w:color="auto" w:fill="auto"/>
              </w:tcPr>
            </w:tcPrChange>
          </w:tcPr>
          <w:p w14:paraId="3C4BF40C" w14:textId="77777777" w:rsidR="009E6B24" w:rsidRPr="00A97446" w:rsidRDefault="009E6B24" w:rsidP="0055300C">
            <w:pPr>
              <w:pStyle w:val="TableEntry"/>
              <w:rPr>
                <w:ins w:id="397" w:author="Lisa Nelson" w:date="2016-07-29T17:55:00Z"/>
              </w:rPr>
            </w:pPr>
            <w:proofErr w:type="spellStart"/>
            <w:ins w:id="398" w:author="Lisa Nelson" w:date="2016-07-29T17:55:00Z">
              <w:r w:rsidRPr="00A97446">
                <w:t>xCode</w:t>
              </w:r>
              <w:proofErr w:type="spellEnd"/>
            </w:ins>
          </w:p>
        </w:tc>
        <w:tc>
          <w:tcPr>
            <w:tcW w:w="3547" w:type="dxa"/>
            <w:shd w:val="clear" w:color="auto" w:fill="auto"/>
            <w:tcPrChange w:id="399" w:author="Lisa Nelson" w:date="2016-07-29T20:24:00Z">
              <w:tcPr>
                <w:tcW w:w="3796" w:type="dxa"/>
                <w:shd w:val="clear" w:color="auto" w:fill="auto"/>
              </w:tcPr>
            </w:tcPrChange>
          </w:tcPr>
          <w:p w14:paraId="48DE482D" w14:textId="77777777" w:rsidR="009E6B24" w:rsidRPr="00A97446" w:rsidRDefault="009E6B24" w:rsidP="0055300C">
            <w:pPr>
              <w:pStyle w:val="TableEntry"/>
              <w:rPr>
                <w:ins w:id="400" w:author="Lisa Nelson" w:date="2016-07-29T17:55:00Z"/>
              </w:rPr>
            </w:pPr>
            <w:ins w:id="401" w:author="Lisa Nelson" w:date="2016-07-29T17:55:00Z">
              <w:r w:rsidRPr="00A97446">
                <w:t>Content is a code from some code system.</w:t>
              </w:r>
            </w:ins>
          </w:p>
        </w:tc>
        <w:tc>
          <w:tcPr>
            <w:tcW w:w="4319" w:type="dxa"/>
            <w:shd w:val="clear" w:color="auto" w:fill="auto"/>
            <w:tcPrChange w:id="402" w:author="Lisa Nelson" w:date="2016-07-29T20:24:00Z">
              <w:tcPr>
                <w:tcW w:w="4739" w:type="dxa"/>
                <w:shd w:val="clear" w:color="auto" w:fill="auto"/>
              </w:tcPr>
            </w:tcPrChange>
          </w:tcPr>
          <w:p w14:paraId="1283BBB2" w14:textId="77777777" w:rsidR="009E6B24" w:rsidRPr="00A97446" w:rsidRDefault="009E6B24" w:rsidP="0055300C">
            <w:pPr>
              <w:pStyle w:val="TableEntry"/>
              <w:rPr>
                <w:ins w:id="403" w:author="Lisa Nelson" w:date="2016-07-29T17:55:00Z"/>
              </w:rPr>
            </w:pPr>
            <w:ins w:id="404" w:author="Lisa Nelson" w:date="2016-07-29T17:55:00Z">
              <w:r w:rsidRPr="00A97446">
                <w:t>Show as a code.</w:t>
              </w:r>
            </w:ins>
          </w:p>
        </w:tc>
      </w:tr>
      <w:tr w:rsidR="009E6B24" w:rsidRPr="00A97446" w14:paraId="1B207310" w14:textId="77777777" w:rsidTr="0069195E">
        <w:trPr>
          <w:cantSplit/>
          <w:jc w:val="center"/>
          <w:ins w:id="405" w:author="Lisa Nelson" w:date="2016-07-29T17:55:00Z"/>
          <w:trPrChange w:id="406" w:author="Lisa Nelson" w:date="2016-07-29T20:24:00Z">
            <w:trPr>
              <w:cantSplit/>
              <w:jc w:val="center"/>
            </w:trPr>
          </w:trPrChange>
        </w:trPr>
        <w:tc>
          <w:tcPr>
            <w:tcW w:w="0" w:type="auto"/>
            <w:shd w:val="clear" w:color="auto" w:fill="auto"/>
            <w:tcPrChange w:id="407" w:author="Lisa Nelson" w:date="2016-07-29T20:24:00Z">
              <w:tcPr>
                <w:tcW w:w="0" w:type="auto"/>
                <w:shd w:val="clear" w:color="auto" w:fill="auto"/>
              </w:tcPr>
            </w:tcPrChange>
          </w:tcPr>
          <w:p w14:paraId="1F791120" w14:textId="77777777" w:rsidR="009E6B24" w:rsidRPr="00A97446" w:rsidRDefault="009E6B24" w:rsidP="0055300C">
            <w:pPr>
              <w:pStyle w:val="TableEntry"/>
              <w:rPr>
                <w:ins w:id="408" w:author="Lisa Nelson" w:date="2016-07-29T17:55:00Z"/>
              </w:rPr>
            </w:pPr>
            <w:proofErr w:type="spellStart"/>
            <w:ins w:id="409" w:author="Lisa Nelson" w:date="2016-07-29T17:55:00Z">
              <w:r w:rsidRPr="00A97446">
                <w:t>xPhone</w:t>
              </w:r>
              <w:proofErr w:type="spellEnd"/>
            </w:ins>
          </w:p>
        </w:tc>
        <w:tc>
          <w:tcPr>
            <w:tcW w:w="3547" w:type="dxa"/>
            <w:shd w:val="clear" w:color="auto" w:fill="auto"/>
            <w:tcPrChange w:id="410" w:author="Lisa Nelson" w:date="2016-07-29T20:24:00Z">
              <w:tcPr>
                <w:tcW w:w="3796" w:type="dxa"/>
                <w:shd w:val="clear" w:color="auto" w:fill="auto"/>
              </w:tcPr>
            </w:tcPrChange>
          </w:tcPr>
          <w:p w14:paraId="0292B060" w14:textId="77777777" w:rsidR="009E6B24" w:rsidRPr="00A97446" w:rsidRDefault="009E6B24" w:rsidP="0055300C">
            <w:pPr>
              <w:pStyle w:val="TableEntry"/>
              <w:rPr>
                <w:ins w:id="411" w:author="Lisa Nelson" w:date="2016-07-29T17:55:00Z"/>
              </w:rPr>
            </w:pPr>
            <w:ins w:id="412" w:author="Lisa Nelson" w:date="2016-07-29T17:55:00Z">
              <w:r w:rsidRPr="00A97446">
                <w:t>Content is a telephone number</w:t>
              </w:r>
            </w:ins>
          </w:p>
        </w:tc>
        <w:tc>
          <w:tcPr>
            <w:tcW w:w="4319" w:type="dxa"/>
            <w:shd w:val="clear" w:color="auto" w:fill="auto"/>
            <w:tcPrChange w:id="413" w:author="Lisa Nelson" w:date="2016-07-29T20:24:00Z">
              <w:tcPr>
                <w:tcW w:w="4739" w:type="dxa"/>
                <w:shd w:val="clear" w:color="auto" w:fill="auto"/>
              </w:tcPr>
            </w:tcPrChange>
          </w:tcPr>
          <w:p w14:paraId="50850BBF" w14:textId="77777777" w:rsidR="009E6B24" w:rsidRPr="00A97446" w:rsidRDefault="009E6B24" w:rsidP="0055300C">
            <w:pPr>
              <w:pStyle w:val="TableEntry"/>
              <w:rPr>
                <w:ins w:id="414" w:author="Lisa Nelson" w:date="2016-07-29T17:55:00Z"/>
              </w:rPr>
            </w:pPr>
            <w:ins w:id="415" w:author="Lisa Nelson" w:date="2016-07-29T17:55:00Z">
              <w:r w:rsidRPr="00A97446">
                <w:t>Show as a phone number.</w:t>
              </w:r>
            </w:ins>
          </w:p>
        </w:tc>
      </w:tr>
      <w:tr w:rsidR="009E6B24" w:rsidRPr="00A97446" w14:paraId="159FEDD7" w14:textId="77777777" w:rsidTr="0069195E">
        <w:trPr>
          <w:cantSplit/>
          <w:jc w:val="center"/>
          <w:ins w:id="416" w:author="Lisa Nelson" w:date="2016-07-29T17:55:00Z"/>
          <w:trPrChange w:id="417" w:author="Lisa Nelson" w:date="2016-07-29T20:24:00Z">
            <w:trPr>
              <w:cantSplit/>
              <w:jc w:val="center"/>
            </w:trPr>
          </w:trPrChange>
        </w:trPr>
        <w:tc>
          <w:tcPr>
            <w:tcW w:w="0" w:type="auto"/>
            <w:shd w:val="clear" w:color="auto" w:fill="auto"/>
            <w:tcPrChange w:id="418" w:author="Lisa Nelson" w:date="2016-07-29T20:24:00Z">
              <w:tcPr>
                <w:tcW w:w="0" w:type="auto"/>
                <w:shd w:val="clear" w:color="auto" w:fill="auto"/>
              </w:tcPr>
            </w:tcPrChange>
          </w:tcPr>
          <w:p w14:paraId="46EADAAB" w14:textId="77777777" w:rsidR="009E6B24" w:rsidRPr="00A97446" w:rsidRDefault="009E6B24" w:rsidP="0055300C">
            <w:pPr>
              <w:pStyle w:val="TableEntry"/>
              <w:rPr>
                <w:ins w:id="419" w:author="Lisa Nelson" w:date="2016-07-29T17:55:00Z"/>
              </w:rPr>
            </w:pPr>
            <w:proofErr w:type="spellStart"/>
            <w:ins w:id="420" w:author="Lisa Nelson" w:date="2016-07-29T17:55:00Z">
              <w:r w:rsidRPr="00A97446">
                <w:t>xEmail</w:t>
              </w:r>
              <w:proofErr w:type="spellEnd"/>
            </w:ins>
          </w:p>
        </w:tc>
        <w:tc>
          <w:tcPr>
            <w:tcW w:w="3547" w:type="dxa"/>
            <w:shd w:val="clear" w:color="auto" w:fill="auto"/>
            <w:tcPrChange w:id="421" w:author="Lisa Nelson" w:date="2016-07-29T20:24:00Z">
              <w:tcPr>
                <w:tcW w:w="3796" w:type="dxa"/>
                <w:shd w:val="clear" w:color="auto" w:fill="auto"/>
              </w:tcPr>
            </w:tcPrChange>
          </w:tcPr>
          <w:p w14:paraId="3AD3B241" w14:textId="77777777" w:rsidR="009E6B24" w:rsidRPr="00A97446" w:rsidRDefault="009E6B24" w:rsidP="0055300C">
            <w:pPr>
              <w:pStyle w:val="TableEntry"/>
              <w:rPr>
                <w:ins w:id="422" w:author="Lisa Nelson" w:date="2016-07-29T17:55:00Z"/>
              </w:rPr>
            </w:pPr>
            <w:ins w:id="423" w:author="Lisa Nelson" w:date="2016-07-29T17:55:00Z">
              <w:r w:rsidRPr="00A97446">
                <w:t>Content is an email address</w:t>
              </w:r>
            </w:ins>
          </w:p>
        </w:tc>
        <w:tc>
          <w:tcPr>
            <w:tcW w:w="4319" w:type="dxa"/>
            <w:shd w:val="clear" w:color="auto" w:fill="auto"/>
            <w:tcPrChange w:id="424" w:author="Lisa Nelson" w:date="2016-07-29T20:24:00Z">
              <w:tcPr>
                <w:tcW w:w="4739" w:type="dxa"/>
                <w:shd w:val="clear" w:color="auto" w:fill="auto"/>
              </w:tcPr>
            </w:tcPrChange>
          </w:tcPr>
          <w:p w14:paraId="666A432C" w14:textId="77777777" w:rsidR="009E6B24" w:rsidRPr="00A97446" w:rsidRDefault="009E6B24" w:rsidP="0055300C">
            <w:pPr>
              <w:pStyle w:val="TableEntry"/>
              <w:rPr>
                <w:ins w:id="425" w:author="Lisa Nelson" w:date="2016-07-29T17:55:00Z"/>
              </w:rPr>
            </w:pPr>
            <w:ins w:id="426" w:author="Lisa Nelson" w:date="2016-07-29T17:55:00Z">
              <w:r w:rsidRPr="00A97446">
                <w:t>Show as an email address.</w:t>
              </w:r>
            </w:ins>
          </w:p>
        </w:tc>
      </w:tr>
      <w:tr w:rsidR="009E6B24" w:rsidRPr="00A97446" w14:paraId="27D3C03F" w14:textId="77777777" w:rsidTr="0069195E">
        <w:trPr>
          <w:cantSplit/>
          <w:jc w:val="center"/>
          <w:ins w:id="427" w:author="Lisa Nelson" w:date="2016-07-29T17:55:00Z"/>
          <w:trPrChange w:id="428" w:author="Lisa Nelson" w:date="2016-07-29T20:24:00Z">
            <w:trPr>
              <w:cantSplit/>
              <w:jc w:val="center"/>
            </w:trPr>
          </w:trPrChange>
        </w:trPr>
        <w:tc>
          <w:tcPr>
            <w:tcW w:w="0" w:type="auto"/>
            <w:shd w:val="clear" w:color="auto" w:fill="auto"/>
            <w:tcPrChange w:id="429" w:author="Lisa Nelson" w:date="2016-07-29T20:24:00Z">
              <w:tcPr>
                <w:tcW w:w="0" w:type="auto"/>
                <w:shd w:val="clear" w:color="auto" w:fill="auto"/>
              </w:tcPr>
            </w:tcPrChange>
          </w:tcPr>
          <w:p w14:paraId="33741870" w14:textId="77777777" w:rsidR="009E6B24" w:rsidRPr="00A97446" w:rsidRDefault="009E6B24" w:rsidP="0055300C">
            <w:pPr>
              <w:pStyle w:val="TableEntry"/>
              <w:rPr>
                <w:ins w:id="430" w:author="Lisa Nelson" w:date="2016-07-29T17:55:00Z"/>
              </w:rPr>
            </w:pPr>
            <w:proofErr w:type="spellStart"/>
            <w:ins w:id="431" w:author="Lisa Nelson" w:date="2016-07-29T17:55:00Z">
              <w:r w:rsidRPr="00A97446">
                <w:t>xAddress</w:t>
              </w:r>
              <w:proofErr w:type="spellEnd"/>
            </w:ins>
          </w:p>
        </w:tc>
        <w:tc>
          <w:tcPr>
            <w:tcW w:w="3547" w:type="dxa"/>
            <w:shd w:val="clear" w:color="auto" w:fill="auto"/>
            <w:tcPrChange w:id="432" w:author="Lisa Nelson" w:date="2016-07-29T20:24:00Z">
              <w:tcPr>
                <w:tcW w:w="3796" w:type="dxa"/>
                <w:shd w:val="clear" w:color="auto" w:fill="auto"/>
              </w:tcPr>
            </w:tcPrChange>
          </w:tcPr>
          <w:p w14:paraId="07DA5788" w14:textId="77777777" w:rsidR="009E6B24" w:rsidRPr="00A97446" w:rsidRDefault="009E6B24" w:rsidP="0055300C">
            <w:pPr>
              <w:pStyle w:val="TableEntry"/>
              <w:rPr>
                <w:ins w:id="433" w:author="Lisa Nelson" w:date="2016-07-29T17:55:00Z"/>
              </w:rPr>
            </w:pPr>
            <w:ins w:id="434" w:author="Lisa Nelson" w:date="2016-07-29T17:55:00Z">
              <w:r w:rsidRPr="00A97446">
                <w:t>Content is a Street Address</w:t>
              </w:r>
            </w:ins>
          </w:p>
        </w:tc>
        <w:tc>
          <w:tcPr>
            <w:tcW w:w="4319" w:type="dxa"/>
            <w:shd w:val="clear" w:color="auto" w:fill="auto"/>
            <w:tcPrChange w:id="435" w:author="Lisa Nelson" w:date="2016-07-29T20:24:00Z">
              <w:tcPr>
                <w:tcW w:w="4739" w:type="dxa"/>
                <w:shd w:val="clear" w:color="auto" w:fill="auto"/>
              </w:tcPr>
            </w:tcPrChange>
          </w:tcPr>
          <w:p w14:paraId="5E5CC3E3" w14:textId="77777777" w:rsidR="009E6B24" w:rsidRPr="00A97446" w:rsidRDefault="009E6B24" w:rsidP="0055300C">
            <w:pPr>
              <w:pStyle w:val="TableEntry"/>
              <w:rPr>
                <w:ins w:id="436" w:author="Lisa Nelson" w:date="2016-07-29T17:55:00Z"/>
              </w:rPr>
            </w:pPr>
            <w:ins w:id="437" w:author="Lisa Nelson" w:date="2016-07-29T17:55:00Z">
              <w:r w:rsidRPr="00A97446">
                <w:t>Shows an address.</w:t>
              </w:r>
            </w:ins>
          </w:p>
        </w:tc>
      </w:tr>
      <w:tr w:rsidR="009E6B24" w:rsidRPr="00A97446" w14:paraId="3A9894C1" w14:textId="77777777" w:rsidTr="0069195E">
        <w:trPr>
          <w:cantSplit/>
          <w:jc w:val="center"/>
          <w:ins w:id="438" w:author="Lisa Nelson" w:date="2016-07-29T17:55:00Z"/>
          <w:trPrChange w:id="439" w:author="Lisa Nelson" w:date="2016-07-29T20:24:00Z">
            <w:trPr>
              <w:cantSplit/>
              <w:jc w:val="center"/>
            </w:trPr>
          </w:trPrChange>
        </w:trPr>
        <w:tc>
          <w:tcPr>
            <w:tcW w:w="0" w:type="auto"/>
            <w:shd w:val="clear" w:color="auto" w:fill="auto"/>
            <w:tcPrChange w:id="440" w:author="Lisa Nelson" w:date="2016-07-29T20:24:00Z">
              <w:tcPr>
                <w:tcW w:w="0" w:type="auto"/>
                <w:shd w:val="clear" w:color="auto" w:fill="auto"/>
              </w:tcPr>
            </w:tcPrChange>
          </w:tcPr>
          <w:p w14:paraId="0182F021" w14:textId="77777777" w:rsidR="009E6B24" w:rsidRPr="00A97446" w:rsidRDefault="009E6B24" w:rsidP="0055300C">
            <w:pPr>
              <w:pStyle w:val="TableEntry"/>
              <w:rPr>
                <w:ins w:id="441" w:author="Lisa Nelson" w:date="2016-07-29T17:55:00Z"/>
              </w:rPr>
            </w:pPr>
            <w:proofErr w:type="spellStart"/>
            <w:ins w:id="442" w:author="Lisa Nelson" w:date="2016-07-29T17:55:00Z">
              <w:r w:rsidRPr="00A97446">
                <w:t>xPersonName</w:t>
              </w:r>
              <w:proofErr w:type="spellEnd"/>
            </w:ins>
          </w:p>
        </w:tc>
        <w:tc>
          <w:tcPr>
            <w:tcW w:w="3547" w:type="dxa"/>
            <w:shd w:val="clear" w:color="auto" w:fill="auto"/>
            <w:tcPrChange w:id="443" w:author="Lisa Nelson" w:date="2016-07-29T20:24:00Z">
              <w:tcPr>
                <w:tcW w:w="3796" w:type="dxa"/>
                <w:shd w:val="clear" w:color="auto" w:fill="auto"/>
              </w:tcPr>
            </w:tcPrChange>
          </w:tcPr>
          <w:p w14:paraId="1742E128" w14:textId="77777777" w:rsidR="009E6B24" w:rsidRPr="00A97446" w:rsidRDefault="009E6B24" w:rsidP="0055300C">
            <w:pPr>
              <w:pStyle w:val="TableEntry"/>
              <w:rPr>
                <w:ins w:id="444" w:author="Lisa Nelson" w:date="2016-07-29T17:55:00Z"/>
              </w:rPr>
            </w:pPr>
            <w:ins w:id="445" w:author="Lisa Nelson" w:date="2016-07-29T17:55:00Z">
              <w:r w:rsidRPr="00A97446">
                <w:t>Content is a person name</w:t>
              </w:r>
            </w:ins>
          </w:p>
        </w:tc>
        <w:tc>
          <w:tcPr>
            <w:tcW w:w="4319" w:type="dxa"/>
            <w:shd w:val="clear" w:color="auto" w:fill="auto"/>
            <w:tcPrChange w:id="446" w:author="Lisa Nelson" w:date="2016-07-29T20:24:00Z">
              <w:tcPr>
                <w:tcW w:w="4739" w:type="dxa"/>
                <w:shd w:val="clear" w:color="auto" w:fill="auto"/>
              </w:tcPr>
            </w:tcPrChange>
          </w:tcPr>
          <w:p w14:paraId="7BC473BA" w14:textId="77777777" w:rsidR="009E6B24" w:rsidRPr="00A97446" w:rsidRDefault="009E6B24" w:rsidP="0055300C">
            <w:pPr>
              <w:pStyle w:val="TableEntry"/>
              <w:rPr>
                <w:ins w:id="447" w:author="Lisa Nelson" w:date="2016-07-29T17:55:00Z"/>
              </w:rPr>
            </w:pPr>
            <w:ins w:id="448" w:author="Lisa Nelson" w:date="2016-07-29T17:55:00Z">
              <w:r w:rsidRPr="00A97446">
                <w:t>Show as the name of a person.</w:t>
              </w:r>
            </w:ins>
          </w:p>
        </w:tc>
      </w:tr>
      <w:tr w:rsidR="009E6B24" w:rsidRPr="00A97446" w14:paraId="38A64468" w14:textId="77777777" w:rsidTr="0069195E">
        <w:trPr>
          <w:cantSplit/>
          <w:jc w:val="center"/>
          <w:ins w:id="449" w:author="Lisa Nelson" w:date="2016-07-29T17:55:00Z"/>
          <w:trPrChange w:id="450" w:author="Lisa Nelson" w:date="2016-07-29T20:24:00Z">
            <w:trPr>
              <w:cantSplit/>
              <w:jc w:val="center"/>
            </w:trPr>
          </w:trPrChange>
        </w:trPr>
        <w:tc>
          <w:tcPr>
            <w:tcW w:w="0" w:type="auto"/>
            <w:shd w:val="clear" w:color="auto" w:fill="auto"/>
            <w:tcPrChange w:id="451" w:author="Lisa Nelson" w:date="2016-07-29T20:24:00Z">
              <w:tcPr>
                <w:tcW w:w="0" w:type="auto"/>
                <w:shd w:val="clear" w:color="auto" w:fill="auto"/>
              </w:tcPr>
            </w:tcPrChange>
          </w:tcPr>
          <w:p w14:paraId="0A8F7AD2" w14:textId="77777777" w:rsidR="009E6B24" w:rsidRPr="00A97446" w:rsidRDefault="009E6B24" w:rsidP="0055300C">
            <w:pPr>
              <w:pStyle w:val="TableEntry"/>
              <w:rPr>
                <w:ins w:id="452" w:author="Lisa Nelson" w:date="2016-07-29T17:55:00Z"/>
              </w:rPr>
            </w:pPr>
            <w:proofErr w:type="spellStart"/>
            <w:ins w:id="453" w:author="Lisa Nelson" w:date="2016-07-29T17:55:00Z">
              <w:r w:rsidRPr="00A97446">
                <w:t>xIdentifier</w:t>
              </w:r>
              <w:proofErr w:type="spellEnd"/>
            </w:ins>
          </w:p>
        </w:tc>
        <w:tc>
          <w:tcPr>
            <w:tcW w:w="3547" w:type="dxa"/>
            <w:shd w:val="clear" w:color="auto" w:fill="auto"/>
            <w:tcPrChange w:id="454" w:author="Lisa Nelson" w:date="2016-07-29T20:24:00Z">
              <w:tcPr>
                <w:tcW w:w="3796" w:type="dxa"/>
                <w:shd w:val="clear" w:color="auto" w:fill="auto"/>
              </w:tcPr>
            </w:tcPrChange>
          </w:tcPr>
          <w:p w14:paraId="3D678170" w14:textId="77777777" w:rsidR="009E6B24" w:rsidRPr="00A97446" w:rsidRDefault="009E6B24" w:rsidP="0055300C">
            <w:pPr>
              <w:pStyle w:val="TableEntry"/>
              <w:rPr>
                <w:ins w:id="455" w:author="Lisa Nelson" w:date="2016-07-29T17:55:00Z"/>
              </w:rPr>
            </w:pPr>
            <w:ins w:id="456" w:author="Lisa Nelson" w:date="2016-07-29T17:55:00Z">
              <w:r w:rsidRPr="00A97446">
                <w:t>Content is an identifier</w:t>
              </w:r>
            </w:ins>
          </w:p>
        </w:tc>
        <w:tc>
          <w:tcPr>
            <w:tcW w:w="4319" w:type="dxa"/>
            <w:shd w:val="clear" w:color="auto" w:fill="auto"/>
            <w:tcPrChange w:id="457" w:author="Lisa Nelson" w:date="2016-07-29T20:24:00Z">
              <w:tcPr>
                <w:tcW w:w="4739" w:type="dxa"/>
                <w:shd w:val="clear" w:color="auto" w:fill="auto"/>
              </w:tcPr>
            </w:tcPrChange>
          </w:tcPr>
          <w:p w14:paraId="46DD738A" w14:textId="77777777" w:rsidR="009E6B24" w:rsidRPr="00A97446" w:rsidRDefault="009E6B24" w:rsidP="0055300C">
            <w:pPr>
              <w:pStyle w:val="TableEntry"/>
              <w:rPr>
                <w:ins w:id="458" w:author="Lisa Nelson" w:date="2016-07-29T17:55:00Z"/>
              </w:rPr>
            </w:pPr>
            <w:ins w:id="459" w:author="Lisa Nelson" w:date="2016-07-29T17:55:00Z">
              <w:r w:rsidRPr="00A97446">
                <w:t>Show as an identifier.</w:t>
              </w:r>
            </w:ins>
          </w:p>
        </w:tc>
      </w:tr>
      <w:tr w:rsidR="009E6B24" w:rsidRPr="00A97446" w14:paraId="11AAF59B" w14:textId="77777777" w:rsidTr="0069195E">
        <w:trPr>
          <w:cantSplit/>
          <w:jc w:val="center"/>
          <w:ins w:id="460" w:author="Lisa Nelson" w:date="2016-07-29T17:55:00Z"/>
          <w:trPrChange w:id="461" w:author="Lisa Nelson" w:date="2016-07-29T20:24:00Z">
            <w:trPr>
              <w:cantSplit/>
              <w:jc w:val="center"/>
            </w:trPr>
          </w:trPrChange>
        </w:trPr>
        <w:tc>
          <w:tcPr>
            <w:tcW w:w="0" w:type="auto"/>
            <w:shd w:val="clear" w:color="auto" w:fill="auto"/>
            <w:tcPrChange w:id="462" w:author="Lisa Nelson" w:date="2016-07-29T20:24:00Z">
              <w:tcPr>
                <w:tcW w:w="0" w:type="auto"/>
                <w:shd w:val="clear" w:color="auto" w:fill="auto"/>
              </w:tcPr>
            </w:tcPrChange>
          </w:tcPr>
          <w:p w14:paraId="773D13B7" w14:textId="77777777" w:rsidR="009E6B24" w:rsidRPr="00A97446" w:rsidRDefault="009E6B24" w:rsidP="0055300C">
            <w:pPr>
              <w:pStyle w:val="TableEntry"/>
              <w:rPr>
                <w:ins w:id="463" w:author="Lisa Nelson" w:date="2016-07-29T17:55:00Z"/>
              </w:rPr>
            </w:pPr>
            <w:proofErr w:type="spellStart"/>
            <w:ins w:id="464" w:author="Lisa Nelson" w:date="2016-07-29T17:55:00Z">
              <w:r w:rsidRPr="00A97446">
                <w:t>xAlert</w:t>
              </w:r>
              <w:proofErr w:type="spellEnd"/>
            </w:ins>
          </w:p>
        </w:tc>
        <w:tc>
          <w:tcPr>
            <w:tcW w:w="3547" w:type="dxa"/>
            <w:shd w:val="clear" w:color="auto" w:fill="auto"/>
            <w:tcPrChange w:id="465" w:author="Lisa Nelson" w:date="2016-07-29T20:24:00Z">
              <w:tcPr>
                <w:tcW w:w="3796" w:type="dxa"/>
                <w:shd w:val="clear" w:color="auto" w:fill="auto"/>
              </w:tcPr>
            </w:tcPrChange>
          </w:tcPr>
          <w:p w14:paraId="7D2A38C8" w14:textId="77777777" w:rsidR="009E6B24" w:rsidRPr="00A97446" w:rsidRDefault="009E6B24" w:rsidP="0055300C">
            <w:pPr>
              <w:pStyle w:val="TableEntry"/>
              <w:rPr>
                <w:ins w:id="466" w:author="Lisa Nelson" w:date="2016-07-29T17:55:00Z"/>
              </w:rPr>
            </w:pPr>
            <w:ins w:id="467" w:author="Lisa Nelson" w:date="2016-07-29T17:55:00Z">
              <w:r w:rsidRPr="00A97446">
                <w:t>The content contains information of importance that needs to be used to alert the reader, for example level of severity considered life threatening.</w:t>
              </w:r>
            </w:ins>
          </w:p>
        </w:tc>
        <w:tc>
          <w:tcPr>
            <w:tcW w:w="4319" w:type="dxa"/>
            <w:shd w:val="clear" w:color="auto" w:fill="auto"/>
            <w:tcPrChange w:id="468" w:author="Lisa Nelson" w:date="2016-07-29T20:24:00Z">
              <w:tcPr>
                <w:tcW w:w="4739" w:type="dxa"/>
                <w:shd w:val="clear" w:color="auto" w:fill="auto"/>
              </w:tcPr>
            </w:tcPrChange>
          </w:tcPr>
          <w:p w14:paraId="57D140AC" w14:textId="77777777" w:rsidR="009E6B24" w:rsidRPr="00A97446" w:rsidRDefault="009E6B24" w:rsidP="0055300C">
            <w:pPr>
              <w:pStyle w:val="TableEntry"/>
              <w:rPr>
                <w:ins w:id="469" w:author="Lisa Nelson" w:date="2016-07-29T17:55:00Z"/>
              </w:rPr>
            </w:pPr>
            <w:ins w:id="470" w:author="Lisa Nelson" w:date="2016-07-29T17:55:00Z">
              <w:r w:rsidRPr="00A97446">
                <w:t>Show in some manner to indicate an Alert.</w:t>
              </w:r>
            </w:ins>
          </w:p>
        </w:tc>
      </w:tr>
      <w:tr w:rsidR="009E6B24" w:rsidRPr="00A97446" w14:paraId="2365C442" w14:textId="77777777" w:rsidTr="0069195E">
        <w:trPr>
          <w:cantSplit/>
          <w:jc w:val="center"/>
          <w:ins w:id="471" w:author="Lisa Nelson" w:date="2016-07-29T17:55:00Z"/>
          <w:trPrChange w:id="472" w:author="Lisa Nelson" w:date="2016-07-29T20:24:00Z">
            <w:trPr>
              <w:cantSplit/>
              <w:jc w:val="center"/>
            </w:trPr>
          </w:trPrChange>
        </w:trPr>
        <w:tc>
          <w:tcPr>
            <w:tcW w:w="0" w:type="auto"/>
            <w:shd w:val="clear" w:color="auto" w:fill="auto"/>
            <w:tcPrChange w:id="473" w:author="Lisa Nelson" w:date="2016-07-29T20:24:00Z">
              <w:tcPr>
                <w:tcW w:w="0" w:type="auto"/>
                <w:shd w:val="clear" w:color="auto" w:fill="auto"/>
              </w:tcPr>
            </w:tcPrChange>
          </w:tcPr>
          <w:p w14:paraId="669CFD18" w14:textId="77777777" w:rsidR="009E6B24" w:rsidRPr="00A97446" w:rsidRDefault="009E6B24" w:rsidP="0055300C">
            <w:pPr>
              <w:pStyle w:val="TableEntry"/>
              <w:rPr>
                <w:ins w:id="474" w:author="Lisa Nelson" w:date="2016-07-29T17:55:00Z"/>
              </w:rPr>
            </w:pPr>
            <w:proofErr w:type="spellStart"/>
            <w:ins w:id="475" w:author="Lisa Nelson" w:date="2016-07-29T17:55:00Z">
              <w:r w:rsidRPr="00A97446">
                <w:t>xAbnormal</w:t>
              </w:r>
              <w:proofErr w:type="spellEnd"/>
            </w:ins>
          </w:p>
        </w:tc>
        <w:tc>
          <w:tcPr>
            <w:tcW w:w="3547" w:type="dxa"/>
            <w:shd w:val="clear" w:color="auto" w:fill="auto"/>
            <w:tcPrChange w:id="476" w:author="Lisa Nelson" w:date="2016-07-29T20:24:00Z">
              <w:tcPr>
                <w:tcW w:w="3796" w:type="dxa"/>
                <w:shd w:val="clear" w:color="auto" w:fill="auto"/>
              </w:tcPr>
            </w:tcPrChange>
          </w:tcPr>
          <w:p w14:paraId="2FA66DFE" w14:textId="77777777" w:rsidR="009E6B24" w:rsidRPr="00A97446" w:rsidRDefault="009E6B24" w:rsidP="0055300C">
            <w:pPr>
              <w:pStyle w:val="TableEntry"/>
              <w:rPr>
                <w:ins w:id="477" w:author="Lisa Nelson" w:date="2016-07-29T17:55:00Z"/>
              </w:rPr>
            </w:pPr>
            <w:ins w:id="478" w:author="Lisa Nelson" w:date="2016-07-29T17:55:00Z">
              <w:r w:rsidRPr="00A97446">
                <w:t>The content contains information that may be considered to be not within what are considered to be normal values.</w:t>
              </w:r>
            </w:ins>
          </w:p>
        </w:tc>
        <w:tc>
          <w:tcPr>
            <w:tcW w:w="4319" w:type="dxa"/>
            <w:shd w:val="clear" w:color="auto" w:fill="auto"/>
            <w:tcPrChange w:id="479" w:author="Lisa Nelson" w:date="2016-07-29T20:24:00Z">
              <w:tcPr>
                <w:tcW w:w="4739" w:type="dxa"/>
                <w:shd w:val="clear" w:color="auto" w:fill="auto"/>
              </w:tcPr>
            </w:tcPrChange>
          </w:tcPr>
          <w:p w14:paraId="1ED66ECF" w14:textId="77777777" w:rsidR="009E6B24" w:rsidRPr="00A97446" w:rsidRDefault="009E6B24" w:rsidP="0055300C">
            <w:pPr>
              <w:pStyle w:val="TableEntry"/>
              <w:rPr>
                <w:ins w:id="480" w:author="Lisa Nelson" w:date="2016-07-29T17:55:00Z"/>
              </w:rPr>
            </w:pPr>
            <w:ins w:id="481" w:author="Lisa Nelson" w:date="2016-07-29T17:55:00Z">
              <w:r w:rsidRPr="00A97446">
                <w:t>Show in some manner to indicate a value that is not normal.</w:t>
              </w:r>
            </w:ins>
          </w:p>
        </w:tc>
      </w:tr>
      <w:tr w:rsidR="009E6B24" w:rsidRPr="00A97446" w14:paraId="48B1CF35" w14:textId="77777777" w:rsidTr="0069195E">
        <w:trPr>
          <w:cantSplit/>
          <w:jc w:val="center"/>
          <w:ins w:id="482" w:author="Lisa Nelson" w:date="2016-07-29T17:55:00Z"/>
          <w:trPrChange w:id="483" w:author="Lisa Nelson" w:date="2016-07-29T20:24:00Z">
            <w:trPr>
              <w:cantSplit/>
              <w:jc w:val="center"/>
            </w:trPr>
          </w:trPrChange>
        </w:trPr>
        <w:tc>
          <w:tcPr>
            <w:tcW w:w="0" w:type="auto"/>
            <w:shd w:val="clear" w:color="auto" w:fill="auto"/>
            <w:tcPrChange w:id="484" w:author="Lisa Nelson" w:date="2016-07-29T20:24:00Z">
              <w:tcPr>
                <w:tcW w:w="0" w:type="auto"/>
                <w:shd w:val="clear" w:color="auto" w:fill="auto"/>
              </w:tcPr>
            </w:tcPrChange>
          </w:tcPr>
          <w:p w14:paraId="1226CF47" w14:textId="77777777" w:rsidR="009E6B24" w:rsidRPr="00A97446" w:rsidRDefault="009E6B24" w:rsidP="0055300C">
            <w:pPr>
              <w:pStyle w:val="TableEntry"/>
              <w:rPr>
                <w:ins w:id="485" w:author="Lisa Nelson" w:date="2016-07-29T17:55:00Z"/>
              </w:rPr>
            </w:pPr>
            <w:proofErr w:type="spellStart"/>
            <w:ins w:id="486" w:author="Lisa Nelson" w:date="2016-07-29T17:55:00Z">
              <w:r w:rsidRPr="00A97446">
                <w:t>xHidden</w:t>
              </w:r>
              <w:proofErr w:type="spellEnd"/>
            </w:ins>
          </w:p>
        </w:tc>
        <w:tc>
          <w:tcPr>
            <w:tcW w:w="3547" w:type="dxa"/>
            <w:shd w:val="clear" w:color="auto" w:fill="auto"/>
            <w:tcPrChange w:id="487" w:author="Lisa Nelson" w:date="2016-07-29T20:24:00Z">
              <w:tcPr>
                <w:tcW w:w="3796" w:type="dxa"/>
                <w:shd w:val="clear" w:color="auto" w:fill="auto"/>
              </w:tcPr>
            </w:tcPrChange>
          </w:tcPr>
          <w:p w14:paraId="75EA8C37" w14:textId="77777777" w:rsidR="009E6B24" w:rsidRPr="00A97446" w:rsidRDefault="009E6B24" w:rsidP="0055300C">
            <w:pPr>
              <w:pStyle w:val="TableEntry"/>
              <w:rPr>
                <w:ins w:id="488" w:author="Lisa Nelson" w:date="2016-07-29T17:55:00Z"/>
              </w:rPr>
            </w:pPr>
            <w:ins w:id="489" w:author="Lisa Nelson" w:date="2016-07-29T17:55:00Z">
              <w:r w:rsidRPr="00A97446">
                <w:t>Content may typically be repetitive and unnecessary to display.</w:t>
              </w:r>
            </w:ins>
          </w:p>
        </w:tc>
        <w:tc>
          <w:tcPr>
            <w:tcW w:w="4319" w:type="dxa"/>
            <w:shd w:val="clear" w:color="auto" w:fill="auto"/>
            <w:tcPrChange w:id="490" w:author="Lisa Nelson" w:date="2016-07-29T20:24:00Z">
              <w:tcPr>
                <w:tcW w:w="4739" w:type="dxa"/>
                <w:shd w:val="clear" w:color="auto" w:fill="auto"/>
              </w:tcPr>
            </w:tcPrChange>
          </w:tcPr>
          <w:p w14:paraId="42120760" w14:textId="77777777" w:rsidR="009E6B24" w:rsidRPr="00A97446" w:rsidDel="00D0685B" w:rsidRDefault="009E6B24" w:rsidP="0055300C">
            <w:pPr>
              <w:pStyle w:val="TableEntry"/>
              <w:rPr>
                <w:ins w:id="491" w:author="Lisa Nelson" w:date="2016-07-29T17:55:00Z"/>
              </w:rPr>
            </w:pPr>
            <w:ins w:id="492" w:author="Lisa Nelson" w:date="2016-07-29T17:55:00Z">
              <w:r w:rsidRPr="00A97446">
                <w:t>Hide the content.</w:t>
              </w:r>
            </w:ins>
          </w:p>
        </w:tc>
      </w:tr>
      <w:tr w:rsidR="009E6B24" w:rsidRPr="00A97446" w14:paraId="12071D01" w14:textId="77777777" w:rsidTr="0069195E">
        <w:trPr>
          <w:cantSplit/>
          <w:jc w:val="center"/>
          <w:ins w:id="493" w:author="Lisa Nelson" w:date="2016-07-29T17:55:00Z"/>
          <w:trPrChange w:id="494" w:author="Lisa Nelson" w:date="2016-07-29T20:24:00Z">
            <w:trPr>
              <w:cantSplit/>
              <w:jc w:val="center"/>
            </w:trPr>
          </w:trPrChange>
        </w:trPr>
        <w:tc>
          <w:tcPr>
            <w:tcW w:w="0" w:type="auto"/>
            <w:shd w:val="clear" w:color="auto" w:fill="auto"/>
            <w:tcPrChange w:id="495" w:author="Lisa Nelson" w:date="2016-07-29T20:24:00Z">
              <w:tcPr>
                <w:tcW w:w="0" w:type="auto"/>
                <w:shd w:val="clear" w:color="auto" w:fill="auto"/>
              </w:tcPr>
            </w:tcPrChange>
          </w:tcPr>
          <w:p w14:paraId="6866FC38" w14:textId="77777777" w:rsidR="009E6B24" w:rsidRPr="00A97446" w:rsidRDefault="009E6B24" w:rsidP="0055300C">
            <w:pPr>
              <w:pStyle w:val="TableEntry"/>
              <w:rPr>
                <w:ins w:id="496" w:author="Lisa Nelson" w:date="2016-07-29T17:55:00Z"/>
              </w:rPr>
            </w:pPr>
            <w:proofErr w:type="spellStart"/>
            <w:ins w:id="497" w:author="Lisa Nelson" w:date="2016-07-29T17:55:00Z">
              <w:r w:rsidRPr="00A97446">
                <w:t>xLabel</w:t>
              </w:r>
              <w:proofErr w:type="spellEnd"/>
            </w:ins>
          </w:p>
        </w:tc>
        <w:tc>
          <w:tcPr>
            <w:tcW w:w="3547" w:type="dxa"/>
            <w:shd w:val="clear" w:color="auto" w:fill="auto"/>
            <w:tcPrChange w:id="498" w:author="Lisa Nelson" w:date="2016-07-29T20:24:00Z">
              <w:tcPr>
                <w:tcW w:w="3796" w:type="dxa"/>
                <w:shd w:val="clear" w:color="auto" w:fill="auto"/>
              </w:tcPr>
            </w:tcPrChange>
          </w:tcPr>
          <w:p w14:paraId="51E6D39F" w14:textId="77777777" w:rsidR="009E6B24" w:rsidRPr="00A97446" w:rsidRDefault="009E6B24" w:rsidP="0055300C">
            <w:pPr>
              <w:pStyle w:val="TableEntry"/>
              <w:rPr>
                <w:ins w:id="499" w:author="Lisa Nelson" w:date="2016-07-29T17:55:00Z"/>
              </w:rPr>
            </w:pPr>
            <w:ins w:id="500" w:author="Lisa Nelson" w:date="2016-07-29T17:55:00Z">
              <w:r w:rsidRPr="00A97446">
                <w:t>The content is a label of some data, e.g., Refills:</w:t>
              </w:r>
            </w:ins>
          </w:p>
        </w:tc>
        <w:tc>
          <w:tcPr>
            <w:tcW w:w="4319" w:type="dxa"/>
            <w:shd w:val="clear" w:color="auto" w:fill="auto"/>
            <w:tcPrChange w:id="501" w:author="Lisa Nelson" w:date="2016-07-29T20:24:00Z">
              <w:tcPr>
                <w:tcW w:w="4739" w:type="dxa"/>
                <w:shd w:val="clear" w:color="auto" w:fill="auto"/>
              </w:tcPr>
            </w:tcPrChange>
          </w:tcPr>
          <w:p w14:paraId="1F516E74" w14:textId="77777777" w:rsidR="009E6B24" w:rsidRPr="00A97446" w:rsidRDefault="009E6B24" w:rsidP="0055300C">
            <w:pPr>
              <w:pStyle w:val="TableEntry"/>
              <w:rPr>
                <w:ins w:id="502" w:author="Lisa Nelson" w:date="2016-07-29T17:55:00Z"/>
              </w:rPr>
            </w:pPr>
            <w:ins w:id="503" w:author="Lisa Nelson" w:date="2016-07-29T17:55:00Z">
              <w:r w:rsidRPr="00A97446">
                <w:t>Show content as a label.</w:t>
              </w:r>
            </w:ins>
          </w:p>
        </w:tc>
      </w:tr>
      <w:tr w:rsidR="009E6B24" w:rsidRPr="00A97446" w14:paraId="42448A4C" w14:textId="77777777" w:rsidTr="0069195E">
        <w:trPr>
          <w:cantSplit/>
          <w:jc w:val="center"/>
          <w:ins w:id="504" w:author="Lisa Nelson" w:date="2016-07-29T17:55:00Z"/>
          <w:trPrChange w:id="505" w:author="Lisa Nelson" w:date="2016-07-29T20:24:00Z">
            <w:trPr>
              <w:cantSplit/>
              <w:jc w:val="center"/>
            </w:trPr>
          </w:trPrChange>
        </w:trPr>
        <w:tc>
          <w:tcPr>
            <w:tcW w:w="0" w:type="auto"/>
            <w:shd w:val="clear" w:color="auto" w:fill="auto"/>
            <w:tcPrChange w:id="506" w:author="Lisa Nelson" w:date="2016-07-29T20:24:00Z">
              <w:tcPr>
                <w:tcW w:w="0" w:type="auto"/>
                <w:shd w:val="clear" w:color="auto" w:fill="auto"/>
              </w:tcPr>
            </w:tcPrChange>
          </w:tcPr>
          <w:p w14:paraId="35F06011" w14:textId="77777777" w:rsidR="009E6B24" w:rsidRPr="00A97446" w:rsidRDefault="009E6B24" w:rsidP="0055300C">
            <w:pPr>
              <w:pStyle w:val="TableEntry"/>
              <w:rPr>
                <w:ins w:id="507" w:author="Lisa Nelson" w:date="2016-07-29T17:55:00Z"/>
              </w:rPr>
            </w:pPr>
            <w:proofErr w:type="spellStart"/>
            <w:ins w:id="508" w:author="Lisa Nelson" w:date="2016-07-29T17:55:00Z">
              <w:r w:rsidRPr="00A97446">
                <w:t>xValue</w:t>
              </w:r>
              <w:proofErr w:type="spellEnd"/>
            </w:ins>
          </w:p>
        </w:tc>
        <w:tc>
          <w:tcPr>
            <w:tcW w:w="3547" w:type="dxa"/>
            <w:shd w:val="clear" w:color="auto" w:fill="auto"/>
            <w:tcPrChange w:id="509" w:author="Lisa Nelson" w:date="2016-07-29T20:24:00Z">
              <w:tcPr>
                <w:tcW w:w="3796" w:type="dxa"/>
                <w:shd w:val="clear" w:color="auto" w:fill="auto"/>
              </w:tcPr>
            </w:tcPrChange>
          </w:tcPr>
          <w:p w14:paraId="61A24890" w14:textId="77777777" w:rsidR="009E6B24" w:rsidRPr="00A97446" w:rsidRDefault="009E6B24" w:rsidP="0055300C">
            <w:pPr>
              <w:pStyle w:val="TableEntry"/>
              <w:rPr>
                <w:ins w:id="510" w:author="Lisa Nelson" w:date="2016-07-29T17:55:00Z"/>
              </w:rPr>
            </w:pPr>
            <w:ins w:id="511" w:author="Lisa Nelson" w:date="2016-07-29T17:55:00Z">
              <w:r w:rsidRPr="00A97446">
                <w:t xml:space="preserve"> The content contains a data that is a value, e.g., 98.6</w:t>
              </w:r>
            </w:ins>
          </w:p>
        </w:tc>
        <w:tc>
          <w:tcPr>
            <w:tcW w:w="4319" w:type="dxa"/>
            <w:shd w:val="clear" w:color="auto" w:fill="auto"/>
            <w:tcPrChange w:id="512" w:author="Lisa Nelson" w:date="2016-07-29T20:24:00Z">
              <w:tcPr>
                <w:tcW w:w="4739" w:type="dxa"/>
                <w:shd w:val="clear" w:color="auto" w:fill="auto"/>
              </w:tcPr>
            </w:tcPrChange>
          </w:tcPr>
          <w:p w14:paraId="29C694BB" w14:textId="77777777" w:rsidR="009E6B24" w:rsidRPr="00A97446" w:rsidRDefault="009E6B24" w:rsidP="0055300C">
            <w:pPr>
              <w:pStyle w:val="TableEntry"/>
              <w:rPr>
                <w:ins w:id="513" w:author="Lisa Nelson" w:date="2016-07-29T17:55:00Z"/>
              </w:rPr>
            </w:pPr>
            <w:ins w:id="514" w:author="Lisa Nelson" w:date="2016-07-29T17:55:00Z">
              <w:r w:rsidRPr="00A97446">
                <w:t>Show content as a clinical item status value.</w:t>
              </w:r>
            </w:ins>
          </w:p>
        </w:tc>
      </w:tr>
      <w:tr w:rsidR="009E6B24" w:rsidRPr="00A97446" w14:paraId="7664A3E2" w14:textId="77777777" w:rsidTr="0069195E">
        <w:trPr>
          <w:cantSplit/>
          <w:jc w:val="center"/>
          <w:ins w:id="515" w:author="Lisa Nelson" w:date="2016-07-29T17:55:00Z"/>
          <w:trPrChange w:id="516" w:author="Lisa Nelson" w:date="2016-07-29T20:24:00Z">
            <w:trPr>
              <w:cantSplit/>
              <w:jc w:val="center"/>
            </w:trPr>
          </w:trPrChange>
        </w:trPr>
        <w:tc>
          <w:tcPr>
            <w:tcW w:w="0" w:type="auto"/>
            <w:shd w:val="clear" w:color="auto" w:fill="auto"/>
            <w:tcPrChange w:id="517" w:author="Lisa Nelson" w:date="2016-07-29T20:24:00Z">
              <w:tcPr>
                <w:tcW w:w="0" w:type="auto"/>
                <w:shd w:val="clear" w:color="auto" w:fill="auto"/>
              </w:tcPr>
            </w:tcPrChange>
          </w:tcPr>
          <w:p w14:paraId="5A7A6092" w14:textId="77777777" w:rsidR="009E6B24" w:rsidRPr="00A97446" w:rsidRDefault="009E6B24" w:rsidP="0055300C">
            <w:pPr>
              <w:pStyle w:val="TableEntry"/>
              <w:rPr>
                <w:ins w:id="518" w:author="Lisa Nelson" w:date="2016-07-29T17:55:00Z"/>
              </w:rPr>
            </w:pPr>
            <w:proofErr w:type="spellStart"/>
            <w:ins w:id="519" w:author="Lisa Nelson" w:date="2016-07-29T17:55:00Z">
              <w:r w:rsidRPr="00A97446">
                <w:t>xReaction</w:t>
              </w:r>
              <w:proofErr w:type="spellEnd"/>
            </w:ins>
          </w:p>
        </w:tc>
        <w:tc>
          <w:tcPr>
            <w:tcW w:w="3547" w:type="dxa"/>
            <w:shd w:val="clear" w:color="auto" w:fill="auto"/>
            <w:tcPrChange w:id="520" w:author="Lisa Nelson" w:date="2016-07-29T20:24:00Z">
              <w:tcPr>
                <w:tcW w:w="3796" w:type="dxa"/>
                <w:shd w:val="clear" w:color="auto" w:fill="auto"/>
              </w:tcPr>
            </w:tcPrChange>
          </w:tcPr>
          <w:p w14:paraId="23D7AE83" w14:textId="77777777" w:rsidR="009E6B24" w:rsidRPr="00A97446" w:rsidRDefault="009E6B24" w:rsidP="0055300C">
            <w:pPr>
              <w:pStyle w:val="TableEntry"/>
              <w:rPr>
                <w:ins w:id="521" w:author="Lisa Nelson" w:date="2016-07-29T17:55:00Z"/>
              </w:rPr>
            </w:pPr>
            <w:ins w:id="522" w:author="Lisa Nelson" w:date="2016-07-29T17:55:00Z">
              <w:r w:rsidRPr="00A97446">
                <w:t xml:space="preserve"> The content represents text about a reaction.</w:t>
              </w:r>
            </w:ins>
          </w:p>
        </w:tc>
        <w:tc>
          <w:tcPr>
            <w:tcW w:w="4319" w:type="dxa"/>
            <w:shd w:val="clear" w:color="auto" w:fill="auto"/>
            <w:tcPrChange w:id="523" w:author="Lisa Nelson" w:date="2016-07-29T20:24:00Z">
              <w:tcPr>
                <w:tcW w:w="4739" w:type="dxa"/>
                <w:shd w:val="clear" w:color="auto" w:fill="auto"/>
              </w:tcPr>
            </w:tcPrChange>
          </w:tcPr>
          <w:p w14:paraId="244E9987" w14:textId="77777777" w:rsidR="009E6B24" w:rsidRPr="00A97446" w:rsidRDefault="009E6B24" w:rsidP="0055300C">
            <w:pPr>
              <w:pStyle w:val="TableEntry"/>
              <w:rPr>
                <w:ins w:id="524" w:author="Lisa Nelson" w:date="2016-07-29T17:55:00Z"/>
              </w:rPr>
            </w:pPr>
            <w:ins w:id="525" w:author="Lisa Nelson" w:date="2016-07-29T17:55:00Z">
              <w:r w:rsidRPr="00A97446">
                <w:t>Show content as a reaction.</w:t>
              </w:r>
            </w:ins>
          </w:p>
        </w:tc>
      </w:tr>
      <w:tr w:rsidR="009E6B24" w:rsidRPr="00A97446" w14:paraId="70667477" w14:textId="77777777" w:rsidTr="0069195E">
        <w:trPr>
          <w:cantSplit/>
          <w:jc w:val="center"/>
          <w:ins w:id="526" w:author="Lisa Nelson" w:date="2016-07-29T17:55:00Z"/>
          <w:trPrChange w:id="527" w:author="Lisa Nelson" w:date="2016-07-29T20:24:00Z">
            <w:trPr>
              <w:cantSplit/>
              <w:jc w:val="center"/>
            </w:trPr>
          </w:trPrChange>
        </w:trPr>
        <w:tc>
          <w:tcPr>
            <w:tcW w:w="0" w:type="auto"/>
            <w:shd w:val="clear" w:color="auto" w:fill="auto"/>
            <w:tcPrChange w:id="528" w:author="Lisa Nelson" w:date="2016-07-29T20:24:00Z">
              <w:tcPr>
                <w:tcW w:w="0" w:type="auto"/>
                <w:shd w:val="clear" w:color="auto" w:fill="auto"/>
              </w:tcPr>
            </w:tcPrChange>
          </w:tcPr>
          <w:p w14:paraId="0DF01F1F" w14:textId="77777777" w:rsidR="009E6B24" w:rsidRPr="00A97446" w:rsidRDefault="009E6B24" w:rsidP="0055300C">
            <w:pPr>
              <w:pStyle w:val="TableEntry"/>
              <w:rPr>
                <w:ins w:id="529" w:author="Lisa Nelson" w:date="2016-07-29T17:55:00Z"/>
              </w:rPr>
            </w:pPr>
            <w:proofErr w:type="spellStart"/>
            <w:ins w:id="530" w:author="Lisa Nelson" w:date="2016-07-29T17:55:00Z">
              <w:r w:rsidRPr="00A97446">
                <w:t>xComment</w:t>
              </w:r>
              <w:proofErr w:type="spellEnd"/>
            </w:ins>
          </w:p>
        </w:tc>
        <w:tc>
          <w:tcPr>
            <w:tcW w:w="3547" w:type="dxa"/>
            <w:shd w:val="clear" w:color="auto" w:fill="auto"/>
            <w:tcPrChange w:id="531" w:author="Lisa Nelson" w:date="2016-07-29T20:24:00Z">
              <w:tcPr>
                <w:tcW w:w="3796" w:type="dxa"/>
                <w:shd w:val="clear" w:color="auto" w:fill="auto"/>
              </w:tcPr>
            </w:tcPrChange>
          </w:tcPr>
          <w:p w14:paraId="4FE6B237" w14:textId="77777777" w:rsidR="009E6B24" w:rsidRPr="00A97446" w:rsidRDefault="009E6B24" w:rsidP="0055300C">
            <w:pPr>
              <w:pStyle w:val="TableEntry"/>
              <w:rPr>
                <w:ins w:id="532" w:author="Lisa Nelson" w:date="2016-07-29T17:55:00Z"/>
              </w:rPr>
            </w:pPr>
            <w:ins w:id="533" w:author="Lisa Nelson" w:date="2016-07-29T17:55:00Z">
              <w:r w:rsidRPr="00A97446">
                <w:t>The content is comment text.</w:t>
              </w:r>
            </w:ins>
          </w:p>
        </w:tc>
        <w:tc>
          <w:tcPr>
            <w:tcW w:w="4319" w:type="dxa"/>
            <w:shd w:val="clear" w:color="auto" w:fill="auto"/>
            <w:tcPrChange w:id="534" w:author="Lisa Nelson" w:date="2016-07-29T20:24:00Z">
              <w:tcPr>
                <w:tcW w:w="4739" w:type="dxa"/>
                <w:shd w:val="clear" w:color="auto" w:fill="auto"/>
              </w:tcPr>
            </w:tcPrChange>
          </w:tcPr>
          <w:p w14:paraId="604FCC88" w14:textId="77777777" w:rsidR="009E6B24" w:rsidRPr="00A97446" w:rsidRDefault="009E6B24" w:rsidP="0055300C">
            <w:pPr>
              <w:pStyle w:val="TableEntry"/>
              <w:rPr>
                <w:ins w:id="535" w:author="Lisa Nelson" w:date="2016-07-29T17:55:00Z"/>
              </w:rPr>
            </w:pPr>
            <w:ins w:id="536" w:author="Lisa Nelson" w:date="2016-07-29T17:55:00Z">
              <w:r w:rsidRPr="00A97446">
                <w:t>Show as a comment.</w:t>
              </w:r>
            </w:ins>
          </w:p>
        </w:tc>
      </w:tr>
      <w:tr w:rsidR="009E6B24" w:rsidRPr="00A97446" w14:paraId="1963FC31" w14:textId="77777777" w:rsidTr="0069195E">
        <w:trPr>
          <w:cantSplit/>
          <w:jc w:val="center"/>
          <w:ins w:id="537" w:author="Lisa Nelson" w:date="2016-07-29T17:55:00Z"/>
          <w:trPrChange w:id="538" w:author="Lisa Nelson" w:date="2016-07-29T20:24:00Z">
            <w:trPr>
              <w:cantSplit/>
              <w:jc w:val="center"/>
            </w:trPr>
          </w:trPrChange>
        </w:trPr>
        <w:tc>
          <w:tcPr>
            <w:tcW w:w="0" w:type="auto"/>
            <w:shd w:val="clear" w:color="auto" w:fill="auto"/>
            <w:tcPrChange w:id="539" w:author="Lisa Nelson" w:date="2016-07-29T20:24:00Z">
              <w:tcPr>
                <w:tcW w:w="0" w:type="auto"/>
                <w:shd w:val="clear" w:color="auto" w:fill="auto"/>
              </w:tcPr>
            </w:tcPrChange>
          </w:tcPr>
          <w:p w14:paraId="258EEB20" w14:textId="77777777" w:rsidR="009E6B24" w:rsidRPr="00A97446" w:rsidRDefault="009E6B24" w:rsidP="0055300C">
            <w:pPr>
              <w:pStyle w:val="TableEntry"/>
              <w:rPr>
                <w:ins w:id="540" w:author="Lisa Nelson" w:date="2016-07-29T17:55:00Z"/>
              </w:rPr>
            </w:pPr>
            <w:proofErr w:type="spellStart"/>
            <w:ins w:id="541" w:author="Lisa Nelson" w:date="2016-07-29T17:55:00Z">
              <w:r w:rsidRPr="00A97446">
                <w:t>xCenter</w:t>
              </w:r>
              <w:proofErr w:type="spellEnd"/>
            </w:ins>
          </w:p>
        </w:tc>
        <w:tc>
          <w:tcPr>
            <w:tcW w:w="3547" w:type="dxa"/>
            <w:shd w:val="clear" w:color="auto" w:fill="auto"/>
            <w:tcPrChange w:id="542" w:author="Lisa Nelson" w:date="2016-07-29T20:24:00Z">
              <w:tcPr>
                <w:tcW w:w="3796" w:type="dxa"/>
                <w:shd w:val="clear" w:color="auto" w:fill="auto"/>
              </w:tcPr>
            </w:tcPrChange>
          </w:tcPr>
          <w:p w14:paraId="76DEE1B2" w14:textId="77777777" w:rsidR="009E6B24" w:rsidRPr="00A97446" w:rsidRDefault="009E6B24" w:rsidP="0055300C">
            <w:pPr>
              <w:pStyle w:val="TableEntry"/>
              <w:rPr>
                <w:ins w:id="543" w:author="Lisa Nelson" w:date="2016-07-29T17:55:00Z"/>
              </w:rPr>
            </w:pPr>
            <w:ins w:id="544" w:author="Lisa Nelson" w:date="2016-07-29T17:55:00Z">
              <w:r w:rsidRPr="00A97446">
                <w:t>Text to be centered</w:t>
              </w:r>
            </w:ins>
          </w:p>
        </w:tc>
        <w:tc>
          <w:tcPr>
            <w:tcW w:w="4319" w:type="dxa"/>
            <w:shd w:val="clear" w:color="auto" w:fill="auto"/>
            <w:tcPrChange w:id="545" w:author="Lisa Nelson" w:date="2016-07-29T20:24:00Z">
              <w:tcPr>
                <w:tcW w:w="4739" w:type="dxa"/>
                <w:shd w:val="clear" w:color="auto" w:fill="auto"/>
              </w:tcPr>
            </w:tcPrChange>
          </w:tcPr>
          <w:p w14:paraId="5F8556E8" w14:textId="77777777" w:rsidR="009E6B24" w:rsidRPr="00A97446" w:rsidRDefault="009E6B24" w:rsidP="0055300C">
            <w:pPr>
              <w:pStyle w:val="TableEntry"/>
              <w:rPr>
                <w:ins w:id="546" w:author="Lisa Nelson" w:date="2016-07-29T17:55:00Z"/>
              </w:rPr>
            </w:pPr>
            <w:ins w:id="547" w:author="Lisa Nelson" w:date="2016-07-29T17:55:00Z">
              <w:r w:rsidRPr="00A97446">
                <w:t>Alignment should be centered.</w:t>
              </w:r>
            </w:ins>
          </w:p>
        </w:tc>
      </w:tr>
      <w:tr w:rsidR="009E6B24" w:rsidRPr="00A97446" w14:paraId="18B38EF0" w14:textId="77777777" w:rsidTr="0069195E">
        <w:trPr>
          <w:cantSplit/>
          <w:jc w:val="center"/>
          <w:ins w:id="548" w:author="Lisa Nelson" w:date="2016-07-29T17:55:00Z"/>
          <w:trPrChange w:id="549" w:author="Lisa Nelson" w:date="2016-07-29T20:24:00Z">
            <w:trPr>
              <w:cantSplit/>
              <w:jc w:val="center"/>
            </w:trPr>
          </w:trPrChange>
        </w:trPr>
        <w:tc>
          <w:tcPr>
            <w:tcW w:w="0" w:type="auto"/>
            <w:shd w:val="clear" w:color="auto" w:fill="auto"/>
            <w:tcPrChange w:id="550" w:author="Lisa Nelson" w:date="2016-07-29T20:24:00Z">
              <w:tcPr>
                <w:tcW w:w="0" w:type="auto"/>
                <w:shd w:val="clear" w:color="auto" w:fill="auto"/>
              </w:tcPr>
            </w:tcPrChange>
          </w:tcPr>
          <w:p w14:paraId="2BCEAB95" w14:textId="77777777" w:rsidR="009E6B24" w:rsidRPr="00A97446" w:rsidRDefault="009E6B24" w:rsidP="0055300C">
            <w:pPr>
              <w:pStyle w:val="TableEntry"/>
              <w:rPr>
                <w:ins w:id="551" w:author="Lisa Nelson" w:date="2016-07-29T17:55:00Z"/>
              </w:rPr>
            </w:pPr>
            <w:proofErr w:type="spellStart"/>
            <w:ins w:id="552" w:author="Lisa Nelson" w:date="2016-07-29T17:55:00Z">
              <w:r w:rsidRPr="00A97446">
                <w:t>xRight</w:t>
              </w:r>
              <w:proofErr w:type="spellEnd"/>
            </w:ins>
          </w:p>
        </w:tc>
        <w:tc>
          <w:tcPr>
            <w:tcW w:w="3547" w:type="dxa"/>
            <w:shd w:val="clear" w:color="auto" w:fill="auto"/>
            <w:tcPrChange w:id="553" w:author="Lisa Nelson" w:date="2016-07-29T20:24:00Z">
              <w:tcPr>
                <w:tcW w:w="3796" w:type="dxa"/>
                <w:shd w:val="clear" w:color="auto" w:fill="auto"/>
              </w:tcPr>
            </w:tcPrChange>
          </w:tcPr>
          <w:p w14:paraId="32994D6B" w14:textId="77777777" w:rsidR="009E6B24" w:rsidRPr="00A97446" w:rsidRDefault="009E6B24" w:rsidP="0055300C">
            <w:pPr>
              <w:pStyle w:val="TableEntry"/>
              <w:rPr>
                <w:ins w:id="554" w:author="Lisa Nelson" w:date="2016-07-29T17:55:00Z"/>
              </w:rPr>
            </w:pPr>
            <w:ins w:id="555" w:author="Lisa Nelson" w:date="2016-07-29T17:55:00Z">
              <w:r w:rsidRPr="00A97446">
                <w:t>Text to be right justified</w:t>
              </w:r>
            </w:ins>
          </w:p>
        </w:tc>
        <w:tc>
          <w:tcPr>
            <w:tcW w:w="4319" w:type="dxa"/>
            <w:shd w:val="clear" w:color="auto" w:fill="auto"/>
            <w:tcPrChange w:id="556" w:author="Lisa Nelson" w:date="2016-07-29T20:24:00Z">
              <w:tcPr>
                <w:tcW w:w="4739" w:type="dxa"/>
                <w:shd w:val="clear" w:color="auto" w:fill="auto"/>
              </w:tcPr>
            </w:tcPrChange>
          </w:tcPr>
          <w:p w14:paraId="3E3BD6FD" w14:textId="77777777" w:rsidR="009E6B24" w:rsidRPr="00A97446" w:rsidRDefault="009E6B24" w:rsidP="0055300C">
            <w:pPr>
              <w:pStyle w:val="TableEntry"/>
              <w:rPr>
                <w:ins w:id="557" w:author="Lisa Nelson" w:date="2016-07-29T17:55:00Z"/>
              </w:rPr>
            </w:pPr>
            <w:ins w:id="558" w:author="Lisa Nelson" w:date="2016-07-29T17:55:00Z">
              <w:r w:rsidRPr="00A97446">
                <w:t>Alignment should be right.</w:t>
              </w:r>
            </w:ins>
          </w:p>
        </w:tc>
      </w:tr>
      <w:tr w:rsidR="009E6B24" w:rsidRPr="00A97446" w14:paraId="2AA98D65" w14:textId="77777777" w:rsidTr="0069195E">
        <w:trPr>
          <w:cantSplit/>
          <w:jc w:val="center"/>
          <w:ins w:id="559" w:author="Lisa Nelson" w:date="2016-07-29T17:55:00Z"/>
          <w:trPrChange w:id="560" w:author="Lisa Nelson" w:date="2016-07-29T20:24:00Z">
            <w:trPr>
              <w:cantSplit/>
              <w:jc w:val="center"/>
            </w:trPr>
          </w:trPrChange>
        </w:trPr>
        <w:tc>
          <w:tcPr>
            <w:tcW w:w="0" w:type="auto"/>
            <w:shd w:val="clear" w:color="auto" w:fill="auto"/>
            <w:tcPrChange w:id="561" w:author="Lisa Nelson" w:date="2016-07-29T20:24:00Z">
              <w:tcPr>
                <w:tcW w:w="0" w:type="auto"/>
                <w:shd w:val="clear" w:color="auto" w:fill="auto"/>
              </w:tcPr>
            </w:tcPrChange>
          </w:tcPr>
          <w:p w14:paraId="3B7F5DA9" w14:textId="77777777" w:rsidR="009E6B24" w:rsidRPr="00A97446" w:rsidRDefault="009E6B24" w:rsidP="0055300C">
            <w:pPr>
              <w:pStyle w:val="TableEntry"/>
              <w:rPr>
                <w:ins w:id="562" w:author="Lisa Nelson" w:date="2016-07-29T17:55:00Z"/>
              </w:rPr>
            </w:pPr>
            <w:proofErr w:type="spellStart"/>
            <w:ins w:id="563" w:author="Lisa Nelson" w:date="2016-07-29T17:55:00Z">
              <w:r w:rsidRPr="00A97446">
                <w:t>xLeft</w:t>
              </w:r>
              <w:proofErr w:type="spellEnd"/>
            </w:ins>
          </w:p>
        </w:tc>
        <w:tc>
          <w:tcPr>
            <w:tcW w:w="3547" w:type="dxa"/>
            <w:shd w:val="clear" w:color="auto" w:fill="auto"/>
            <w:tcPrChange w:id="564" w:author="Lisa Nelson" w:date="2016-07-29T20:24:00Z">
              <w:tcPr>
                <w:tcW w:w="3796" w:type="dxa"/>
                <w:shd w:val="clear" w:color="auto" w:fill="auto"/>
              </w:tcPr>
            </w:tcPrChange>
          </w:tcPr>
          <w:p w14:paraId="2038F962" w14:textId="77777777" w:rsidR="009E6B24" w:rsidRPr="00A97446" w:rsidRDefault="009E6B24" w:rsidP="0055300C">
            <w:pPr>
              <w:pStyle w:val="TableEntry"/>
              <w:rPr>
                <w:ins w:id="565" w:author="Lisa Nelson" w:date="2016-07-29T17:55:00Z"/>
              </w:rPr>
            </w:pPr>
            <w:ins w:id="566" w:author="Lisa Nelson" w:date="2016-07-29T17:55:00Z">
              <w:r w:rsidRPr="00A97446">
                <w:t>Text to be left justified</w:t>
              </w:r>
            </w:ins>
          </w:p>
        </w:tc>
        <w:tc>
          <w:tcPr>
            <w:tcW w:w="4319" w:type="dxa"/>
            <w:shd w:val="clear" w:color="auto" w:fill="auto"/>
            <w:tcPrChange w:id="567" w:author="Lisa Nelson" w:date="2016-07-29T20:24:00Z">
              <w:tcPr>
                <w:tcW w:w="4739" w:type="dxa"/>
                <w:shd w:val="clear" w:color="auto" w:fill="auto"/>
              </w:tcPr>
            </w:tcPrChange>
          </w:tcPr>
          <w:p w14:paraId="44C3E809" w14:textId="77777777" w:rsidR="009E6B24" w:rsidRPr="00A97446" w:rsidRDefault="009E6B24" w:rsidP="0055300C">
            <w:pPr>
              <w:pStyle w:val="TableEntry"/>
              <w:rPr>
                <w:ins w:id="568" w:author="Lisa Nelson" w:date="2016-07-29T17:55:00Z"/>
              </w:rPr>
            </w:pPr>
            <w:ins w:id="569" w:author="Lisa Nelson" w:date="2016-07-29T17:55:00Z">
              <w:r w:rsidRPr="00A97446">
                <w:t>Alignment should be left.</w:t>
              </w:r>
            </w:ins>
          </w:p>
        </w:tc>
      </w:tr>
      <w:tr w:rsidR="009E6B24" w:rsidRPr="00A97446" w14:paraId="08075A99" w14:textId="77777777" w:rsidTr="0069195E">
        <w:trPr>
          <w:cantSplit/>
          <w:jc w:val="center"/>
          <w:ins w:id="570" w:author="Lisa Nelson" w:date="2016-07-29T17:55:00Z"/>
          <w:trPrChange w:id="571" w:author="Lisa Nelson" w:date="2016-07-29T20:24:00Z">
            <w:trPr>
              <w:cantSplit/>
              <w:jc w:val="center"/>
            </w:trPr>
          </w:trPrChange>
        </w:trPr>
        <w:tc>
          <w:tcPr>
            <w:tcW w:w="0" w:type="auto"/>
            <w:shd w:val="clear" w:color="auto" w:fill="auto"/>
            <w:tcPrChange w:id="572" w:author="Lisa Nelson" w:date="2016-07-29T20:24:00Z">
              <w:tcPr>
                <w:tcW w:w="0" w:type="auto"/>
                <w:shd w:val="clear" w:color="auto" w:fill="auto"/>
              </w:tcPr>
            </w:tcPrChange>
          </w:tcPr>
          <w:p w14:paraId="45A2134A" w14:textId="77777777" w:rsidR="009E6B24" w:rsidRPr="00A97446" w:rsidRDefault="009E6B24" w:rsidP="0055300C">
            <w:pPr>
              <w:pStyle w:val="TableEntry"/>
              <w:rPr>
                <w:ins w:id="573" w:author="Lisa Nelson" w:date="2016-07-29T17:55:00Z"/>
              </w:rPr>
            </w:pPr>
            <w:proofErr w:type="spellStart"/>
            <w:ins w:id="574" w:author="Lisa Nelson" w:date="2016-07-29T17:55:00Z">
              <w:r w:rsidRPr="00A97446">
                <w:t>xMono</w:t>
              </w:r>
              <w:proofErr w:type="spellEnd"/>
            </w:ins>
          </w:p>
        </w:tc>
        <w:tc>
          <w:tcPr>
            <w:tcW w:w="3547" w:type="dxa"/>
            <w:shd w:val="clear" w:color="auto" w:fill="auto"/>
            <w:tcPrChange w:id="575" w:author="Lisa Nelson" w:date="2016-07-29T20:24:00Z">
              <w:tcPr>
                <w:tcW w:w="3796" w:type="dxa"/>
                <w:shd w:val="clear" w:color="auto" w:fill="auto"/>
              </w:tcPr>
            </w:tcPrChange>
          </w:tcPr>
          <w:p w14:paraId="75CACF2D" w14:textId="77777777" w:rsidR="009E6B24" w:rsidRPr="00A97446" w:rsidRDefault="009E6B24" w:rsidP="0055300C">
            <w:pPr>
              <w:pStyle w:val="TableEntry"/>
              <w:rPr>
                <w:ins w:id="576" w:author="Lisa Nelson" w:date="2016-07-29T17:55:00Z"/>
              </w:rPr>
            </w:pPr>
            <w:ins w:id="577" w:author="Lisa Nelson" w:date="2016-07-29T17:55:00Z">
              <w:r w:rsidRPr="00A97446">
                <w:t>Text to be output in a monospace font</w:t>
              </w:r>
            </w:ins>
          </w:p>
        </w:tc>
        <w:tc>
          <w:tcPr>
            <w:tcW w:w="4319" w:type="dxa"/>
            <w:shd w:val="clear" w:color="auto" w:fill="auto"/>
            <w:tcPrChange w:id="578" w:author="Lisa Nelson" w:date="2016-07-29T20:24:00Z">
              <w:tcPr>
                <w:tcW w:w="4739" w:type="dxa"/>
                <w:shd w:val="clear" w:color="auto" w:fill="auto"/>
              </w:tcPr>
            </w:tcPrChange>
          </w:tcPr>
          <w:p w14:paraId="007AF4A0" w14:textId="77777777" w:rsidR="009E6B24" w:rsidRPr="00A97446" w:rsidRDefault="009E6B24" w:rsidP="0055300C">
            <w:pPr>
              <w:pStyle w:val="TableEntry"/>
              <w:rPr>
                <w:ins w:id="579" w:author="Lisa Nelson" w:date="2016-07-29T17:55:00Z"/>
              </w:rPr>
            </w:pPr>
            <w:ins w:id="580" w:author="Lisa Nelson" w:date="2016-07-29T17:55:00Z">
              <w:r w:rsidRPr="00A97446">
                <w:t>Render in a monospace font.</w:t>
              </w:r>
            </w:ins>
          </w:p>
        </w:tc>
      </w:tr>
      <w:tr w:rsidR="009E6B24" w:rsidRPr="00A97446" w14:paraId="4B0055EC" w14:textId="77777777" w:rsidTr="0069195E">
        <w:trPr>
          <w:cantSplit/>
          <w:jc w:val="center"/>
          <w:ins w:id="581" w:author="Lisa Nelson" w:date="2016-07-29T17:55:00Z"/>
          <w:trPrChange w:id="582" w:author="Lisa Nelson" w:date="2016-07-29T20:24:00Z">
            <w:trPr>
              <w:cantSplit/>
              <w:jc w:val="center"/>
            </w:trPr>
          </w:trPrChange>
        </w:trPr>
        <w:tc>
          <w:tcPr>
            <w:tcW w:w="0" w:type="auto"/>
            <w:shd w:val="clear" w:color="auto" w:fill="auto"/>
            <w:tcPrChange w:id="583" w:author="Lisa Nelson" w:date="2016-07-29T20:24:00Z">
              <w:tcPr>
                <w:tcW w:w="0" w:type="auto"/>
                <w:shd w:val="clear" w:color="auto" w:fill="auto"/>
              </w:tcPr>
            </w:tcPrChange>
          </w:tcPr>
          <w:p w14:paraId="1D2B431A" w14:textId="77777777" w:rsidR="009E6B24" w:rsidRPr="00A97446" w:rsidRDefault="009E6B24" w:rsidP="0055300C">
            <w:pPr>
              <w:pStyle w:val="TableEntry"/>
              <w:rPr>
                <w:ins w:id="584" w:author="Lisa Nelson" w:date="2016-07-29T17:55:00Z"/>
              </w:rPr>
            </w:pPr>
            <w:proofErr w:type="spellStart"/>
            <w:ins w:id="585" w:author="Lisa Nelson" w:date="2016-07-29T17:55:00Z">
              <w:r w:rsidRPr="00A97446">
                <w:t>xHighlight</w:t>
              </w:r>
              <w:proofErr w:type="spellEnd"/>
            </w:ins>
          </w:p>
        </w:tc>
        <w:tc>
          <w:tcPr>
            <w:tcW w:w="3547" w:type="dxa"/>
            <w:shd w:val="clear" w:color="auto" w:fill="auto"/>
            <w:tcPrChange w:id="586" w:author="Lisa Nelson" w:date="2016-07-29T20:24:00Z">
              <w:tcPr>
                <w:tcW w:w="3796" w:type="dxa"/>
                <w:shd w:val="clear" w:color="auto" w:fill="auto"/>
              </w:tcPr>
            </w:tcPrChange>
          </w:tcPr>
          <w:p w14:paraId="1FB9FF2C" w14:textId="77777777" w:rsidR="009E6B24" w:rsidRPr="00A97446" w:rsidRDefault="009E6B24" w:rsidP="0055300C">
            <w:pPr>
              <w:pStyle w:val="TableEntry"/>
              <w:rPr>
                <w:ins w:id="587" w:author="Lisa Nelson" w:date="2016-07-29T17:55:00Z"/>
              </w:rPr>
            </w:pPr>
            <w:ins w:id="588" w:author="Lisa Nelson" w:date="2016-07-29T17:55:00Z">
              <w:r w:rsidRPr="00A97446">
                <w:t>Text to be highlighted</w:t>
              </w:r>
            </w:ins>
          </w:p>
        </w:tc>
        <w:tc>
          <w:tcPr>
            <w:tcW w:w="4319" w:type="dxa"/>
            <w:shd w:val="clear" w:color="auto" w:fill="auto"/>
            <w:tcPrChange w:id="589" w:author="Lisa Nelson" w:date="2016-07-29T20:24:00Z">
              <w:tcPr>
                <w:tcW w:w="4739" w:type="dxa"/>
                <w:shd w:val="clear" w:color="auto" w:fill="auto"/>
              </w:tcPr>
            </w:tcPrChange>
          </w:tcPr>
          <w:p w14:paraId="3D7EF817" w14:textId="77777777" w:rsidR="009E6B24" w:rsidRPr="00A97446" w:rsidRDefault="009E6B24" w:rsidP="0055300C">
            <w:pPr>
              <w:pStyle w:val="TableEntry"/>
              <w:rPr>
                <w:ins w:id="590" w:author="Lisa Nelson" w:date="2016-07-29T17:55:00Z"/>
              </w:rPr>
            </w:pPr>
            <w:ins w:id="591" w:author="Lisa Nelson" w:date="2016-07-29T17:55:00Z">
              <w:r w:rsidRPr="00A97446">
                <w:t>Render with highlight.</w:t>
              </w:r>
            </w:ins>
          </w:p>
        </w:tc>
      </w:tr>
      <w:tr w:rsidR="009E6B24" w:rsidRPr="00A97446" w14:paraId="262C1DD4" w14:textId="77777777" w:rsidTr="0069195E">
        <w:trPr>
          <w:cantSplit/>
          <w:jc w:val="center"/>
          <w:ins w:id="592" w:author="Lisa Nelson" w:date="2016-07-29T17:55:00Z"/>
          <w:trPrChange w:id="593" w:author="Lisa Nelson" w:date="2016-07-29T20:24:00Z">
            <w:trPr>
              <w:cantSplit/>
              <w:jc w:val="center"/>
            </w:trPr>
          </w:trPrChange>
        </w:trPr>
        <w:tc>
          <w:tcPr>
            <w:tcW w:w="0" w:type="auto"/>
            <w:shd w:val="clear" w:color="auto" w:fill="auto"/>
            <w:tcPrChange w:id="594" w:author="Lisa Nelson" w:date="2016-07-29T20:24:00Z">
              <w:tcPr>
                <w:tcW w:w="0" w:type="auto"/>
                <w:shd w:val="clear" w:color="auto" w:fill="auto"/>
              </w:tcPr>
            </w:tcPrChange>
          </w:tcPr>
          <w:p w14:paraId="66ED0C82" w14:textId="77777777" w:rsidR="009E6B24" w:rsidRPr="00A97446" w:rsidRDefault="009E6B24" w:rsidP="0055300C">
            <w:pPr>
              <w:pStyle w:val="TableEntry"/>
              <w:rPr>
                <w:ins w:id="595" w:author="Lisa Nelson" w:date="2016-07-29T17:55:00Z"/>
              </w:rPr>
            </w:pPr>
            <w:proofErr w:type="spellStart"/>
            <w:ins w:id="596" w:author="Lisa Nelson" w:date="2016-07-29T17:55:00Z">
              <w:r w:rsidRPr="00A97446">
                <w:t>xStrikeout</w:t>
              </w:r>
              <w:proofErr w:type="spellEnd"/>
            </w:ins>
          </w:p>
        </w:tc>
        <w:tc>
          <w:tcPr>
            <w:tcW w:w="3547" w:type="dxa"/>
            <w:shd w:val="clear" w:color="auto" w:fill="auto"/>
            <w:tcPrChange w:id="597" w:author="Lisa Nelson" w:date="2016-07-29T20:24:00Z">
              <w:tcPr>
                <w:tcW w:w="3796" w:type="dxa"/>
                <w:shd w:val="clear" w:color="auto" w:fill="auto"/>
              </w:tcPr>
            </w:tcPrChange>
          </w:tcPr>
          <w:p w14:paraId="2F05C5E6" w14:textId="77777777" w:rsidR="009E6B24" w:rsidRPr="00A97446" w:rsidRDefault="009E6B24" w:rsidP="0055300C">
            <w:pPr>
              <w:pStyle w:val="TableEntry"/>
              <w:rPr>
                <w:ins w:id="598" w:author="Lisa Nelson" w:date="2016-07-29T17:55:00Z"/>
              </w:rPr>
            </w:pPr>
            <w:ins w:id="599" w:author="Lisa Nelson" w:date="2016-07-29T17:55:00Z">
              <w:r w:rsidRPr="00A97446">
                <w:t>Text to be shown as strikeout</w:t>
              </w:r>
            </w:ins>
          </w:p>
        </w:tc>
        <w:tc>
          <w:tcPr>
            <w:tcW w:w="4319" w:type="dxa"/>
            <w:shd w:val="clear" w:color="auto" w:fill="auto"/>
            <w:tcPrChange w:id="600" w:author="Lisa Nelson" w:date="2016-07-29T20:24:00Z">
              <w:tcPr>
                <w:tcW w:w="4739" w:type="dxa"/>
                <w:shd w:val="clear" w:color="auto" w:fill="auto"/>
              </w:tcPr>
            </w:tcPrChange>
          </w:tcPr>
          <w:p w14:paraId="0B85C6E6" w14:textId="77777777" w:rsidR="009E6B24" w:rsidRPr="00A97446" w:rsidRDefault="009E6B24" w:rsidP="0055300C">
            <w:pPr>
              <w:pStyle w:val="TableEntry"/>
              <w:rPr>
                <w:ins w:id="601" w:author="Lisa Nelson" w:date="2016-07-29T17:55:00Z"/>
              </w:rPr>
            </w:pPr>
            <w:ins w:id="602" w:author="Lisa Nelson" w:date="2016-07-29T17:55:00Z">
              <w:r w:rsidRPr="00A97446">
                <w:t>Render with strikeout.</w:t>
              </w:r>
            </w:ins>
          </w:p>
        </w:tc>
      </w:tr>
      <w:tr w:rsidR="009E6B24" w:rsidRPr="00A97446" w14:paraId="159CCDD9" w14:textId="77777777" w:rsidTr="0069195E">
        <w:trPr>
          <w:cantSplit/>
          <w:jc w:val="center"/>
          <w:ins w:id="603" w:author="Lisa Nelson" w:date="2016-07-29T17:55:00Z"/>
          <w:trPrChange w:id="604" w:author="Lisa Nelson" w:date="2016-07-29T20:24:00Z">
            <w:trPr>
              <w:cantSplit/>
              <w:jc w:val="center"/>
            </w:trPr>
          </w:trPrChange>
        </w:trPr>
        <w:tc>
          <w:tcPr>
            <w:tcW w:w="0" w:type="auto"/>
            <w:shd w:val="clear" w:color="auto" w:fill="auto"/>
            <w:tcPrChange w:id="605" w:author="Lisa Nelson" w:date="2016-07-29T20:24:00Z">
              <w:tcPr>
                <w:tcW w:w="0" w:type="auto"/>
                <w:shd w:val="clear" w:color="auto" w:fill="auto"/>
              </w:tcPr>
            </w:tcPrChange>
          </w:tcPr>
          <w:p w14:paraId="0581114E" w14:textId="77777777" w:rsidR="009E6B24" w:rsidRPr="00A97446" w:rsidRDefault="009E6B24" w:rsidP="0055300C">
            <w:pPr>
              <w:pStyle w:val="TableEntry"/>
              <w:rPr>
                <w:ins w:id="606" w:author="Lisa Nelson" w:date="2016-07-29T17:55:00Z"/>
              </w:rPr>
            </w:pPr>
            <w:proofErr w:type="spellStart"/>
            <w:ins w:id="607" w:author="Lisa Nelson" w:date="2016-07-29T17:55:00Z">
              <w:r w:rsidRPr="00A97446">
                <w:lastRenderedPageBreak/>
                <w:t>xHR</w:t>
              </w:r>
              <w:proofErr w:type="spellEnd"/>
            </w:ins>
          </w:p>
        </w:tc>
        <w:tc>
          <w:tcPr>
            <w:tcW w:w="3547" w:type="dxa"/>
            <w:shd w:val="clear" w:color="auto" w:fill="auto"/>
            <w:tcPrChange w:id="608" w:author="Lisa Nelson" w:date="2016-07-29T20:24:00Z">
              <w:tcPr>
                <w:tcW w:w="3796" w:type="dxa"/>
                <w:shd w:val="clear" w:color="auto" w:fill="auto"/>
              </w:tcPr>
            </w:tcPrChange>
          </w:tcPr>
          <w:p w14:paraId="43819528" w14:textId="77777777" w:rsidR="009E6B24" w:rsidRPr="00A97446" w:rsidRDefault="009E6B24" w:rsidP="0055300C">
            <w:pPr>
              <w:pStyle w:val="TableEntry"/>
              <w:rPr>
                <w:ins w:id="609" w:author="Lisa Nelson" w:date="2016-07-29T17:55:00Z"/>
              </w:rPr>
            </w:pPr>
            <w:ins w:id="610" w:author="Lisa Nelson" w:date="2016-07-29T17:55:00Z">
              <w:r w:rsidRPr="00A97446">
                <w:t>A horizontal line is to be drawn</w:t>
              </w:r>
            </w:ins>
          </w:p>
        </w:tc>
        <w:tc>
          <w:tcPr>
            <w:tcW w:w="4319" w:type="dxa"/>
            <w:shd w:val="clear" w:color="auto" w:fill="auto"/>
            <w:tcPrChange w:id="611" w:author="Lisa Nelson" w:date="2016-07-29T20:24:00Z">
              <w:tcPr>
                <w:tcW w:w="4739" w:type="dxa"/>
                <w:shd w:val="clear" w:color="auto" w:fill="auto"/>
              </w:tcPr>
            </w:tcPrChange>
          </w:tcPr>
          <w:p w14:paraId="5D4405BB" w14:textId="77777777" w:rsidR="009E6B24" w:rsidRPr="00A97446" w:rsidRDefault="009E6B24" w:rsidP="0055300C">
            <w:pPr>
              <w:pStyle w:val="TableEntry"/>
              <w:rPr>
                <w:ins w:id="612" w:author="Lisa Nelson" w:date="2016-07-29T17:55:00Z"/>
              </w:rPr>
            </w:pPr>
            <w:ins w:id="613" w:author="Lisa Nelson" w:date="2016-07-29T17:55:00Z">
              <w:r w:rsidRPr="00A97446">
                <w:t>Render a horizontal line.</w:t>
              </w:r>
            </w:ins>
          </w:p>
        </w:tc>
      </w:tr>
      <w:tr w:rsidR="009E6B24" w:rsidRPr="00A97446" w14:paraId="67E6B584" w14:textId="77777777" w:rsidTr="0069195E">
        <w:trPr>
          <w:cantSplit/>
          <w:jc w:val="center"/>
          <w:ins w:id="614" w:author="Lisa Nelson" w:date="2016-07-29T17:55:00Z"/>
          <w:trPrChange w:id="615" w:author="Lisa Nelson" w:date="2016-07-29T20:24:00Z">
            <w:trPr>
              <w:cantSplit/>
              <w:jc w:val="center"/>
            </w:trPr>
          </w:trPrChange>
        </w:trPr>
        <w:tc>
          <w:tcPr>
            <w:tcW w:w="0" w:type="auto"/>
            <w:shd w:val="clear" w:color="auto" w:fill="auto"/>
            <w:tcPrChange w:id="616" w:author="Lisa Nelson" w:date="2016-07-29T20:24:00Z">
              <w:tcPr>
                <w:tcW w:w="0" w:type="auto"/>
                <w:shd w:val="clear" w:color="auto" w:fill="auto"/>
              </w:tcPr>
            </w:tcPrChange>
          </w:tcPr>
          <w:p w14:paraId="3B91BB6C" w14:textId="77777777" w:rsidR="009E6B24" w:rsidRPr="00A97446" w:rsidRDefault="009E6B24" w:rsidP="0055300C">
            <w:pPr>
              <w:pStyle w:val="TableEntry"/>
              <w:rPr>
                <w:ins w:id="617" w:author="Lisa Nelson" w:date="2016-07-29T17:55:00Z"/>
              </w:rPr>
            </w:pPr>
            <w:proofErr w:type="spellStart"/>
            <w:ins w:id="618" w:author="Lisa Nelson" w:date="2016-07-29T17:55:00Z">
              <w:r w:rsidRPr="00A97446">
                <w:t>xRowNormal</w:t>
              </w:r>
              <w:proofErr w:type="spellEnd"/>
            </w:ins>
          </w:p>
        </w:tc>
        <w:tc>
          <w:tcPr>
            <w:tcW w:w="3547" w:type="dxa"/>
            <w:shd w:val="clear" w:color="auto" w:fill="auto"/>
            <w:tcPrChange w:id="619" w:author="Lisa Nelson" w:date="2016-07-29T20:24:00Z">
              <w:tcPr>
                <w:tcW w:w="3796" w:type="dxa"/>
                <w:shd w:val="clear" w:color="auto" w:fill="auto"/>
              </w:tcPr>
            </w:tcPrChange>
          </w:tcPr>
          <w:p w14:paraId="60D003E9" w14:textId="77777777" w:rsidR="009E6B24" w:rsidRPr="00A97446" w:rsidRDefault="009E6B24" w:rsidP="0055300C">
            <w:pPr>
              <w:pStyle w:val="TableEntry"/>
              <w:rPr>
                <w:ins w:id="620" w:author="Lisa Nelson" w:date="2016-07-29T17:55:00Z"/>
              </w:rPr>
            </w:pPr>
            <w:ins w:id="621" w:author="Lisa Nelson" w:date="2016-07-29T17:55:00Z">
              <w:r w:rsidRPr="00A97446">
                <w:t>For example, to indicate an odd numbered row of a table.</w:t>
              </w:r>
            </w:ins>
          </w:p>
        </w:tc>
        <w:tc>
          <w:tcPr>
            <w:tcW w:w="4319" w:type="dxa"/>
            <w:shd w:val="clear" w:color="auto" w:fill="auto"/>
            <w:tcPrChange w:id="622" w:author="Lisa Nelson" w:date="2016-07-29T20:24:00Z">
              <w:tcPr>
                <w:tcW w:w="4739" w:type="dxa"/>
                <w:shd w:val="clear" w:color="auto" w:fill="auto"/>
              </w:tcPr>
            </w:tcPrChange>
          </w:tcPr>
          <w:p w14:paraId="2732EE24" w14:textId="77777777" w:rsidR="009E6B24" w:rsidRPr="00A97446" w:rsidRDefault="009E6B24" w:rsidP="0055300C">
            <w:pPr>
              <w:pStyle w:val="TableEntry"/>
              <w:rPr>
                <w:ins w:id="623" w:author="Lisa Nelson" w:date="2016-07-29T17:55:00Z"/>
              </w:rPr>
            </w:pPr>
            <w:ins w:id="624" w:author="Lisa Nelson" w:date="2016-07-29T17:55:00Z">
              <w:r w:rsidRPr="00A97446">
                <w:t>Render table row as normal.</w:t>
              </w:r>
            </w:ins>
          </w:p>
        </w:tc>
      </w:tr>
      <w:tr w:rsidR="009E6B24" w:rsidRPr="00A97446" w14:paraId="165F4A82" w14:textId="77777777" w:rsidTr="0069195E">
        <w:trPr>
          <w:cantSplit/>
          <w:jc w:val="center"/>
          <w:ins w:id="625" w:author="Lisa Nelson" w:date="2016-07-29T17:55:00Z"/>
          <w:trPrChange w:id="626" w:author="Lisa Nelson" w:date="2016-07-29T20:24:00Z">
            <w:trPr>
              <w:cantSplit/>
              <w:jc w:val="center"/>
            </w:trPr>
          </w:trPrChange>
        </w:trPr>
        <w:tc>
          <w:tcPr>
            <w:tcW w:w="0" w:type="auto"/>
            <w:shd w:val="clear" w:color="auto" w:fill="auto"/>
            <w:tcPrChange w:id="627" w:author="Lisa Nelson" w:date="2016-07-29T20:24:00Z">
              <w:tcPr>
                <w:tcW w:w="0" w:type="auto"/>
                <w:shd w:val="clear" w:color="auto" w:fill="auto"/>
              </w:tcPr>
            </w:tcPrChange>
          </w:tcPr>
          <w:p w14:paraId="18CE6C03" w14:textId="77777777" w:rsidR="009E6B24" w:rsidRPr="00A97446" w:rsidRDefault="009E6B24" w:rsidP="0055300C">
            <w:pPr>
              <w:pStyle w:val="TableEntry"/>
              <w:rPr>
                <w:ins w:id="628" w:author="Lisa Nelson" w:date="2016-07-29T17:55:00Z"/>
              </w:rPr>
            </w:pPr>
            <w:proofErr w:type="spellStart"/>
            <w:ins w:id="629" w:author="Lisa Nelson" w:date="2016-07-29T17:55:00Z">
              <w:r w:rsidRPr="00A97446">
                <w:t>xRowAlt</w:t>
              </w:r>
              <w:proofErr w:type="spellEnd"/>
            </w:ins>
          </w:p>
        </w:tc>
        <w:tc>
          <w:tcPr>
            <w:tcW w:w="3547" w:type="dxa"/>
            <w:shd w:val="clear" w:color="auto" w:fill="auto"/>
            <w:tcPrChange w:id="630" w:author="Lisa Nelson" w:date="2016-07-29T20:24:00Z">
              <w:tcPr>
                <w:tcW w:w="3796" w:type="dxa"/>
                <w:shd w:val="clear" w:color="auto" w:fill="auto"/>
              </w:tcPr>
            </w:tcPrChange>
          </w:tcPr>
          <w:p w14:paraId="42126783" w14:textId="77777777" w:rsidR="009E6B24" w:rsidRPr="00A97446" w:rsidRDefault="009E6B24" w:rsidP="0055300C">
            <w:pPr>
              <w:pStyle w:val="TableEntry"/>
              <w:rPr>
                <w:ins w:id="631" w:author="Lisa Nelson" w:date="2016-07-29T17:55:00Z"/>
              </w:rPr>
            </w:pPr>
            <w:ins w:id="632" w:author="Lisa Nelson" w:date="2016-07-29T17:55:00Z">
              <w:r w:rsidRPr="00A97446">
                <w:t>For example, to indicate an even numbered row of a table.</w:t>
              </w:r>
            </w:ins>
          </w:p>
        </w:tc>
        <w:tc>
          <w:tcPr>
            <w:tcW w:w="4319" w:type="dxa"/>
            <w:shd w:val="clear" w:color="auto" w:fill="auto"/>
            <w:tcPrChange w:id="633" w:author="Lisa Nelson" w:date="2016-07-29T20:24:00Z">
              <w:tcPr>
                <w:tcW w:w="4739" w:type="dxa"/>
                <w:shd w:val="clear" w:color="auto" w:fill="auto"/>
              </w:tcPr>
            </w:tcPrChange>
          </w:tcPr>
          <w:p w14:paraId="5719DDD0" w14:textId="77777777" w:rsidR="009E6B24" w:rsidRPr="00A97446" w:rsidRDefault="009E6B24" w:rsidP="0055300C">
            <w:pPr>
              <w:pStyle w:val="TableEntry"/>
              <w:rPr>
                <w:ins w:id="634" w:author="Lisa Nelson" w:date="2016-07-29T17:55:00Z"/>
              </w:rPr>
            </w:pPr>
            <w:ins w:id="635" w:author="Lisa Nelson" w:date="2016-07-29T17:55:00Z">
              <w:r w:rsidRPr="00A97446">
                <w:t>Render table row as alternate.</w:t>
              </w:r>
            </w:ins>
          </w:p>
        </w:tc>
      </w:tr>
      <w:tr w:rsidR="009E6B24" w:rsidRPr="00A97446" w14:paraId="0C63029A" w14:textId="77777777" w:rsidTr="0069195E">
        <w:trPr>
          <w:cantSplit/>
          <w:jc w:val="center"/>
          <w:ins w:id="636" w:author="Lisa Nelson" w:date="2016-07-29T17:55:00Z"/>
          <w:trPrChange w:id="637" w:author="Lisa Nelson" w:date="2016-07-29T20:24:00Z">
            <w:trPr>
              <w:cantSplit/>
              <w:jc w:val="center"/>
            </w:trPr>
          </w:trPrChange>
        </w:trPr>
        <w:tc>
          <w:tcPr>
            <w:tcW w:w="0" w:type="auto"/>
            <w:shd w:val="clear" w:color="auto" w:fill="auto"/>
            <w:tcPrChange w:id="638" w:author="Lisa Nelson" w:date="2016-07-29T20:24:00Z">
              <w:tcPr>
                <w:tcW w:w="0" w:type="auto"/>
                <w:shd w:val="clear" w:color="auto" w:fill="auto"/>
              </w:tcPr>
            </w:tcPrChange>
          </w:tcPr>
          <w:p w14:paraId="60BA1DD0" w14:textId="77777777" w:rsidR="009E6B24" w:rsidRPr="00A97446" w:rsidRDefault="009E6B24" w:rsidP="0055300C">
            <w:pPr>
              <w:pStyle w:val="TableEntry"/>
              <w:rPr>
                <w:ins w:id="639" w:author="Lisa Nelson" w:date="2016-07-29T17:55:00Z"/>
              </w:rPr>
            </w:pPr>
            <w:proofErr w:type="spellStart"/>
            <w:ins w:id="640" w:author="Lisa Nelson" w:date="2016-07-29T17:55:00Z">
              <w:r w:rsidRPr="00A97446">
                <w:t>xIndent</w:t>
              </w:r>
              <w:proofErr w:type="spellEnd"/>
            </w:ins>
          </w:p>
        </w:tc>
        <w:tc>
          <w:tcPr>
            <w:tcW w:w="3547" w:type="dxa"/>
            <w:shd w:val="clear" w:color="auto" w:fill="auto"/>
            <w:tcPrChange w:id="641" w:author="Lisa Nelson" w:date="2016-07-29T20:24:00Z">
              <w:tcPr>
                <w:tcW w:w="3796" w:type="dxa"/>
                <w:shd w:val="clear" w:color="auto" w:fill="auto"/>
              </w:tcPr>
            </w:tcPrChange>
          </w:tcPr>
          <w:p w14:paraId="5F16A46E" w14:textId="77777777" w:rsidR="009E6B24" w:rsidRPr="00A97446" w:rsidRDefault="009E6B24" w:rsidP="0055300C">
            <w:pPr>
              <w:pStyle w:val="TableEntry"/>
              <w:rPr>
                <w:ins w:id="642" w:author="Lisa Nelson" w:date="2016-07-29T17:55:00Z"/>
              </w:rPr>
            </w:pPr>
          </w:p>
        </w:tc>
        <w:tc>
          <w:tcPr>
            <w:tcW w:w="4319" w:type="dxa"/>
            <w:shd w:val="clear" w:color="auto" w:fill="auto"/>
            <w:tcPrChange w:id="643" w:author="Lisa Nelson" w:date="2016-07-29T20:24:00Z">
              <w:tcPr>
                <w:tcW w:w="4739" w:type="dxa"/>
                <w:shd w:val="clear" w:color="auto" w:fill="auto"/>
              </w:tcPr>
            </w:tcPrChange>
          </w:tcPr>
          <w:p w14:paraId="02AEF112" w14:textId="77777777" w:rsidR="009E6B24" w:rsidRPr="00A97446" w:rsidRDefault="009E6B24" w:rsidP="0055300C">
            <w:pPr>
              <w:pStyle w:val="TableEntry"/>
              <w:rPr>
                <w:ins w:id="644" w:author="Lisa Nelson" w:date="2016-07-29T17:55:00Z"/>
              </w:rPr>
            </w:pPr>
            <w:ins w:id="645" w:author="Lisa Nelson" w:date="2016-07-29T17:55:00Z">
              <w:r w:rsidRPr="00A97446">
                <w:t>Render content indented.</w:t>
              </w:r>
            </w:ins>
          </w:p>
        </w:tc>
      </w:tr>
      <w:tr w:rsidR="009E6B24" w:rsidRPr="00A97446" w14:paraId="62B968F5" w14:textId="77777777" w:rsidTr="0069195E">
        <w:trPr>
          <w:cantSplit/>
          <w:jc w:val="center"/>
          <w:ins w:id="646" w:author="Lisa Nelson" w:date="2016-07-29T17:55:00Z"/>
          <w:trPrChange w:id="647" w:author="Lisa Nelson" w:date="2016-07-29T20:24:00Z">
            <w:trPr>
              <w:cantSplit/>
              <w:jc w:val="center"/>
            </w:trPr>
          </w:trPrChange>
        </w:trPr>
        <w:tc>
          <w:tcPr>
            <w:tcW w:w="0" w:type="auto"/>
            <w:shd w:val="clear" w:color="auto" w:fill="auto"/>
            <w:tcPrChange w:id="648" w:author="Lisa Nelson" w:date="2016-07-29T20:24:00Z">
              <w:tcPr>
                <w:tcW w:w="0" w:type="auto"/>
                <w:shd w:val="clear" w:color="auto" w:fill="auto"/>
              </w:tcPr>
            </w:tcPrChange>
          </w:tcPr>
          <w:p w14:paraId="4D67973A" w14:textId="77777777" w:rsidR="009E6B24" w:rsidRPr="00A97446" w:rsidRDefault="009E6B24" w:rsidP="0055300C">
            <w:pPr>
              <w:pStyle w:val="TableEntry"/>
              <w:rPr>
                <w:ins w:id="649" w:author="Lisa Nelson" w:date="2016-07-29T17:55:00Z"/>
              </w:rPr>
            </w:pPr>
            <w:proofErr w:type="spellStart"/>
            <w:ins w:id="650" w:author="Lisa Nelson" w:date="2016-07-29T17:55:00Z">
              <w:r w:rsidRPr="00A97446">
                <w:t>xSecondary</w:t>
              </w:r>
              <w:proofErr w:type="spellEnd"/>
            </w:ins>
          </w:p>
        </w:tc>
        <w:tc>
          <w:tcPr>
            <w:tcW w:w="3547" w:type="dxa"/>
            <w:shd w:val="clear" w:color="auto" w:fill="auto"/>
            <w:tcPrChange w:id="651" w:author="Lisa Nelson" w:date="2016-07-29T20:24:00Z">
              <w:tcPr>
                <w:tcW w:w="3796" w:type="dxa"/>
                <w:shd w:val="clear" w:color="auto" w:fill="auto"/>
              </w:tcPr>
            </w:tcPrChange>
          </w:tcPr>
          <w:p w14:paraId="1A216F45" w14:textId="77777777" w:rsidR="009E6B24" w:rsidRPr="00A97446" w:rsidRDefault="009E6B24" w:rsidP="0055300C">
            <w:pPr>
              <w:pStyle w:val="TableEntry"/>
              <w:rPr>
                <w:ins w:id="652" w:author="Lisa Nelson" w:date="2016-07-29T17:55:00Z"/>
              </w:rPr>
            </w:pPr>
            <w:ins w:id="653" w:author="Lisa Nelson" w:date="2016-07-29T17:55:00Z">
              <w:r w:rsidRPr="00A97446">
                <w:t>This content is of secondary importance.</w:t>
              </w:r>
            </w:ins>
          </w:p>
        </w:tc>
        <w:tc>
          <w:tcPr>
            <w:tcW w:w="4319" w:type="dxa"/>
            <w:shd w:val="clear" w:color="auto" w:fill="auto"/>
            <w:tcPrChange w:id="654" w:author="Lisa Nelson" w:date="2016-07-29T20:24:00Z">
              <w:tcPr>
                <w:tcW w:w="4739" w:type="dxa"/>
                <w:shd w:val="clear" w:color="auto" w:fill="auto"/>
              </w:tcPr>
            </w:tcPrChange>
          </w:tcPr>
          <w:p w14:paraId="0FB66124" w14:textId="77777777" w:rsidR="009E6B24" w:rsidRPr="00A97446" w:rsidRDefault="009E6B24" w:rsidP="0055300C">
            <w:pPr>
              <w:pStyle w:val="TableEntry"/>
              <w:rPr>
                <w:ins w:id="655" w:author="Lisa Nelson" w:date="2016-07-29T17:55:00Z"/>
              </w:rPr>
            </w:pPr>
            <w:ins w:id="656" w:author="Lisa Nelson" w:date="2016-07-29T17:55:00Z">
              <w:r w:rsidRPr="00A97446">
                <w:t>Render in some manner to indicate this content is of secondary importance, for example in a lighter font color.</w:t>
              </w:r>
            </w:ins>
          </w:p>
        </w:tc>
      </w:tr>
    </w:tbl>
    <w:p w14:paraId="7683803B" w14:textId="77777777" w:rsidR="0018019F" w:rsidRDefault="0018019F" w:rsidP="00F6739B">
      <w:pPr>
        <w:pStyle w:val="NormalWeb"/>
        <w:rPr>
          <w:ins w:id="657" w:author="Lisa Nelson" w:date="2016-07-22T12:39:00Z"/>
        </w:rPr>
      </w:pPr>
    </w:p>
    <w:p w14:paraId="2DDB60C7" w14:textId="77777777" w:rsidR="0018019F" w:rsidRDefault="0018019F" w:rsidP="00F6739B">
      <w:pPr>
        <w:pStyle w:val="NormalWeb"/>
        <w:rPr>
          <w:ins w:id="658" w:author="Lisa Nelson" w:date="2016-07-22T12:39:00Z"/>
        </w:rPr>
      </w:pPr>
    </w:p>
    <w:p w14:paraId="41C700E5" w14:textId="751F9C18" w:rsidR="00172748" w:rsidDel="005517F0" w:rsidRDefault="00367D09" w:rsidP="00F6739B">
      <w:pPr>
        <w:pStyle w:val="NormalWeb"/>
        <w:rPr>
          <w:del w:id="659" w:author="Lisa Nelson" w:date="2016-07-12T19:09:00Z"/>
        </w:rPr>
      </w:pPr>
      <w:del w:id="660" w:author="Lisa Nelson" w:date="2016-07-12T19:09:00Z">
        <w:r w:rsidDel="005517F0">
          <w:delText>[specific guidance yet to be determined]</w:delText>
        </w:r>
      </w:del>
    </w:p>
    <w:p w14:paraId="429F6063" w14:textId="54BF5841" w:rsidR="00653693" w:rsidRDefault="00653693" w:rsidP="00011705">
      <w:pPr>
        <w:pStyle w:val="Heading3"/>
        <w:keepNext/>
        <w:keepLines/>
      </w:pPr>
      <w:bookmarkStart w:id="661" w:name="_Toc450584502"/>
      <w:r>
        <w:t>Date/Time Guidance</w:t>
      </w:r>
      <w:bookmarkEnd w:id="661"/>
    </w:p>
    <w:p w14:paraId="3239B255" w14:textId="63F868C1" w:rsidR="00653693" w:rsidRDefault="00653693" w:rsidP="00011705">
      <w:pPr>
        <w:pStyle w:val="Heading4"/>
        <w:keepNext/>
        <w:keepLines/>
      </w:pPr>
      <w:r>
        <w:t xml:space="preserve">Timestamp </w:t>
      </w:r>
      <w:commentRangeStart w:id="662"/>
      <w:commentRangeStart w:id="663"/>
      <w:r>
        <w:t>Representation</w:t>
      </w:r>
      <w:commentRangeEnd w:id="662"/>
      <w:r w:rsidR="005308F9">
        <w:rPr>
          <w:rStyle w:val="CommentReference"/>
          <w:rFonts w:ascii="Calibri" w:hAnsi="Calibri"/>
          <w:iCs w:val="0"/>
          <w:color w:val="auto"/>
        </w:rPr>
        <w:commentReference w:id="662"/>
      </w:r>
      <w:commentRangeEnd w:id="663"/>
      <w:r w:rsidR="005308F9">
        <w:rPr>
          <w:rStyle w:val="CommentReference"/>
          <w:rFonts w:ascii="Calibri" w:hAnsi="Calibri"/>
          <w:iCs w:val="0"/>
          <w:color w:val="auto"/>
        </w:rPr>
        <w:commentReference w:id="663"/>
      </w:r>
    </w:p>
    <w:p w14:paraId="6A7B47AF" w14:textId="454DB84E" w:rsidR="00653693" w:rsidRDefault="00986521" w:rsidP="00986521">
      <w:r w:rsidRPr="00986521">
        <w:t>The value of a point in time is represented using the ISO 8601 compliant form traditionally in use with HL7. This is the form that has no decorating dashes, colons and no "T" between the date and time. In short, the syntax is "</w:t>
      </w:r>
      <w:proofErr w:type="gramStart"/>
      <w:r w:rsidRPr="00986521">
        <w:t>YYYYMMDDHHMMSS.UUUU[</w:t>
      </w:r>
      <w:proofErr w:type="gramEnd"/>
      <w:r w:rsidRPr="00986521">
        <w:t>+|-</w:t>
      </w:r>
      <w:proofErr w:type="spellStart"/>
      <w:r w:rsidRPr="00986521">
        <w:t>ZZzz</w:t>
      </w:r>
      <w:proofErr w:type="spellEnd"/>
      <w:r w:rsidRPr="00986521">
        <w:t>]" where digits can be omitted from the right side to express less precision. Common forms are "YYYYMMDD" and "YYYYMMDDHHMM", but the ability to truncate on the right side is not limited to these two variants.</w:t>
      </w:r>
    </w:p>
    <w:p w14:paraId="3EB39C50" w14:textId="03A395FA" w:rsidR="00D0309D" w:rsidRDefault="00D0309D" w:rsidP="00986521">
      <w:r>
        <w:t xml:space="preserve">This representation allows up to four decimals for specifying milliseconds and it also allows for </w:t>
      </w:r>
      <w:proofErr w:type="spellStart"/>
      <w:r>
        <w:t>timezone</w:t>
      </w:r>
      <w:proofErr w:type="spellEnd"/>
      <w:r>
        <w:t xml:space="preserve"> information to be specified using offsets from UTC.  As an example of specifying time zone information, Eastern Standard Time (EST) is represented as -0500, while Eastern Daylight Time (EDT) is represented as -0400.</w:t>
      </w:r>
    </w:p>
    <w:p w14:paraId="5CC5F32A" w14:textId="39382577" w:rsidR="00653693" w:rsidRDefault="00653693" w:rsidP="00F6739B">
      <w:pPr>
        <w:pStyle w:val="Heading4"/>
      </w:pPr>
      <w:r>
        <w:t>Date/Time Precision</w:t>
      </w:r>
    </w:p>
    <w:p w14:paraId="35695216" w14:textId="77777777" w:rsidR="00AF78B5" w:rsidRDefault="00D0309D" w:rsidP="00F6739B">
      <w:pPr>
        <w:pStyle w:val="NormalWeb"/>
        <w:rPr>
          <w:ins w:id="664" w:author="Lisa Nelson" w:date="2016-07-29T18:14:00Z"/>
        </w:rPr>
      </w:pPr>
      <w:commentRangeStart w:id="665"/>
      <w:r>
        <w:t xml:space="preserve">When specifying dates and times, care should be taken to only specify as much precision as is known.  The timestamp format allows for partial dates and partial times to be specified.  Dates and Times </w:t>
      </w:r>
      <w:r>
        <w:rPr>
          <w:b/>
        </w:rPr>
        <w:t>should not</w:t>
      </w:r>
      <w:r>
        <w:t xml:space="preserve"> be padded with zeroes as this implies a precision that is probably not true.  A </w:t>
      </w:r>
      <w:proofErr w:type="spellStart"/>
      <w:r>
        <w:t>datetime</w:t>
      </w:r>
      <w:proofErr w:type="spellEnd"/>
      <w:r>
        <w:t xml:space="preserve"> of 20160101000000.0000 is explicitly representing the exact first millisecond on January 1</w:t>
      </w:r>
      <w:r w:rsidRPr="00D0309D">
        <w:rPr>
          <w:vertAlign w:val="superscript"/>
        </w:rPr>
        <w:t>st</w:t>
      </w:r>
      <w:r>
        <w:t xml:space="preserve">, 2016.  Unless this is the exact millisecond that is intended to be represented, this </w:t>
      </w:r>
      <w:proofErr w:type="spellStart"/>
      <w:r>
        <w:t>datetime</w:t>
      </w:r>
      <w:proofErr w:type="spellEnd"/>
      <w:r>
        <w:t xml:space="preserve"> should be sent as 20160101 which is stating “sometime on January 1</w:t>
      </w:r>
      <w:r w:rsidRPr="00D0309D">
        <w:rPr>
          <w:vertAlign w:val="superscript"/>
        </w:rPr>
        <w:t>st</w:t>
      </w:r>
      <w:r>
        <w:t>, 2016”</w:t>
      </w:r>
      <w:commentRangeStart w:id="666"/>
      <w:commentRangeStart w:id="667"/>
      <w:commentRangeStart w:id="668"/>
      <w:r>
        <w:t xml:space="preserve">. </w:t>
      </w:r>
      <w:commentRangeStart w:id="669"/>
      <w:commentRangeStart w:id="670"/>
      <w:r>
        <w:t xml:space="preserve"> Similarly, 2016010109 is stating “sometime after 09:00am on January 1</w:t>
      </w:r>
      <w:r w:rsidRPr="00D0309D">
        <w:rPr>
          <w:vertAlign w:val="superscript"/>
        </w:rPr>
        <w:t>st</w:t>
      </w:r>
      <w:r>
        <w:t>, 2016, but before 10:</w:t>
      </w:r>
      <w:commentRangeStart w:id="671"/>
      <w:commentRangeStart w:id="672"/>
      <w:r>
        <w:t>00am</w:t>
      </w:r>
      <w:commentRangeEnd w:id="671"/>
      <w:r w:rsidR="00BD5166">
        <w:rPr>
          <w:rStyle w:val="CommentReference"/>
        </w:rPr>
        <w:commentReference w:id="671"/>
      </w:r>
      <w:commentRangeEnd w:id="672"/>
      <w:r w:rsidR="00257467">
        <w:rPr>
          <w:rStyle w:val="CommentReference"/>
        </w:rPr>
        <w:commentReference w:id="672"/>
      </w:r>
      <w:r>
        <w:t>”.</w:t>
      </w:r>
      <w:commentRangeEnd w:id="669"/>
      <w:r w:rsidR="00AD3F56">
        <w:rPr>
          <w:rStyle w:val="CommentReference"/>
        </w:rPr>
        <w:commentReference w:id="669"/>
      </w:r>
      <w:commentRangeEnd w:id="666"/>
      <w:commentRangeEnd w:id="670"/>
    </w:p>
    <w:p w14:paraId="3D884CF6" w14:textId="77777777" w:rsidR="00AF78B5" w:rsidRDefault="00AF78B5" w:rsidP="00AF78B5">
      <w:pPr>
        <w:rPr>
          <w:ins w:id="673" w:author="Lisa Nelson" w:date="2016-07-29T18:14:00Z"/>
        </w:rPr>
      </w:pPr>
      <w:ins w:id="674" w:author="Lisa Nelson" w:date="2016-07-29T18:14:00Z">
        <w:r>
          <w:t>When representing an interval of date/times, care must also be taken in the interpretation of the high point of the interval.  Here is the guidance from the HL7 Abstract Datatypes specification:</w:t>
        </w:r>
      </w:ins>
    </w:p>
    <w:p w14:paraId="7FAA9E3A" w14:textId="77777777" w:rsidR="00AF78B5" w:rsidRDefault="00AF78B5" w:rsidP="00AF78B5">
      <w:pPr>
        <w:rPr>
          <w:ins w:id="675" w:author="Lisa Nelson" w:date="2016-07-29T18:14:00Z"/>
        </w:rPr>
      </w:pPr>
      <w:ins w:id="676" w:author="Lisa Nelson" w:date="2016-07-29T18:14:00Z">
        <w:r>
          <w:rPr>
            <w:b/>
            <w:bCs/>
          </w:rPr>
          <w:lastRenderedPageBreak/>
          <w:t>NOTE:</w:t>
        </w:r>
        <w:r>
          <w:t> The precision of a stated interval boundary is irrelevant for the interval. One might wrongly assume that the interval "[19870901</w:t>
        </w:r>
        <w:proofErr w:type="gramStart"/>
        <w:r>
          <w:t>;19870930</w:t>
        </w:r>
        <w:proofErr w:type="gramEnd"/>
        <w:r>
          <w:t>]" stands for the entire September 1987 until end of the day of September 30. However, this is not so! The proper way to denote an entire calendar cycle (e.g., hour, day, month, year, etc.) in the interval notation is to use an open high boundary. For example, all of September 1987 is denoted as "[198709</w:t>
        </w:r>
        <w:proofErr w:type="gramStart"/>
        <w:r>
          <w:t>;198710</w:t>
        </w:r>
        <w:proofErr w:type="gramEnd"/>
        <w:r>
          <w:t>["</w:t>
        </w:r>
      </w:ins>
    </w:p>
    <w:p w14:paraId="4F8511A7" w14:textId="77777777" w:rsidR="00AF78B5" w:rsidRDefault="00AF78B5" w:rsidP="00AF78B5">
      <w:pPr>
        <w:rPr>
          <w:ins w:id="677" w:author="Lisa Nelson" w:date="2016-07-29T18:14:00Z"/>
        </w:rPr>
      </w:pPr>
    </w:p>
    <w:p w14:paraId="3F0313CD" w14:textId="77777777" w:rsidR="00AF78B5" w:rsidRDefault="00AF78B5" w:rsidP="00AF78B5">
      <w:pPr>
        <w:rPr>
          <w:ins w:id="678" w:author="Lisa Nelson" w:date="2016-07-29T18:14:00Z"/>
        </w:rPr>
      </w:pPr>
      <w:ins w:id="679" w:author="Lisa Nelson" w:date="2016-07-29T18:14:00Z">
        <w:r>
          <w:t xml:space="preserve">For purposes of an interval, when a partial date/time is encountered, it </w:t>
        </w:r>
        <w:r>
          <w:rPr>
            <w:b/>
            <w:bCs/>
          </w:rPr>
          <w:t>should</w:t>
        </w:r>
        <w:r>
          <w:t> be acted upon as if the rest of the date/time was padded with 01 for months and days and 0s for hours, minutes, seconds, and milliseconds.  Thus the first interval above should be considered as [19870901000000.0000</w:t>
        </w:r>
        <w:proofErr w:type="gramStart"/>
        <w:r>
          <w:t>;19870930000000.0000</w:t>
        </w:r>
        <w:proofErr w:type="gramEnd"/>
        <w:r>
          <w:t>], which then shows that it stands for the interval from September 1st, 1987 until the first instant of September 30th.  It thus does not actually include the rest of the instants of September 30th.  The second interval is considered as [19870901000000.0000</w:t>
        </w:r>
        <w:proofErr w:type="gramStart"/>
        <w:r>
          <w:t>;19871001000000.0000</w:t>
        </w:r>
        <w:proofErr w:type="gramEnd"/>
        <w:r>
          <w:t>[.  It includes all of September 30th but does not include the first instant of October 1st because the interval is marked open.</w:t>
        </w:r>
      </w:ins>
    </w:p>
    <w:p w14:paraId="741B7B08" w14:textId="77777777" w:rsidR="00AF78B5" w:rsidRDefault="00AF78B5" w:rsidP="00AF78B5">
      <w:pPr>
        <w:rPr>
          <w:ins w:id="680" w:author="Lisa Nelson" w:date="2016-07-29T18:14:00Z"/>
        </w:rPr>
      </w:pPr>
    </w:p>
    <w:p w14:paraId="5D4BE0C2" w14:textId="77777777" w:rsidR="00AF78B5" w:rsidRDefault="00AF78B5" w:rsidP="00AF78B5">
      <w:pPr>
        <w:rPr>
          <w:ins w:id="681" w:author="Lisa Nelson" w:date="2016-07-29T18:14:00Z"/>
        </w:rPr>
      </w:pPr>
      <w:ins w:id="682" w:author="Lisa Nelson" w:date="2016-07-29T18:14:00Z">
        <w:r>
          <w:t>Examples:</w:t>
        </w:r>
      </w:ins>
    </w:p>
    <w:p w14:paraId="1A4B2EB3" w14:textId="77777777" w:rsidR="00AF78B5" w:rsidRDefault="00AF78B5" w:rsidP="00AF78B5">
      <w:pPr>
        <w:rPr>
          <w:ins w:id="683" w:author="Lisa Nelson" w:date="2016-07-29T18:14:00Z"/>
        </w:rPr>
      </w:pPr>
      <w:ins w:id="684" w:author="Lisa Nelson" w:date="2016-07-29T18:14:00Z">
        <w:r>
          <w:t>November 27, 1970: &lt;date value=“19701127”/&gt;</w:t>
        </w:r>
      </w:ins>
    </w:p>
    <w:p w14:paraId="514B4C63" w14:textId="77777777" w:rsidR="00AF78B5" w:rsidRDefault="00AF78B5" w:rsidP="00AF78B5">
      <w:pPr>
        <w:rPr>
          <w:ins w:id="685" w:author="Lisa Nelson" w:date="2016-07-29T18:14:00Z"/>
        </w:rPr>
      </w:pPr>
      <w:ins w:id="686" w:author="Lisa Nelson" w:date="2016-07-29T18:14:00Z">
        <w:r>
          <w:t>11:30:52.3333 on November 27, 1970: &lt;date value=“19701127113052.3333”/&gt;</w:t>
        </w:r>
      </w:ins>
    </w:p>
    <w:p w14:paraId="3120FBFB" w14:textId="77777777" w:rsidR="00AF78B5" w:rsidRDefault="00AF78B5" w:rsidP="00AF78B5">
      <w:pPr>
        <w:rPr>
          <w:ins w:id="687" w:author="Lisa Nelson" w:date="2016-07-29T18:14:00Z"/>
        </w:rPr>
      </w:pPr>
      <w:ins w:id="688" w:author="Lisa Nelson" w:date="2016-07-29T18:14:00Z">
        <w:r>
          <w:t>The entire year of 1970: &lt;interval&gt;&lt;low value=“1970”/&gt;&lt;high inclusive=“false” value=“1971”/&gt;&lt;/interval&gt;</w:t>
        </w:r>
      </w:ins>
    </w:p>
    <w:p w14:paraId="596F9D1B" w14:textId="77777777" w:rsidR="00AF78B5" w:rsidRDefault="00AF78B5" w:rsidP="00AF78B5">
      <w:pPr>
        <w:rPr>
          <w:ins w:id="689" w:author="Lisa Nelson" w:date="2016-07-29T18:14:00Z"/>
        </w:rPr>
      </w:pPr>
      <w:ins w:id="690" w:author="Lisa Nelson" w:date="2016-07-29T18:14:00Z">
        <w:r>
          <w:t>The entire month of September 1987: &lt;interval&gt;&lt;low value=“198709”/&gt;&lt;high inclusive=“false” value=“198710”/&gt;&lt;/interval&gt;</w:t>
        </w:r>
      </w:ins>
    </w:p>
    <w:p w14:paraId="35E8C2DC" w14:textId="77777777" w:rsidR="00AF78B5" w:rsidRDefault="00AF78B5" w:rsidP="00F6739B">
      <w:pPr>
        <w:pStyle w:val="NormalWeb"/>
        <w:rPr>
          <w:ins w:id="691" w:author="Lisa Nelson" w:date="2016-07-29T18:14:00Z"/>
        </w:rPr>
      </w:pPr>
    </w:p>
    <w:p w14:paraId="310E8653" w14:textId="247EF77A" w:rsidR="00653693" w:rsidRPr="00D0309D" w:rsidRDefault="00257467" w:rsidP="00F6739B">
      <w:pPr>
        <w:pStyle w:val="NormalWeb"/>
      </w:pPr>
      <w:r>
        <w:rPr>
          <w:rStyle w:val="CommentReference"/>
        </w:rPr>
        <w:commentReference w:id="670"/>
      </w:r>
      <w:r w:rsidR="00BF459B">
        <w:rPr>
          <w:rStyle w:val="CommentReference"/>
        </w:rPr>
        <w:commentReference w:id="666"/>
      </w:r>
      <w:commentRangeEnd w:id="667"/>
      <w:r w:rsidR="00864E0E">
        <w:rPr>
          <w:rStyle w:val="CommentReference"/>
        </w:rPr>
        <w:commentReference w:id="667"/>
      </w:r>
      <w:commentRangeEnd w:id="665"/>
      <w:commentRangeEnd w:id="668"/>
      <w:r w:rsidR="007E2F1B">
        <w:rPr>
          <w:rStyle w:val="CommentReference"/>
        </w:rPr>
        <w:commentReference w:id="668"/>
      </w:r>
      <w:r w:rsidR="00D06BC0">
        <w:rPr>
          <w:rStyle w:val="CommentReference"/>
        </w:rPr>
        <w:commentReference w:id="665"/>
      </w:r>
    </w:p>
    <w:p w14:paraId="44C1FAEE" w14:textId="570859A7" w:rsidR="00274C51" w:rsidRDefault="00274C51" w:rsidP="00C54362">
      <w:pPr>
        <w:pStyle w:val="Heading3"/>
      </w:pPr>
      <w:bookmarkStart w:id="692" w:name="_Toc450584503"/>
      <w:commentRangeStart w:id="693"/>
      <w:commentRangeStart w:id="694"/>
      <w:r>
        <w:t xml:space="preserve">Care Team </w:t>
      </w:r>
      <w:commentRangeStart w:id="695"/>
      <w:commentRangeStart w:id="696"/>
      <w:r>
        <w:t>Representation</w:t>
      </w:r>
      <w:bookmarkEnd w:id="692"/>
      <w:commentRangeEnd w:id="695"/>
      <w:r w:rsidR="00166B07">
        <w:rPr>
          <w:rStyle w:val="CommentReference"/>
          <w:rFonts w:ascii="Calibri" w:hAnsi="Calibri"/>
          <w:color w:val="auto"/>
        </w:rPr>
        <w:commentReference w:id="695"/>
      </w:r>
      <w:commentRangeEnd w:id="693"/>
      <w:commentRangeEnd w:id="694"/>
      <w:commentRangeEnd w:id="696"/>
      <w:r w:rsidR="007E2F1B">
        <w:rPr>
          <w:rStyle w:val="CommentReference"/>
          <w:rFonts w:ascii="Calibri" w:hAnsi="Calibri"/>
          <w:color w:val="auto"/>
        </w:rPr>
        <w:commentReference w:id="696"/>
      </w:r>
      <w:r w:rsidR="00BD5166">
        <w:rPr>
          <w:rStyle w:val="CommentReference"/>
          <w:rFonts w:ascii="Calibri" w:hAnsi="Calibri"/>
          <w:color w:val="auto"/>
        </w:rPr>
        <w:commentReference w:id="693"/>
      </w:r>
      <w:r w:rsidR="007E2F1B">
        <w:rPr>
          <w:rStyle w:val="CommentReference"/>
          <w:rFonts w:ascii="Calibri" w:hAnsi="Calibri"/>
          <w:color w:val="auto"/>
        </w:rPr>
        <w:commentReference w:id="694"/>
      </w:r>
    </w:p>
    <w:p w14:paraId="4A1D34FB" w14:textId="45CA7522" w:rsidR="00AD0651" w:rsidRDefault="00AD0651" w:rsidP="00BB6D54">
      <w:pPr>
        <w:pStyle w:val="NormalWeb"/>
        <w:rPr>
          <w:ins w:id="697" w:author="Lisa Nelson" w:date="2016-07-27T14:58:00Z"/>
        </w:rPr>
      </w:pPr>
      <w:ins w:id="698" w:author="Lisa Nelson" w:date="2016-07-27T14:58:00Z">
        <w:r>
          <w:t xml:space="preserve">Recommendations for care team representation </w:t>
        </w:r>
      </w:ins>
      <w:ins w:id="699" w:author="Lisa Nelson" w:date="2016-07-27T14:59:00Z">
        <w:r>
          <w:t>are included below to show some of the possible options that implementers may be using to address representation of care team members. Industry consensus has not been reached in this area. Consequently, implementers should assume to see variability in the representation of care team members in the header and body of any given CDA document.</w:t>
        </w:r>
      </w:ins>
    </w:p>
    <w:p w14:paraId="48C545E1" w14:textId="3FE58143" w:rsidR="00011705" w:rsidRDefault="00BB6D54" w:rsidP="00BB6D54">
      <w:pPr>
        <w:pStyle w:val="NormalWeb"/>
      </w:pPr>
      <w:commentRangeStart w:id="700"/>
      <w:commentRangeStart w:id="701"/>
      <w:r w:rsidRPr="00BB6D54">
        <w:t>Care</w:t>
      </w:r>
      <w:commentRangeEnd w:id="700"/>
      <w:r w:rsidR="00E07E06">
        <w:rPr>
          <w:rStyle w:val="CommentReference"/>
        </w:rPr>
        <w:commentReference w:id="700"/>
      </w:r>
      <w:commentRangeEnd w:id="701"/>
      <w:r w:rsidR="007E2F1B">
        <w:rPr>
          <w:rStyle w:val="CommentReference"/>
        </w:rPr>
        <w:commentReference w:id="701"/>
      </w:r>
      <w:r w:rsidRPr="00BB6D54">
        <w:t xml:space="preserve"> team members, including providers, are participants in the care of a patient. </w:t>
      </w:r>
      <w:commentRangeStart w:id="702"/>
      <w:commentRangeStart w:id="703"/>
      <w:r w:rsidRPr="00BB6D54">
        <w:t>A patient’s care team may include individuals providing support to the patient, such as family members or caregivers, as well as providers and non-</w:t>
      </w:r>
      <w:ins w:id="704" w:author="Lisa Nelson" w:date="2016-07-27T14:44:00Z">
        <w:r w:rsidR="002A34EB">
          <w:t>clinical</w:t>
        </w:r>
      </w:ins>
      <w:del w:id="705" w:author="Lisa Nelson" w:date="2016-07-27T14:44:00Z">
        <w:r w:rsidRPr="00BB6D54" w:rsidDel="002A34EB">
          <w:delText>physician</w:delText>
        </w:r>
      </w:del>
      <w:r w:rsidRPr="00BB6D54">
        <w:t xml:space="preserve"> providers, including nurses, </w:t>
      </w:r>
      <w:ins w:id="706" w:author="Lisa Nelson" w:date="2016-07-27T14:42:00Z">
        <w:r w:rsidR="002A34EB">
          <w:t xml:space="preserve">social workers, behavioral health specialists, community-based providers, </w:t>
        </w:r>
      </w:ins>
      <w:r w:rsidRPr="00BB6D54">
        <w:t xml:space="preserve">technicians, and assistants. </w:t>
      </w:r>
      <w:commentRangeEnd w:id="702"/>
      <w:r w:rsidR="002A34EB">
        <w:rPr>
          <w:rStyle w:val="CommentReference"/>
        </w:rPr>
        <w:commentReference w:id="702"/>
      </w:r>
      <w:commentRangeEnd w:id="703"/>
      <w:r w:rsidR="007E2F1B">
        <w:rPr>
          <w:rStyle w:val="CommentReference"/>
        </w:rPr>
        <w:commentReference w:id="703"/>
      </w:r>
    </w:p>
    <w:p w14:paraId="16321D1E" w14:textId="7CA10838" w:rsidR="00BB6D54" w:rsidRPr="00BB6D54" w:rsidRDefault="00BB6D54" w:rsidP="00BB6D54">
      <w:pPr>
        <w:pStyle w:val="NormalWeb"/>
      </w:pPr>
      <w:r w:rsidRPr="00BB6D54">
        <w:lastRenderedPageBreak/>
        <w:t xml:space="preserve">When capturing care team member information, it is recommended to capture the name, identification number, and contact information along with codes to indicate the type of provider and role in the patient’s care. Detailing the type of provider and role helps to distinguish care team members across care settings so that participants in the patient’s care are clear to recipients of the document. </w:t>
      </w:r>
    </w:p>
    <w:p w14:paraId="2DE4B505" w14:textId="1DF5CF10" w:rsidR="00BB6D54" w:rsidRPr="00BB6D54" w:rsidRDefault="00BB6D54" w:rsidP="00BB6D54">
      <w:pPr>
        <w:pStyle w:val="NormalWeb"/>
      </w:pPr>
      <w:r w:rsidRPr="00BB6D54">
        <w:t xml:space="preserve">Within CDA, care team members are represented as participants in elements of the document header associated with the patient, the clinical encounter and/or service event detailed in the document, and the document itself. Applicable header elements for capturing care team members from Chapter </w:t>
      </w:r>
      <w:r>
        <w:t>1.1</w:t>
      </w:r>
      <w:r w:rsidRPr="00BB6D54">
        <w:t xml:space="preserve"> of the </w:t>
      </w:r>
      <w:r>
        <w:t>C-CDA Implementation Guid</w:t>
      </w:r>
      <w:r w:rsidRPr="00BB6D54">
        <w:t xml:space="preserve">e are described in the following table. </w:t>
      </w:r>
    </w:p>
    <w:p w14:paraId="008FFF3F" w14:textId="6686A98E" w:rsidR="00BB6D54" w:rsidRPr="00BB6D54" w:rsidRDefault="00BB6D54" w:rsidP="00011705">
      <w:pPr>
        <w:pStyle w:val="NormalWeb"/>
        <w:keepNext/>
        <w:keepLines/>
        <w:rPr>
          <w:b/>
        </w:rPr>
      </w:pPr>
      <w:r w:rsidRPr="00BB6D54">
        <w:rPr>
          <w:b/>
        </w:rPr>
        <w:lastRenderedPageBreak/>
        <w:t xml:space="preserve">Table </w:t>
      </w:r>
      <w:r>
        <w:rPr>
          <w:b/>
        </w:rPr>
        <w:t>3</w:t>
      </w:r>
      <w:r w:rsidRPr="00BB6D54">
        <w:rPr>
          <w:b/>
        </w:rPr>
        <w:t xml:space="preserve">: </w:t>
      </w:r>
      <w:commentRangeStart w:id="707"/>
      <w:commentRangeStart w:id="708"/>
      <w:commentRangeStart w:id="709"/>
      <w:r w:rsidRPr="00BB6D54">
        <w:rPr>
          <w:b/>
        </w:rPr>
        <w:t xml:space="preserve">Participants </w:t>
      </w:r>
      <w:ins w:id="710" w:author="Lisa Nelson" w:date="2016-07-29T18:26:00Z">
        <w:r w:rsidR="004D6BF6">
          <w:rPr>
            <w:b/>
          </w:rPr>
          <w:t xml:space="preserve">and Act Relationships </w:t>
        </w:r>
      </w:ins>
      <w:ins w:id="711" w:author="Lisa Nelson" w:date="2016-07-29T18:38:00Z">
        <w:r w:rsidR="00A12B7C">
          <w:rPr>
            <w:b/>
          </w:rPr>
          <w:t xml:space="preserve">for Recording Care Team Members </w:t>
        </w:r>
      </w:ins>
      <w:r w:rsidRPr="00BB6D54">
        <w:rPr>
          <w:b/>
        </w:rPr>
        <w:t>in the Header</w:t>
      </w:r>
      <w:commentRangeEnd w:id="707"/>
      <w:r w:rsidR="00255681">
        <w:rPr>
          <w:rStyle w:val="CommentReference"/>
        </w:rPr>
        <w:commentReference w:id="707"/>
      </w:r>
      <w:commentRangeEnd w:id="708"/>
      <w:r w:rsidR="00AF78B5">
        <w:rPr>
          <w:rStyle w:val="CommentReference"/>
        </w:rPr>
        <w:commentReference w:id="708"/>
      </w:r>
      <w:commentRangeEnd w:id="709"/>
      <w:r w:rsidR="007E2F1B">
        <w:rPr>
          <w:rStyle w:val="CommentReference"/>
        </w:rPr>
        <w:commentReference w:id="709"/>
      </w:r>
    </w:p>
    <w:tbl>
      <w:tblPr>
        <w:tblStyle w:val="LightList"/>
        <w:tblW w:w="0" w:type="auto"/>
        <w:tblLook w:val="04A0" w:firstRow="1" w:lastRow="0" w:firstColumn="1" w:lastColumn="0" w:noHBand="0" w:noVBand="1"/>
      </w:tblPr>
      <w:tblGrid>
        <w:gridCol w:w="2545"/>
        <w:gridCol w:w="6795"/>
      </w:tblGrid>
      <w:tr w:rsidR="00BB6D54" w:rsidRPr="00BB6D54" w14:paraId="14D820B8" w14:textId="77777777" w:rsidTr="00BB6D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5" w:type="dxa"/>
          </w:tcPr>
          <w:p w14:paraId="2F3FB8C1" w14:textId="77777777" w:rsidR="00BB6D54" w:rsidRPr="00BB6D54" w:rsidRDefault="00BB6D54" w:rsidP="00011705">
            <w:pPr>
              <w:pStyle w:val="NormalWeb"/>
              <w:keepNext/>
              <w:keepLines/>
              <w:rPr>
                <w:color w:val="auto"/>
              </w:rPr>
            </w:pPr>
            <w:r w:rsidRPr="00BB6D54">
              <w:rPr>
                <w:color w:val="auto"/>
              </w:rPr>
              <w:t xml:space="preserve">Participant </w:t>
            </w:r>
          </w:p>
        </w:tc>
        <w:tc>
          <w:tcPr>
            <w:tcW w:w="6923" w:type="dxa"/>
          </w:tcPr>
          <w:p w14:paraId="3A9F85AD" w14:textId="77777777" w:rsidR="00BB6D54" w:rsidRPr="00BB6D54" w:rsidRDefault="00BB6D54" w:rsidP="00011705">
            <w:pPr>
              <w:pStyle w:val="NormalWeb"/>
              <w:keepNext/>
              <w:keepLines/>
              <w:cnfStyle w:val="100000000000" w:firstRow="1" w:lastRow="0" w:firstColumn="0" w:lastColumn="0" w:oddVBand="0" w:evenVBand="0" w:oddHBand="0" w:evenHBand="0" w:firstRowFirstColumn="0" w:firstRowLastColumn="0" w:lastRowFirstColumn="0" w:lastRowLastColumn="0"/>
              <w:rPr>
                <w:color w:val="auto"/>
              </w:rPr>
            </w:pPr>
            <w:r w:rsidRPr="00BB6D54">
              <w:rPr>
                <w:color w:val="auto"/>
              </w:rPr>
              <w:t>Description</w:t>
            </w:r>
          </w:p>
        </w:tc>
      </w:tr>
      <w:tr w:rsidR="00BB6D54" w:rsidRPr="00BB6D54" w14:paraId="4156AD40" w14:textId="77777777" w:rsidTr="00BB6D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5" w:type="dxa"/>
          </w:tcPr>
          <w:p w14:paraId="426BECFD" w14:textId="5C2E28E2" w:rsidR="00BB6D54" w:rsidRPr="00BB6D54" w:rsidRDefault="00AD0651" w:rsidP="00011705">
            <w:pPr>
              <w:pStyle w:val="NormalWeb"/>
              <w:keepNext/>
              <w:keepLines/>
            </w:pPr>
            <w:r w:rsidRPr="00BB6D54">
              <w:t>A</w:t>
            </w:r>
            <w:r w:rsidR="00BB6D54" w:rsidRPr="00BB6D54">
              <w:t>uthor</w:t>
            </w:r>
          </w:p>
        </w:tc>
        <w:tc>
          <w:tcPr>
            <w:tcW w:w="6923" w:type="dxa"/>
          </w:tcPr>
          <w:p w14:paraId="416F7DF3" w14:textId="77777777" w:rsidR="00BB6D54" w:rsidRPr="00BB6D54" w:rsidRDefault="00BB6D54" w:rsidP="00011705">
            <w:pPr>
              <w:pStyle w:val="NormalWeb"/>
              <w:keepNext/>
              <w:keepLines/>
              <w:cnfStyle w:val="000000100000" w:firstRow="0" w:lastRow="0" w:firstColumn="0" w:lastColumn="0" w:oddVBand="0" w:evenVBand="0" w:oddHBand="1" w:evenHBand="0" w:firstRowFirstColumn="0" w:firstRowLastColumn="0" w:lastRowFirstColumn="0" w:lastRowLastColumn="0"/>
            </w:pPr>
            <w:r w:rsidRPr="00BB6D54">
              <w:t xml:space="preserve">Care team member who generates content contained in the document. </w:t>
            </w:r>
          </w:p>
          <w:p w14:paraId="6D3FBD86" w14:textId="77777777" w:rsidR="00BB6D54" w:rsidRPr="00BB6D54" w:rsidRDefault="00BB6D54" w:rsidP="00011705">
            <w:pPr>
              <w:pStyle w:val="NormalWeb"/>
              <w:keepNext/>
              <w:keepLines/>
              <w:cnfStyle w:val="000000100000" w:firstRow="0" w:lastRow="0" w:firstColumn="0" w:lastColumn="0" w:oddVBand="0" w:evenVBand="0" w:oddHBand="1" w:evenHBand="0" w:firstRowFirstColumn="0" w:firstRowLastColumn="0" w:lastRowFirstColumn="0" w:lastRowLastColumn="0"/>
            </w:pPr>
            <w:r w:rsidRPr="00BB6D54">
              <w:rPr>
                <w:i/>
              </w:rPr>
              <w:t>Examples: PCP, nurse practitioner, admitting physician</w:t>
            </w:r>
          </w:p>
        </w:tc>
      </w:tr>
      <w:tr w:rsidR="00BB6D54" w:rsidRPr="00BB6D54" w14:paraId="7F9CCE7D" w14:textId="77777777" w:rsidTr="00BB6D54">
        <w:tc>
          <w:tcPr>
            <w:cnfStyle w:val="001000000000" w:firstRow="0" w:lastRow="0" w:firstColumn="1" w:lastColumn="0" w:oddVBand="0" w:evenVBand="0" w:oddHBand="0" w:evenHBand="0" w:firstRowFirstColumn="0" w:firstRowLastColumn="0" w:lastRowFirstColumn="0" w:lastRowLastColumn="0"/>
            <w:tcW w:w="2545" w:type="dxa"/>
          </w:tcPr>
          <w:p w14:paraId="3541358F" w14:textId="77777777" w:rsidR="00BB6D54" w:rsidRPr="00BB6D54" w:rsidRDefault="00BB6D54" w:rsidP="00011705">
            <w:pPr>
              <w:pStyle w:val="NormalWeb"/>
              <w:keepNext/>
              <w:keepLines/>
            </w:pPr>
            <w:proofErr w:type="spellStart"/>
            <w:r w:rsidRPr="00BB6D54">
              <w:t>dataEnterer</w:t>
            </w:r>
            <w:proofErr w:type="spellEnd"/>
          </w:p>
        </w:tc>
        <w:tc>
          <w:tcPr>
            <w:tcW w:w="6923" w:type="dxa"/>
          </w:tcPr>
          <w:p w14:paraId="21B08977" w14:textId="77777777" w:rsidR="00BB6D54" w:rsidRPr="00BB6D54" w:rsidRDefault="00BB6D54" w:rsidP="00011705">
            <w:pPr>
              <w:pStyle w:val="NormalWeb"/>
              <w:keepNext/>
              <w:keepLines/>
              <w:cnfStyle w:val="000000000000" w:firstRow="0" w:lastRow="0" w:firstColumn="0" w:lastColumn="0" w:oddVBand="0" w:evenVBand="0" w:oddHBand="0" w:evenHBand="0" w:firstRowFirstColumn="0" w:firstRowLastColumn="0" w:lastRowFirstColumn="0" w:lastRowLastColumn="0"/>
            </w:pPr>
            <w:r w:rsidRPr="00BB6D54">
              <w:t xml:space="preserve">Care team member who enters information into the document by transferring content from another source, such as a paper chart. </w:t>
            </w:r>
          </w:p>
          <w:p w14:paraId="0C965DE5" w14:textId="77777777" w:rsidR="00BB6D54" w:rsidRPr="00BB6D54" w:rsidRDefault="00BB6D54" w:rsidP="00011705">
            <w:pPr>
              <w:pStyle w:val="NormalWeb"/>
              <w:keepNext/>
              <w:keepLines/>
              <w:cnfStyle w:val="000000000000" w:firstRow="0" w:lastRow="0" w:firstColumn="0" w:lastColumn="0" w:oddVBand="0" w:evenVBand="0" w:oddHBand="0" w:evenHBand="0" w:firstRowFirstColumn="0" w:firstRowLastColumn="0" w:lastRowFirstColumn="0" w:lastRowLastColumn="0"/>
              <w:rPr>
                <w:i/>
              </w:rPr>
            </w:pPr>
            <w:r w:rsidRPr="00BB6D54">
              <w:rPr>
                <w:i/>
              </w:rPr>
              <w:t>Examples: transcriptionist, technician</w:t>
            </w:r>
          </w:p>
        </w:tc>
      </w:tr>
      <w:tr w:rsidR="00BB6D54" w:rsidRPr="00BB6D54" w14:paraId="3027AF41" w14:textId="77777777" w:rsidTr="00BB6D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5" w:type="dxa"/>
          </w:tcPr>
          <w:p w14:paraId="3DAA895F" w14:textId="77777777" w:rsidR="00BB6D54" w:rsidRPr="00BB6D54" w:rsidRDefault="00BB6D54" w:rsidP="00011705">
            <w:pPr>
              <w:pStyle w:val="NormalWeb"/>
              <w:keepNext/>
              <w:keepLines/>
            </w:pPr>
            <w:r w:rsidRPr="00BB6D54">
              <w:t>informant</w:t>
            </w:r>
          </w:p>
        </w:tc>
        <w:tc>
          <w:tcPr>
            <w:tcW w:w="6923" w:type="dxa"/>
          </w:tcPr>
          <w:p w14:paraId="5264D402" w14:textId="77777777" w:rsidR="00BB6D54" w:rsidRPr="00BB6D54" w:rsidRDefault="00BB6D54" w:rsidP="00011705">
            <w:pPr>
              <w:pStyle w:val="NormalWeb"/>
              <w:keepNext/>
              <w:keepLines/>
              <w:cnfStyle w:val="000000100000" w:firstRow="0" w:lastRow="0" w:firstColumn="0" w:lastColumn="0" w:oddVBand="0" w:evenVBand="0" w:oddHBand="1" w:evenHBand="0" w:firstRowFirstColumn="0" w:firstRowLastColumn="0" w:lastRowFirstColumn="0" w:lastRowLastColumn="0"/>
            </w:pPr>
            <w:r w:rsidRPr="00BB6D54">
              <w:t xml:space="preserve">Care team member providing information about a patient contained in the document. </w:t>
            </w:r>
          </w:p>
          <w:p w14:paraId="01262A0C" w14:textId="77777777" w:rsidR="00BB6D54" w:rsidRPr="00BB6D54" w:rsidRDefault="00BB6D54" w:rsidP="00011705">
            <w:pPr>
              <w:pStyle w:val="NormalWeb"/>
              <w:keepNext/>
              <w:keepLines/>
              <w:cnfStyle w:val="000000100000" w:firstRow="0" w:lastRow="0" w:firstColumn="0" w:lastColumn="0" w:oddVBand="0" w:evenVBand="0" w:oddHBand="1" w:evenHBand="0" w:firstRowFirstColumn="0" w:firstRowLastColumn="0" w:lastRowFirstColumn="0" w:lastRowLastColumn="0"/>
              <w:rPr>
                <w:i/>
              </w:rPr>
            </w:pPr>
            <w:r w:rsidRPr="00BB6D54">
              <w:rPr>
                <w:i/>
              </w:rPr>
              <w:t>Examples: PCP, family member, caregiver</w:t>
            </w:r>
          </w:p>
        </w:tc>
      </w:tr>
      <w:tr w:rsidR="00BB6D54" w:rsidRPr="00BB6D54" w14:paraId="58F2D2FF" w14:textId="77777777" w:rsidTr="00BB6D54">
        <w:tc>
          <w:tcPr>
            <w:cnfStyle w:val="001000000000" w:firstRow="0" w:lastRow="0" w:firstColumn="1" w:lastColumn="0" w:oddVBand="0" w:evenVBand="0" w:oddHBand="0" w:evenHBand="0" w:firstRowFirstColumn="0" w:firstRowLastColumn="0" w:lastRowFirstColumn="0" w:lastRowLastColumn="0"/>
            <w:tcW w:w="2545" w:type="dxa"/>
          </w:tcPr>
          <w:p w14:paraId="7D7B207C" w14:textId="77777777" w:rsidR="00BB6D54" w:rsidRPr="00BB6D54" w:rsidRDefault="00BB6D54" w:rsidP="00011705">
            <w:pPr>
              <w:pStyle w:val="NormalWeb"/>
              <w:keepNext/>
              <w:keepLines/>
            </w:pPr>
            <w:proofErr w:type="spellStart"/>
            <w:r w:rsidRPr="00BB6D54">
              <w:t>informationRecipient</w:t>
            </w:r>
            <w:proofErr w:type="spellEnd"/>
          </w:p>
        </w:tc>
        <w:tc>
          <w:tcPr>
            <w:tcW w:w="6923" w:type="dxa"/>
          </w:tcPr>
          <w:p w14:paraId="779A3283" w14:textId="77777777" w:rsidR="00BB6D54" w:rsidRPr="00BB6D54" w:rsidRDefault="00BB6D54" w:rsidP="00011705">
            <w:pPr>
              <w:pStyle w:val="NormalWeb"/>
              <w:keepNext/>
              <w:keepLines/>
              <w:cnfStyle w:val="000000000000" w:firstRow="0" w:lastRow="0" w:firstColumn="0" w:lastColumn="0" w:oddVBand="0" w:evenVBand="0" w:oddHBand="0" w:evenHBand="0" w:firstRowFirstColumn="0" w:firstRowLastColumn="0" w:lastRowFirstColumn="0" w:lastRowLastColumn="0"/>
            </w:pPr>
            <w:r w:rsidRPr="00BB6D54">
              <w:t xml:space="preserve">Care team member who the document is intended for. </w:t>
            </w:r>
          </w:p>
          <w:p w14:paraId="7190BEC0" w14:textId="77777777" w:rsidR="00BB6D54" w:rsidRPr="00BB6D54" w:rsidRDefault="00BB6D54" w:rsidP="00011705">
            <w:pPr>
              <w:pStyle w:val="NormalWeb"/>
              <w:keepNext/>
              <w:keepLines/>
              <w:cnfStyle w:val="000000000000" w:firstRow="0" w:lastRow="0" w:firstColumn="0" w:lastColumn="0" w:oddVBand="0" w:evenVBand="0" w:oddHBand="0" w:evenHBand="0" w:firstRowFirstColumn="0" w:firstRowLastColumn="0" w:lastRowFirstColumn="0" w:lastRowLastColumn="0"/>
              <w:rPr>
                <w:i/>
              </w:rPr>
            </w:pPr>
            <w:r w:rsidRPr="00BB6D54">
              <w:rPr>
                <w:i/>
              </w:rPr>
              <w:t xml:space="preserve">Examples: </w:t>
            </w:r>
            <w:commentRangeStart w:id="712"/>
            <w:commentRangeStart w:id="713"/>
            <w:r w:rsidRPr="00BB6D54">
              <w:rPr>
                <w:i/>
              </w:rPr>
              <w:t>PCP</w:t>
            </w:r>
            <w:commentRangeEnd w:id="712"/>
            <w:r w:rsidR="00255681">
              <w:rPr>
                <w:rStyle w:val="CommentReference"/>
              </w:rPr>
              <w:commentReference w:id="712"/>
            </w:r>
            <w:commentRangeEnd w:id="713"/>
            <w:r w:rsidR="007E2F1B">
              <w:rPr>
                <w:rStyle w:val="CommentReference"/>
              </w:rPr>
              <w:commentReference w:id="713"/>
            </w:r>
            <w:r w:rsidRPr="00BB6D54">
              <w:rPr>
                <w:i/>
              </w:rPr>
              <w:t>, caregiver, consulting physician</w:t>
            </w:r>
          </w:p>
        </w:tc>
        <w:bookmarkStart w:id="714" w:name="_GoBack"/>
        <w:bookmarkEnd w:id="714"/>
      </w:tr>
      <w:tr w:rsidR="00BB6D54" w:rsidRPr="00BB6D54" w14:paraId="397761CA" w14:textId="77777777" w:rsidTr="00BB6D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5" w:type="dxa"/>
          </w:tcPr>
          <w:p w14:paraId="7695553A" w14:textId="77777777" w:rsidR="00BB6D54" w:rsidRPr="00BB6D54" w:rsidRDefault="00BB6D54" w:rsidP="00011705">
            <w:pPr>
              <w:pStyle w:val="NormalWeb"/>
              <w:keepNext/>
              <w:keepLines/>
            </w:pPr>
            <w:commentRangeStart w:id="715"/>
            <w:commentRangeStart w:id="716"/>
            <w:commentRangeStart w:id="717"/>
            <w:proofErr w:type="spellStart"/>
            <w:r w:rsidRPr="00BB6D54">
              <w:t>legalAuthenticator</w:t>
            </w:r>
            <w:proofErr w:type="spellEnd"/>
          </w:p>
        </w:tc>
        <w:tc>
          <w:tcPr>
            <w:tcW w:w="6923" w:type="dxa"/>
          </w:tcPr>
          <w:p w14:paraId="59F3950B" w14:textId="77777777" w:rsidR="00BB6D54" w:rsidRPr="00BB6D54" w:rsidRDefault="00BB6D54" w:rsidP="00011705">
            <w:pPr>
              <w:pStyle w:val="NormalWeb"/>
              <w:keepNext/>
              <w:keepLines/>
              <w:cnfStyle w:val="000000100000" w:firstRow="0" w:lastRow="0" w:firstColumn="0" w:lastColumn="0" w:oddVBand="0" w:evenVBand="0" w:oddHBand="1" w:evenHBand="0" w:firstRowFirstColumn="0" w:firstRowLastColumn="0" w:lastRowFirstColumn="0" w:lastRowLastColumn="0"/>
            </w:pPr>
            <w:r w:rsidRPr="00BB6D54">
              <w:t xml:space="preserve">Care team member who authenticates content contained in the document and accepts legal responsibility. </w:t>
            </w:r>
          </w:p>
          <w:p w14:paraId="70A9B450" w14:textId="77777777" w:rsidR="00BB6D54" w:rsidRPr="00BB6D54" w:rsidRDefault="00BB6D54" w:rsidP="00011705">
            <w:pPr>
              <w:pStyle w:val="NormalWeb"/>
              <w:keepNext/>
              <w:keepLines/>
              <w:cnfStyle w:val="000000100000" w:firstRow="0" w:lastRow="0" w:firstColumn="0" w:lastColumn="0" w:oddVBand="0" w:evenVBand="0" w:oddHBand="1" w:evenHBand="0" w:firstRowFirstColumn="0" w:firstRowLastColumn="0" w:lastRowFirstColumn="0" w:lastRowLastColumn="0"/>
              <w:rPr>
                <w:i/>
              </w:rPr>
            </w:pPr>
            <w:r w:rsidRPr="00BB6D54">
              <w:rPr>
                <w:i/>
              </w:rPr>
              <w:t>Examples: PCP, consulting physician, attending physician</w:t>
            </w:r>
            <w:commentRangeEnd w:id="715"/>
            <w:r w:rsidR="00AD3F56">
              <w:rPr>
                <w:rStyle w:val="CommentReference"/>
              </w:rPr>
              <w:commentReference w:id="715"/>
            </w:r>
            <w:r w:rsidR="00E07E06">
              <w:rPr>
                <w:rStyle w:val="CommentReference"/>
              </w:rPr>
              <w:commentReference w:id="716"/>
            </w:r>
            <w:r w:rsidR="007E2F1B">
              <w:rPr>
                <w:rStyle w:val="CommentReference"/>
              </w:rPr>
              <w:commentReference w:id="717"/>
            </w:r>
          </w:p>
        </w:tc>
      </w:tr>
      <w:tr w:rsidR="00BB6D54" w:rsidRPr="00BB6D54" w14:paraId="726B9733" w14:textId="77777777" w:rsidTr="00BB6D54">
        <w:tc>
          <w:tcPr>
            <w:cnfStyle w:val="001000000000" w:firstRow="0" w:lastRow="0" w:firstColumn="1" w:lastColumn="0" w:oddVBand="0" w:evenVBand="0" w:oddHBand="0" w:evenHBand="0" w:firstRowFirstColumn="0" w:firstRowLastColumn="0" w:lastRowFirstColumn="0" w:lastRowLastColumn="0"/>
            <w:tcW w:w="2545" w:type="dxa"/>
          </w:tcPr>
          <w:p w14:paraId="33EF5E9F" w14:textId="77777777" w:rsidR="00BB6D54" w:rsidRPr="00BB6D54" w:rsidRDefault="00BB6D54" w:rsidP="00011705">
            <w:pPr>
              <w:pStyle w:val="NormalWeb"/>
              <w:keepNext/>
              <w:keepLines/>
            </w:pPr>
            <w:commentRangeStart w:id="718"/>
            <w:commentRangeStart w:id="719"/>
            <w:commentRangeEnd w:id="716"/>
            <w:commentRangeEnd w:id="717"/>
            <w:r w:rsidRPr="00BB6D54">
              <w:t>authenticator</w:t>
            </w:r>
          </w:p>
        </w:tc>
        <w:tc>
          <w:tcPr>
            <w:tcW w:w="6923" w:type="dxa"/>
          </w:tcPr>
          <w:p w14:paraId="010DC43F" w14:textId="77777777" w:rsidR="00BB6D54" w:rsidRPr="00BB6D54" w:rsidRDefault="00BB6D54" w:rsidP="00011705">
            <w:pPr>
              <w:pStyle w:val="NormalWeb"/>
              <w:keepNext/>
              <w:keepLines/>
              <w:cnfStyle w:val="000000000000" w:firstRow="0" w:lastRow="0" w:firstColumn="0" w:lastColumn="0" w:oddVBand="0" w:evenVBand="0" w:oddHBand="0" w:evenHBand="0" w:firstRowFirstColumn="0" w:firstRowLastColumn="0" w:lastRowFirstColumn="0" w:lastRowLastColumn="0"/>
            </w:pPr>
            <w:r w:rsidRPr="00BB6D54">
              <w:t xml:space="preserve">Care team member who authenticates content contained in the document. </w:t>
            </w:r>
          </w:p>
          <w:p w14:paraId="082E4722" w14:textId="77777777" w:rsidR="00BB6D54" w:rsidRPr="00BB6D54" w:rsidRDefault="00BB6D54" w:rsidP="00011705">
            <w:pPr>
              <w:pStyle w:val="NormalWeb"/>
              <w:keepNext/>
              <w:keepLines/>
              <w:cnfStyle w:val="000000000000" w:firstRow="0" w:lastRow="0" w:firstColumn="0" w:lastColumn="0" w:oddVBand="0" w:evenVBand="0" w:oddHBand="0" w:evenHBand="0" w:firstRowFirstColumn="0" w:firstRowLastColumn="0" w:lastRowFirstColumn="0" w:lastRowLastColumn="0"/>
              <w:rPr>
                <w:i/>
              </w:rPr>
            </w:pPr>
            <w:r w:rsidRPr="00BB6D54">
              <w:rPr>
                <w:i/>
              </w:rPr>
              <w:t>Examples: PCP, consulting physician, attending physician</w:t>
            </w:r>
            <w:commentRangeEnd w:id="718"/>
            <w:r w:rsidR="00AD3F56">
              <w:rPr>
                <w:rStyle w:val="CommentReference"/>
              </w:rPr>
              <w:commentReference w:id="718"/>
            </w:r>
            <w:r w:rsidR="007E2F1B">
              <w:rPr>
                <w:rStyle w:val="CommentReference"/>
              </w:rPr>
              <w:commentReference w:id="719"/>
            </w:r>
          </w:p>
        </w:tc>
      </w:tr>
      <w:commentRangeEnd w:id="719"/>
      <w:tr w:rsidR="00BB6D54" w:rsidRPr="00BB6D54" w14:paraId="7929A8BA" w14:textId="77777777" w:rsidTr="00BB6D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5" w:type="dxa"/>
          </w:tcPr>
          <w:p w14:paraId="24947F8B" w14:textId="77777777" w:rsidR="00BB6D54" w:rsidRPr="00BB6D54" w:rsidRDefault="00BB6D54" w:rsidP="00011705">
            <w:pPr>
              <w:pStyle w:val="NormalWeb"/>
              <w:keepNext/>
              <w:keepLines/>
            </w:pPr>
            <w:r w:rsidRPr="00BB6D54">
              <w:t>participant</w:t>
            </w:r>
          </w:p>
        </w:tc>
        <w:tc>
          <w:tcPr>
            <w:tcW w:w="6923" w:type="dxa"/>
          </w:tcPr>
          <w:p w14:paraId="6FEDCB0A" w14:textId="77777777" w:rsidR="00BB6D54" w:rsidRPr="00BB6D54" w:rsidRDefault="00BB6D54" w:rsidP="00011705">
            <w:pPr>
              <w:pStyle w:val="NormalWeb"/>
              <w:keepNext/>
              <w:keepLines/>
              <w:cnfStyle w:val="000000100000" w:firstRow="0" w:lastRow="0" w:firstColumn="0" w:lastColumn="0" w:oddVBand="0" w:evenVBand="0" w:oddHBand="1" w:evenHBand="0" w:firstRowFirstColumn="0" w:firstRowLastColumn="0" w:lastRowFirstColumn="0" w:lastRowLastColumn="0"/>
            </w:pPr>
            <w:r w:rsidRPr="00BB6D54">
              <w:t xml:space="preserve">Other supporting care team members associated with the patient. </w:t>
            </w:r>
          </w:p>
          <w:p w14:paraId="10932CC8" w14:textId="77777777" w:rsidR="00BB6D54" w:rsidRPr="00BB6D54" w:rsidRDefault="00BB6D54" w:rsidP="00011705">
            <w:pPr>
              <w:pStyle w:val="NormalWeb"/>
              <w:keepNext/>
              <w:keepLines/>
              <w:cnfStyle w:val="000000100000" w:firstRow="0" w:lastRow="0" w:firstColumn="0" w:lastColumn="0" w:oddVBand="0" w:evenVBand="0" w:oddHBand="1" w:evenHBand="0" w:firstRowFirstColumn="0" w:firstRowLastColumn="0" w:lastRowFirstColumn="0" w:lastRowLastColumn="0"/>
              <w:rPr>
                <w:i/>
              </w:rPr>
            </w:pPr>
            <w:r w:rsidRPr="00BB6D54">
              <w:rPr>
                <w:i/>
              </w:rPr>
              <w:t xml:space="preserve">Examples: Caregiver, family member, emergency contact </w:t>
            </w:r>
          </w:p>
        </w:tc>
      </w:tr>
      <w:tr w:rsidR="00BB6D54" w:rsidRPr="00BB6D54" w14:paraId="3111C38A" w14:textId="77777777" w:rsidTr="00BB6D54">
        <w:tc>
          <w:tcPr>
            <w:cnfStyle w:val="001000000000" w:firstRow="0" w:lastRow="0" w:firstColumn="1" w:lastColumn="0" w:oddVBand="0" w:evenVBand="0" w:oddHBand="0" w:evenHBand="0" w:firstRowFirstColumn="0" w:firstRowLastColumn="0" w:lastRowFirstColumn="0" w:lastRowLastColumn="0"/>
            <w:tcW w:w="2545" w:type="dxa"/>
          </w:tcPr>
          <w:p w14:paraId="4E3AF0FD" w14:textId="77777777" w:rsidR="00BB6D54" w:rsidRPr="00BB6D54" w:rsidRDefault="00BB6D54" w:rsidP="00011705">
            <w:pPr>
              <w:pStyle w:val="NormalWeb"/>
              <w:keepNext/>
              <w:keepLines/>
            </w:pPr>
            <w:proofErr w:type="spellStart"/>
            <w:r w:rsidRPr="00BB6D54">
              <w:t>documentationOf</w:t>
            </w:r>
            <w:proofErr w:type="spellEnd"/>
            <w:r w:rsidRPr="00BB6D54">
              <w:t>/</w:t>
            </w:r>
          </w:p>
          <w:p w14:paraId="463BF8D8" w14:textId="77777777" w:rsidR="00BB6D54" w:rsidRPr="00BB6D54" w:rsidRDefault="00BB6D54" w:rsidP="00011705">
            <w:pPr>
              <w:pStyle w:val="NormalWeb"/>
              <w:keepNext/>
              <w:keepLines/>
            </w:pPr>
            <w:proofErr w:type="spellStart"/>
            <w:r w:rsidRPr="00BB6D54">
              <w:t>serviceEvent</w:t>
            </w:r>
            <w:proofErr w:type="spellEnd"/>
            <w:r w:rsidRPr="00BB6D54">
              <w:t xml:space="preserve">/ </w:t>
            </w:r>
          </w:p>
          <w:p w14:paraId="05C655A2" w14:textId="77777777" w:rsidR="00BB6D54" w:rsidRPr="00BB6D54" w:rsidRDefault="00BB6D54" w:rsidP="00011705">
            <w:pPr>
              <w:pStyle w:val="NormalWeb"/>
              <w:keepNext/>
              <w:keepLines/>
            </w:pPr>
            <w:r w:rsidRPr="00BB6D54">
              <w:t>performer</w:t>
            </w:r>
          </w:p>
        </w:tc>
        <w:tc>
          <w:tcPr>
            <w:tcW w:w="6923" w:type="dxa"/>
          </w:tcPr>
          <w:p w14:paraId="24CFCF31" w14:textId="77777777" w:rsidR="00BB6D54" w:rsidRPr="00BB6D54" w:rsidRDefault="00BB6D54" w:rsidP="00011705">
            <w:pPr>
              <w:pStyle w:val="NormalWeb"/>
              <w:keepNext/>
              <w:keepLines/>
              <w:cnfStyle w:val="000000000000" w:firstRow="0" w:lastRow="0" w:firstColumn="0" w:lastColumn="0" w:oddVBand="0" w:evenVBand="0" w:oddHBand="0" w:evenHBand="0" w:firstRowFirstColumn="0" w:firstRowLastColumn="0" w:lastRowFirstColumn="0" w:lastRowLastColumn="0"/>
            </w:pPr>
            <w:r w:rsidRPr="00BB6D54">
              <w:t xml:space="preserve">Care team member who performs the service event detailed in the document. </w:t>
            </w:r>
          </w:p>
          <w:p w14:paraId="534C4C23" w14:textId="77777777" w:rsidR="00BB6D54" w:rsidRPr="00BB6D54" w:rsidRDefault="00BB6D54" w:rsidP="00011705">
            <w:pPr>
              <w:pStyle w:val="NormalWeb"/>
              <w:keepNext/>
              <w:keepLines/>
              <w:cnfStyle w:val="000000000000" w:firstRow="0" w:lastRow="0" w:firstColumn="0" w:lastColumn="0" w:oddVBand="0" w:evenVBand="0" w:oddHBand="0" w:evenHBand="0" w:firstRowFirstColumn="0" w:firstRowLastColumn="0" w:lastRowFirstColumn="0" w:lastRowLastColumn="0"/>
              <w:rPr>
                <w:i/>
              </w:rPr>
            </w:pPr>
            <w:r w:rsidRPr="00BB6D54">
              <w:rPr>
                <w:i/>
              </w:rPr>
              <w:t>Examples: PCP, surgeon, consulting physician</w:t>
            </w:r>
          </w:p>
        </w:tc>
      </w:tr>
      <w:tr w:rsidR="00BB6D54" w:rsidRPr="00BB6D54" w14:paraId="21C0A9C2" w14:textId="77777777" w:rsidTr="00BB6D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5" w:type="dxa"/>
          </w:tcPr>
          <w:p w14:paraId="11876365" w14:textId="77777777" w:rsidR="00BB6D54" w:rsidRPr="00BB6D54" w:rsidRDefault="00BB6D54" w:rsidP="00011705">
            <w:pPr>
              <w:pStyle w:val="NormalWeb"/>
              <w:keepNext/>
              <w:keepLines/>
            </w:pPr>
            <w:proofErr w:type="spellStart"/>
            <w:r w:rsidRPr="00BB6D54">
              <w:t>componentOf</w:t>
            </w:r>
            <w:proofErr w:type="spellEnd"/>
            <w:r w:rsidRPr="00BB6D54">
              <w:t>/</w:t>
            </w:r>
          </w:p>
          <w:p w14:paraId="11FCE080" w14:textId="77777777" w:rsidR="00BB6D54" w:rsidRPr="00BB6D54" w:rsidRDefault="00BB6D54" w:rsidP="00011705">
            <w:pPr>
              <w:pStyle w:val="NormalWeb"/>
              <w:keepNext/>
              <w:keepLines/>
            </w:pPr>
            <w:proofErr w:type="spellStart"/>
            <w:r w:rsidRPr="00BB6D54">
              <w:t>encompassingEncounter</w:t>
            </w:r>
            <w:proofErr w:type="spellEnd"/>
            <w:r w:rsidRPr="00BB6D54">
              <w:t xml:space="preserve">/ </w:t>
            </w:r>
            <w:proofErr w:type="spellStart"/>
            <w:r w:rsidRPr="00BB6D54">
              <w:t>encounterParticipant</w:t>
            </w:r>
            <w:proofErr w:type="spellEnd"/>
          </w:p>
        </w:tc>
        <w:tc>
          <w:tcPr>
            <w:tcW w:w="6923" w:type="dxa"/>
          </w:tcPr>
          <w:p w14:paraId="2D3D5AEE" w14:textId="77777777" w:rsidR="00BB6D54" w:rsidRPr="00BB6D54" w:rsidRDefault="00BB6D54" w:rsidP="00011705">
            <w:pPr>
              <w:pStyle w:val="NormalWeb"/>
              <w:keepNext/>
              <w:keepLines/>
              <w:cnfStyle w:val="000000100000" w:firstRow="0" w:lastRow="0" w:firstColumn="0" w:lastColumn="0" w:oddVBand="0" w:evenVBand="0" w:oddHBand="1" w:evenHBand="0" w:firstRowFirstColumn="0" w:firstRowLastColumn="0" w:lastRowFirstColumn="0" w:lastRowLastColumn="0"/>
            </w:pPr>
            <w:r w:rsidRPr="00BB6D54">
              <w:t xml:space="preserve">Care team member who participates in the encounter detailed in the document. </w:t>
            </w:r>
          </w:p>
          <w:p w14:paraId="25D61A6E" w14:textId="77777777" w:rsidR="00BB6D54" w:rsidRPr="00BB6D54" w:rsidRDefault="00BB6D54" w:rsidP="00011705">
            <w:pPr>
              <w:pStyle w:val="NormalWeb"/>
              <w:keepNext/>
              <w:keepLines/>
              <w:cnfStyle w:val="000000100000" w:firstRow="0" w:lastRow="0" w:firstColumn="0" w:lastColumn="0" w:oddVBand="0" w:evenVBand="0" w:oddHBand="1" w:evenHBand="0" w:firstRowFirstColumn="0" w:firstRowLastColumn="0" w:lastRowFirstColumn="0" w:lastRowLastColumn="0"/>
              <w:rPr>
                <w:i/>
              </w:rPr>
            </w:pPr>
            <w:r w:rsidRPr="00BB6D54">
              <w:rPr>
                <w:i/>
              </w:rPr>
              <w:t>Examples: PCP, consulting physician, attending physician</w:t>
            </w:r>
          </w:p>
        </w:tc>
      </w:tr>
    </w:tbl>
    <w:p w14:paraId="0FAA16D1" w14:textId="77625F09" w:rsidR="004D6BF6" w:rsidRDefault="00BB6D54" w:rsidP="00BB6D54">
      <w:pPr>
        <w:pStyle w:val="NormalWeb"/>
        <w:rPr>
          <w:ins w:id="720" w:author="Lisa Nelson" w:date="2016-07-29T18:23:00Z"/>
        </w:rPr>
      </w:pPr>
      <w:r w:rsidRPr="00BB6D54">
        <w:lastRenderedPageBreak/>
        <w:t xml:space="preserve">In most cases, </w:t>
      </w:r>
      <w:del w:id="721" w:author="Lisa Nelson" w:date="2016-07-29T18:20:00Z">
        <w:r w:rsidRPr="00BB6D54" w:rsidDel="00AF78B5">
          <w:delText>multiple participants will be the</w:delText>
        </w:r>
      </w:del>
      <w:ins w:id="722" w:author="Lisa Nelson" w:date="2016-07-29T18:20:00Z">
        <w:r w:rsidR="00AF78B5">
          <w:t xml:space="preserve">a </w:t>
        </w:r>
      </w:ins>
      <w:del w:id="723" w:author="Lisa Nelson" w:date="2016-07-29T18:20:00Z">
        <w:r w:rsidRPr="00BB6D54" w:rsidDel="00AF78B5">
          <w:delText xml:space="preserve"> same </w:delText>
        </w:r>
      </w:del>
      <w:r w:rsidRPr="00BB6D54">
        <w:t>care team member</w:t>
      </w:r>
      <w:ins w:id="724" w:author="Lisa Nelson" w:date="2016-07-29T18:20:00Z">
        <w:r w:rsidR="00AF78B5">
          <w:t xml:space="preserve"> may be fulfilling more than one responsibility recorded in the header</w:t>
        </w:r>
      </w:ins>
      <w:r w:rsidRPr="00BB6D54">
        <w:t>. For example, a consulting physician</w:t>
      </w:r>
      <w:ins w:id="725" w:author="Lisa Nelson" w:date="2016-07-29T18:21:00Z">
        <w:r w:rsidR="00AF78B5">
          <w:t xml:space="preserve"> who </w:t>
        </w:r>
      </w:ins>
      <w:del w:id="726" w:author="Lisa Nelson" w:date="2016-07-29T18:21:00Z">
        <w:r w:rsidRPr="00BB6D54" w:rsidDel="00AF78B5">
          <w:delText xml:space="preserve"> may </w:delText>
        </w:r>
      </w:del>
      <w:r w:rsidRPr="00BB6D54">
        <w:t>see</w:t>
      </w:r>
      <w:ins w:id="727" w:author="Lisa Nelson" w:date="2016-07-29T18:21:00Z">
        <w:r w:rsidR="00AF78B5">
          <w:t>s</w:t>
        </w:r>
      </w:ins>
      <w:r w:rsidRPr="00BB6D54">
        <w:t xml:space="preserve"> a patient in a clinical encounter</w:t>
      </w:r>
      <w:ins w:id="728" w:author="Lisa Nelson" w:date="2016-07-29T18:21:00Z">
        <w:r w:rsidR="00AF78B5">
          <w:t xml:space="preserve"> may author </w:t>
        </w:r>
      </w:ins>
      <w:del w:id="729" w:author="Lisa Nelson" w:date="2016-07-29T18:21:00Z">
        <w:r w:rsidRPr="00BB6D54" w:rsidDel="00AF78B5">
          <w:delText xml:space="preserve">, dictate </w:delText>
        </w:r>
      </w:del>
      <w:r w:rsidRPr="00BB6D54">
        <w:t xml:space="preserve">a </w:t>
      </w:r>
      <w:ins w:id="730" w:author="Lisa Nelson" w:date="2016-07-29T18:21:00Z">
        <w:r w:rsidR="00AF78B5">
          <w:t xml:space="preserve">progress </w:t>
        </w:r>
      </w:ins>
      <w:r w:rsidRPr="00BB6D54">
        <w:t xml:space="preserve">note, </w:t>
      </w:r>
      <w:ins w:id="731" w:author="Lisa Nelson" w:date="2016-07-29T18:22:00Z">
        <w:r w:rsidR="00AF78B5">
          <w:t xml:space="preserve">and </w:t>
        </w:r>
      </w:ins>
      <w:ins w:id="732" w:author="Lisa Nelson" w:date="2016-07-29T18:21:00Z">
        <w:r w:rsidR="00AF78B5">
          <w:t xml:space="preserve">authenticate it. </w:t>
        </w:r>
      </w:ins>
      <w:ins w:id="733" w:author="Lisa Nelson" w:date="2016-07-29T18:24:00Z">
        <w:r w:rsidR="004D6BF6">
          <w:t>Depending on the business environment</w:t>
        </w:r>
      </w:ins>
      <w:ins w:id="734" w:author="Lisa Nelson" w:date="2016-07-29T18:22:00Z">
        <w:r w:rsidR="004D6BF6">
          <w:t>, the</w:t>
        </w:r>
        <w:r w:rsidR="00AF78B5">
          <w:t xml:space="preserve"> physician may also be the </w:t>
        </w:r>
      </w:ins>
      <w:del w:id="735" w:author="Lisa Nelson" w:date="2016-07-29T18:22:00Z">
        <w:r w:rsidRPr="00BB6D54" w:rsidDel="00AF78B5">
          <w:delText xml:space="preserve">and </w:delText>
        </w:r>
      </w:del>
      <w:r w:rsidRPr="00BB6D54">
        <w:t>legal</w:t>
      </w:r>
      <w:del w:id="736" w:author="Lisa Nelson" w:date="2016-07-29T18:22:00Z">
        <w:r w:rsidRPr="00BB6D54" w:rsidDel="00AF78B5">
          <w:delText>ly</w:delText>
        </w:r>
      </w:del>
      <w:r w:rsidRPr="00BB6D54">
        <w:t xml:space="preserve"> authenticat</w:t>
      </w:r>
      <w:ins w:id="737" w:author="Lisa Nelson" w:date="2016-07-29T18:23:00Z">
        <w:r w:rsidR="00AF78B5">
          <w:t>or of</w:t>
        </w:r>
      </w:ins>
      <w:del w:id="738" w:author="Lisa Nelson" w:date="2016-07-29T18:23:00Z">
        <w:r w:rsidRPr="00BB6D54" w:rsidDel="00AF78B5">
          <w:delText>e</w:delText>
        </w:r>
      </w:del>
      <w:r w:rsidRPr="00BB6D54">
        <w:t xml:space="preserve"> the document. In this example, the consulting physician is participating as the</w:t>
      </w:r>
      <w:del w:id="739" w:author="Lisa Nelson" w:date="2016-07-29T18:25:00Z">
        <w:r w:rsidRPr="00BB6D54" w:rsidDel="004D6BF6">
          <w:delText xml:space="preserve"> encounterParticipant,</w:delText>
        </w:r>
      </w:del>
      <w:r w:rsidRPr="00BB6D54">
        <w:t xml:space="preserve"> author, </w:t>
      </w:r>
      <w:ins w:id="740" w:author="Lisa Nelson" w:date="2016-07-29T18:23:00Z">
        <w:r w:rsidR="004D6BF6">
          <w:t xml:space="preserve">authenticator </w:t>
        </w:r>
      </w:ins>
      <w:r w:rsidRPr="00BB6D54">
        <w:t xml:space="preserve">and </w:t>
      </w:r>
      <w:proofErr w:type="spellStart"/>
      <w:r w:rsidRPr="00BB6D54">
        <w:t>legalAuthenticator</w:t>
      </w:r>
      <w:proofErr w:type="spellEnd"/>
      <w:r w:rsidRPr="00BB6D54">
        <w:t xml:space="preserve">. </w:t>
      </w:r>
    </w:p>
    <w:p w14:paraId="005AE7AE" w14:textId="0150F7BB" w:rsidR="00BB6D54" w:rsidRPr="00BB6D54" w:rsidRDefault="00BB6D54" w:rsidP="00BB6D54">
      <w:pPr>
        <w:pStyle w:val="NormalWeb"/>
      </w:pPr>
      <w:commentRangeStart w:id="741"/>
      <w:commentRangeStart w:id="742"/>
      <w:r w:rsidRPr="00BB6D54">
        <w:t>In support of Meaningful Use goals to provide complete and accurate information</w:t>
      </w:r>
      <w:ins w:id="743" w:author="Lisa Nelson" w:date="2016-07-27T14:46:00Z">
        <w:r w:rsidR="002A34EB">
          <w:t xml:space="preserve"> and emerging MACRA requirements to support alternative payment models (APMs</w:t>
        </w:r>
        <w:commentRangeEnd w:id="741"/>
        <w:r w:rsidR="002A34EB">
          <w:rPr>
            <w:rStyle w:val="CommentReference"/>
          </w:rPr>
          <w:commentReference w:id="741"/>
        </w:r>
      </w:ins>
      <w:commentRangeEnd w:id="742"/>
      <w:ins w:id="744" w:author="Lisa Nelson" w:date="2016-07-29T20:32:00Z">
        <w:r w:rsidR="007E2F1B">
          <w:rPr>
            <w:rStyle w:val="CommentReference"/>
          </w:rPr>
          <w:commentReference w:id="742"/>
        </w:r>
      </w:ins>
      <w:ins w:id="745" w:author="Lisa Nelson" w:date="2016-07-27T14:46:00Z">
        <w:r w:rsidR="002A34EB">
          <w:t>)</w:t>
        </w:r>
      </w:ins>
      <w:r w:rsidRPr="00BB6D54">
        <w:t xml:space="preserve">, it is recommended to capture care team member and provider name and contact information data requirements within </w:t>
      </w:r>
      <w:del w:id="746" w:author="Lisa Nelson" w:date="2016-07-29T18:26:00Z">
        <w:r w:rsidRPr="00BB6D54" w:rsidDel="004D6BF6">
          <w:delText xml:space="preserve">participants </w:delText>
        </w:r>
      </w:del>
      <w:ins w:id="747" w:author="Lisa Nelson" w:date="2016-07-29T18:26:00Z">
        <w:r w:rsidR="004D6BF6">
          <w:t>the act relationships</w:t>
        </w:r>
        <w:r w:rsidR="004D6BF6" w:rsidRPr="00BB6D54">
          <w:t xml:space="preserve"> </w:t>
        </w:r>
      </w:ins>
      <w:r w:rsidRPr="00BB6D54">
        <w:t>associated with the clinical encounter or service event detailed in the document</w:t>
      </w:r>
      <w:ins w:id="748" w:author="Lisa Nelson" w:date="2016-07-29T18:26:00Z">
        <w:r w:rsidR="004D6BF6">
          <w:t xml:space="preserve"> header</w:t>
        </w:r>
      </w:ins>
      <w:r w:rsidRPr="00BB6D54">
        <w:t>. This practice ensures that the recipient of the document knows the care team member</w:t>
      </w:r>
      <w:ins w:id="749" w:author="Lisa Nelson" w:date="2016-07-29T18:27:00Z">
        <w:r w:rsidR="004D6BF6">
          <w:t>(s)</w:t>
        </w:r>
      </w:ins>
      <w:r w:rsidRPr="00BB6D54">
        <w:t xml:space="preserve"> who participated in the clinical encounter</w:t>
      </w:r>
      <w:ins w:id="750" w:author="Lisa Nelson" w:date="2016-07-29T18:27:00Z">
        <w:r w:rsidR="004D6BF6">
          <w:t xml:space="preserve"> or was responsible for the clinical encounter,</w:t>
        </w:r>
      </w:ins>
      <w:r w:rsidRPr="00BB6D54">
        <w:t xml:space="preserve"> or performed </w:t>
      </w:r>
      <w:ins w:id="751" w:author="Lisa Nelson" w:date="2016-07-29T18:27:00Z">
        <w:r w:rsidR="004D6BF6">
          <w:t>a</w:t>
        </w:r>
      </w:ins>
      <w:del w:id="752" w:author="Lisa Nelson" w:date="2016-07-29T18:27:00Z">
        <w:r w:rsidRPr="00BB6D54" w:rsidDel="004D6BF6">
          <w:delText>the</w:delText>
        </w:r>
      </w:del>
      <w:r w:rsidRPr="00BB6D54">
        <w:t xml:space="preserve"> service event</w:t>
      </w:r>
      <w:del w:id="753" w:author="Lisa Nelson" w:date="2016-07-29T18:27:00Z">
        <w:r w:rsidRPr="00BB6D54" w:rsidDel="004D6BF6">
          <w:delText xml:space="preserve"> for any follow-up communications</w:delText>
        </w:r>
      </w:del>
      <w:r w:rsidRPr="00BB6D54">
        <w:t>.</w:t>
      </w:r>
    </w:p>
    <w:p w14:paraId="505509C7" w14:textId="6CBA1DC1" w:rsidR="00BB6D54" w:rsidDel="00A12B7C" w:rsidRDefault="00BB6D54" w:rsidP="00BB6D54">
      <w:pPr>
        <w:rPr>
          <w:del w:id="754" w:author="Lisa Nelson" w:date="2016-07-29T18:41:00Z"/>
          <w:rFonts w:cs="Calibri"/>
        </w:rPr>
      </w:pPr>
      <w:del w:id="755" w:author="Lisa Nelson" w:date="2016-07-29T18:42:00Z">
        <w:r w:rsidDel="00A12B7C">
          <w:rPr>
            <w:rFonts w:cs="Calibri"/>
          </w:rPr>
          <w:delText xml:space="preserve">Generally, service events, such as procedures, occur as part of a clinical encounter associated with a visit or hospitalization. For example, a patient may be referred by a general surgeon to a surgical specialist in an outpatient surgery center for a specific procedure. </w:delText>
        </w:r>
        <w:commentRangeStart w:id="756"/>
        <w:commentRangeStart w:id="757"/>
        <w:r w:rsidDel="00A12B7C">
          <w:rPr>
            <w:rFonts w:cs="Calibri"/>
          </w:rPr>
          <w:delText>In this example, the general surgeon</w:delText>
        </w:r>
      </w:del>
      <w:del w:id="758" w:author="Lisa Nelson" w:date="2016-07-29T18:37:00Z">
        <w:r w:rsidDel="00A12B7C">
          <w:rPr>
            <w:rFonts w:cs="Calibri"/>
          </w:rPr>
          <w:delText xml:space="preserve"> </w:delText>
        </w:r>
      </w:del>
      <w:del w:id="759" w:author="Lisa Nelson" w:date="2016-07-13T12:57:00Z">
        <w:r w:rsidDel="007467E8">
          <w:rPr>
            <w:rFonts w:cs="Calibri"/>
          </w:rPr>
          <w:delText>who referred the patient</w:delText>
        </w:r>
      </w:del>
      <w:del w:id="760" w:author="Lisa Nelson" w:date="2016-07-29T18:33:00Z">
        <w:r w:rsidDel="00A12B7C">
          <w:rPr>
            <w:rFonts w:cs="Calibri"/>
          </w:rPr>
          <w:delText xml:space="preserve"> </w:delText>
        </w:r>
      </w:del>
      <w:del w:id="761" w:author="Lisa Nelson" w:date="2016-07-29T18:37:00Z">
        <w:r w:rsidDel="00A12B7C">
          <w:rPr>
            <w:rFonts w:cs="Calibri"/>
          </w:rPr>
          <w:delText xml:space="preserve">is associated with the clinical encounter </w:delText>
        </w:r>
      </w:del>
      <w:del w:id="762" w:author="Lisa Nelson" w:date="2016-07-13T12:59:00Z">
        <w:r w:rsidDel="007467E8">
          <w:rPr>
            <w:rFonts w:cs="Calibri"/>
          </w:rPr>
          <w:delText xml:space="preserve">that represents the setting during </w:delText>
        </w:r>
      </w:del>
      <w:del w:id="763" w:author="Lisa Nelson" w:date="2016-07-29T18:37:00Z">
        <w:r w:rsidDel="00A12B7C">
          <w:rPr>
            <w:rFonts w:cs="Calibri"/>
          </w:rPr>
          <w:delText xml:space="preserve">which the procedure occurred. </w:delText>
        </w:r>
        <w:commentRangeEnd w:id="756"/>
        <w:r w:rsidR="00AD3F56" w:rsidDel="00A12B7C">
          <w:rPr>
            <w:rStyle w:val="CommentReference"/>
          </w:rPr>
          <w:commentReference w:id="756"/>
        </w:r>
        <w:commentRangeEnd w:id="757"/>
        <w:r w:rsidR="00A3680E" w:rsidDel="00A12B7C">
          <w:rPr>
            <w:rStyle w:val="CommentReference"/>
          </w:rPr>
          <w:commentReference w:id="757"/>
        </w:r>
        <w:r w:rsidDel="00A12B7C">
          <w:rPr>
            <w:rFonts w:cs="Calibri"/>
          </w:rPr>
          <w:delText xml:space="preserve">The surgical specialist </w:delText>
        </w:r>
      </w:del>
      <w:del w:id="764" w:author="Lisa Nelson" w:date="2016-07-29T18:29:00Z">
        <w:r w:rsidDel="004D6BF6">
          <w:rPr>
            <w:rFonts w:cs="Calibri"/>
          </w:rPr>
          <w:delText xml:space="preserve">is </w:delText>
        </w:r>
      </w:del>
      <w:del w:id="765" w:author="Lisa Nelson" w:date="2016-07-13T12:59:00Z">
        <w:r w:rsidDel="007467E8">
          <w:rPr>
            <w:rFonts w:cs="Calibri"/>
          </w:rPr>
          <w:delText>then associated with</w:delText>
        </w:r>
      </w:del>
      <w:del w:id="766" w:author="Lisa Nelson" w:date="2016-07-29T18:29:00Z">
        <w:r w:rsidDel="004D6BF6">
          <w:rPr>
            <w:rFonts w:cs="Calibri"/>
          </w:rPr>
          <w:delText xml:space="preserve"> </w:delText>
        </w:r>
      </w:del>
      <w:del w:id="767" w:author="Lisa Nelson" w:date="2016-07-29T18:37:00Z">
        <w:r w:rsidDel="00A12B7C">
          <w:rPr>
            <w:rFonts w:cs="Calibri"/>
          </w:rPr>
          <w:delText>the procedure</w:delText>
        </w:r>
      </w:del>
      <w:del w:id="768" w:author="Lisa Nelson" w:date="2016-07-13T13:00:00Z">
        <w:r w:rsidDel="007467E8">
          <w:rPr>
            <w:rFonts w:cs="Calibri"/>
          </w:rPr>
          <w:delText>, or service event, that happened as part of the clinical encounter and is listed as a performer in the documentationOf/serviceEvent header element.</w:delText>
        </w:r>
      </w:del>
      <w:del w:id="769" w:author="Lisa Nelson" w:date="2016-07-29T18:41:00Z">
        <w:r w:rsidDel="00A12B7C">
          <w:rPr>
            <w:rFonts w:cs="Calibri"/>
          </w:rPr>
          <w:delText xml:space="preserve"> </w:delText>
        </w:r>
      </w:del>
      <w:commentRangeStart w:id="770"/>
      <w:commentRangeStart w:id="771"/>
      <w:del w:id="772" w:author="Lisa Nelson" w:date="2016-07-27T10:51:00Z">
        <w:r w:rsidDel="001D7902">
          <w:rPr>
            <w:rFonts w:cs="Calibri"/>
          </w:rPr>
          <w:delText>Withi</w:delText>
        </w:r>
      </w:del>
      <w:del w:id="773" w:author="Lisa Nelson" w:date="2016-07-29T18:31:00Z">
        <w:r w:rsidDel="008E1F58">
          <w:rPr>
            <w:rFonts w:cs="Calibri"/>
          </w:rPr>
          <w:delText xml:space="preserve">n </w:delText>
        </w:r>
      </w:del>
      <w:del w:id="774" w:author="Lisa Nelson" w:date="2016-07-27T10:50:00Z">
        <w:r w:rsidDel="001D7902">
          <w:rPr>
            <w:rFonts w:cs="Calibri"/>
          </w:rPr>
          <w:delText>the</w:delText>
        </w:r>
      </w:del>
      <w:del w:id="775" w:author="Lisa Nelson" w:date="2016-07-29T18:31:00Z">
        <w:r w:rsidDel="008E1F58">
          <w:rPr>
            <w:rFonts w:cs="Calibri"/>
          </w:rPr>
          <w:delText xml:space="preserve"> document detailing </w:delText>
        </w:r>
      </w:del>
      <w:del w:id="776" w:author="Lisa Nelson" w:date="2016-07-27T11:58:00Z">
        <w:r w:rsidDel="001C05CF">
          <w:rPr>
            <w:rFonts w:cs="Calibri"/>
          </w:rPr>
          <w:delText xml:space="preserve">the </w:delText>
        </w:r>
      </w:del>
      <w:del w:id="777" w:author="Lisa Nelson" w:date="2016-07-29T18:31:00Z">
        <w:r w:rsidDel="008E1F58">
          <w:rPr>
            <w:rFonts w:cs="Calibri"/>
          </w:rPr>
          <w:delText>procedure, the</w:delText>
        </w:r>
      </w:del>
      <w:del w:id="778" w:author="Lisa Nelson" w:date="2016-07-27T11:57:00Z">
        <w:r w:rsidDel="001C05CF">
          <w:rPr>
            <w:rFonts w:cs="Calibri"/>
          </w:rPr>
          <w:delText>se</w:delText>
        </w:r>
      </w:del>
      <w:del w:id="779" w:author="Lisa Nelson" w:date="2016-07-29T18:31:00Z">
        <w:r w:rsidDel="008E1F58">
          <w:rPr>
            <w:rFonts w:cs="Calibri"/>
          </w:rPr>
          <w:delText xml:space="preserve"> care team members would be captured as participants in </w:delText>
        </w:r>
      </w:del>
      <w:del w:id="780" w:author="Lisa Nelson" w:date="2016-07-27T11:58:00Z">
        <w:r w:rsidDel="001C05CF">
          <w:rPr>
            <w:rFonts w:cs="Calibri"/>
          </w:rPr>
          <w:delText>distinct</w:delText>
        </w:r>
      </w:del>
      <w:del w:id="781" w:author="Lisa Nelson" w:date="2016-07-29T18:31:00Z">
        <w:r w:rsidDel="008E1F58">
          <w:rPr>
            <w:rFonts w:cs="Calibri"/>
          </w:rPr>
          <w:delText xml:space="preserve"> header elements associated with the </w:delText>
        </w:r>
      </w:del>
      <w:del w:id="782" w:author="Lisa Nelson" w:date="2016-07-27T11:58:00Z">
        <w:r w:rsidDel="001C05CF">
          <w:rPr>
            <w:rFonts w:cs="Calibri"/>
          </w:rPr>
          <w:delText xml:space="preserve">clinical </w:delText>
        </w:r>
      </w:del>
      <w:del w:id="783" w:author="Lisa Nelson" w:date="2016-07-29T18:31:00Z">
        <w:r w:rsidDel="008E1F58">
          <w:rPr>
            <w:rFonts w:cs="Calibri"/>
          </w:rPr>
          <w:delText xml:space="preserve">encounter </w:delText>
        </w:r>
      </w:del>
      <w:del w:id="784" w:author="Lisa Nelson" w:date="2016-07-27T11:59:00Z">
        <w:r w:rsidDel="001C05CF">
          <w:rPr>
            <w:rFonts w:cs="Calibri"/>
          </w:rPr>
          <w:delText>from which the patient was referred or</w:delText>
        </w:r>
      </w:del>
      <w:del w:id="785" w:author="Lisa Nelson" w:date="2016-07-27T11:58:00Z">
        <w:r w:rsidDel="001C05CF">
          <w:rPr>
            <w:rFonts w:cs="Calibri"/>
          </w:rPr>
          <w:delText xml:space="preserve"> the </w:delText>
        </w:r>
      </w:del>
      <w:del w:id="786" w:author="Lisa Nelson" w:date="2016-07-27T12:50:00Z">
        <w:r w:rsidDel="00A3680E">
          <w:rPr>
            <w:rFonts w:cs="Calibri"/>
          </w:rPr>
          <w:delText xml:space="preserve">procedure </w:delText>
        </w:r>
      </w:del>
      <w:del w:id="787" w:author="Lisa Nelson" w:date="2016-07-29T18:31:00Z">
        <w:r w:rsidDel="008E1F58">
          <w:rPr>
            <w:rFonts w:cs="Calibri"/>
          </w:rPr>
          <w:delText xml:space="preserve">service event </w:delText>
        </w:r>
      </w:del>
      <w:del w:id="788" w:author="Lisa Nelson" w:date="2016-07-27T12:50:00Z">
        <w:r w:rsidDel="00A3680E">
          <w:rPr>
            <w:rFonts w:cs="Calibri"/>
          </w:rPr>
          <w:delText>that transpired</w:delText>
        </w:r>
      </w:del>
      <w:del w:id="789" w:author="Lisa Nelson" w:date="2016-07-29T18:31:00Z">
        <w:r w:rsidDel="008E1F58">
          <w:rPr>
            <w:rFonts w:cs="Calibri"/>
          </w:rPr>
          <w:delText xml:space="preserve">. </w:delText>
        </w:r>
        <w:commentRangeEnd w:id="770"/>
        <w:r w:rsidR="00255681" w:rsidDel="008E1F58">
          <w:rPr>
            <w:rStyle w:val="CommentReference"/>
          </w:rPr>
          <w:commentReference w:id="770"/>
        </w:r>
        <w:commentRangeEnd w:id="771"/>
        <w:r w:rsidR="001D7902" w:rsidDel="008E1F58">
          <w:rPr>
            <w:rStyle w:val="CommentReference"/>
          </w:rPr>
          <w:commentReference w:id="771"/>
        </w:r>
      </w:del>
    </w:p>
    <w:p w14:paraId="633DF798" w14:textId="26F42A4B" w:rsidR="00BB6D54" w:rsidDel="00A12B7C" w:rsidRDefault="00BB6D54" w:rsidP="00BB6D54">
      <w:pPr>
        <w:rPr>
          <w:del w:id="790" w:author="Lisa Nelson" w:date="2016-07-29T18:42:00Z"/>
          <w:rFonts w:cs="Calibri"/>
        </w:rPr>
      </w:pPr>
      <w:del w:id="791" w:author="Lisa Nelson" w:date="2016-07-29T18:41:00Z">
        <w:r w:rsidRPr="00C6681E" w:rsidDel="00A12B7C">
          <w:rPr>
            <w:rFonts w:cs="Calibri"/>
          </w:rPr>
          <w:delText> </w:delText>
        </w:r>
        <w:r w:rsidDel="00A12B7C">
          <w:rPr>
            <w:rFonts w:cs="Calibri"/>
          </w:rPr>
          <w:delText>T</w:delText>
        </w:r>
      </w:del>
      <w:del w:id="792" w:author="Lisa Nelson" w:date="2016-07-29T18:42:00Z">
        <w:r w:rsidDel="00A12B7C">
          <w:rPr>
            <w:rFonts w:cs="Calibri"/>
          </w:rPr>
          <w:delText>he CCD serve</w:delText>
        </w:r>
      </w:del>
      <w:del w:id="793" w:author="Lisa Nelson" w:date="2016-07-12T17:01:00Z">
        <w:r w:rsidDel="0042258C">
          <w:rPr>
            <w:rFonts w:cs="Calibri"/>
          </w:rPr>
          <w:delText>s</w:delText>
        </w:r>
      </w:del>
      <w:del w:id="794" w:author="Lisa Nelson" w:date="2016-07-29T18:42:00Z">
        <w:r w:rsidDel="00A12B7C">
          <w:rPr>
            <w:rFonts w:cs="Calibri"/>
          </w:rPr>
          <w:delText xml:space="preserve"> as a summary for a provision of care service event. The provision of care occurs over a specified period of time that may include multiple clinical encounters. For the provision of care, key care team members like the PCP and consulting physicians perform the provision of care over time. </w:delText>
        </w:r>
      </w:del>
      <w:del w:id="795" w:author="Lisa Nelson" w:date="2016-07-12T16:59:00Z">
        <w:r w:rsidDel="0042258C">
          <w:rPr>
            <w:rFonts w:cs="Calibri"/>
          </w:rPr>
          <w:delText>Other c</w:delText>
        </w:r>
      </w:del>
      <w:del w:id="796" w:author="Lisa Nelson" w:date="2016-07-29T18:42:00Z">
        <w:r w:rsidDel="00A12B7C">
          <w:rPr>
            <w:rFonts w:cs="Calibri"/>
          </w:rPr>
          <w:delText>linical encounter</w:delText>
        </w:r>
      </w:del>
      <w:del w:id="797" w:author="Lisa Nelson" w:date="2016-07-12T16:59:00Z">
        <w:r w:rsidDel="0042258C">
          <w:rPr>
            <w:rFonts w:cs="Calibri"/>
          </w:rPr>
          <w:delText>s</w:delText>
        </w:r>
      </w:del>
      <w:del w:id="798" w:author="Lisa Nelson" w:date="2016-07-29T18:42:00Z">
        <w:r w:rsidDel="00A12B7C">
          <w:rPr>
            <w:rFonts w:cs="Calibri"/>
          </w:rPr>
          <w:delText xml:space="preserve"> relevant </w:delText>
        </w:r>
      </w:del>
      <w:del w:id="799" w:author="Lisa Nelson" w:date="2016-07-12T16:59:00Z">
        <w:r w:rsidDel="0042258C">
          <w:rPr>
            <w:rFonts w:cs="Calibri"/>
          </w:rPr>
          <w:delText xml:space="preserve">to communicate </w:delText>
        </w:r>
      </w:del>
      <w:del w:id="800" w:author="Lisa Nelson" w:date="2016-07-29T18:42:00Z">
        <w:r w:rsidDel="00A12B7C">
          <w:rPr>
            <w:rFonts w:cs="Calibri"/>
          </w:rPr>
          <w:delText xml:space="preserve">for continuity of care </w:delText>
        </w:r>
      </w:del>
      <w:del w:id="801" w:author="Lisa Nelson" w:date="2016-07-12T17:00:00Z">
        <w:r w:rsidDel="0042258C">
          <w:rPr>
            <w:rFonts w:cs="Calibri"/>
          </w:rPr>
          <w:delText xml:space="preserve">purposes would be </w:delText>
        </w:r>
      </w:del>
      <w:del w:id="802" w:author="Lisa Nelson" w:date="2016-07-29T18:42:00Z">
        <w:r w:rsidDel="00A12B7C">
          <w:rPr>
            <w:rFonts w:cs="Calibri"/>
          </w:rPr>
          <w:delText xml:space="preserve">captured in the Encounters section in the document body along with associated care team members. The CCD may also be used to detail </w:delText>
        </w:r>
      </w:del>
      <w:del w:id="803" w:author="Lisa Nelson" w:date="2016-07-12T17:01:00Z">
        <w:r w:rsidDel="0042258C">
          <w:rPr>
            <w:rFonts w:cs="Calibri"/>
          </w:rPr>
          <w:delText xml:space="preserve">a single encounter within </w:delText>
        </w:r>
      </w:del>
      <w:del w:id="804" w:author="Lisa Nelson" w:date="2016-07-29T18:42:00Z">
        <w:r w:rsidDel="00A12B7C">
          <w:rPr>
            <w:rFonts w:cs="Calibri"/>
          </w:rPr>
          <w:delText xml:space="preserve">the provision of care. For single encounters, key care team members are still performers of the provision of care captured in the documentationOf/serviceEvent header element while care team members participating in the specific clinical encounter are the encounterParticipants within the componentOf/encompassingEncounter header element. To help demonstrate care team member participants for the CCD, example scenarios are provided below. </w:delText>
        </w:r>
      </w:del>
    </w:p>
    <w:p w14:paraId="7DF80A60" w14:textId="77777777" w:rsidR="00BB6D54" w:rsidRDefault="00BB6D54" w:rsidP="00BB6D54">
      <w:pPr>
        <w:jc w:val="center"/>
        <w:rPr>
          <w:rFonts w:cs="Calibri"/>
          <w:b/>
        </w:rPr>
      </w:pPr>
    </w:p>
    <w:p w14:paraId="3E853A56" w14:textId="12F7A14A" w:rsidR="005517F0" w:rsidRPr="00203DC8" w:rsidDel="005517F0" w:rsidRDefault="00BB6D54" w:rsidP="00011705">
      <w:pPr>
        <w:keepNext/>
        <w:keepLines/>
        <w:rPr>
          <w:del w:id="805" w:author="Lisa Nelson" w:date="2016-07-12T19:25:00Z"/>
          <w:rFonts w:cs="Calibri"/>
          <w:b/>
        </w:rPr>
      </w:pPr>
      <w:del w:id="806" w:author="Lisa Nelson" w:date="2016-07-29T18:47:00Z">
        <w:r w:rsidDel="0055300C">
          <w:rPr>
            <w:rFonts w:cs="Calibri"/>
            <w:b/>
          </w:rPr>
          <w:lastRenderedPageBreak/>
          <w:delText xml:space="preserve">Table 4: </w:delText>
        </w:r>
      </w:del>
      <w:del w:id="807" w:author="Lisa Nelson" w:date="2016-07-29T18:41:00Z">
        <w:r w:rsidDel="00A12B7C">
          <w:rPr>
            <w:rFonts w:cs="Calibri"/>
            <w:b/>
          </w:rPr>
          <w:delText>Sample CCD Participant Scenarios</w:delText>
        </w:r>
      </w:del>
    </w:p>
    <w:tbl>
      <w:tblPr>
        <w:tblStyle w:val="LightList-Accent1"/>
        <w:tblW w:w="0" w:type="auto"/>
        <w:tblLook w:val="04A0" w:firstRow="1" w:lastRow="0" w:firstColumn="1" w:lastColumn="0" w:noHBand="0" w:noVBand="1"/>
      </w:tblPr>
      <w:tblGrid>
        <w:gridCol w:w="3843"/>
        <w:gridCol w:w="5497"/>
      </w:tblGrid>
      <w:tr w:rsidR="00BB6D54" w:rsidDel="0055300C" w14:paraId="5111ABBF" w14:textId="3F537358" w:rsidTr="005517F0">
        <w:trPr>
          <w:cnfStyle w:val="100000000000" w:firstRow="1" w:lastRow="0" w:firstColumn="0" w:lastColumn="0" w:oddVBand="0" w:evenVBand="0" w:oddHBand="0" w:evenHBand="0" w:firstRowFirstColumn="0" w:firstRowLastColumn="0" w:lastRowFirstColumn="0" w:lastRowLastColumn="0"/>
          <w:del w:id="808" w:author="Lisa Nelson" w:date="2016-07-29T18:47:00Z"/>
        </w:trPr>
        <w:tc>
          <w:tcPr>
            <w:cnfStyle w:val="001000000000" w:firstRow="0" w:lastRow="0" w:firstColumn="1" w:lastColumn="0" w:oddVBand="0" w:evenVBand="0" w:oddHBand="0" w:evenHBand="0" w:firstRowFirstColumn="0" w:firstRowLastColumn="0" w:lastRowFirstColumn="0" w:lastRowLastColumn="0"/>
            <w:tcW w:w="9340" w:type="dxa"/>
            <w:gridSpan w:val="2"/>
          </w:tcPr>
          <w:p w14:paraId="78AE481E" w14:textId="6A14E99F" w:rsidR="00BB6D54" w:rsidDel="0055300C" w:rsidRDefault="00BB6D54" w:rsidP="00011705">
            <w:pPr>
              <w:keepNext/>
              <w:keepLines/>
              <w:rPr>
                <w:del w:id="809" w:author="Lisa Nelson" w:date="2016-07-29T18:47:00Z"/>
                <w:rFonts w:cs="Calibri"/>
              </w:rPr>
            </w:pPr>
            <w:del w:id="810" w:author="Lisa Nelson" w:date="2016-07-29T18:47:00Z">
              <w:r w:rsidRPr="00A95925" w:rsidDel="0055300C">
                <w:rPr>
                  <w:rFonts w:asciiTheme="minorHAnsi" w:hAnsiTheme="minorHAnsi" w:cstheme="minorHAnsi"/>
                </w:rPr>
                <w:delText xml:space="preserve">The PCP in an ambulatory setting </w:delText>
              </w:r>
              <w:r w:rsidDel="0055300C">
                <w:rPr>
                  <w:rFonts w:asciiTheme="minorHAnsi" w:hAnsiTheme="minorHAnsi" w:cstheme="minorHAnsi"/>
                </w:rPr>
                <w:delText>generates a CCD to summarize a</w:delText>
              </w:r>
              <w:r w:rsidRPr="00A95925" w:rsidDel="0055300C">
                <w:rPr>
                  <w:rFonts w:asciiTheme="minorHAnsi" w:hAnsiTheme="minorHAnsi" w:cstheme="minorHAnsi"/>
                </w:rPr>
                <w:delText xml:space="preserve"> patient’s healthcare for transmission to the PHR (</w:delText>
              </w:r>
              <w:r w:rsidRPr="00B17BA8" w:rsidDel="0055300C">
                <w:rPr>
                  <w:rFonts w:asciiTheme="minorHAnsi" w:hAnsiTheme="minorHAnsi" w:cstheme="minorHAnsi"/>
                  <w:i/>
                </w:rPr>
                <w:delText>View/Download/Transmit Objective</w:delText>
              </w:r>
              <w:r w:rsidRPr="00A95925" w:rsidDel="0055300C">
                <w:rPr>
                  <w:rFonts w:asciiTheme="minorHAnsi" w:hAnsiTheme="minorHAnsi" w:cstheme="minorHAnsi"/>
                </w:rPr>
                <w:delText>).</w:delText>
              </w:r>
            </w:del>
          </w:p>
        </w:tc>
      </w:tr>
      <w:tr w:rsidR="00BB6D54" w:rsidDel="0055300C" w14:paraId="6341A591" w14:textId="6282AC09" w:rsidTr="005517F0">
        <w:trPr>
          <w:cnfStyle w:val="000000100000" w:firstRow="0" w:lastRow="0" w:firstColumn="0" w:lastColumn="0" w:oddVBand="0" w:evenVBand="0" w:oddHBand="1" w:evenHBand="0" w:firstRowFirstColumn="0" w:firstRowLastColumn="0" w:lastRowFirstColumn="0" w:lastRowLastColumn="0"/>
          <w:del w:id="811" w:author="Lisa Nelson" w:date="2016-07-29T18:47:00Z"/>
        </w:trPr>
        <w:tc>
          <w:tcPr>
            <w:cnfStyle w:val="001000000000" w:firstRow="0" w:lastRow="0" w:firstColumn="1" w:lastColumn="0" w:oddVBand="0" w:evenVBand="0" w:oddHBand="0" w:evenHBand="0" w:firstRowFirstColumn="0" w:firstRowLastColumn="0" w:lastRowFirstColumn="0" w:lastRowLastColumn="0"/>
            <w:tcW w:w="3843" w:type="dxa"/>
          </w:tcPr>
          <w:p w14:paraId="2DF69A2D" w14:textId="7354DC01" w:rsidR="00BB6D54" w:rsidDel="0055300C" w:rsidRDefault="00BB6D54" w:rsidP="00011705">
            <w:pPr>
              <w:keepNext/>
              <w:keepLines/>
              <w:rPr>
                <w:del w:id="812" w:author="Lisa Nelson" w:date="2016-07-29T18:47:00Z"/>
                <w:rFonts w:cs="Calibri"/>
              </w:rPr>
            </w:pPr>
            <w:del w:id="813" w:author="Lisa Nelson" w:date="2016-07-29T18:47:00Z">
              <w:r w:rsidDel="0055300C">
                <w:rPr>
                  <w:rFonts w:asciiTheme="minorHAnsi" w:hAnsiTheme="minorHAnsi" w:cstheme="minorHAnsi"/>
                  <w:sz w:val="20"/>
                </w:rPr>
                <w:delText>documentationOf/serviceEvent</w:delText>
              </w:r>
            </w:del>
          </w:p>
        </w:tc>
        <w:tc>
          <w:tcPr>
            <w:tcW w:w="5497" w:type="dxa"/>
          </w:tcPr>
          <w:p w14:paraId="68857761" w14:textId="1C14BC26" w:rsidR="00BB6D54" w:rsidDel="0055300C" w:rsidRDefault="00BB6D54" w:rsidP="00011705">
            <w:pPr>
              <w:keepNext/>
              <w:keepLines/>
              <w:cnfStyle w:val="000000100000" w:firstRow="0" w:lastRow="0" w:firstColumn="0" w:lastColumn="0" w:oddVBand="0" w:evenVBand="0" w:oddHBand="1" w:evenHBand="0" w:firstRowFirstColumn="0" w:firstRowLastColumn="0" w:lastRowFirstColumn="0" w:lastRowLastColumn="0"/>
              <w:rPr>
                <w:del w:id="814" w:author="Lisa Nelson" w:date="2016-07-29T18:47:00Z"/>
                <w:rFonts w:cs="Calibri"/>
              </w:rPr>
            </w:pPr>
            <w:del w:id="815" w:author="Lisa Nelson" w:date="2016-07-29T18:47:00Z">
              <w:r w:rsidDel="0055300C">
                <w:rPr>
                  <w:rFonts w:asciiTheme="minorHAnsi" w:hAnsiTheme="minorHAnsi" w:cstheme="minorHAnsi"/>
                  <w:sz w:val="20"/>
                </w:rPr>
                <w:delText>C</w:delText>
              </w:r>
              <w:r w:rsidRPr="003923E6" w:rsidDel="0055300C">
                <w:rPr>
                  <w:rFonts w:asciiTheme="minorHAnsi" w:hAnsiTheme="minorHAnsi" w:cstheme="minorHAnsi"/>
                  <w:sz w:val="20"/>
                </w:rPr>
                <w:delText xml:space="preserve">aptures </w:delText>
              </w:r>
              <w:r w:rsidDel="0055300C">
                <w:rPr>
                  <w:rFonts w:asciiTheme="minorHAnsi" w:hAnsiTheme="minorHAnsi" w:cstheme="minorHAnsi"/>
                  <w:sz w:val="20"/>
                </w:rPr>
                <w:delText>names and contact information for</w:delText>
              </w:r>
              <w:r w:rsidRPr="003923E6" w:rsidDel="0055300C">
                <w:rPr>
                  <w:rFonts w:asciiTheme="minorHAnsi" w:hAnsiTheme="minorHAnsi" w:cstheme="minorHAnsi"/>
                  <w:sz w:val="20"/>
                </w:rPr>
                <w:delText xml:space="preserve"> </w:delText>
              </w:r>
              <w:r w:rsidDel="0055300C">
                <w:rPr>
                  <w:rFonts w:asciiTheme="minorHAnsi" w:hAnsiTheme="minorHAnsi" w:cstheme="minorHAnsi"/>
                  <w:sz w:val="20"/>
                </w:rPr>
                <w:delText>key care team members including the</w:delText>
              </w:r>
              <w:r w:rsidRPr="003923E6" w:rsidDel="0055300C">
                <w:rPr>
                  <w:rFonts w:asciiTheme="minorHAnsi" w:hAnsiTheme="minorHAnsi" w:cstheme="minorHAnsi"/>
                  <w:sz w:val="20"/>
                </w:rPr>
                <w:delText xml:space="preserve"> PCP</w:delText>
              </w:r>
              <w:r w:rsidDel="0055300C">
                <w:rPr>
                  <w:rFonts w:asciiTheme="minorHAnsi" w:hAnsiTheme="minorHAnsi" w:cstheme="minorHAnsi"/>
                  <w:sz w:val="20"/>
                </w:rPr>
                <w:delText xml:space="preserve"> and other active care providers, such as the patient’s</w:delText>
              </w:r>
              <w:r w:rsidRPr="003923E6" w:rsidDel="0055300C">
                <w:rPr>
                  <w:rFonts w:asciiTheme="minorHAnsi" w:hAnsiTheme="minorHAnsi" w:cstheme="minorHAnsi"/>
                  <w:sz w:val="20"/>
                </w:rPr>
                <w:delText xml:space="preserve"> physical therapist</w:delText>
              </w:r>
              <w:r w:rsidDel="0055300C">
                <w:rPr>
                  <w:rFonts w:asciiTheme="minorHAnsi" w:hAnsiTheme="minorHAnsi" w:cstheme="minorHAnsi"/>
                  <w:sz w:val="20"/>
                </w:rPr>
                <w:delText xml:space="preserve"> or</w:delText>
              </w:r>
              <w:r w:rsidRPr="003923E6" w:rsidDel="0055300C">
                <w:rPr>
                  <w:rFonts w:asciiTheme="minorHAnsi" w:hAnsiTheme="minorHAnsi" w:cstheme="minorHAnsi"/>
                  <w:sz w:val="20"/>
                </w:rPr>
                <w:delText xml:space="preserve"> </w:delText>
              </w:r>
              <w:r w:rsidDel="0055300C">
                <w:rPr>
                  <w:rFonts w:asciiTheme="minorHAnsi" w:hAnsiTheme="minorHAnsi" w:cstheme="minorHAnsi"/>
                  <w:sz w:val="20"/>
                </w:rPr>
                <w:delText>dietician</w:delText>
              </w:r>
            </w:del>
          </w:p>
        </w:tc>
      </w:tr>
      <w:tr w:rsidR="00BB6D54" w:rsidDel="0055300C" w14:paraId="0E404645" w14:textId="4F014EB4" w:rsidTr="005517F0">
        <w:trPr>
          <w:del w:id="816" w:author="Lisa Nelson" w:date="2016-07-29T18:47:00Z"/>
        </w:trPr>
        <w:tc>
          <w:tcPr>
            <w:cnfStyle w:val="001000000000" w:firstRow="0" w:lastRow="0" w:firstColumn="1" w:lastColumn="0" w:oddVBand="0" w:evenVBand="0" w:oddHBand="0" w:evenHBand="0" w:firstRowFirstColumn="0" w:firstRowLastColumn="0" w:lastRowFirstColumn="0" w:lastRowLastColumn="0"/>
            <w:tcW w:w="3843" w:type="dxa"/>
          </w:tcPr>
          <w:p w14:paraId="6879AA01" w14:textId="74B503CF" w:rsidR="00BB6D54" w:rsidDel="0055300C" w:rsidRDefault="00BB6D54" w:rsidP="00011705">
            <w:pPr>
              <w:keepNext/>
              <w:keepLines/>
              <w:rPr>
                <w:del w:id="817" w:author="Lisa Nelson" w:date="2016-07-29T18:47:00Z"/>
                <w:rFonts w:cs="Calibri"/>
              </w:rPr>
            </w:pPr>
            <w:del w:id="818" w:author="Lisa Nelson" w:date="2016-07-29T18:47:00Z">
              <w:r w:rsidRPr="002B610F" w:rsidDel="0055300C">
                <w:rPr>
                  <w:rFonts w:asciiTheme="minorHAnsi" w:hAnsiTheme="minorHAnsi" w:cstheme="minorHAnsi"/>
                  <w:sz w:val="20"/>
                </w:rPr>
                <w:delText xml:space="preserve">Encounters </w:delText>
              </w:r>
              <w:r w:rsidRPr="003923E6" w:rsidDel="0055300C">
                <w:rPr>
                  <w:rFonts w:asciiTheme="minorHAnsi" w:hAnsiTheme="minorHAnsi" w:cstheme="minorHAnsi"/>
                  <w:sz w:val="20"/>
                </w:rPr>
                <w:delText>section</w:delText>
              </w:r>
            </w:del>
          </w:p>
        </w:tc>
        <w:tc>
          <w:tcPr>
            <w:tcW w:w="5497" w:type="dxa"/>
          </w:tcPr>
          <w:p w14:paraId="1E7BCBA5" w14:textId="1DA145D9" w:rsidR="00BB6D54" w:rsidDel="0055300C" w:rsidRDefault="00BB6D54" w:rsidP="00011705">
            <w:pPr>
              <w:keepNext/>
              <w:keepLines/>
              <w:cnfStyle w:val="000000000000" w:firstRow="0" w:lastRow="0" w:firstColumn="0" w:lastColumn="0" w:oddVBand="0" w:evenVBand="0" w:oddHBand="0" w:evenHBand="0" w:firstRowFirstColumn="0" w:firstRowLastColumn="0" w:lastRowFirstColumn="0" w:lastRowLastColumn="0"/>
              <w:rPr>
                <w:del w:id="819" w:author="Lisa Nelson" w:date="2016-07-29T18:47:00Z"/>
                <w:rFonts w:cs="Calibri"/>
              </w:rPr>
            </w:pPr>
            <w:del w:id="820" w:author="Lisa Nelson" w:date="2016-07-29T18:47:00Z">
              <w:r w:rsidDel="0055300C">
                <w:rPr>
                  <w:rFonts w:asciiTheme="minorHAnsi" w:hAnsiTheme="minorHAnsi" w:cstheme="minorHAnsi"/>
                  <w:sz w:val="20"/>
                </w:rPr>
                <w:delText>C</w:delText>
              </w:r>
              <w:r w:rsidRPr="003923E6" w:rsidDel="0055300C">
                <w:rPr>
                  <w:rFonts w:asciiTheme="minorHAnsi" w:hAnsiTheme="minorHAnsi" w:cstheme="minorHAnsi"/>
                  <w:sz w:val="20"/>
                </w:rPr>
                <w:delText xml:space="preserve">aptures </w:delText>
              </w:r>
              <w:r w:rsidDel="0055300C">
                <w:rPr>
                  <w:rFonts w:asciiTheme="minorHAnsi" w:hAnsiTheme="minorHAnsi" w:cstheme="minorHAnsi"/>
                  <w:sz w:val="20"/>
                </w:rPr>
                <w:delText>relevant</w:delText>
              </w:r>
              <w:r w:rsidRPr="003923E6" w:rsidDel="0055300C">
                <w:rPr>
                  <w:rFonts w:asciiTheme="minorHAnsi" w:hAnsiTheme="minorHAnsi" w:cstheme="minorHAnsi"/>
                  <w:sz w:val="20"/>
                </w:rPr>
                <w:delText xml:space="preserve"> encounters</w:delText>
              </w:r>
              <w:r w:rsidDel="0055300C">
                <w:rPr>
                  <w:rFonts w:asciiTheme="minorHAnsi" w:hAnsiTheme="minorHAnsi" w:cstheme="minorHAnsi"/>
                  <w:sz w:val="20"/>
                </w:rPr>
                <w:delText xml:space="preserve"> and associated care team members</w:delText>
              </w:r>
              <w:r w:rsidRPr="003923E6" w:rsidDel="0055300C">
                <w:rPr>
                  <w:rFonts w:asciiTheme="minorHAnsi" w:hAnsiTheme="minorHAnsi" w:cstheme="minorHAnsi"/>
                  <w:sz w:val="20"/>
                </w:rPr>
                <w:delText xml:space="preserve"> </w:delText>
              </w:r>
            </w:del>
          </w:p>
        </w:tc>
      </w:tr>
    </w:tbl>
    <w:p w14:paraId="52D489ED" w14:textId="34FED7A0" w:rsidR="00BB6D54" w:rsidDel="0055300C" w:rsidRDefault="00BB6D54" w:rsidP="00BB6D54">
      <w:pPr>
        <w:rPr>
          <w:del w:id="821" w:author="Lisa Nelson" w:date="2016-07-29T18:47:00Z"/>
          <w:rFonts w:cs="Calibri"/>
        </w:rPr>
      </w:pPr>
    </w:p>
    <w:tbl>
      <w:tblPr>
        <w:tblStyle w:val="LightList-Accent4"/>
        <w:tblW w:w="0" w:type="auto"/>
        <w:tblLook w:val="04A0" w:firstRow="1" w:lastRow="0" w:firstColumn="1" w:lastColumn="0" w:noHBand="0" w:noVBand="1"/>
      </w:tblPr>
      <w:tblGrid>
        <w:gridCol w:w="3883"/>
        <w:gridCol w:w="5457"/>
      </w:tblGrid>
      <w:tr w:rsidR="00BB6D54" w:rsidDel="0055300C" w14:paraId="522AC7A5" w14:textId="778B0D86" w:rsidTr="005517F0">
        <w:trPr>
          <w:cnfStyle w:val="100000000000" w:firstRow="1" w:lastRow="0" w:firstColumn="0" w:lastColumn="0" w:oddVBand="0" w:evenVBand="0" w:oddHBand="0" w:evenHBand="0" w:firstRowFirstColumn="0" w:firstRowLastColumn="0" w:lastRowFirstColumn="0" w:lastRowLastColumn="0"/>
          <w:del w:id="822" w:author="Lisa Nelson" w:date="2016-07-29T18:47:00Z"/>
        </w:trPr>
        <w:tc>
          <w:tcPr>
            <w:cnfStyle w:val="001000000000" w:firstRow="0" w:lastRow="0" w:firstColumn="1" w:lastColumn="0" w:oddVBand="0" w:evenVBand="0" w:oddHBand="0" w:evenHBand="0" w:firstRowFirstColumn="0" w:firstRowLastColumn="0" w:lastRowFirstColumn="0" w:lastRowLastColumn="0"/>
            <w:tcW w:w="9340" w:type="dxa"/>
            <w:gridSpan w:val="2"/>
          </w:tcPr>
          <w:p w14:paraId="3EBC202A" w14:textId="05FDE01B" w:rsidR="00BB6D54" w:rsidDel="0055300C" w:rsidRDefault="00BB6D54" w:rsidP="00BB6D54">
            <w:pPr>
              <w:rPr>
                <w:del w:id="823" w:author="Lisa Nelson" w:date="2016-07-29T18:47:00Z"/>
                <w:rFonts w:cs="Calibri"/>
              </w:rPr>
            </w:pPr>
            <w:del w:id="824" w:author="Lisa Nelson" w:date="2016-07-29T18:47:00Z">
              <w:r w:rsidRPr="00393242" w:rsidDel="0055300C">
                <w:rPr>
                  <w:rFonts w:asciiTheme="minorHAnsi" w:hAnsiTheme="minorHAnsi" w:cstheme="minorHAnsi"/>
                  <w:color w:val="FFFFFF" w:themeColor="background1"/>
                </w:rPr>
                <w:delText>The consulting physician in an ambulatory setting generates a CCD detailing an encounter to provide to the patient and the patient’s caregiver (</w:delText>
              </w:r>
              <w:r w:rsidRPr="00393242" w:rsidDel="0055300C">
                <w:rPr>
                  <w:rFonts w:asciiTheme="minorHAnsi" w:hAnsiTheme="minorHAnsi" w:cstheme="minorHAnsi"/>
                  <w:i/>
                  <w:color w:val="FFFFFF" w:themeColor="background1"/>
                </w:rPr>
                <w:delText>Clinical Summary Objective</w:delText>
              </w:r>
              <w:r w:rsidRPr="00393242" w:rsidDel="0055300C">
                <w:rPr>
                  <w:rFonts w:asciiTheme="minorHAnsi" w:hAnsiTheme="minorHAnsi" w:cstheme="minorHAnsi"/>
                  <w:color w:val="FFFFFF" w:themeColor="background1"/>
                </w:rPr>
                <w:delText>).</w:delText>
              </w:r>
            </w:del>
          </w:p>
        </w:tc>
      </w:tr>
      <w:tr w:rsidR="00BB6D54" w:rsidDel="0055300C" w14:paraId="6ABC43FB" w14:textId="7D5FE6F6" w:rsidTr="005517F0">
        <w:trPr>
          <w:cnfStyle w:val="000000100000" w:firstRow="0" w:lastRow="0" w:firstColumn="0" w:lastColumn="0" w:oddVBand="0" w:evenVBand="0" w:oddHBand="1" w:evenHBand="0" w:firstRowFirstColumn="0" w:firstRowLastColumn="0" w:lastRowFirstColumn="0" w:lastRowLastColumn="0"/>
          <w:del w:id="825" w:author="Lisa Nelson" w:date="2016-07-29T18:47:00Z"/>
        </w:trPr>
        <w:tc>
          <w:tcPr>
            <w:cnfStyle w:val="001000000000" w:firstRow="0" w:lastRow="0" w:firstColumn="1" w:lastColumn="0" w:oddVBand="0" w:evenVBand="0" w:oddHBand="0" w:evenHBand="0" w:firstRowFirstColumn="0" w:firstRowLastColumn="0" w:lastRowFirstColumn="0" w:lastRowLastColumn="0"/>
            <w:tcW w:w="3883" w:type="dxa"/>
          </w:tcPr>
          <w:p w14:paraId="4E39DD5B" w14:textId="2C92C3D8" w:rsidR="00BB6D54" w:rsidDel="0055300C" w:rsidRDefault="00BB6D54" w:rsidP="00BB6D54">
            <w:pPr>
              <w:rPr>
                <w:del w:id="826" w:author="Lisa Nelson" w:date="2016-07-29T18:47:00Z"/>
                <w:rFonts w:asciiTheme="minorHAnsi" w:hAnsiTheme="minorHAnsi" w:cstheme="minorHAnsi"/>
              </w:rPr>
            </w:pPr>
            <w:del w:id="827" w:author="Lisa Nelson" w:date="2016-07-29T18:47:00Z">
              <w:r w:rsidDel="0055300C">
                <w:rPr>
                  <w:rFonts w:asciiTheme="minorHAnsi" w:hAnsiTheme="minorHAnsi" w:cstheme="minorHAnsi"/>
                </w:rPr>
                <w:delText>participant/</w:delText>
              </w:r>
            </w:del>
          </w:p>
        </w:tc>
        <w:tc>
          <w:tcPr>
            <w:tcW w:w="5457" w:type="dxa"/>
          </w:tcPr>
          <w:p w14:paraId="1CEDD2CA" w14:textId="637E3FBB" w:rsidR="00BB6D54" w:rsidDel="0055300C" w:rsidRDefault="00BB6D54" w:rsidP="00BB6D54">
            <w:pPr>
              <w:cnfStyle w:val="000000100000" w:firstRow="0" w:lastRow="0" w:firstColumn="0" w:lastColumn="0" w:oddVBand="0" w:evenVBand="0" w:oddHBand="1" w:evenHBand="0" w:firstRowFirstColumn="0" w:firstRowLastColumn="0" w:lastRowFirstColumn="0" w:lastRowLastColumn="0"/>
              <w:rPr>
                <w:del w:id="828" w:author="Lisa Nelson" w:date="2016-07-29T18:47:00Z"/>
                <w:rFonts w:asciiTheme="minorHAnsi" w:hAnsiTheme="minorHAnsi" w:cstheme="minorHAnsi"/>
              </w:rPr>
            </w:pPr>
            <w:del w:id="829" w:author="Lisa Nelson" w:date="2016-07-29T18:47:00Z">
              <w:r w:rsidDel="0055300C">
                <w:rPr>
                  <w:rFonts w:asciiTheme="minorHAnsi" w:hAnsiTheme="minorHAnsi" w:cstheme="minorHAnsi"/>
                </w:rPr>
                <w:delText xml:space="preserve">Captures the names and contact information of supporting participants, </w:delText>
              </w:r>
              <w:commentRangeStart w:id="830"/>
              <w:r w:rsidDel="0055300C">
                <w:rPr>
                  <w:rFonts w:asciiTheme="minorHAnsi" w:hAnsiTheme="minorHAnsi" w:cstheme="minorHAnsi"/>
                </w:rPr>
                <w:delText>including the patient’s caregiver</w:delText>
              </w:r>
              <w:commentRangeEnd w:id="830"/>
              <w:r w:rsidR="00255681" w:rsidDel="0055300C">
                <w:rPr>
                  <w:rStyle w:val="CommentReference"/>
                </w:rPr>
                <w:commentReference w:id="830"/>
              </w:r>
            </w:del>
          </w:p>
        </w:tc>
      </w:tr>
      <w:tr w:rsidR="00BB6D54" w:rsidDel="0055300C" w14:paraId="1CE31CF1" w14:textId="6C99F3CF" w:rsidTr="005517F0">
        <w:trPr>
          <w:del w:id="831" w:author="Lisa Nelson" w:date="2016-07-29T18:47:00Z"/>
        </w:trPr>
        <w:tc>
          <w:tcPr>
            <w:cnfStyle w:val="001000000000" w:firstRow="0" w:lastRow="0" w:firstColumn="1" w:lastColumn="0" w:oddVBand="0" w:evenVBand="0" w:oddHBand="0" w:evenHBand="0" w:firstRowFirstColumn="0" w:firstRowLastColumn="0" w:lastRowFirstColumn="0" w:lastRowLastColumn="0"/>
            <w:tcW w:w="3883" w:type="dxa"/>
          </w:tcPr>
          <w:p w14:paraId="5388E1A7" w14:textId="3764719A" w:rsidR="00BB6D54" w:rsidDel="0055300C" w:rsidRDefault="00BB6D54" w:rsidP="00BB6D54">
            <w:pPr>
              <w:rPr>
                <w:del w:id="832" w:author="Lisa Nelson" w:date="2016-07-29T18:47:00Z"/>
                <w:rFonts w:cs="Calibri"/>
              </w:rPr>
            </w:pPr>
            <w:del w:id="833" w:author="Lisa Nelson" w:date="2016-07-29T18:47:00Z">
              <w:r w:rsidDel="0055300C">
                <w:rPr>
                  <w:rFonts w:asciiTheme="minorHAnsi" w:hAnsiTheme="minorHAnsi" w:cstheme="minorHAnsi"/>
                </w:rPr>
                <w:delText>documentationOf/serviceEvent</w:delText>
              </w:r>
            </w:del>
          </w:p>
        </w:tc>
        <w:tc>
          <w:tcPr>
            <w:tcW w:w="5457" w:type="dxa"/>
          </w:tcPr>
          <w:p w14:paraId="4545ABF8" w14:textId="3D4A75E7" w:rsidR="00BB6D54" w:rsidDel="0055300C" w:rsidRDefault="00BB6D54" w:rsidP="00BB6D54">
            <w:pPr>
              <w:cnfStyle w:val="000000000000" w:firstRow="0" w:lastRow="0" w:firstColumn="0" w:lastColumn="0" w:oddVBand="0" w:evenVBand="0" w:oddHBand="0" w:evenHBand="0" w:firstRowFirstColumn="0" w:firstRowLastColumn="0" w:lastRowFirstColumn="0" w:lastRowLastColumn="0"/>
              <w:rPr>
                <w:del w:id="834" w:author="Lisa Nelson" w:date="2016-07-29T18:47:00Z"/>
                <w:rFonts w:cs="Calibri"/>
              </w:rPr>
            </w:pPr>
            <w:del w:id="835" w:author="Lisa Nelson" w:date="2016-07-29T18:47:00Z">
              <w:r w:rsidDel="0055300C">
                <w:rPr>
                  <w:rFonts w:asciiTheme="minorHAnsi" w:hAnsiTheme="minorHAnsi" w:cstheme="minorHAnsi"/>
                </w:rPr>
                <w:delText>C</w:delText>
              </w:r>
              <w:r w:rsidRPr="00A95925" w:rsidDel="0055300C">
                <w:rPr>
                  <w:rFonts w:asciiTheme="minorHAnsi" w:hAnsiTheme="minorHAnsi" w:cstheme="minorHAnsi"/>
                </w:rPr>
                <w:delText xml:space="preserve">aptures the names and contact information </w:delText>
              </w:r>
              <w:r w:rsidDel="0055300C">
                <w:rPr>
                  <w:rFonts w:asciiTheme="minorHAnsi" w:hAnsiTheme="minorHAnsi" w:cstheme="minorHAnsi"/>
                </w:rPr>
                <w:delText>for any known key care team members</w:delText>
              </w:r>
              <w:r w:rsidRPr="00A95925" w:rsidDel="0055300C">
                <w:rPr>
                  <w:rFonts w:asciiTheme="minorHAnsi" w:hAnsiTheme="minorHAnsi" w:cstheme="minorHAnsi"/>
                </w:rPr>
                <w:delText xml:space="preserve">, such as the PCP, who </w:delText>
              </w:r>
              <w:r w:rsidDel="0055300C">
                <w:rPr>
                  <w:rFonts w:asciiTheme="minorHAnsi" w:hAnsiTheme="minorHAnsi" w:cstheme="minorHAnsi"/>
                </w:rPr>
                <w:delText>may not be participating in the encounter</w:delText>
              </w:r>
            </w:del>
          </w:p>
        </w:tc>
      </w:tr>
      <w:tr w:rsidR="00BB6D54" w:rsidDel="0055300C" w14:paraId="510B920C" w14:textId="580336DB" w:rsidTr="005517F0">
        <w:trPr>
          <w:cnfStyle w:val="000000100000" w:firstRow="0" w:lastRow="0" w:firstColumn="0" w:lastColumn="0" w:oddVBand="0" w:evenVBand="0" w:oddHBand="1" w:evenHBand="0" w:firstRowFirstColumn="0" w:firstRowLastColumn="0" w:lastRowFirstColumn="0" w:lastRowLastColumn="0"/>
          <w:del w:id="836" w:author="Lisa Nelson" w:date="2016-07-29T18:47:00Z"/>
        </w:trPr>
        <w:tc>
          <w:tcPr>
            <w:cnfStyle w:val="001000000000" w:firstRow="0" w:lastRow="0" w:firstColumn="1" w:lastColumn="0" w:oddVBand="0" w:evenVBand="0" w:oddHBand="0" w:evenHBand="0" w:firstRowFirstColumn="0" w:firstRowLastColumn="0" w:lastRowFirstColumn="0" w:lastRowLastColumn="0"/>
            <w:tcW w:w="3883" w:type="dxa"/>
          </w:tcPr>
          <w:p w14:paraId="4FDA06D7" w14:textId="692B44AF" w:rsidR="00BB6D54" w:rsidDel="0055300C" w:rsidRDefault="00BB6D54" w:rsidP="00BB6D54">
            <w:pPr>
              <w:rPr>
                <w:del w:id="837" w:author="Lisa Nelson" w:date="2016-07-29T18:47:00Z"/>
                <w:rFonts w:cs="Calibri"/>
              </w:rPr>
            </w:pPr>
            <w:del w:id="838" w:author="Lisa Nelson" w:date="2016-07-29T18:47:00Z">
              <w:r w:rsidDel="0055300C">
                <w:rPr>
                  <w:rFonts w:cs="Calibri"/>
                </w:rPr>
                <w:delText>componentOf/encompassingEncounter</w:delText>
              </w:r>
            </w:del>
          </w:p>
        </w:tc>
        <w:tc>
          <w:tcPr>
            <w:tcW w:w="5457" w:type="dxa"/>
          </w:tcPr>
          <w:p w14:paraId="7A455645" w14:textId="316A59C9" w:rsidR="00BB6D54" w:rsidDel="0055300C" w:rsidRDefault="00BB6D54" w:rsidP="00BB6D54">
            <w:pPr>
              <w:cnfStyle w:val="000000100000" w:firstRow="0" w:lastRow="0" w:firstColumn="0" w:lastColumn="0" w:oddVBand="0" w:evenVBand="0" w:oddHBand="1" w:evenHBand="0" w:firstRowFirstColumn="0" w:firstRowLastColumn="0" w:lastRowFirstColumn="0" w:lastRowLastColumn="0"/>
              <w:rPr>
                <w:del w:id="839" w:author="Lisa Nelson" w:date="2016-07-29T18:47:00Z"/>
                <w:rFonts w:cs="Calibri"/>
              </w:rPr>
            </w:pPr>
            <w:del w:id="840" w:author="Lisa Nelson" w:date="2016-07-29T18:47:00Z">
              <w:r w:rsidDel="0055300C">
                <w:rPr>
                  <w:rFonts w:asciiTheme="minorHAnsi" w:hAnsiTheme="minorHAnsi" w:cstheme="minorHAnsi"/>
                </w:rPr>
                <w:delText>C</w:delText>
              </w:r>
              <w:r w:rsidRPr="002B610F" w:rsidDel="0055300C">
                <w:rPr>
                  <w:rFonts w:asciiTheme="minorHAnsi" w:hAnsiTheme="minorHAnsi" w:cstheme="minorHAnsi"/>
                </w:rPr>
                <w:delText>aptures the names and contact information of the consulting provider as the responsible party</w:delText>
              </w:r>
              <w:r w:rsidDel="0055300C">
                <w:rPr>
                  <w:rFonts w:asciiTheme="minorHAnsi" w:hAnsiTheme="minorHAnsi" w:cstheme="minorHAnsi"/>
                </w:rPr>
                <w:delText xml:space="preserve"> for the clinical encounter</w:delText>
              </w:r>
              <w:r w:rsidRPr="002B610F" w:rsidDel="0055300C">
                <w:rPr>
                  <w:rFonts w:asciiTheme="minorHAnsi" w:hAnsiTheme="minorHAnsi" w:cstheme="minorHAnsi"/>
                </w:rPr>
                <w:delText xml:space="preserve"> and the nurse </w:delText>
              </w:r>
              <w:r w:rsidDel="0055300C">
                <w:rPr>
                  <w:rFonts w:asciiTheme="minorHAnsi" w:hAnsiTheme="minorHAnsi" w:cstheme="minorHAnsi"/>
                </w:rPr>
                <w:delText>practitioner</w:delText>
              </w:r>
              <w:r w:rsidRPr="002B610F" w:rsidDel="0055300C">
                <w:rPr>
                  <w:rFonts w:asciiTheme="minorHAnsi" w:hAnsiTheme="minorHAnsi" w:cstheme="minorHAnsi"/>
                </w:rPr>
                <w:delText xml:space="preserve"> as </w:delText>
              </w:r>
              <w:r w:rsidDel="0055300C">
                <w:rPr>
                  <w:rFonts w:asciiTheme="minorHAnsi" w:hAnsiTheme="minorHAnsi" w:cstheme="minorHAnsi"/>
                </w:rPr>
                <w:delText>an encounterParticipant</w:delText>
              </w:r>
            </w:del>
          </w:p>
        </w:tc>
      </w:tr>
    </w:tbl>
    <w:p w14:paraId="43EEAF4D" w14:textId="2AE172A6" w:rsidR="00BB6D54" w:rsidRPr="005517F0" w:rsidDel="0055300C" w:rsidRDefault="00BB6D54" w:rsidP="00BB6D54">
      <w:pPr>
        <w:rPr>
          <w:del w:id="841" w:author="Lisa Nelson" w:date="2016-07-29T18:47:00Z"/>
          <w:rFonts w:cs="Calibri"/>
        </w:rPr>
      </w:pPr>
    </w:p>
    <w:tbl>
      <w:tblPr>
        <w:tblStyle w:val="LightList-Accent3"/>
        <w:tblW w:w="0" w:type="auto"/>
        <w:tblLook w:val="04A0" w:firstRow="1" w:lastRow="0" w:firstColumn="1" w:lastColumn="0" w:noHBand="0" w:noVBand="1"/>
      </w:tblPr>
      <w:tblGrid>
        <w:gridCol w:w="3883"/>
        <w:gridCol w:w="5457"/>
      </w:tblGrid>
      <w:tr w:rsidR="00BB6D54" w:rsidDel="0055300C" w14:paraId="2E12953B" w14:textId="0FE4C7DB" w:rsidTr="00BB6D54">
        <w:trPr>
          <w:cnfStyle w:val="100000000000" w:firstRow="1" w:lastRow="0" w:firstColumn="0" w:lastColumn="0" w:oddVBand="0" w:evenVBand="0" w:oddHBand="0" w:evenHBand="0" w:firstRowFirstColumn="0" w:firstRowLastColumn="0" w:lastRowFirstColumn="0" w:lastRowLastColumn="0"/>
          <w:del w:id="842" w:author="Lisa Nelson" w:date="2016-07-29T18:47:00Z"/>
        </w:trPr>
        <w:tc>
          <w:tcPr>
            <w:cnfStyle w:val="001000000000" w:firstRow="0" w:lastRow="0" w:firstColumn="1" w:lastColumn="0" w:oddVBand="0" w:evenVBand="0" w:oddHBand="0" w:evenHBand="0" w:firstRowFirstColumn="0" w:firstRowLastColumn="0" w:lastRowFirstColumn="0" w:lastRowLastColumn="0"/>
            <w:tcW w:w="9576" w:type="dxa"/>
            <w:gridSpan w:val="2"/>
          </w:tcPr>
          <w:p w14:paraId="36C7E7C1" w14:textId="3D70150F" w:rsidR="00BB6D54" w:rsidRPr="00B17BA8" w:rsidDel="0055300C" w:rsidRDefault="00BB6D54" w:rsidP="00BB6D54">
            <w:pPr>
              <w:rPr>
                <w:del w:id="843" w:author="Lisa Nelson" w:date="2016-07-29T18:47:00Z"/>
                <w:rFonts w:asciiTheme="minorHAnsi" w:hAnsiTheme="minorHAnsi" w:cstheme="minorHAnsi"/>
              </w:rPr>
            </w:pPr>
            <w:del w:id="844" w:author="Lisa Nelson" w:date="2016-07-29T18:47:00Z">
              <w:r w:rsidRPr="00393242" w:rsidDel="0055300C">
                <w:rPr>
                  <w:rFonts w:asciiTheme="minorHAnsi" w:hAnsiTheme="minorHAnsi" w:cstheme="minorHAnsi"/>
                  <w:color w:val="FFFFFF" w:themeColor="background1"/>
                </w:rPr>
                <w:delText>The discharging physician in an inpatient setting generates a CCD to detail the hospitalization to send to the patient’s PCP (</w:delText>
              </w:r>
              <w:r w:rsidRPr="00393242" w:rsidDel="0055300C">
                <w:rPr>
                  <w:rFonts w:asciiTheme="minorHAnsi" w:hAnsiTheme="minorHAnsi" w:cstheme="minorHAnsi"/>
                  <w:i/>
                  <w:color w:val="FFFFFF" w:themeColor="background1"/>
                </w:rPr>
                <w:delText>Transition of Care Objective</w:delText>
              </w:r>
              <w:r w:rsidRPr="00393242" w:rsidDel="0055300C">
                <w:rPr>
                  <w:rFonts w:asciiTheme="minorHAnsi" w:hAnsiTheme="minorHAnsi" w:cstheme="minorHAnsi"/>
                  <w:color w:val="FFFFFF" w:themeColor="background1"/>
                </w:rPr>
                <w:delText xml:space="preserve">). </w:delText>
              </w:r>
            </w:del>
          </w:p>
        </w:tc>
      </w:tr>
      <w:tr w:rsidR="00BB6D54" w:rsidDel="0055300C" w14:paraId="5B996557" w14:textId="3785DF4D" w:rsidTr="00BB6D54">
        <w:trPr>
          <w:cnfStyle w:val="000000100000" w:firstRow="0" w:lastRow="0" w:firstColumn="0" w:lastColumn="0" w:oddVBand="0" w:evenVBand="0" w:oddHBand="1" w:evenHBand="0" w:firstRowFirstColumn="0" w:firstRowLastColumn="0" w:lastRowFirstColumn="0" w:lastRowLastColumn="0"/>
          <w:del w:id="845" w:author="Lisa Nelson" w:date="2016-07-29T18:47:00Z"/>
        </w:trPr>
        <w:tc>
          <w:tcPr>
            <w:cnfStyle w:val="001000000000" w:firstRow="0" w:lastRow="0" w:firstColumn="1" w:lastColumn="0" w:oddVBand="0" w:evenVBand="0" w:oddHBand="0" w:evenHBand="0" w:firstRowFirstColumn="0" w:firstRowLastColumn="0" w:lastRowFirstColumn="0" w:lastRowLastColumn="0"/>
            <w:tcW w:w="3888" w:type="dxa"/>
          </w:tcPr>
          <w:p w14:paraId="19F3C22A" w14:textId="14F25130" w:rsidR="00BB6D54" w:rsidDel="0055300C" w:rsidRDefault="00BB6D54" w:rsidP="00BB6D54">
            <w:pPr>
              <w:rPr>
                <w:del w:id="846" w:author="Lisa Nelson" w:date="2016-07-29T18:47:00Z"/>
                <w:rFonts w:cs="Calibri"/>
              </w:rPr>
            </w:pPr>
            <w:del w:id="847" w:author="Lisa Nelson" w:date="2016-07-29T18:47:00Z">
              <w:r w:rsidDel="0055300C">
                <w:rPr>
                  <w:rFonts w:asciiTheme="minorHAnsi" w:hAnsiTheme="minorHAnsi" w:cstheme="minorHAnsi"/>
                </w:rPr>
                <w:delText>documentationOf/serviceEvent</w:delText>
              </w:r>
            </w:del>
          </w:p>
        </w:tc>
        <w:tc>
          <w:tcPr>
            <w:tcW w:w="5688" w:type="dxa"/>
          </w:tcPr>
          <w:p w14:paraId="376C94E8" w14:textId="4C7ECCDC" w:rsidR="00BB6D54" w:rsidDel="0055300C" w:rsidRDefault="00BB6D54" w:rsidP="00BB6D54">
            <w:pPr>
              <w:cnfStyle w:val="000000100000" w:firstRow="0" w:lastRow="0" w:firstColumn="0" w:lastColumn="0" w:oddVBand="0" w:evenVBand="0" w:oddHBand="1" w:evenHBand="0" w:firstRowFirstColumn="0" w:firstRowLastColumn="0" w:lastRowFirstColumn="0" w:lastRowLastColumn="0"/>
              <w:rPr>
                <w:del w:id="848" w:author="Lisa Nelson" w:date="2016-07-29T18:47:00Z"/>
                <w:rFonts w:cs="Calibri"/>
              </w:rPr>
            </w:pPr>
            <w:del w:id="849" w:author="Lisa Nelson" w:date="2016-07-29T18:47:00Z">
              <w:r w:rsidDel="0055300C">
                <w:rPr>
                  <w:rFonts w:asciiTheme="minorHAnsi" w:hAnsiTheme="minorHAnsi" w:cstheme="minorHAnsi"/>
                </w:rPr>
                <w:delText>C</w:delText>
              </w:r>
              <w:r w:rsidRPr="00A95925" w:rsidDel="0055300C">
                <w:rPr>
                  <w:rFonts w:asciiTheme="minorHAnsi" w:hAnsiTheme="minorHAnsi" w:cstheme="minorHAnsi"/>
                </w:rPr>
                <w:delText xml:space="preserve">aptures the names and contact information </w:delText>
              </w:r>
              <w:r w:rsidDel="0055300C">
                <w:rPr>
                  <w:rFonts w:asciiTheme="minorHAnsi" w:hAnsiTheme="minorHAnsi" w:cstheme="minorHAnsi"/>
                </w:rPr>
                <w:delText>for any known key care team members</w:delText>
              </w:r>
              <w:r w:rsidRPr="00A95925" w:rsidDel="0055300C">
                <w:rPr>
                  <w:rFonts w:asciiTheme="minorHAnsi" w:hAnsiTheme="minorHAnsi" w:cstheme="minorHAnsi"/>
                </w:rPr>
                <w:delText xml:space="preserve">, </w:delText>
              </w:r>
              <w:r w:rsidDel="0055300C">
                <w:rPr>
                  <w:rFonts w:asciiTheme="minorHAnsi" w:hAnsiTheme="minorHAnsi" w:cstheme="minorHAnsi"/>
                </w:rPr>
                <w:delText>including the PCP</w:delText>
              </w:r>
            </w:del>
          </w:p>
        </w:tc>
      </w:tr>
      <w:tr w:rsidR="00BB6D54" w:rsidDel="0055300C" w14:paraId="5632D6EC" w14:textId="10F10B78" w:rsidTr="00BB6D54">
        <w:trPr>
          <w:del w:id="850" w:author="Lisa Nelson" w:date="2016-07-29T18:47:00Z"/>
        </w:trPr>
        <w:tc>
          <w:tcPr>
            <w:cnfStyle w:val="001000000000" w:firstRow="0" w:lastRow="0" w:firstColumn="1" w:lastColumn="0" w:oddVBand="0" w:evenVBand="0" w:oddHBand="0" w:evenHBand="0" w:firstRowFirstColumn="0" w:firstRowLastColumn="0" w:lastRowFirstColumn="0" w:lastRowLastColumn="0"/>
            <w:tcW w:w="3888" w:type="dxa"/>
          </w:tcPr>
          <w:p w14:paraId="26D1AB60" w14:textId="5EEC5D14" w:rsidR="00BB6D54" w:rsidRPr="00A95925" w:rsidDel="0055300C" w:rsidRDefault="00BB6D54" w:rsidP="00BB6D54">
            <w:pPr>
              <w:rPr>
                <w:del w:id="851" w:author="Lisa Nelson" w:date="2016-07-29T18:47:00Z"/>
                <w:rFonts w:asciiTheme="minorHAnsi" w:hAnsiTheme="minorHAnsi" w:cstheme="minorHAnsi"/>
              </w:rPr>
            </w:pPr>
            <w:del w:id="852" w:author="Lisa Nelson" w:date="2016-07-29T18:47:00Z">
              <w:r w:rsidDel="0055300C">
                <w:rPr>
                  <w:rFonts w:cs="Calibri"/>
                </w:rPr>
                <w:delText>componentOf/encompassingEncounter</w:delText>
              </w:r>
            </w:del>
          </w:p>
        </w:tc>
        <w:tc>
          <w:tcPr>
            <w:tcW w:w="5688" w:type="dxa"/>
          </w:tcPr>
          <w:p w14:paraId="54A84383" w14:textId="4191C9A1" w:rsidR="00BB6D54" w:rsidRPr="002B610F" w:rsidDel="0055300C" w:rsidRDefault="00BB6D54" w:rsidP="00BB6D54">
            <w:pPr>
              <w:cnfStyle w:val="000000000000" w:firstRow="0" w:lastRow="0" w:firstColumn="0" w:lastColumn="0" w:oddVBand="0" w:evenVBand="0" w:oddHBand="0" w:evenHBand="0" w:firstRowFirstColumn="0" w:firstRowLastColumn="0" w:lastRowFirstColumn="0" w:lastRowLastColumn="0"/>
              <w:rPr>
                <w:del w:id="853" w:author="Lisa Nelson" w:date="2016-07-29T18:47:00Z"/>
                <w:rFonts w:asciiTheme="minorHAnsi" w:hAnsiTheme="minorHAnsi" w:cstheme="minorHAnsi"/>
              </w:rPr>
            </w:pPr>
            <w:del w:id="854" w:author="Lisa Nelson" w:date="2016-07-29T18:47:00Z">
              <w:r w:rsidDel="0055300C">
                <w:rPr>
                  <w:rFonts w:asciiTheme="minorHAnsi" w:hAnsiTheme="minorHAnsi" w:cstheme="minorHAnsi"/>
                </w:rPr>
                <w:delText>C</w:delText>
              </w:r>
              <w:r w:rsidRPr="00864C58" w:rsidDel="0055300C">
                <w:rPr>
                  <w:rFonts w:asciiTheme="minorHAnsi" w:hAnsiTheme="minorHAnsi" w:cstheme="minorHAnsi"/>
                </w:rPr>
                <w:delText>aptures</w:delText>
              </w:r>
              <w:r w:rsidDel="0055300C">
                <w:rPr>
                  <w:rFonts w:asciiTheme="minorHAnsi" w:hAnsiTheme="minorHAnsi" w:cstheme="minorHAnsi"/>
                </w:rPr>
                <w:delText xml:space="preserve"> the</w:delText>
              </w:r>
              <w:r w:rsidRPr="00864C58" w:rsidDel="0055300C">
                <w:rPr>
                  <w:rFonts w:asciiTheme="minorHAnsi" w:hAnsiTheme="minorHAnsi" w:cstheme="minorHAnsi"/>
                </w:rPr>
                <w:delText xml:space="preserve"> names and contact information of the attending physician as </w:delText>
              </w:r>
              <w:commentRangeStart w:id="855"/>
              <w:r w:rsidRPr="00864C58" w:rsidDel="0055300C">
                <w:rPr>
                  <w:rFonts w:asciiTheme="minorHAnsi" w:hAnsiTheme="minorHAnsi" w:cstheme="minorHAnsi"/>
                </w:rPr>
                <w:delText xml:space="preserve">the responsible party </w:delText>
              </w:r>
              <w:commentRangeEnd w:id="855"/>
              <w:r w:rsidR="00255681" w:rsidDel="0055300C">
                <w:rPr>
                  <w:rStyle w:val="CommentReference"/>
                </w:rPr>
                <w:commentReference w:id="855"/>
              </w:r>
              <w:r w:rsidDel="0055300C">
                <w:rPr>
                  <w:rFonts w:asciiTheme="minorHAnsi" w:hAnsiTheme="minorHAnsi" w:cstheme="minorHAnsi"/>
                </w:rPr>
                <w:delText xml:space="preserve">for the clinical encounter </w:delText>
              </w:r>
              <w:r w:rsidRPr="00864C58" w:rsidDel="0055300C">
                <w:rPr>
                  <w:rFonts w:asciiTheme="minorHAnsi" w:hAnsiTheme="minorHAnsi" w:cstheme="minorHAnsi"/>
                </w:rPr>
                <w:delText>and the discharging physician and rounding physician a</w:delText>
              </w:r>
              <w:r w:rsidDel="0055300C">
                <w:rPr>
                  <w:rFonts w:asciiTheme="minorHAnsi" w:hAnsiTheme="minorHAnsi" w:cstheme="minorHAnsi"/>
                </w:rPr>
                <w:delText>s encounterParticipants</w:delText>
              </w:r>
            </w:del>
          </w:p>
        </w:tc>
      </w:tr>
    </w:tbl>
    <w:p w14:paraId="255B3FC9" w14:textId="5DC041D0" w:rsidR="00653693" w:rsidRDefault="00653693" w:rsidP="00C54362">
      <w:pPr>
        <w:pStyle w:val="Heading3"/>
      </w:pPr>
      <w:bookmarkStart w:id="856" w:name="_Toc450584504"/>
      <w:commentRangeStart w:id="857"/>
      <w:commentRangeStart w:id="858"/>
      <w:proofErr w:type="spellStart"/>
      <w:r>
        <w:lastRenderedPageBreak/>
        <w:t>DisplayName</w:t>
      </w:r>
      <w:proofErr w:type="spellEnd"/>
      <w:r>
        <w:t xml:space="preserve"> Representation</w:t>
      </w:r>
      <w:bookmarkEnd w:id="856"/>
      <w:commentRangeEnd w:id="857"/>
      <w:r w:rsidR="00C4426E">
        <w:rPr>
          <w:rStyle w:val="CommentReference"/>
          <w:rFonts w:ascii="Calibri" w:hAnsi="Calibri"/>
          <w:color w:val="auto"/>
        </w:rPr>
        <w:commentReference w:id="857"/>
      </w:r>
      <w:commentRangeEnd w:id="858"/>
      <w:r w:rsidR="009E6B24">
        <w:rPr>
          <w:rStyle w:val="CommentReference"/>
          <w:rFonts w:ascii="Calibri" w:hAnsi="Calibri"/>
          <w:color w:val="auto"/>
        </w:rPr>
        <w:commentReference w:id="858"/>
      </w:r>
    </w:p>
    <w:p w14:paraId="14C9646C" w14:textId="77777777" w:rsidR="009C2DB4" w:rsidRDefault="009C2DB4" w:rsidP="009C2DB4">
      <w:pPr>
        <w:pStyle w:val="NormalWeb"/>
        <w:rPr>
          <w:ins w:id="859" w:author="Lisa Nelson" w:date="2016-08-03T13:14:00Z"/>
        </w:rPr>
      </w:pPr>
      <w:ins w:id="860" w:author="Lisa Nelson" w:date="2016-08-03T13:14:00Z">
        <w:r>
          <w:t>When sending coded information, the CD datatype has a ‘</w:t>
        </w:r>
        <w:proofErr w:type="spellStart"/>
        <w:r>
          <w:t>displayName</w:t>
        </w:r>
        <w:proofErr w:type="spellEnd"/>
        <w:r>
          <w:t xml:space="preserve">’ element.  This element is intended to be </w:t>
        </w:r>
        <w:r w:rsidRPr="00EE4B17">
          <w:t>a valid human readable representation of the concept defined by the code</w:t>
        </w:r>
        <w:r>
          <w:t xml:space="preserve"> system and associated with the ‘code’ element at the time of data entry.  As an example, for LOINC codes, the </w:t>
        </w:r>
        <w:proofErr w:type="spellStart"/>
        <w:r>
          <w:t>displayName</w:t>
        </w:r>
        <w:proofErr w:type="spellEnd"/>
        <w:r>
          <w:t xml:space="preserve"> should convey either the short name or long name in LOINC for the code used in the associated code element.  </w:t>
        </w:r>
      </w:ins>
    </w:p>
    <w:p w14:paraId="0D1E52BD" w14:textId="77777777" w:rsidR="009C2DB4" w:rsidRDefault="009C2DB4" w:rsidP="009C2DB4">
      <w:pPr>
        <w:pStyle w:val="NormalWeb"/>
        <w:rPr>
          <w:ins w:id="861" w:author="Lisa Nelson" w:date="2016-08-03T13:14:00Z"/>
        </w:rPr>
      </w:pPr>
      <w:ins w:id="862" w:author="Lisa Nelson" w:date="2016-08-03T13:14:00Z">
        <w:r>
          <w:t xml:space="preserve">The </w:t>
        </w:r>
        <w:proofErr w:type="spellStart"/>
        <w:r>
          <w:t>displayName</w:t>
        </w:r>
        <w:proofErr w:type="spellEnd"/>
        <w:r>
          <w:t xml:space="preserve"> is </w:t>
        </w:r>
        <w:r w:rsidRPr="00EE4B17">
          <w:rPr>
            <w:iCs/>
          </w:rPr>
          <w:t>i</w:t>
        </w:r>
        <w:r w:rsidRPr="00EE4B17">
          <w:t>ncl</w:t>
        </w:r>
        <w:r>
          <w:t xml:space="preserve">uded </w:t>
        </w:r>
        <w:r w:rsidRPr="00EE4B17">
          <w:t>as a courtesy to an unaided human interpreter of a code</w:t>
        </w:r>
        <w:r>
          <w:t>d</w:t>
        </w:r>
        <w:r w:rsidRPr="00EE4B17">
          <w:t xml:space="preserve"> value</w:t>
        </w:r>
        <w:r>
          <w:t>.</w:t>
        </w:r>
        <w:r w:rsidRPr="00EE4B17">
          <w:t xml:space="preserve"> Th</w:t>
        </w:r>
        <w:r>
          <w:t>e display name adds no semantic</w:t>
        </w:r>
        <w:r w:rsidRPr="00EE4B17">
          <w:t xml:space="preserve"> meaning</w:t>
        </w:r>
        <w:r>
          <w:t xml:space="preserve"> to the coded information and</w:t>
        </w:r>
        <w:r w:rsidRPr="00EE4B17">
          <w:t xml:space="preserve"> it SHALL never exist without a</w:t>
        </w:r>
        <w:r>
          <w:t>n</w:t>
        </w:r>
        <w:r w:rsidRPr="00EE4B17">
          <w:t xml:space="preserve"> </w:t>
        </w:r>
        <w:r>
          <w:t xml:space="preserve">associated code. </w:t>
        </w:r>
        <w:r w:rsidRPr="00EE4B17">
          <w:t xml:space="preserve">A display name may not be present if the code is an expression for which no display name has been assigned or can be derived. </w:t>
        </w:r>
        <w:r>
          <w:rPr>
            <w:rStyle w:val="CommentReference"/>
          </w:rPr>
          <w:commentReference w:id="863"/>
        </w:r>
        <w:r>
          <w:t>Also, the display name</w:t>
        </w:r>
        <w:r w:rsidRPr="00EE4B17">
          <w:t xml:space="preserve"> SHALL never</w:t>
        </w:r>
        <w:r>
          <w:t xml:space="preserve"> modify the meaning of the code, which is to say the </w:t>
        </w:r>
        <w:proofErr w:type="spellStart"/>
        <w:r>
          <w:t>displayName</w:t>
        </w:r>
        <w:proofErr w:type="spellEnd"/>
        <w:r>
          <w:t xml:space="preserve"> must accurately represent the concept associated with the code. </w:t>
        </w:r>
        <w:r w:rsidRPr="00EE4B17">
          <w:t xml:space="preserve">Display names SHALL not alter the meaning of the code value. </w:t>
        </w:r>
        <w:r>
          <w:t xml:space="preserve">Some CDA validation applications check to ensure the display name in the </w:t>
        </w:r>
        <w:proofErr w:type="spellStart"/>
        <w:r>
          <w:t>displayName</w:t>
        </w:r>
        <w:proofErr w:type="spellEnd"/>
        <w:r>
          <w:t xml:space="preserve"> element is associated with the coded </w:t>
        </w:r>
        <w:r w:rsidRPr="00EE4B17">
          <w:t xml:space="preserve">concept </w:t>
        </w:r>
        <w:r>
          <w:t xml:space="preserve">in the code element as specified by the code system. </w:t>
        </w:r>
      </w:ins>
    </w:p>
    <w:p w14:paraId="5F58C56B" w14:textId="77777777" w:rsidR="009C2DB4" w:rsidRDefault="009C2DB4" w:rsidP="009C2DB4">
      <w:pPr>
        <w:pStyle w:val="NormalWeb"/>
        <w:rPr>
          <w:ins w:id="864" w:author="Lisa Nelson" w:date="2016-08-03T13:14:00Z"/>
        </w:rPr>
      </w:pPr>
      <w:ins w:id="865" w:author="Lisa Nelson" w:date="2016-08-03T13:14:00Z">
        <w:r>
          <w:t>Rendering CDA entry information benefits from availability of</w:t>
        </w:r>
        <w:r w:rsidRPr="00EE4B17">
          <w:t xml:space="preserve"> the display name. </w:t>
        </w:r>
        <w:r>
          <w:t xml:space="preserve">In some cases, inclusion of the </w:t>
        </w:r>
        <w:r w:rsidRPr="00EE4B17">
          <w:t>di</w:t>
        </w:r>
        <w:r>
          <w:t>splay name improves the human readability of discrete data. It also can aid</w:t>
        </w:r>
        <w:r w:rsidRPr="00EE4B17">
          <w:t xml:space="preserve"> implementation debugging</w:t>
        </w:r>
        <w:r>
          <w:t xml:space="preserve"> and content validation.</w:t>
        </w:r>
      </w:ins>
    </w:p>
    <w:p w14:paraId="6B9A92E1" w14:textId="77777777" w:rsidR="009C2DB4" w:rsidRDefault="009C2DB4" w:rsidP="009C2DB4">
      <w:pPr>
        <w:pStyle w:val="NormalWeb"/>
        <w:rPr>
          <w:ins w:id="866" w:author="Lisa Nelson" w:date="2016-08-03T13:14:00Z"/>
        </w:rPr>
      </w:pPr>
      <w:ins w:id="867" w:author="Lisa Nelson" w:date="2016-08-03T13:14:00Z">
        <w:r>
          <w:t xml:space="preserve">When a CDA document includes coded data in discrete entries (such as allergen, medication, problem, etc.) to support machine processing, every discrete entry SHOULD include a text element containing the human readable representation of the information discretely represented by a code. Including the </w:t>
        </w:r>
        <w:proofErr w:type="spellStart"/>
        <w:r>
          <w:t>displayName</w:t>
        </w:r>
        <w:proofErr w:type="spellEnd"/>
        <w:r>
          <w:t xml:space="preserve"> from the associated code system for a particular code helps receivers who can process discrete entries but may not recognize the code that was sent. </w:t>
        </w:r>
      </w:ins>
    </w:p>
    <w:p w14:paraId="2401A8FE" w14:textId="77777777" w:rsidR="009C2DB4" w:rsidRDefault="009C2DB4" w:rsidP="009C2DB4">
      <w:pPr>
        <w:pStyle w:val="NormalWeb"/>
        <w:rPr>
          <w:ins w:id="868" w:author="Lisa Nelson" w:date="2016-08-03T13:14:00Z"/>
        </w:rPr>
      </w:pPr>
      <w:ins w:id="869" w:author="Lisa Nelson" w:date="2016-08-03T13:14:00Z">
        <w:r>
          <w:t xml:space="preserve">For example, say a new version of SNOMED is released with a new problem code of 99999123 and a display name of “Obsessional thoughts of augmented reality video games” and this code is used in a Problem Concern entry. A processing system that does not recognize the SNOMED CT code 99999123 can still present to an end user in a structured way, a human readable representation of the coded problem concern by including the display name, date of onset, author, etc. in the narrative text. Using the </w:t>
        </w:r>
        <w:proofErr w:type="spellStart"/>
        <w:r>
          <w:t>displayName</w:t>
        </w:r>
        <w:proofErr w:type="spellEnd"/>
        <w:r>
          <w:t xml:space="preserve"> element, the human readable information can say, “Obsessional thoughts of augmented reality video games, began on July 6, 2016, as noted by Dr. Ishihara.” If display name were not available/used, the human readable text would only say, “Problem 99999123 began on July 6, 2016 as noted by Dr. Ishihara.” </w:t>
        </w:r>
      </w:ins>
    </w:p>
    <w:p w14:paraId="6EBCD76F" w14:textId="77777777" w:rsidR="009C2DB4" w:rsidRDefault="009C2DB4" w:rsidP="009C2DB4">
      <w:pPr>
        <w:pStyle w:val="NormalWeb"/>
        <w:rPr>
          <w:ins w:id="870" w:author="Lisa Nelson" w:date="2016-08-03T13:14:00Z"/>
        </w:rPr>
      </w:pPr>
      <w:ins w:id="871" w:author="Lisa Nelson" w:date="2016-08-03T13:14:00Z">
        <w:r>
          <w:t xml:space="preserve">On the other hand, when a CDA document includes human readable information and contains coded discrete entries (such as allergen, medication, problem, etc.) to support machine processing of the available human readable information, then every discrete entry SHOULD include an </w:t>
        </w:r>
        <w:proofErr w:type="spellStart"/>
        <w:r>
          <w:t>originalText</w:t>
        </w:r>
        <w:proofErr w:type="spellEnd"/>
        <w:r>
          <w:t xml:space="preserve"> element to link the coded information back to the original human readable information represented by that code. In this case, using the </w:t>
        </w:r>
        <w:proofErr w:type="spellStart"/>
        <w:r>
          <w:t>displayName</w:t>
        </w:r>
        <w:proofErr w:type="spellEnd"/>
        <w:r>
          <w:t xml:space="preserve"> element, allows the human readable information include a quality check. Using the above example, if the Problem Section dictated by Dr. Ishihara indicated, “The patient has obsessional thoughts of augmented reality video games. The obsession began on July 6, </w:t>
        </w:r>
        <w:r>
          <w:lastRenderedPageBreak/>
          <w:t xml:space="preserve">2016”. In this case, the validation could confirm the display name in the </w:t>
        </w:r>
        <w:proofErr w:type="spellStart"/>
        <w:r>
          <w:t>displayName</w:t>
        </w:r>
        <w:proofErr w:type="spellEnd"/>
        <w:r>
          <w:t xml:space="preserve"> element is associated with the coded </w:t>
        </w:r>
        <w:r w:rsidRPr="00EE4B17">
          <w:t xml:space="preserve">concept </w:t>
        </w:r>
        <w:r>
          <w:t>in the code element as specified by the code system. Human confirmation or natural language processing could be used to confirm the coded concept correctly represented the original text.</w:t>
        </w:r>
      </w:ins>
    </w:p>
    <w:p w14:paraId="467A8F45" w14:textId="2A93A82C" w:rsidR="00011705" w:rsidRPr="00A72533" w:rsidDel="009C2DB4" w:rsidRDefault="00EE4B17" w:rsidP="00EE4B17">
      <w:pPr>
        <w:pStyle w:val="NormalWeb"/>
        <w:rPr>
          <w:del w:id="872" w:author="Lisa Nelson" w:date="2016-08-03T13:14:00Z"/>
          <w:highlight w:val="yellow"/>
          <w:rPrChange w:id="873" w:author="Lisa Nelson" w:date="2016-07-29T17:52:00Z">
            <w:rPr>
              <w:del w:id="874" w:author="Lisa Nelson" w:date="2016-08-03T13:14:00Z"/>
            </w:rPr>
          </w:rPrChange>
        </w:rPr>
      </w:pPr>
      <w:del w:id="875" w:author="Lisa Nelson" w:date="2016-08-03T13:14:00Z">
        <w:r w:rsidRPr="00A72533" w:rsidDel="009C2DB4">
          <w:rPr>
            <w:highlight w:val="yellow"/>
            <w:rPrChange w:id="876" w:author="Lisa Nelson" w:date="2016-07-29T17:52:00Z">
              <w:rPr/>
            </w:rPrChange>
          </w:rPr>
          <w:delText xml:space="preserve">When sending coded information, the CD datatype has a ‘displayName’ element.  This element is intended to be a valid human readable representation of the concept as defined by the code system at the time of data entry.  As an example, for LOINC codes, the displayName should convey either the LOINC short name or LOINC long name.  </w:delText>
        </w:r>
      </w:del>
    </w:p>
    <w:p w14:paraId="7F0FDA38" w14:textId="2AEF44AD" w:rsidR="00EE4B17" w:rsidRPr="00A72533" w:rsidDel="009C2DB4" w:rsidRDefault="00EE4B17" w:rsidP="00EE4B17">
      <w:pPr>
        <w:pStyle w:val="NormalWeb"/>
        <w:rPr>
          <w:del w:id="877" w:author="Lisa Nelson" w:date="2016-08-03T13:14:00Z"/>
          <w:highlight w:val="yellow"/>
          <w:rPrChange w:id="878" w:author="Lisa Nelson" w:date="2016-07-29T17:52:00Z">
            <w:rPr>
              <w:del w:id="879" w:author="Lisa Nelson" w:date="2016-08-03T13:14:00Z"/>
            </w:rPr>
          </w:rPrChange>
        </w:rPr>
      </w:pPr>
      <w:commentRangeStart w:id="880"/>
      <w:commentRangeStart w:id="881"/>
      <w:del w:id="882" w:author="Lisa Nelson" w:date="2016-08-03T13:14:00Z">
        <w:r w:rsidRPr="00A72533" w:rsidDel="009C2DB4">
          <w:rPr>
            <w:highlight w:val="yellow"/>
            <w:rPrChange w:id="883" w:author="Lisa Nelson" w:date="2016-07-29T17:52:00Z">
              <w:rPr/>
            </w:rPrChange>
          </w:rPr>
          <w:delText xml:space="preserve">If the codeSystem does not define a human representation for the code or expression, then none can be provided.  The displayName is </w:delText>
        </w:r>
        <w:r w:rsidRPr="00A72533" w:rsidDel="009C2DB4">
          <w:rPr>
            <w:iCs/>
            <w:highlight w:val="yellow"/>
            <w:rPrChange w:id="884" w:author="Lisa Nelson" w:date="2016-07-29T17:52:00Z">
              <w:rPr>
                <w:iCs/>
              </w:rPr>
            </w:rPrChange>
          </w:rPr>
          <w:delText>i</w:delText>
        </w:r>
        <w:r w:rsidRPr="00A72533" w:rsidDel="009C2DB4">
          <w:rPr>
            <w:highlight w:val="yellow"/>
            <w:rPrChange w:id="885" w:author="Lisa Nelson" w:date="2016-07-29T17:52:00Z">
              <w:rPr/>
            </w:rPrChange>
          </w:rPr>
          <w:delText xml:space="preserve">ncluded both as a courtesy to an unaided human interpreter of a code value and as a documentation of the name used to display the concept to the user. The display name has no functional meaning; it SHALL never exist without a code; and it SHALL never modify the meaning of the code. A display name may not be present if the code is an expression for which no display name has been assigned or can be derived. </w:delText>
        </w:r>
        <w:commentRangeEnd w:id="880"/>
        <w:r w:rsidR="005308F9" w:rsidRPr="00A72533" w:rsidDel="009C2DB4">
          <w:rPr>
            <w:rStyle w:val="CommentReference"/>
            <w:highlight w:val="yellow"/>
            <w:rPrChange w:id="886" w:author="Lisa Nelson" w:date="2016-07-29T17:52:00Z">
              <w:rPr>
                <w:rStyle w:val="CommentReference"/>
              </w:rPr>
            </w:rPrChange>
          </w:rPr>
          <w:commentReference w:id="880"/>
        </w:r>
        <w:commentRangeEnd w:id="881"/>
        <w:r w:rsidR="009E6B24" w:rsidDel="009C2DB4">
          <w:rPr>
            <w:rStyle w:val="CommentReference"/>
          </w:rPr>
          <w:commentReference w:id="881"/>
        </w:r>
      </w:del>
    </w:p>
    <w:p w14:paraId="1E3396B3" w14:textId="6547F686" w:rsidR="00EE4B17" w:rsidDel="009C2DB4" w:rsidRDefault="00EE4B17" w:rsidP="00EE4B17">
      <w:pPr>
        <w:pStyle w:val="NormalWeb"/>
        <w:rPr>
          <w:del w:id="887" w:author="Lisa Nelson" w:date="2016-08-03T13:14:00Z"/>
        </w:rPr>
      </w:pPr>
      <w:del w:id="888" w:author="Lisa Nelson" w:date="2016-08-03T13:14:00Z">
        <w:r w:rsidRPr="00A72533" w:rsidDel="009C2DB4">
          <w:rPr>
            <w:highlight w:val="yellow"/>
            <w:rPrChange w:id="889" w:author="Lisa Nelson" w:date="2016-07-29T17:52:00Z">
              <w:rPr/>
            </w:rPrChange>
          </w:rPr>
          <w:delText xml:space="preserve">Display names SHALL not alter the meaning of the code value. </w:delText>
        </w:r>
        <w:commentRangeStart w:id="890"/>
        <w:commentRangeStart w:id="891"/>
        <w:r w:rsidRPr="00A72533" w:rsidDel="009C2DB4">
          <w:rPr>
            <w:highlight w:val="yellow"/>
            <w:rPrChange w:id="892" w:author="Lisa Nelson" w:date="2016-07-29T17:52:00Z">
              <w:rPr/>
            </w:rPrChange>
          </w:rPr>
          <w:delText xml:space="preserve">Therefore, display names SHOULD NOT be presented to the user on a receiving application system without ascertaining that the display name adequately represents the concept referred to by the code value. </w:delText>
        </w:r>
        <w:commentRangeEnd w:id="890"/>
        <w:r w:rsidR="0040215F" w:rsidRPr="00A72533" w:rsidDel="009C2DB4">
          <w:rPr>
            <w:rStyle w:val="CommentReference"/>
            <w:highlight w:val="yellow"/>
            <w:rPrChange w:id="893" w:author="Lisa Nelson" w:date="2016-07-29T17:52:00Z">
              <w:rPr>
                <w:rStyle w:val="CommentReference"/>
              </w:rPr>
            </w:rPrChange>
          </w:rPr>
          <w:commentReference w:id="890"/>
        </w:r>
        <w:commentRangeEnd w:id="891"/>
        <w:r w:rsidR="009E6B24" w:rsidDel="009C2DB4">
          <w:rPr>
            <w:rStyle w:val="CommentReference"/>
          </w:rPr>
          <w:commentReference w:id="891"/>
        </w:r>
        <w:r w:rsidRPr="00A72533" w:rsidDel="009C2DB4">
          <w:rPr>
            <w:highlight w:val="yellow"/>
            <w:rPrChange w:id="894" w:author="Lisa Nelson" w:date="2016-07-29T17:52:00Z">
              <w:rPr/>
            </w:rPrChange>
          </w:rPr>
          <w:delText>Communication SHALL NOT simply rely on the display name. The display name's main purpose is to support implementation debugging.</w:delText>
        </w:r>
        <w:r w:rsidRPr="00EE4B17" w:rsidDel="009C2DB4">
          <w:delText xml:space="preserve"> </w:delText>
        </w:r>
      </w:del>
    </w:p>
    <w:p w14:paraId="458089AD" w14:textId="370A7C6C" w:rsidR="00367D09" w:rsidRDefault="002D669A" w:rsidP="00367D09">
      <w:pPr>
        <w:pStyle w:val="Heading3"/>
      </w:pPr>
      <w:bookmarkStart w:id="895" w:name="_Toc450584505"/>
      <w:r>
        <w:t xml:space="preserve">Generating Unique </w:t>
      </w:r>
      <w:commentRangeStart w:id="896"/>
      <w:r>
        <w:t>Identifiers</w:t>
      </w:r>
      <w:bookmarkEnd w:id="895"/>
      <w:commentRangeEnd w:id="896"/>
      <w:r w:rsidR="000014E8">
        <w:rPr>
          <w:rStyle w:val="CommentReference"/>
          <w:rFonts w:ascii="Calibri" w:hAnsi="Calibri"/>
          <w:color w:val="auto"/>
        </w:rPr>
        <w:commentReference w:id="896"/>
      </w:r>
    </w:p>
    <w:p w14:paraId="084F8263" w14:textId="77777777" w:rsidR="000014E8" w:rsidRDefault="000014E8" w:rsidP="000014E8">
      <w:pPr>
        <w:rPr>
          <w:ins w:id="897" w:author="Lisa Nelson" w:date="2016-07-12T18:44:00Z"/>
        </w:rPr>
      </w:pPr>
      <w:ins w:id="898" w:author="Lisa Nelson" w:date="2016-07-12T18:44:00Z">
        <w:r>
          <w:t>The id element represents a globally unique identifier for a piece of data, be it document, section, entry, or sub-entry (such as an author). It should be unique within a document (for example, every instance of the same provider throughout a document should have the same id). But it should also be unique across instances of documents. If a CCD is created for a patient with an allergy to penicillin, the next time a CCD is generated for the same patient, the penicillin allergy should have the same id. If the allergy has changed slightly (such as adding a new comment or changing the severity of a reaction), it is still the same instance and should keep the same identifier. If the entry represents a new instance, however, such as a new prescription for the same medication, it should contain a new id to differentiate it from the previous prescription.</w:t>
        </w:r>
      </w:ins>
    </w:p>
    <w:p w14:paraId="6D49B4AD" w14:textId="77777777" w:rsidR="000014E8" w:rsidRDefault="000014E8" w:rsidP="000014E8">
      <w:pPr>
        <w:rPr>
          <w:ins w:id="899" w:author="Lisa Nelson" w:date="2016-07-12T18:44:00Z"/>
        </w:rPr>
      </w:pPr>
      <w:ins w:id="900" w:author="Lisa Nelson" w:date="2016-07-12T18:44:00Z">
        <w:r>
          <w:t xml:space="preserve">Consistent ids help with reconciliation of discrete data. If the penicillin allergy cited before was received and incorporated into a system, then a subsequent update can be immediately tied to the previously incorporated allergy without requiring additional reconciliation steps. If, however, a </w:t>
        </w:r>
        <w:proofErr w:type="spellStart"/>
        <w:r>
          <w:t>nullFlavor</w:t>
        </w:r>
        <w:proofErr w:type="spellEnd"/>
        <w:r>
          <w:t xml:space="preserve"> or newly-generated random id is sent with each new document, the allergy continues to appear as a brand new entry and decision logic must be performed (either automatic or manually reviewed by a clinician) to decide whether it should match to an existing allergy, be discarded as out of date, or be added as a brand new record. Consistent ids eliminate this extra step by ensuring every time a specific entry is referenced, it is tied to previous instances of the same entry.</w:t>
        </w:r>
      </w:ins>
    </w:p>
    <w:p w14:paraId="3FA55133" w14:textId="77777777" w:rsidR="000014E8" w:rsidRDefault="000014E8" w:rsidP="000014E8">
      <w:pPr>
        <w:rPr>
          <w:ins w:id="901" w:author="Lisa Nelson" w:date="2016-07-12T18:44:00Z"/>
        </w:rPr>
      </w:pPr>
      <w:ins w:id="902" w:author="Lisa Nelson" w:date="2016-07-12T18:44:00Z">
        <w:r>
          <w:t>A typical approach to unique ids is to create Globally Unique Identifiers (</w:t>
        </w:r>
        <w:r w:rsidRPr="00B2312B">
          <w:t>GUIDs</w:t>
        </w:r>
        <w:r>
          <w:t xml:space="preserve">) for each object in the database. It is important to actually store the GUID in the database, so when the record is sent again in </w:t>
        </w:r>
        <w:r>
          <w:lastRenderedPageBreak/>
          <w:t>the future its id is consistent. Another approach is to use Object Identifiers (OIDs). This requires some management to make sure the OID is globally unique. A vendor or specific implementation of software typically owns a unique OID that forms the root of all their OIDs. Unique branches can then be created for each implementation, server, data type, and record.</w:t>
        </w:r>
      </w:ins>
    </w:p>
    <w:p w14:paraId="4428F136" w14:textId="77777777" w:rsidR="000014E8" w:rsidRDefault="000014E8" w:rsidP="000014E8">
      <w:pPr>
        <w:rPr>
          <w:ins w:id="903" w:author="Lisa Nelson" w:date="2016-07-12T18:44:00Z"/>
        </w:rPr>
      </w:pPr>
      <w:ins w:id="904" w:author="Lisa Nelson" w:date="2016-07-12T18:44:00Z">
        <w:r>
          <w:t>HL7 id elements contain two identifying elements: a root (which must be a GUID or an OI</w:t>
        </w:r>
        <w:commentRangeStart w:id="905"/>
        <w:commentRangeStart w:id="906"/>
        <w:commentRangeStart w:id="907"/>
        <w:r>
          <w:t xml:space="preserve">D*) </w:t>
        </w:r>
      </w:ins>
      <w:commentRangeEnd w:id="905"/>
      <w:ins w:id="908" w:author="Lisa Nelson" w:date="2016-07-20T22:54:00Z">
        <w:r w:rsidR="00B00768">
          <w:rPr>
            <w:rStyle w:val="CommentReference"/>
          </w:rPr>
          <w:commentReference w:id="905"/>
        </w:r>
      </w:ins>
      <w:commentRangeEnd w:id="906"/>
      <w:ins w:id="909" w:author="Lisa Nelson" w:date="2016-07-29T12:26:00Z">
        <w:r w:rsidR="0077217B">
          <w:rPr>
            <w:rStyle w:val="CommentReference"/>
          </w:rPr>
          <w:commentReference w:id="906"/>
        </w:r>
      </w:ins>
      <w:commentRangeEnd w:id="907"/>
      <w:ins w:id="910" w:author="Lisa Nelson" w:date="2016-07-29T20:33:00Z">
        <w:r w:rsidR="007E2F1B">
          <w:rPr>
            <w:rStyle w:val="CommentReference"/>
          </w:rPr>
          <w:commentReference w:id="907"/>
        </w:r>
      </w:ins>
      <w:ins w:id="911" w:author="Lisa Nelson" w:date="2016-07-12T18:44:00Z">
        <w:r>
          <w:t>and an optional extension (which can be any string of characters). If the extension is present, the combination of root + extension must be globally unique. This can allow a hybrid approach for either using GUIDs or OIDs. For example, a GUID or OID may be created for a local instance of an entire allergy database and sent as the root, and then the local identifier (such as a database row number, a filename, or any other string) of the allergy can be sent as the extension.</w:t>
        </w:r>
      </w:ins>
    </w:p>
    <w:p w14:paraId="71BA7CBB" w14:textId="77777777" w:rsidR="000014E8" w:rsidRDefault="000014E8" w:rsidP="000014E8">
      <w:pPr>
        <w:rPr>
          <w:ins w:id="912" w:author="Lisa Nelson" w:date="2016-07-12T18:44:00Z"/>
        </w:rPr>
      </w:pPr>
      <w:ins w:id="913" w:author="Lisa Nelson" w:date="2016-07-12T18:44:00Z">
        <w:r>
          <w:t>A vendor may use any approach as long as it is consistent and sends the same unique identifier for an entry each time it is included in a CDA document.</w:t>
        </w:r>
      </w:ins>
    </w:p>
    <w:p w14:paraId="2C406A3C" w14:textId="4BA853CD" w:rsidR="0055300C" w:rsidRDefault="000014E8">
      <w:pPr>
        <w:rPr>
          <w:ins w:id="914" w:author="Lisa Nelson" w:date="2016-07-12T18:44:00Z"/>
        </w:rPr>
        <w:pPrChange w:id="915" w:author="Lisa Nelson" w:date="2016-07-29T18:44:00Z">
          <w:pPr>
            <w:pStyle w:val="Heading3"/>
          </w:pPr>
        </w:pPrChange>
      </w:pPr>
      <w:commentRangeStart w:id="916"/>
      <w:commentRangeStart w:id="917"/>
      <w:commentRangeStart w:id="918"/>
      <w:ins w:id="919" w:author="Lisa Nelson" w:date="2016-07-12T18:44:00Z">
        <w:r>
          <w:t>*</w:t>
        </w:r>
        <w:r w:rsidR="0077217B">
          <w:t xml:space="preserve"> </w:t>
        </w:r>
        <w:r>
          <w:t xml:space="preserve">The root element may also be any string containing only letters and numbers without spaces or other punctuation, but it is more difficult to ensure uniqueness </w:t>
        </w:r>
      </w:ins>
      <w:ins w:id="920" w:author="Lisa Nelson" w:date="2016-07-29T18:46:00Z">
        <w:r w:rsidR="0055300C">
          <w:t xml:space="preserve">when this option is used </w:t>
        </w:r>
      </w:ins>
      <w:ins w:id="921" w:author="Lisa Nelson" w:date="2016-07-12T18:44:00Z">
        <w:r w:rsidR="0055300C">
          <w:t xml:space="preserve">than when a GUID </w:t>
        </w:r>
      </w:ins>
      <w:ins w:id="922" w:author="Lisa Nelson" w:date="2016-07-29T18:45:00Z">
        <w:r w:rsidR="0055300C">
          <w:t>or OID</w:t>
        </w:r>
      </w:ins>
      <w:ins w:id="923" w:author="Lisa Nelson" w:date="2016-07-29T18:46:00Z">
        <w:r w:rsidR="0055300C">
          <w:t xml:space="preserve"> is used</w:t>
        </w:r>
      </w:ins>
      <w:ins w:id="924" w:author="Lisa Nelson" w:date="2016-07-29T18:45:00Z">
        <w:r w:rsidR="0055300C">
          <w:t>.</w:t>
        </w:r>
      </w:ins>
    </w:p>
    <w:p w14:paraId="63BD107E" w14:textId="77777777" w:rsidR="0055300C" w:rsidRPr="00B24F9E" w:rsidRDefault="0055300C">
      <w:pPr>
        <w:rPr>
          <w:ins w:id="925" w:author="Lisa Nelson" w:date="2016-07-29T18:44:00Z"/>
        </w:rPr>
        <w:pPrChange w:id="926" w:author="Lisa Nelson" w:date="2016-07-29T18:44:00Z">
          <w:pPr>
            <w:pStyle w:val="Heading3"/>
          </w:pPr>
        </w:pPrChange>
      </w:pPr>
    </w:p>
    <w:p w14:paraId="0F11C049" w14:textId="3E385883" w:rsidR="002D669A" w:rsidDel="000014E8" w:rsidRDefault="002D669A" w:rsidP="000014E8">
      <w:pPr>
        <w:rPr>
          <w:del w:id="927" w:author="Lisa Nelson" w:date="2016-07-12T18:44:00Z"/>
        </w:rPr>
      </w:pPr>
      <w:del w:id="928" w:author="Lisa Nelson" w:date="2016-07-12T18:44:00Z">
        <w:r w:rsidDel="000014E8">
          <w:delText>[guidance about keeping unique identifiers the same between different instances of a document, if the object being identified is the same object]</w:delText>
        </w:r>
      </w:del>
      <w:commentRangeEnd w:id="916"/>
      <w:r w:rsidR="00B00768">
        <w:rPr>
          <w:rStyle w:val="CommentReference"/>
        </w:rPr>
        <w:commentReference w:id="916"/>
      </w:r>
      <w:commentRangeEnd w:id="917"/>
      <w:r w:rsidR="00B00768">
        <w:rPr>
          <w:rStyle w:val="CommentReference"/>
        </w:rPr>
        <w:commentReference w:id="917"/>
      </w:r>
      <w:commentRangeEnd w:id="918"/>
      <w:r w:rsidR="007E2F1B">
        <w:rPr>
          <w:rStyle w:val="CommentReference"/>
        </w:rPr>
        <w:commentReference w:id="918"/>
      </w:r>
    </w:p>
    <w:p w14:paraId="28541526" w14:textId="7AE671E2" w:rsidR="002D669A" w:rsidRDefault="002D669A" w:rsidP="002D669A">
      <w:pPr>
        <w:pStyle w:val="Heading3"/>
      </w:pPr>
      <w:bookmarkStart w:id="929" w:name="_Toc450584506"/>
      <w:r>
        <w:t xml:space="preserve">Specifying Time Intervals for </w:t>
      </w:r>
      <w:commentRangeStart w:id="930"/>
      <w:commentRangeStart w:id="931"/>
      <w:commentRangeStart w:id="932"/>
      <w:r>
        <w:t>Sections</w:t>
      </w:r>
      <w:bookmarkEnd w:id="929"/>
      <w:commentRangeEnd w:id="930"/>
      <w:r w:rsidR="005308F9">
        <w:rPr>
          <w:rStyle w:val="CommentReference"/>
          <w:rFonts w:ascii="Calibri" w:hAnsi="Calibri"/>
          <w:color w:val="auto"/>
        </w:rPr>
        <w:commentReference w:id="930"/>
      </w:r>
      <w:commentRangeEnd w:id="931"/>
      <w:r w:rsidR="0077217B">
        <w:rPr>
          <w:rStyle w:val="CommentReference"/>
          <w:rFonts w:ascii="Calibri" w:hAnsi="Calibri"/>
          <w:color w:val="auto"/>
        </w:rPr>
        <w:commentReference w:id="931"/>
      </w:r>
      <w:commentRangeEnd w:id="932"/>
      <w:r w:rsidR="00974392">
        <w:rPr>
          <w:rStyle w:val="CommentReference"/>
          <w:rFonts w:ascii="Calibri" w:hAnsi="Calibri"/>
          <w:color w:val="auto"/>
        </w:rPr>
        <w:commentReference w:id="932"/>
      </w:r>
    </w:p>
    <w:p w14:paraId="2111EF89" w14:textId="77777777" w:rsidR="00BF1B83" w:rsidRDefault="002D669A" w:rsidP="002D669A">
      <w:pPr>
        <w:rPr>
          <w:ins w:id="933" w:author="Lisa Nelson" w:date="2016-07-20T21:56:00Z"/>
        </w:rPr>
      </w:pPr>
      <w:del w:id="934" w:author="Lisa Nelson" w:date="2016-07-20T21:52:00Z">
        <w:r w:rsidDel="000A4A5D">
          <w:delText>[guidance about when/why/how sections should include an effectiveDate time interval</w:delText>
        </w:r>
      </w:del>
      <w:r>
        <w:t>]</w:t>
      </w:r>
      <w:ins w:id="935" w:author="Lisa Nelson" w:date="2016-07-20T21:52:00Z">
        <w:r w:rsidR="000A4A5D">
          <w:t>In order to specify that the information represented in the section of a document is limited to information from a specific time interval, a new entry template</w:t>
        </w:r>
      </w:ins>
      <w:ins w:id="936" w:author="Lisa Nelson" w:date="2016-07-20T21:53:00Z">
        <w:r w:rsidR="000A4A5D">
          <w:t xml:space="preserve"> has been defined called a Section Time Range Observation. The Section Time Range Observation </w:t>
        </w:r>
      </w:ins>
      <w:ins w:id="937" w:author="Lisa Nelson" w:date="2016-07-20T21:54:00Z">
        <w:r w:rsidR="000A4A5D">
          <w:t xml:space="preserve">entry represents the date and time range of the information contained in a section. It is an optional entry and may be used in any section. </w:t>
        </w:r>
      </w:ins>
    </w:p>
    <w:p w14:paraId="7F1C4741" w14:textId="18EEA88D" w:rsidR="002D669A" w:rsidRPr="002D669A" w:rsidRDefault="00BF1B83" w:rsidP="002D669A">
      <w:ins w:id="938" w:author="Lisa Nelson" w:date="2016-07-20T21:56:00Z">
        <w:r>
          <w:t xml:space="preserve">The Section Time Range Observation template (urn:hl7ii:2.16.840.1.113883.10.20.22.4.201:2016-06-01) may be useful when </w:t>
        </w:r>
      </w:ins>
      <w:ins w:id="939" w:author="Lisa Nelson" w:date="2016-07-20T21:57:00Z">
        <w:r>
          <w:t>a</w:t>
        </w:r>
        <w:r w:rsidRPr="00CA2D88">
          <w:t xml:space="preserve"> query for a C-CDA document may </w:t>
        </w:r>
        <w:r>
          <w:t>request a large amount of data--</w:t>
        </w:r>
        <w:r w:rsidRPr="00CA2D88">
          <w:t>potential</w:t>
        </w:r>
        <w:r>
          <w:t xml:space="preserve">ly years—and the </w:t>
        </w:r>
      </w:ins>
      <w:ins w:id="940" w:author="Lisa Nelson" w:date="2016-07-20T21:58:00Z">
        <w:r>
          <w:t xml:space="preserve">system that creates the </w:t>
        </w:r>
        <w:r w:rsidRPr="00CA2D88">
          <w:t>document</w:t>
        </w:r>
        <w:r>
          <w:t xml:space="preserve"> supplied as a response, </w:t>
        </w:r>
        <w:r w:rsidRPr="00CA2D88">
          <w:t>limit</w:t>
        </w:r>
      </w:ins>
      <w:ins w:id="941" w:author="Lisa Nelson" w:date="2016-07-20T21:59:00Z">
        <w:r>
          <w:t>s</w:t>
        </w:r>
      </w:ins>
      <w:ins w:id="942" w:author="Lisa Nelson" w:date="2016-07-20T21:58:00Z">
        <w:r>
          <w:t xml:space="preserve"> the data</w:t>
        </w:r>
        <w:r w:rsidRPr="00CA2D88">
          <w:t xml:space="preserve"> they return</w:t>
        </w:r>
      </w:ins>
      <w:ins w:id="943" w:author="Lisa Nelson" w:date="2016-07-20T21:59:00Z">
        <w:r>
          <w:t xml:space="preserve"> to a specific range of time. This template enables the system creating the document to </w:t>
        </w:r>
      </w:ins>
      <w:ins w:id="944" w:author="Lisa Nelson" w:date="2016-07-20T22:00:00Z">
        <w:r>
          <w:t>assert the range of time constraining the data provided in a section.</w:t>
        </w:r>
      </w:ins>
      <w:ins w:id="945" w:author="Lisa Nelson" w:date="2016-07-20T21:52:00Z">
        <w:r w:rsidR="000A4A5D">
          <w:t xml:space="preserve"> </w:t>
        </w:r>
      </w:ins>
    </w:p>
    <w:p w14:paraId="05F1DE72" w14:textId="77777777" w:rsidR="00011705" w:rsidRDefault="00011705">
      <w:pPr>
        <w:spacing w:before="0" w:after="0"/>
        <w:rPr>
          <w:rFonts w:asciiTheme="majorHAnsi" w:hAnsiTheme="majorHAnsi"/>
          <w:color w:val="001D58"/>
          <w:sz w:val="28"/>
          <w:szCs w:val="24"/>
        </w:rPr>
      </w:pPr>
      <w:r>
        <w:br w:type="page"/>
      </w:r>
    </w:p>
    <w:p w14:paraId="4802BA5E" w14:textId="30A6B170" w:rsidR="008D49E3" w:rsidRDefault="008D49E3" w:rsidP="00E821C0">
      <w:pPr>
        <w:pStyle w:val="Heading2"/>
      </w:pPr>
      <w:bookmarkStart w:id="946" w:name="_Toc450584507"/>
      <w:r>
        <w:lastRenderedPageBreak/>
        <w:t>Document-Specific Guidance</w:t>
      </w:r>
      <w:bookmarkEnd w:id="946"/>
    </w:p>
    <w:p w14:paraId="4F9AEFDF" w14:textId="0BA5E976" w:rsidR="002D669A" w:rsidRPr="006A137F" w:rsidRDefault="002D669A" w:rsidP="002D669A">
      <w:pPr>
        <w:pStyle w:val="BodyText"/>
      </w:pPr>
      <w:r>
        <w:t>The following guidance elements are organized into the document template that they refer to.</w:t>
      </w:r>
    </w:p>
    <w:p w14:paraId="61E71F17" w14:textId="77777777" w:rsidR="008D49E3" w:rsidRDefault="008D49E3" w:rsidP="008D49E3">
      <w:pPr>
        <w:pStyle w:val="Heading3"/>
      </w:pPr>
      <w:bookmarkStart w:id="947" w:name="_Toc450584508"/>
      <w:r>
        <w:t>US Realm Header</w:t>
      </w:r>
      <w:bookmarkEnd w:id="947"/>
    </w:p>
    <w:p w14:paraId="7AA0A585" w14:textId="77777777" w:rsidR="008D49E3" w:rsidRDefault="008D49E3" w:rsidP="008D49E3">
      <w:pPr>
        <w:pStyle w:val="Heading4"/>
      </w:pPr>
      <w:r>
        <w:t>Language Code</w:t>
      </w:r>
    </w:p>
    <w:p w14:paraId="7FFADC4B" w14:textId="77777777" w:rsidR="008D49E3" w:rsidRDefault="008D49E3" w:rsidP="008D49E3">
      <w:pPr>
        <w:pStyle w:val="NormalWeb"/>
      </w:pPr>
      <w:r>
        <w:t>Since the value set for Language Codes includes both 2-character codes (ISO 639-1) and 3-character codes (ISO 639-2) for most languages, the following guidance should be followed:</w:t>
      </w:r>
    </w:p>
    <w:p w14:paraId="55E2288C" w14:textId="77777777" w:rsidR="008D49E3" w:rsidRDefault="008D49E3" w:rsidP="008D49E3">
      <w:pPr>
        <w:pStyle w:val="NormalWeb"/>
        <w:numPr>
          <w:ilvl w:val="0"/>
          <w:numId w:val="20"/>
        </w:numPr>
      </w:pPr>
      <w:r>
        <w:t>Use the 2-character code from ISO 639-1 if one exists</w:t>
      </w:r>
    </w:p>
    <w:p w14:paraId="603A7413" w14:textId="77777777" w:rsidR="008D49E3" w:rsidRDefault="008D49E3" w:rsidP="008D49E3">
      <w:pPr>
        <w:pStyle w:val="NormalWeb"/>
        <w:numPr>
          <w:ilvl w:val="0"/>
          <w:numId w:val="20"/>
        </w:numPr>
      </w:pPr>
      <w:r>
        <w:t>Use the 3-character code from ISO 639-2 if a 2-character code does not exist</w:t>
      </w:r>
    </w:p>
    <w:p w14:paraId="3D83E85A" w14:textId="77777777" w:rsidR="008D49E3" w:rsidRDefault="008D49E3" w:rsidP="008D49E3">
      <w:pPr>
        <w:pStyle w:val="NormalWeb"/>
        <w:numPr>
          <w:ilvl w:val="0"/>
          <w:numId w:val="20"/>
        </w:numPr>
      </w:pPr>
      <w:r>
        <w:t>Country extensions to the language codes are allowed (ISO 3166-1)</w:t>
      </w:r>
    </w:p>
    <w:p w14:paraId="08758A4F" w14:textId="77777777" w:rsidR="008D49E3" w:rsidRDefault="008D49E3" w:rsidP="008D49E3">
      <w:pPr>
        <w:pStyle w:val="Heading4"/>
      </w:pPr>
      <w:r>
        <w:t>Race and Ethnicity</w:t>
      </w:r>
    </w:p>
    <w:p w14:paraId="3D90BF74" w14:textId="77777777" w:rsidR="001B038E" w:rsidRDefault="001B038E" w:rsidP="001B038E">
      <w:pPr>
        <w:rPr>
          <w:ins w:id="948" w:author="Lisa Nelson" w:date="2016-07-12T17:19:00Z"/>
        </w:rPr>
      </w:pPr>
      <w:ins w:id="949" w:author="Lisa Nelson" w:date="2016-07-12T17:19:00Z">
        <w:r>
          <w:t>Race and Ethnicity are required elements in the Common Clinical Data Set (CCDS) and must be included in C-CDA exchanges.</w:t>
        </w:r>
      </w:ins>
    </w:p>
    <w:p w14:paraId="30CC4774" w14:textId="0A180FDF" w:rsidR="00A0491F" w:rsidRDefault="0042258C" w:rsidP="00A0491F">
      <w:pPr>
        <w:rPr>
          <w:ins w:id="950" w:author="Lisa Nelson" w:date="2016-07-12T17:37:00Z"/>
        </w:rPr>
      </w:pPr>
      <w:ins w:id="951" w:author="Lisa Nelson" w:date="2016-07-12T17:12:00Z">
        <w:r>
          <w:t xml:space="preserve">For both Race and Ethnicity, there are the </w:t>
        </w:r>
      </w:ins>
      <w:ins w:id="952" w:author="Lisa Nelson" w:date="2016-07-12T17:19:00Z">
        <w:r w:rsidR="001B038E">
          <w:t>singular</w:t>
        </w:r>
      </w:ins>
      <w:ins w:id="953" w:author="Lisa Nelson" w:date="2016-07-12T17:12:00Z">
        <w:r>
          <w:t xml:space="preserve"> data elements along with an extension element.  The standard elements tend to have codes from a small value set while the extension elements allow for more detailed (granular) representation of either race or ethnicity, or for additional race(s).</w:t>
        </w:r>
      </w:ins>
      <w:ins w:id="954" w:author="Lisa Nelson" w:date="2016-07-12T17:15:00Z">
        <w:r>
          <w:t xml:space="preserve"> SDWG created extensions because the base CDA standard only allows one Race, and one Ethnicity code. </w:t>
        </w:r>
      </w:ins>
      <w:ins w:id="955" w:author="Lisa Nelson" w:date="2016-07-12T17:37:00Z">
        <w:r w:rsidR="00A0491F">
          <w:t xml:space="preserve">The five minimum race and ethnicity categories defined by OMB Standards recorded in the code should be treated equally. </w:t>
        </w:r>
        <w:commentRangeStart w:id="956"/>
        <w:commentRangeStart w:id="957"/>
        <w:r w:rsidR="00A0491F">
          <w:t>The granular race and ethnicity codes should be treated equally.</w:t>
        </w:r>
      </w:ins>
      <w:commentRangeEnd w:id="956"/>
      <w:ins w:id="958" w:author="Lisa Nelson" w:date="2016-07-22T14:18:00Z">
        <w:r w:rsidR="005308F9">
          <w:rPr>
            <w:rStyle w:val="CommentReference"/>
          </w:rPr>
          <w:commentReference w:id="956"/>
        </w:r>
      </w:ins>
      <w:commentRangeEnd w:id="957"/>
      <w:ins w:id="959" w:author="Lisa Nelson" w:date="2016-07-29T20:33:00Z">
        <w:r w:rsidR="007E2F1B">
          <w:rPr>
            <w:rStyle w:val="CommentReference"/>
          </w:rPr>
          <w:commentReference w:id="957"/>
        </w:r>
      </w:ins>
    </w:p>
    <w:p w14:paraId="01ABE792" w14:textId="77777777" w:rsidR="0042258C" w:rsidRDefault="0042258C" w:rsidP="0042258C">
      <w:pPr>
        <w:pStyle w:val="NormalWeb"/>
        <w:rPr>
          <w:ins w:id="960" w:author="Lisa Nelson" w:date="2016-07-12T17:12:00Z"/>
        </w:rPr>
      </w:pPr>
      <w:ins w:id="961" w:author="Lisa Nelson" w:date="2016-07-12T17:12:00Z">
        <w:r>
          <w:t xml:space="preserve">For Race, the </w:t>
        </w:r>
        <w:proofErr w:type="spellStart"/>
        <w:r>
          <w:t>raceCode</w:t>
        </w:r>
        <w:proofErr w:type="spellEnd"/>
        <w:r>
          <w:t xml:space="preserve"> data element uses a value set (Race Category Excluding Nulls 2.16.840.1.113883.3.207.4.1.1.3) that has five race categories:</w:t>
        </w:r>
      </w:ins>
    </w:p>
    <w:p w14:paraId="3ADF8C67" w14:textId="77777777" w:rsidR="0042258C" w:rsidRDefault="0042258C" w:rsidP="0042258C">
      <w:pPr>
        <w:pStyle w:val="NormalWeb"/>
        <w:numPr>
          <w:ilvl w:val="0"/>
          <w:numId w:val="33"/>
        </w:numPr>
        <w:rPr>
          <w:ins w:id="962" w:author="Lisa Nelson" w:date="2016-07-12T17:12:00Z"/>
        </w:rPr>
      </w:pPr>
      <w:ins w:id="963" w:author="Lisa Nelson" w:date="2016-07-12T17:12:00Z">
        <w:r>
          <w:t>American Indian or Alaska Native</w:t>
        </w:r>
      </w:ins>
    </w:p>
    <w:p w14:paraId="2D1A2662" w14:textId="77777777" w:rsidR="0042258C" w:rsidRDefault="0042258C" w:rsidP="0042258C">
      <w:pPr>
        <w:pStyle w:val="NormalWeb"/>
        <w:numPr>
          <w:ilvl w:val="0"/>
          <w:numId w:val="33"/>
        </w:numPr>
        <w:rPr>
          <w:ins w:id="964" w:author="Lisa Nelson" w:date="2016-07-12T17:12:00Z"/>
        </w:rPr>
      </w:pPr>
      <w:ins w:id="965" w:author="Lisa Nelson" w:date="2016-07-12T17:12:00Z">
        <w:r>
          <w:t>Asian</w:t>
        </w:r>
      </w:ins>
    </w:p>
    <w:p w14:paraId="5F3F5BB6" w14:textId="77777777" w:rsidR="0042258C" w:rsidRDefault="0042258C" w:rsidP="0042258C">
      <w:pPr>
        <w:pStyle w:val="NormalWeb"/>
        <w:numPr>
          <w:ilvl w:val="0"/>
          <w:numId w:val="33"/>
        </w:numPr>
        <w:rPr>
          <w:ins w:id="966" w:author="Lisa Nelson" w:date="2016-07-12T17:12:00Z"/>
        </w:rPr>
      </w:pPr>
      <w:ins w:id="967" w:author="Lisa Nelson" w:date="2016-07-12T17:12:00Z">
        <w:r>
          <w:t>Black or African American</w:t>
        </w:r>
      </w:ins>
    </w:p>
    <w:p w14:paraId="1CAE345B" w14:textId="77777777" w:rsidR="0042258C" w:rsidRDefault="0042258C" w:rsidP="0042258C">
      <w:pPr>
        <w:pStyle w:val="NormalWeb"/>
        <w:numPr>
          <w:ilvl w:val="0"/>
          <w:numId w:val="33"/>
        </w:numPr>
        <w:rPr>
          <w:ins w:id="968" w:author="Lisa Nelson" w:date="2016-07-12T17:12:00Z"/>
        </w:rPr>
      </w:pPr>
      <w:ins w:id="969" w:author="Lisa Nelson" w:date="2016-07-12T17:12:00Z">
        <w:r>
          <w:t>Native Hawaiian or Other Pacific Islander</w:t>
        </w:r>
      </w:ins>
    </w:p>
    <w:p w14:paraId="621B355D" w14:textId="77777777" w:rsidR="0042258C" w:rsidRDefault="0042258C" w:rsidP="0042258C">
      <w:pPr>
        <w:pStyle w:val="NormalWeb"/>
        <w:numPr>
          <w:ilvl w:val="0"/>
          <w:numId w:val="33"/>
        </w:numPr>
        <w:rPr>
          <w:ins w:id="970" w:author="Lisa Nelson" w:date="2016-07-12T17:36:00Z"/>
        </w:rPr>
      </w:pPr>
      <w:ins w:id="971" w:author="Lisa Nelson" w:date="2016-07-12T17:12:00Z">
        <w:r>
          <w:t>White</w:t>
        </w:r>
      </w:ins>
    </w:p>
    <w:p w14:paraId="3FAA3AAB" w14:textId="5CC0CC2A" w:rsidR="001B038E" w:rsidRDefault="001B038E">
      <w:pPr>
        <w:pStyle w:val="NormalWeb"/>
        <w:rPr>
          <w:ins w:id="972" w:author="Lisa Nelson" w:date="2016-07-12T17:36:00Z"/>
        </w:rPr>
        <w:pPrChange w:id="973" w:author="Lisa Nelson" w:date="2016-07-12T17:36:00Z">
          <w:pPr>
            <w:pStyle w:val="NormalWeb"/>
            <w:numPr>
              <w:numId w:val="33"/>
            </w:numPr>
            <w:ind w:left="720" w:hanging="360"/>
          </w:pPr>
        </w:pPrChange>
      </w:pPr>
      <w:ins w:id="974" w:author="Lisa Nelson" w:date="2016-07-12T17:36:00Z">
        <w:r>
          <w:t xml:space="preserve">If race is not known, the </w:t>
        </w:r>
        <w:proofErr w:type="spellStart"/>
        <w:r>
          <w:t>raceCode</w:t>
        </w:r>
        <w:proofErr w:type="spellEnd"/>
        <w:r>
          <w:t xml:space="preserve"> data element may be po</w:t>
        </w:r>
        <w:r w:rsidR="00B00768">
          <w:t xml:space="preserve">pulated with a </w:t>
        </w:r>
        <w:proofErr w:type="spellStart"/>
        <w:r w:rsidR="00B00768">
          <w:t>nullFlavor</w:t>
        </w:r>
        <w:proofErr w:type="spellEnd"/>
        <w:r w:rsidR="00B00768">
          <w:t xml:space="preserve"> of “</w:t>
        </w:r>
        <w:commentRangeStart w:id="975"/>
        <w:commentRangeStart w:id="976"/>
        <w:r w:rsidR="00B00768">
          <w:t>UNK</w:t>
        </w:r>
        <w:r>
          <w:t>”.</w:t>
        </w:r>
      </w:ins>
      <w:commentRangeEnd w:id="975"/>
      <w:ins w:id="977" w:author="Lisa Nelson" w:date="2016-07-20T22:57:00Z">
        <w:r w:rsidR="00B00768">
          <w:rPr>
            <w:rStyle w:val="CommentReference"/>
          </w:rPr>
          <w:commentReference w:id="975"/>
        </w:r>
        <w:commentRangeEnd w:id="976"/>
        <w:r w:rsidR="00B00768">
          <w:rPr>
            <w:rStyle w:val="CommentReference"/>
          </w:rPr>
          <w:commentReference w:id="976"/>
        </w:r>
      </w:ins>
    </w:p>
    <w:p w14:paraId="48DB145D" w14:textId="1C002089" w:rsidR="0042258C" w:rsidRDefault="0042258C" w:rsidP="0042258C">
      <w:pPr>
        <w:pStyle w:val="NormalWeb"/>
        <w:rPr>
          <w:ins w:id="978" w:author="Lisa Nelson" w:date="2016-07-12T17:12:00Z"/>
        </w:rPr>
      </w:pPr>
      <w:ins w:id="979" w:author="Lisa Nelson" w:date="2016-07-12T17:12:00Z">
        <w:r>
          <w:t xml:space="preserve">The extension </w:t>
        </w:r>
        <w:proofErr w:type="spellStart"/>
        <w:r>
          <w:t>sdtc</w:t>
        </w:r>
        <w:proofErr w:type="gramStart"/>
        <w:r>
          <w:t>:raceCode</w:t>
        </w:r>
        <w:proofErr w:type="spellEnd"/>
        <w:proofErr w:type="gramEnd"/>
        <w:r>
          <w:t xml:space="preserve"> uses a value set ( Race 2.16.840.1.113883.3.207.4.1.1.3) that allows for additional </w:t>
        </w:r>
      </w:ins>
      <w:ins w:id="980" w:author="Lisa Nelson" w:date="2016-07-12T17:33:00Z">
        <w:r w:rsidR="001B038E">
          <w:t xml:space="preserve">more detailed </w:t>
        </w:r>
      </w:ins>
      <w:ins w:id="981" w:author="Lisa Nelson" w:date="2016-07-12T17:12:00Z">
        <w:r>
          <w:t xml:space="preserve">race </w:t>
        </w:r>
      </w:ins>
      <w:ins w:id="982" w:author="Lisa Nelson" w:date="2016-07-12T17:32:00Z">
        <w:r w:rsidR="001B038E">
          <w:t xml:space="preserve">concepts </w:t>
        </w:r>
      </w:ins>
      <w:ins w:id="983" w:author="Lisa Nelson" w:date="2016-07-12T17:12:00Z">
        <w:r w:rsidR="001B038E">
          <w:t>beyond the</w:t>
        </w:r>
        <w:r>
          <w:t xml:space="preserve"> five categories.  </w:t>
        </w:r>
        <w:proofErr w:type="spellStart"/>
        <w:proofErr w:type="gramStart"/>
        <w:r>
          <w:t>sdtc:</w:t>
        </w:r>
        <w:proofErr w:type="gramEnd"/>
        <w:r>
          <w:t>raceCode</w:t>
        </w:r>
        <w:proofErr w:type="spellEnd"/>
        <w:r>
          <w:t xml:space="preserve"> should not be present if it is only repeating the code in </w:t>
        </w:r>
        <w:proofErr w:type="spellStart"/>
        <w:r>
          <w:t>raceCode</w:t>
        </w:r>
        <w:proofErr w:type="spellEnd"/>
        <w:r>
          <w:t xml:space="preserve">. </w:t>
        </w:r>
      </w:ins>
    </w:p>
    <w:p w14:paraId="48A044F7" w14:textId="77777777" w:rsidR="0042258C" w:rsidRDefault="0042258C" w:rsidP="0042258C">
      <w:pPr>
        <w:rPr>
          <w:ins w:id="984" w:author="Lisa Nelson" w:date="2016-07-12T17:12:00Z"/>
        </w:rPr>
      </w:pPr>
    </w:p>
    <w:p w14:paraId="7A253C88" w14:textId="77777777" w:rsidR="0042258C" w:rsidRDefault="0042258C" w:rsidP="0042258C">
      <w:pPr>
        <w:rPr>
          <w:ins w:id="985" w:author="Lisa Nelson" w:date="2016-07-12T17:12:00Z"/>
        </w:rPr>
      </w:pPr>
    </w:p>
    <w:p w14:paraId="5F65DD94" w14:textId="0AA30936" w:rsidR="001B038E" w:rsidRDefault="0042258C" w:rsidP="000014E8">
      <w:pPr>
        <w:pStyle w:val="NormalWeb"/>
        <w:rPr>
          <w:ins w:id="986" w:author="Lisa Nelson" w:date="2016-07-12T17:35:00Z"/>
        </w:rPr>
      </w:pPr>
      <w:ins w:id="987" w:author="Lisa Nelson" w:date="2016-07-12T17:12:00Z">
        <w:r w:rsidRPr="000014E8">
          <w:t xml:space="preserve">The </w:t>
        </w:r>
      </w:ins>
      <w:ins w:id="988" w:author="Lisa Nelson" w:date="2016-07-12T17:29:00Z">
        <w:r w:rsidR="001B038E" w:rsidRPr="000014E8">
          <w:t xml:space="preserve">value set for </w:t>
        </w:r>
      </w:ins>
      <w:proofErr w:type="spellStart"/>
      <w:ins w:id="989" w:author="Lisa Nelson" w:date="2016-07-12T17:12:00Z">
        <w:r w:rsidRPr="000014E8">
          <w:t>ethn</w:t>
        </w:r>
        <w:r w:rsidR="001B038E" w:rsidRPr="000014E8">
          <w:t>icGroupCode</w:t>
        </w:r>
        <w:proofErr w:type="spellEnd"/>
        <w:r w:rsidR="001B038E" w:rsidRPr="000014E8">
          <w:t xml:space="preserve"> </w:t>
        </w:r>
      </w:ins>
      <w:ins w:id="990" w:author="Lisa Nelson" w:date="2016-07-12T17:29:00Z">
        <w:r w:rsidR="001B038E" w:rsidRPr="000014E8">
          <w:t xml:space="preserve">(Ethnicity </w:t>
        </w:r>
        <w:r w:rsidR="001B038E" w:rsidRPr="001B038E">
          <w:rPr>
            <w:rPrChange w:id="991" w:author="Lisa Nelson" w:date="2016-07-12T17:31:00Z">
              <w:rPr>
                <w:rFonts w:ascii="Courier New" w:hAnsi="Courier New" w:cs="Courier New"/>
                <w:color w:val="000000"/>
                <w:sz w:val="20"/>
                <w:szCs w:val="20"/>
              </w:rPr>
            </w:rPrChange>
          </w:rPr>
          <w:t>2.16.840.1.114222.4.11.837)</w:t>
        </w:r>
      </w:ins>
      <w:ins w:id="992" w:author="Lisa Nelson" w:date="2016-07-29T18:57:00Z">
        <w:r w:rsidR="002E2F2D">
          <w:t xml:space="preserve"> </w:t>
        </w:r>
      </w:ins>
      <w:ins w:id="993" w:author="Lisa Nelson" w:date="2016-07-12T17:29:00Z">
        <w:r w:rsidR="001B038E" w:rsidRPr="001B038E">
          <w:rPr>
            <w:rPrChange w:id="994" w:author="Lisa Nelson" w:date="2016-07-12T17:31:00Z">
              <w:rPr>
                <w:rFonts w:ascii="Courier New" w:hAnsi="Courier New" w:cs="Courier New"/>
                <w:color w:val="000000"/>
                <w:sz w:val="20"/>
                <w:szCs w:val="20"/>
              </w:rPr>
            </w:rPrChange>
          </w:rPr>
          <w:t>includes</w:t>
        </w:r>
        <w:r w:rsidR="001B038E" w:rsidRPr="001B038E">
          <w:rPr>
            <w:rPrChange w:id="995" w:author="Lisa Nelson" w:date="2016-07-12T17:31:00Z">
              <w:rPr>
                <w:rFonts w:ascii="Courier New" w:hAnsi="Courier New" w:cs="Courier New"/>
                <w:sz w:val="20"/>
                <w:szCs w:val="20"/>
              </w:rPr>
            </w:rPrChange>
          </w:rPr>
          <w:t xml:space="preserve"> only two concepts: </w:t>
        </w:r>
      </w:ins>
      <w:ins w:id="996" w:author="Lisa Nelson" w:date="2016-07-12T17:12:00Z">
        <w:r w:rsidRPr="000014E8">
          <w:t xml:space="preserve">Hispanic or Latino, </w:t>
        </w:r>
      </w:ins>
      <w:ins w:id="997" w:author="Lisa Nelson" w:date="2016-07-12T17:30:00Z">
        <w:r w:rsidR="001B038E" w:rsidRPr="000014E8">
          <w:t xml:space="preserve">and </w:t>
        </w:r>
      </w:ins>
      <w:ins w:id="998" w:author="Lisa Nelson" w:date="2016-07-12T17:12:00Z">
        <w:r w:rsidR="001B038E" w:rsidRPr="000014E8">
          <w:t xml:space="preserve">Not Hispanic or Latino.  </w:t>
        </w:r>
      </w:ins>
      <w:ins w:id="999" w:author="Lisa Nelson" w:date="2016-07-12T17:35:00Z">
        <w:r w:rsidR="001B038E">
          <w:t xml:space="preserve">If ethnicity is not known, the </w:t>
        </w:r>
        <w:proofErr w:type="spellStart"/>
        <w:r w:rsidR="001B038E">
          <w:t>ethnicGroupCode</w:t>
        </w:r>
        <w:proofErr w:type="spellEnd"/>
        <w:r w:rsidR="001B038E">
          <w:t xml:space="preserve"> data element may be populated with a </w:t>
        </w:r>
        <w:proofErr w:type="spellStart"/>
        <w:r w:rsidR="001B038E">
          <w:t>nullFlavor</w:t>
        </w:r>
        <w:proofErr w:type="spellEnd"/>
        <w:r w:rsidR="001B038E">
          <w:t xml:space="preserve"> of “NL”.</w:t>
        </w:r>
      </w:ins>
    </w:p>
    <w:p w14:paraId="2A416281" w14:textId="77777777" w:rsidR="001B038E" w:rsidRDefault="001B038E">
      <w:pPr>
        <w:pStyle w:val="Default"/>
        <w:rPr>
          <w:ins w:id="1000" w:author="Lisa Nelson" w:date="2016-07-12T17:35:00Z"/>
        </w:rPr>
        <w:pPrChange w:id="1001" w:author="Lisa Nelson" w:date="2016-07-12T17:31:00Z">
          <w:pPr>
            <w:pStyle w:val="NormalWeb"/>
          </w:pPr>
        </w:pPrChange>
      </w:pPr>
    </w:p>
    <w:p w14:paraId="01C595E9" w14:textId="2634B906" w:rsidR="0042258C" w:rsidRPr="001B038E" w:rsidRDefault="001B038E">
      <w:pPr>
        <w:pStyle w:val="Default"/>
        <w:rPr>
          <w:ins w:id="1002" w:author="Lisa Nelson" w:date="2016-07-12T17:14:00Z"/>
        </w:rPr>
        <w:pPrChange w:id="1003" w:author="Lisa Nelson" w:date="2016-07-12T17:35:00Z">
          <w:pPr>
            <w:pStyle w:val="NormalWeb"/>
          </w:pPr>
        </w:pPrChange>
      </w:pPr>
      <w:ins w:id="1004" w:author="Lisa Nelson" w:date="2016-07-12T17:12:00Z">
        <w:r w:rsidRPr="001B038E">
          <w:rPr>
            <w:rFonts w:ascii="Calibri" w:eastAsia="Times New Roman" w:hAnsi="Calibri"/>
            <w:color w:val="auto"/>
            <w:sz w:val="22"/>
            <w:szCs w:val="22"/>
            <w:lang w:val="en-US"/>
          </w:rPr>
          <w:t xml:space="preserve">The value set for </w:t>
        </w:r>
        <w:proofErr w:type="spellStart"/>
        <w:r w:rsidR="0042258C" w:rsidRPr="001B038E">
          <w:rPr>
            <w:rFonts w:ascii="Calibri" w:eastAsia="Times New Roman" w:hAnsi="Calibri"/>
            <w:color w:val="auto"/>
            <w:sz w:val="22"/>
            <w:szCs w:val="22"/>
            <w:lang w:val="en-US"/>
          </w:rPr>
          <w:t>sdtc</w:t>
        </w:r>
        <w:proofErr w:type="gramStart"/>
        <w:r w:rsidR="0042258C" w:rsidRPr="001B038E">
          <w:rPr>
            <w:rFonts w:ascii="Calibri" w:eastAsia="Times New Roman" w:hAnsi="Calibri"/>
            <w:color w:val="auto"/>
            <w:sz w:val="22"/>
            <w:szCs w:val="22"/>
            <w:lang w:val="en-US"/>
          </w:rPr>
          <w:t>:ethnicGroupCode</w:t>
        </w:r>
        <w:proofErr w:type="spellEnd"/>
        <w:proofErr w:type="gramEnd"/>
        <w:r w:rsidR="0042258C" w:rsidRPr="001B038E">
          <w:rPr>
            <w:rFonts w:ascii="Calibri" w:eastAsia="Times New Roman" w:hAnsi="Calibri"/>
            <w:color w:val="auto"/>
            <w:sz w:val="22"/>
            <w:szCs w:val="22"/>
            <w:lang w:val="en-US"/>
          </w:rPr>
          <w:t>.</w:t>
        </w:r>
      </w:ins>
      <w:ins w:id="1005" w:author="Lisa Nelson" w:date="2016-07-12T17:30:00Z">
        <w:r w:rsidRPr="001B038E">
          <w:rPr>
            <w:rFonts w:ascii="Calibri" w:eastAsia="Times New Roman" w:hAnsi="Calibri"/>
            <w:color w:val="auto"/>
            <w:sz w:val="22"/>
            <w:szCs w:val="22"/>
            <w:lang w:val="en-US"/>
          </w:rPr>
          <w:t xml:space="preserve"> (Detailed Ethnicity </w:t>
        </w:r>
      </w:ins>
      <w:ins w:id="1006" w:author="Lisa Nelson" w:date="2016-07-12T17:31:00Z">
        <w:r w:rsidRPr="001B038E">
          <w:rPr>
            <w:rFonts w:ascii="Calibri" w:eastAsia="Times New Roman" w:hAnsi="Calibri"/>
            <w:color w:val="auto"/>
            <w:sz w:val="22"/>
            <w:szCs w:val="22"/>
            <w:lang w:val="en-US"/>
            <w:rPrChange w:id="1007" w:author="Lisa Nelson" w:date="2016-07-12T17:31:00Z">
              <w:rPr>
                <w:rFonts w:ascii="Courier New" w:hAnsi="Courier New" w:cs="Courier New"/>
                <w:sz w:val="20"/>
                <w:szCs w:val="20"/>
              </w:rPr>
            </w:rPrChange>
          </w:rPr>
          <w:t>2.16.840.1.114222.4.11.877) includes more detailed ethnicities.</w:t>
        </w:r>
      </w:ins>
      <w:ins w:id="1008" w:author="Lisa Nelson" w:date="2016-07-12T17:35:00Z">
        <w:r>
          <w:rPr>
            <w:rFonts w:ascii="Calibri" w:eastAsia="Times New Roman" w:hAnsi="Calibri"/>
            <w:color w:val="auto"/>
            <w:sz w:val="22"/>
            <w:szCs w:val="22"/>
            <w:lang w:val="en-US"/>
          </w:rPr>
          <w:t xml:space="preserve"> </w:t>
        </w:r>
      </w:ins>
      <w:proofErr w:type="spellStart"/>
      <w:proofErr w:type="gramStart"/>
      <w:ins w:id="1009" w:author="Lisa Nelson" w:date="2016-07-12T17:12:00Z">
        <w:r w:rsidR="0042258C" w:rsidRPr="001B038E">
          <w:rPr>
            <w:rFonts w:ascii="Calibri" w:eastAsia="Times New Roman" w:hAnsi="Calibri"/>
            <w:color w:val="auto"/>
            <w:sz w:val="22"/>
            <w:szCs w:val="22"/>
            <w:lang w:val="en-US"/>
          </w:rPr>
          <w:t>sdtc:</w:t>
        </w:r>
        <w:proofErr w:type="gramEnd"/>
        <w:r w:rsidR="0042258C" w:rsidRPr="001B038E">
          <w:rPr>
            <w:rFonts w:ascii="Calibri" w:eastAsia="Times New Roman" w:hAnsi="Calibri"/>
            <w:color w:val="auto"/>
            <w:sz w:val="22"/>
            <w:szCs w:val="22"/>
            <w:lang w:val="en-US"/>
          </w:rPr>
          <w:t>ethnicGroupCode</w:t>
        </w:r>
        <w:proofErr w:type="spellEnd"/>
        <w:r w:rsidR="0042258C" w:rsidRPr="001B038E">
          <w:rPr>
            <w:rFonts w:ascii="Calibri" w:eastAsia="Times New Roman" w:hAnsi="Calibri"/>
            <w:color w:val="auto"/>
            <w:sz w:val="22"/>
            <w:szCs w:val="22"/>
            <w:lang w:val="en-US"/>
          </w:rPr>
          <w:t xml:space="preserve"> should not be present if it is only repeating the code in </w:t>
        </w:r>
        <w:proofErr w:type="spellStart"/>
        <w:r w:rsidR="0042258C" w:rsidRPr="001B038E">
          <w:rPr>
            <w:rFonts w:ascii="Calibri" w:eastAsia="Times New Roman" w:hAnsi="Calibri"/>
            <w:color w:val="auto"/>
            <w:sz w:val="22"/>
            <w:szCs w:val="22"/>
            <w:lang w:val="en-US"/>
          </w:rPr>
          <w:t>ethnicGroupCode</w:t>
        </w:r>
        <w:proofErr w:type="spellEnd"/>
        <w:r w:rsidR="0042258C" w:rsidRPr="001B038E">
          <w:rPr>
            <w:rFonts w:ascii="Calibri" w:eastAsia="Times New Roman" w:hAnsi="Calibri"/>
            <w:color w:val="auto"/>
            <w:sz w:val="22"/>
            <w:szCs w:val="22"/>
            <w:lang w:val="en-US"/>
          </w:rPr>
          <w:t>.</w:t>
        </w:r>
      </w:ins>
    </w:p>
    <w:p w14:paraId="783D393B" w14:textId="77777777" w:rsidR="0042258C" w:rsidRDefault="0042258C" w:rsidP="0042258C">
      <w:pPr>
        <w:pStyle w:val="NormalWeb"/>
        <w:rPr>
          <w:ins w:id="1010" w:author="Lisa Nelson" w:date="2016-07-29T18:43:00Z"/>
        </w:rPr>
      </w:pPr>
    </w:p>
    <w:p w14:paraId="4E911F15" w14:textId="0807446C" w:rsidR="0055300C" w:rsidRDefault="0055300C">
      <w:pPr>
        <w:pStyle w:val="Heading4"/>
        <w:numPr>
          <w:ilvl w:val="3"/>
          <w:numId w:val="51"/>
        </w:numPr>
        <w:rPr>
          <w:ins w:id="1011" w:author="Lisa Nelson" w:date="2016-07-29T18:48:00Z"/>
        </w:rPr>
        <w:pPrChange w:id="1012" w:author="Lisa Nelson" w:date="2016-07-29T18:48:00Z">
          <w:pPr>
            <w:pStyle w:val="Heading4"/>
            <w:numPr>
              <w:numId w:val="50"/>
            </w:numPr>
          </w:pPr>
        </w:pPrChange>
      </w:pPr>
      <w:ins w:id="1013" w:author="Lisa Nelson" w:date="2016-07-29T18:48:00Z">
        <w:r>
          <w:t>Encompassing Encounter</w:t>
        </w:r>
      </w:ins>
      <w:ins w:id="1014" w:author="Lisa Nelson" w:date="2016-07-29T18:49:00Z">
        <w:r>
          <w:t xml:space="preserve"> and Service Events</w:t>
        </w:r>
      </w:ins>
    </w:p>
    <w:p w14:paraId="095976BC" w14:textId="070AD2CE" w:rsidR="00C36E75" w:rsidRDefault="00214798" w:rsidP="00C36E75">
      <w:pPr>
        <w:rPr>
          <w:ins w:id="1015" w:author="Lisa Nelson" w:date="2016-07-29T20:47:00Z"/>
          <w:rFonts w:cs="Calibri"/>
        </w:rPr>
      </w:pPr>
      <w:ins w:id="1016" w:author="Lisa Nelson" w:date="2016-07-29T19:10:00Z">
        <w:r>
          <w:rPr>
            <w:rFonts w:cs="Calibri"/>
          </w:rPr>
          <w:t xml:space="preserve">The Discharge Summary Document and Referral Note are associated with a single encompassing encounter. </w:t>
        </w:r>
        <w:r w:rsidRPr="00B24F9E">
          <w:rPr>
            <w:rFonts w:cs="Calibri"/>
          </w:rPr>
          <w:t xml:space="preserve">The CCD may also be used to detail the provision of care within a single encounter. For single encounters, </w:t>
        </w:r>
      </w:ins>
      <w:ins w:id="1017" w:author="Lisa Nelson" w:date="2016-07-29T19:11:00Z">
        <w:r>
          <w:rPr>
            <w:rFonts w:cs="Calibri"/>
          </w:rPr>
          <w:t xml:space="preserve">the </w:t>
        </w:r>
        <w:proofErr w:type="spellStart"/>
        <w:r>
          <w:rPr>
            <w:rFonts w:cs="Calibri"/>
          </w:rPr>
          <w:t>componentOf</w:t>
        </w:r>
        <w:proofErr w:type="spellEnd"/>
        <w:r>
          <w:rPr>
            <w:rFonts w:cs="Calibri"/>
          </w:rPr>
          <w:t>/</w:t>
        </w:r>
        <w:proofErr w:type="spellStart"/>
        <w:r>
          <w:rPr>
            <w:rFonts w:cs="Calibri"/>
          </w:rPr>
          <w:t>encompassingEncounter</w:t>
        </w:r>
        <w:proofErr w:type="spellEnd"/>
        <w:r>
          <w:rPr>
            <w:rFonts w:cs="Calibri"/>
          </w:rPr>
          <w:t xml:space="preserve"> element in the header </w:t>
        </w:r>
      </w:ins>
      <w:ins w:id="1018" w:author="Lisa Nelson" w:date="2016-07-29T19:12:00Z">
        <w:r>
          <w:rPr>
            <w:rFonts w:asciiTheme="minorHAnsi" w:hAnsiTheme="minorHAnsi" w:cstheme="minorHAnsi"/>
          </w:rPr>
          <w:t>captures information about the encompassing encounter including the admission and discharge date and time, the location information for the health care facility such as the organization and the location of the facility.</w:t>
        </w:r>
      </w:ins>
      <w:ins w:id="1019" w:author="Lisa Nelson" w:date="2016-07-29T19:13:00Z">
        <w:r>
          <w:rPr>
            <w:rFonts w:asciiTheme="minorHAnsi" w:hAnsiTheme="minorHAnsi" w:cstheme="minorHAnsi"/>
          </w:rPr>
          <w:t xml:space="preserve"> </w:t>
        </w:r>
      </w:ins>
      <w:ins w:id="1020" w:author="Lisa Nelson" w:date="2016-07-29T19:12:00Z">
        <w:r>
          <w:rPr>
            <w:rFonts w:cs="Calibri"/>
          </w:rPr>
          <w:t xml:space="preserve">The </w:t>
        </w:r>
      </w:ins>
      <w:ins w:id="1021" w:author="Lisa Nelson" w:date="2016-07-29T19:13:00Z">
        <w:r>
          <w:rPr>
            <w:rFonts w:cs="Calibri"/>
          </w:rPr>
          <w:t xml:space="preserve">encompassing encounter also captures information the </w:t>
        </w:r>
      </w:ins>
      <w:ins w:id="1022" w:author="Lisa Nelson" w:date="2016-07-29T19:10:00Z">
        <w:r w:rsidRPr="00B24F9E">
          <w:rPr>
            <w:rFonts w:cs="Calibri"/>
          </w:rPr>
          <w:t>key care team member</w:t>
        </w:r>
      </w:ins>
      <w:ins w:id="1023" w:author="Lisa Nelson" w:date="2016-07-29T19:13:00Z">
        <w:r>
          <w:rPr>
            <w:rFonts w:cs="Calibri"/>
          </w:rPr>
          <w:t xml:space="preserve"> responsible for the encounter and other care team members who may have participated in care deliver during the encounter. </w:t>
        </w:r>
      </w:ins>
      <w:ins w:id="1024" w:author="Lisa Nelson" w:date="2016-07-29T20:47:00Z">
        <w:r w:rsidR="00C36E75">
          <w:rPr>
            <w:rFonts w:cs="Calibri"/>
          </w:rPr>
          <w:t>Key dates associated with the encounter such as the admission or discharge date for an inpatient encounter, or the start and completion for an ambulatory visit, or the admission and discharge for an Emergency Department visit</w:t>
        </w:r>
      </w:ins>
      <w:ins w:id="1025" w:author="Lisa Nelson" w:date="2016-07-29T20:48:00Z">
        <w:r w:rsidR="00C36E75">
          <w:rPr>
            <w:rFonts w:cs="Calibri"/>
          </w:rPr>
          <w:t>,</w:t>
        </w:r>
      </w:ins>
      <w:ins w:id="1026" w:author="Lisa Nelson" w:date="2016-07-29T20:47:00Z">
        <w:r w:rsidR="00C36E75">
          <w:rPr>
            <w:rFonts w:cs="Calibri"/>
          </w:rPr>
          <w:t xml:space="preserve"> are recorded in the </w:t>
        </w:r>
        <w:proofErr w:type="spellStart"/>
        <w:r w:rsidR="00C36E75">
          <w:rPr>
            <w:rFonts w:cs="Calibri"/>
          </w:rPr>
          <w:t>effectiveTime</w:t>
        </w:r>
        <w:proofErr w:type="spellEnd"/>
        <w:r w:rsidR="00C36E75">
          <w:rPr>
            <w:rFonts w:cs="Calibri"/>
          </w:rPr>
          <w:t xml:space="preserve">/low and </w:t>
        </w:r>
        <w:proofErr w:type="spellStart"/>
        <w:r w:rsidR="00C36E75">
          <w:rPr>
            <w:rFonts w:cs="Calibri"/>
          </w:rPr>
          <w:t>effectiveTime</w:t>
        </w:r>
        <w:proofErr w:type="spellEnd"/>
        <w:r w:rsidR="00C36E75">
          <w:rPr>
            <w:rFonts w:cs="Calibri"/>
          </w:rPr>
          <w:t xml:space="preserve">/high of the </w:t>
        </w:r>
        <w:proofErr w:type="spellStart"/>
        <w:r w:rsidR="00C36E75">
          <w:rPr>
            <w:rFonts w:cs="Calibri"/>
          </w:rPr>
          <w:t>encompassingEncounter</w:t>
        </w:r>
        <w:proofErr w:type="spellEnd"/>
        <w:r w:rsidR="00C36E75">
          <w:rPr>
            <w:rFonts w:cs="Calibri"/>
          </w:rPr>
          <w:t>.</w:t>
        </w:r>
      </w:ins>
    </w:p>
    <w:p w14:paraId="69D1EE7F" w14:textId="20745F13" w:rsidR="00214798" w:rsidRPr="00B24F9E" w:rsidRDefault="00214798">
      <w:pPr>
        <w:rPr>
          <w:ins w:id="1027" w:author="Lisa Nelson" w:date="2016-07-29T19:10:00Z"/>
          <w:rFonts w:cs="Calibri"/>
        </w:rPr>
        <w:pPrChange w:id="1028" w:author="Lisa Nelson" w:date="2016-07-29T19:10:00Z">
          <w:pPr>
            <w:pStyle w:val="ListParagraph"/>
            <w:numPr>
              <w:numId w:val="51"/>
            </w:numPr>
            <w:ind w:left="675" w:hanging="675"/>
          </w:pPr>
        </w:pPrChange>
      </w:pPr>
      <w:ins w:id="1029" w:author="Lisa Nelson" w:date="2016-07-29T19:10:00Z">
        <w:r>
          <w:rPr>
            <w:rFonts w:cs="Calibri"/>
          </w:rPr>
          <w:t>T</w:t>
        </w:r>
        <w:r w:rsidRPr="00B24F9E">
          <w:rPr>
            <w:rFonts w:cs="Calibri"/>
          </w:rPr>
          <w:t xml:space="preserve">he </w:t>
        </w:r>
        <w:proofErr w:type="spellStart"/>
        <w:r w:rsidRPr="00B24F9E">
          <w:rPr>
            <w:rFonts w:cs="Calibri"/>
          </w:rPr>
          <w:t>documentationOf</w:t>
        </w:r>
        <w:proofErr w:type="spellEnd"/>
        <w:r w:rsidRPr="00B24F9E">
          <w:rPr>
            <w:rFonts w:cs="Calibri"/>
          </w:rPr>
          <w:t>/</w:t>
        </w:r>
        <w:proofErr w:type="spellStart"/>
        <w:r w:rsidRPr="00B24F9E">
          <w:rPr>
            <w:rFonts w:cs="Calibri"/>
          </w:rPr>
          <w:t>serviceEvent</w:t>
        </w:r>
        <w:proofErr w:type="spellEnd"/>
        <w:r w:rsidRPr="00B24F9E">
          <w:rPr>
            <w:rFonts w:cs="Calibri"/>
          </w:rPr>
          <w:t xml:space="preserve"> header element </w:t>
        </w:r>
      </w:ins>
      <w:ins w:id="1030" w:author="Lisa Nelson" w:date="2016-07-29T19:15:00Z">
        <w:r w:rsidR="00A12524">
          <w:rPr>
            <w:rFonts w:cs="Calibri"/>
          </w:rPr>
          <w:t xml:space="preserve">records care services that were provided during the encounter and each </w:t>
        </w:r>
        <w:proofErr w:type="spellStart"/>
        <w:r w:rsidR="00A12524">
          <w:rPr>
            <w:rFonts w:cs="Calibri"/>
          </w:rPr>
          <w:t>serviceEvent</w:t>
        </w:r>
        <w:proofErr w:type="spellEnd"/>
        <w:r w:rsidR="00A12524">
          <w:rPr>
            <w:rFonts w:cs="Calibri"/>
          </w:rPr>
          <w:t xml:space="preserve"> includes </w:t>
        </w:r>
      </w:ins>
      <w:ins w:id="1031" w:author="Lisa Nelson" w:date="2016-07-29T19:10:00Z">
        <w:r w:rsidRPr="00B24F9E">
          <w:rPr>
            <w:rFonts w:cs="Calibri"/>
          </w:rPr>
          <w:t>care team members participating</w:t>
        </w:r>
        <w:r w:rsidR="00A12524">
          <w:rPr>
            <w:rFonts w:cs="Calibri"/>
          </w:rPr>
          <w:t xml:space="preserve"> in the specific service event.</w:t>
        </w:r>
        <w:r w:rsidRPr="00B24F9E">
          <w:rPr>
            <w:rFonts w:cs="Calibri"/>
          </w:rPr>
          <w:t xml:space="preserve"> </w:t>
        </w:r>
      </w:ins>
    </w:p>
    <w:p w14:paraId="7845DF12" w14:textId="7DFA0438" w:rsidR="00A12B7C" w:rsidRDefault="00A12B7C" w:rsidP="00A12B7C">
      <w:pPr>
        <w:rPr>
          <w:ins w:id="1032" w:author="Lisa Nelson" w:date="2016-07-29T18:43:00Z"/>
          <w:rFonts w:cs="Calibri"/>
        </w:rPr>
      </w:pPr>
      <w:ins w:id="1033" w:author="Lisa Nelson" w:date="2016-07-29T18:43:00Z">
        <w:r>
          <w:rPr>
            <w:rFonts w:cs="Calibri"/>
          </w:rPr>
          <w:t>Generally, service events, such as procedures, occur as part of a clinical encounter associated with a visit or hospitalization. For example, a patient may be referred by a general surgeon to a surgical specialist in an outpatient surgery center for a specific procedure. In this</w:t>
        </w:r>
        <w:r w:rsidR="00A12524">
          <w:rPr>
            <w:rFonts w:cs="Calibri"/>
          </w:rPr>
          <w:t xml:space="preserve"> example, the general surgeon would be</w:t>
        </w:r>
        <w:r>
          <w:rPr>
            <w:rFonts w:cs="Calibri"/>
          </w:rPr>
          <w:t xml:space="preserve"> associated with the clinical encounter where the referral was made. </w:t>
        </w:r>
      </w:ins>
      <w:ins w:id="1034" w:author="Lisa Nelson" w:date="2016-07-29T19:17:00Z">
        <w:r w:rsidR="00A12524">
          <w:rPr>
            <w:rFonts w:cs="Calibri"/>
          </w:rPr>
          <w:t xml:space="preserve">The surgical specialist would be associated with the clinical encounter where the procedure was performed. </w:t>
        </w:r>
        <w:r w:rsidR="00A12524">
          <w:rPr>
            <w:rStyle w:val="CommentReference"/>
          </w:rPr>
          <w:commentReference w:id="1035"/>
        </w:r>
        <w:r w:rsidR="00A12524">
          <w:rPr>
            <w:rStyle w:val="CommentReference"/>
          </w:rPr>
          <w:commentReference w:id="1036"/>
        </w:r>
      </w:ins>
      <w:ins w:id="1037" w:author="Lisa Nelson" w:date="2016-07-29T18:43:00Z">
        <w:r>
          <w:rPr>
            <w:rFonts w:cs="Calibri"/>
          </w:rPr>
          <w:t>In the CDA document detailing the encounter where the procedure was performed</w:t>
        </w:r>
      </w:ins>
      <w:ins w:id="1038" w:author="Lisa Nelson" w:date="2016-07-29T19:18:00Z">
        <w:r w:rsidR="00A12524">
          <w:rPr>
            <w:rFonts w:cs="Calibri"/>
          </w:rPr>
          <w:t xml:space="preserve">, </w:t>
        </w:r>
      </w:ins>
      <w:ins w:id="1039" w:author="Lisa Nelson" w:date="2016-07-29T18:43:00Z">
        <w:r w:rsidR="00A12524">
          <w:rPr>
            <w:rFonts w:cs="Calibri"/>
          </w:rPr>
          <w:t>t</w:t>
        </w:r>
        <w:r>
          <w:rPr>
            <w:rFonts w:cs="Calibri"/>
          </w:rPr>
          <w:t xml:space="preserve">he surgical specialist who performed the procedure (service) would also be included as a performer in the </w:t>
        </w:r>
        <w:proofErr w:type="spellStart"/>
        <w:r>
          <w:rPr>
            <w:rFonts w:cs="Calibri"/>
          </w:rPr>
          <w:t>documentationOf</w:t>
        </w:r>
        <w:proofErr w:type="spellEnd"/>
        <w:r>
          <w:rPr>
            <w:rFonts w:cs="Calibri"/>
          </w:rPr>
          <w:t>/</w:t>
        </w:r>
        <w:proofErr w:type="spellStart"/>
        <w:r>
          <w:rPr>
            <w:rFonts w:cs="Calibri"/>
          </w:rPr>
          <w:t>serviceEvent</w:t>
        </w:r>
        <w:proofErr w:type="spellEnd"/>
        <w:r>
          <w:rPr>
            <w:rFonts w:cs="Calibri"/>
          </w:rPr>
          <w:t xml:space="preserve"> in the header.  Other care team members could be captured as participants in the header elements associated with the encompassing encounter or as participants associated with the various services performed during the encounter. </w:t>
        </w:r>
      </w:ins>
    </w:p>
    <w:p w14:paraId="6EF4285B" w14:textId="31336792" w:rsidR="00C36E75" w:rsidRDefault="00A12524" w:rsidP="00C36E75">
      <w:pPr>
        <w:rPr>
          <w:ins w:id="1040" w:author="Lisa Nelson" w:date="2016-07-29T20:43:00Z"/>
          <w:rFonts w:cs="Calibri"/>
        </w:rPr>
      </w:pPr>
      <w:ins w:id="1041" w:author="Lisa Nelson" w:date="2016-07-29T18:43:00Z">
        <w:r>
          <w:rPr>
            <w:rFonts w:cs="Calibri"/>
          </w:rPr>
          <w:t>A</w:t>
        </w:r>
        <w:r w:rsidR="00A12B7C">
          <w:rPr>
            <w:rFonts w:cs="Calibri"/>
          </w:rPr>
          <w:t xml:space="preserve"> CCD </w:t>
        </w:r>
      </w:ins>
      <w:ins w:id="1042" w:author="Lisa Nelson" w:date="2016-07-29T19:19:00Z">
        <w:r>
          <w:rPr>
            <w:rFonts w:cs="Calibri"/>
          </w:rPr>
          <w:t xml:space="preserve">also </w:t>
        </w:r>
      </w:ins>
      <w:ins w:id="1043" w:author="Lisa Nelson" w:date="2016-07-29T18:43:00Z">
        <w:r w:rsidR="00A12B7C">
          <w:rPr>
            <w:rFonts w:cs="Calibri"/>
          </w:rPr>
          <w:t xml:space="preserve">may </w:t>
        </w:r>
        <w:r>
          <w:rPr>
            <w:rFonts w:cs="Calibri"/>
          </w:rPr>
          <w:t xml:space="preserve">serve as a summary across multiple encounters. In this case, the document header does not include a single encompassing encounter. Instead, </w:t>
        </w:r>
      </w:ins>
      <w:ins w:id="1044" w:author="Lisa Nelson" w:date="2016-07-29T19:20:00Z">
        <w:r>
          <w:rPr>
            <w:rFonts w:cs="Calibri"/>
          </w:rPr>
          <w:t xml:space="preserve">the header includes a service even for </w:t>
        </w:r>
      </w:ins>
      <w:ins w:id="1045" w:author="Lisa Nelson" w:date="2016-07-29T18:43:00Z">
        <w:r>
          <w:rPr>
            <w:rFonts w:cs="Calibri"/>
          </w:rPr>
          <w:t>provision of care during a certain range of time. The provision of care may include</w:t>
        </w:r>
        <w:r w:rsidR="00A12B7C">
          <w:rPr>
            <w:rFonts w:cs="Calibri"/>
          </w:rPr>
          <w:t xml:space="preserve"> key care team members like the </w:t>
        </w:r>
        <w:r w:rsidR="00A12B7C">
          <w:rPr>
            <w:rFonts w:cs="Calibri"/>
          </w:rPr>
          <w:lastRenderedPageBreak/>
          <w:t xml:space="preserve">PCP and consulting physicians </w:t>
        </w:r>
      </w:ins>
      <w:ins w:id="1046" w:author="Lisa Nelson" w:date="2016-07-29T19:22:00Z">
        <w:r>
          <w:rPr>
            <w:rFonts w:cs="Calibri"/>
          </w:rPr>
          <w:t xml:space="preserve">who may have </w:t>
        </w:r>
      </w:ins>
      <w:ins w:id="1047" w:author="Lisa Nelson" w:date="2016-07-29T18:43:00Z">
        <w:r w:rsidR="00A12B7C">
          <w:rPr>
            <w:rFonts w:cs="Calibri"/>
          </w:rPr>
          <w:t>perform</w:t>
        </w:r>
      </w:ins>
      <w:ins w:id="1048" w:author="Lisa Nelson" w:date="2016-07-29T19:22:00Z">
        <w:r>
          <w:rPr>
            <w:rFonts w:cs="Calibri"/>
          </w:rPr>
          <w:t>ed</w:t>
        </w:r>
      </w:ins>
      <w:ins w:id="1049" w:author="Lisa Nelson" w:date="2016-07-29T18:43:00Z">
        <w:r w:rsidR="00A12B7C">
          <w:rPr>
            <w:rFonts w:cs="Calibri"/>
          </w:rPr>
          <w:t xml:space="preserve"> the provision of care over time. </w:t>
        </w:r>
      </w:ins>
      <w:ins w:id="1050" w:author="Lisa Nelson" w:date="2016-07-29T19:23:00Z">
        <w:r>
          <w:rPr>
            <w:rFonts w:cs="Calibri"/>
          </w:rPr>
          <w:t xml:space="preserve">Specific </w:t>
        </w:r>
      </w:ins>
      <w:ins w:id="1051" w:author="Lisa Nelson" w:date="2016-07-29T18:43:00Z">
        <w:r>
          <w:rPr>
            <w:rFonts w:cs="Calibri"/>
          </w:rPr>
          <w:t>c</w:t>
        </w:r>
        <w:r w:rsidR="00A12B7C">
          <w:rPr>
            <w:rFonts w:cs="Calibri"/>
          </w:rPr>
          <w:t xml:space="preserve">linical encounter information is captured in the </w:t>
        </w:r>
      </w:ins>
      <w:ins w:id="1052" w:author="Lisa Nelson" w:date="2016-07-29T19:23:00Z">
        <w:r>
          <w:rPr>
            <w:rFonts w:cs="Calibri"/>
          </w:rPr>
          <w:t xml:space="preserve">body of the document in the </w:t>
        </w:r>
      </w:ins>
      <w:ins w:id="1053" w:author="Lisa Nelson" w:date="2016-07-29T18:43:00Z">
        <w:r w:rsidR="00A12B7C">
          <w:rPr>
            <w:rFonts w:cs="Calibri"/>
          </w:rPr>
          <w:t>Encounte</w:t>
        </w:r>
        <w:r>
          <w:rPr>
            <w:rFonts w:cs="Calibri"/>
          </w:rPr>
          <w:t xml:space="preserve">rs section </w:t>
        </w:r>
        <w:r w:rsidR="00A12B7C">
          <w:rPr>
            <w:rFonts w:cs="Calibri"/>
          </w:rPr>
          <w:t xml:space="preserve">along with associated care team members. </w:t>
        </w:r>
      </w:ins>
      <w:ins w:id="1054" w:author="Lisa Nelson" w:date="2016-07-29T20:43:00Z">
        <w:r w:rsidR="00C36E75">
          <w:rPr>
            <w:rFonts w:cs="Calibri"/>
          </w:rPr>
          <w:t xml:space="preserve">Key dates </w:t>
        </w:r>
      </w:ins>
      <w:ins w:id="1055" w:author="Lisa Nelson" w:date="2016-07-29T20:44:00Z">
        <w:r w:rsidR="00C36E75">
          <w:rPr>
            <w:rFonts w:cs="Calibri"/>
          </w:rPr>
          <w:t xml:space="preserve">associated with the encounters such as an admission or discharge date from an inpatient encounter, the start and completion of an ambulatory visit, or the admission and discharge from an Emergency Department visit are recorded in the </w:t>
        </w:r>
        <w:proofErr w:type="spellStart"/>
        <w:r w:rsidR="00C36E75">
          <w:rPr>
            <w:rFonts w:cs="Calibri"/>
          </w:rPr>
          <w:t>effectiveTime</w:t>
        </w:r>
        <w:proofErr w:type="spellEnd"/>
        <w:r w:rsidR="00C36E75">
          <w:rPr>
            <w:rFonts w:cs="Calibri"/>
          </w:rPr>
          <w:t xml:space="preserve">/low and </w:t>
        </w:r>
        <w:proofErr w:type="spellStart"/>
        <w:r w:rsidR="00C36E75">
          <w:rPr>
            <w:rFonts w:cs="Calibri"/>
          </w:rPr>
          <w:t>effectiveTime</w:t>
        </w:r>
        <w:proofErr w:type="spellEnd"/>
        <w:r w:rsidR="00C36E75">
          <w:rPr>
            <w:rFonts w:cs="Calibri"/>
          </w:rPr>
          <w:t>/high of the Encounter Activity entry in the Encounters Section.</w:t>
        </w:r>
      </w:ins>
    </w:p>
    <w:p w14:paraId="2B8B9CB8" w14:textId="268392D7" w:rsidR="00A12B7C" w:rsidRDefault="00A12B7C" w:rsidP="00A12B7C">
      <w:pPr>
        <w:rPr>
          <w:ins w:id="1056" w:author="Lisa Nelson" w:date="2016-07-29T20:43:00Z"/>
          <w:rFonts w:cs="Calibri"/>
        </w:rPr>
      </w:pPr>
    </w:p>
    <w:p w14:paraId="330D4064" w14:textId="6151EE38" w:rsidR="0055300C" w:rsidRDefault="002E2F2D" w:rsidP="0055300C">
      <w:pPr>
        <w:rPr>
          <w:ins w:id="1057" w:author="Lisa Nelson" w:date="2016-07-29T18:47:00Z"/>
          <w:rFonts w:cs="Calibri"/>
        </w:rPr>
      </w:pPr>
      <w:ins w:id="1058" w:author="Lisa Nelson" w:date="2016-07-29T18:47:00Z">
        <w:r>
          <w:rPr>
            <w:rFonts w:cs="Calibri"/>
            <w:b/>
          </w:rPr>
          <w:t>Table 4-1 Single Episode Transition of Care Document</w:t>
        </w:r>
      </w:ins>
      <w:ins w:id="1059" w:author="Lisa Nelson" w:date="2016-07-29T19:00:00Z">
        <w:r>
          <w:rPr>
            <w:rFonts w:cs="Calibri"/>
            <w:b/>
          </w:rPr>
          <w:t xml:space="preserve"> – example 1</w:t>
        </w:r>
      </w:ins>
      <w:ins w:id="1060" w:author="Lisa Nelson" w:date="2016-07-29T19:01:00Z">
        <w:r>
          <w:rPr>
            <w:rFonts w:cs="Calibri"/>
            <w:b/>
          </w:rPr>
          <w:t>: CCD</w:t>
        </w:r>
      </w:ins>
    </w:p>
    <w:tbl>
      <w:tblPr>
        <w:tblStyle w:val="LightList-Accent4"/>
        <w:tblW w:w="0" w:type="auto"/>
        <w:tblLook w:val="04A0" w:firstRow="1" w:lastRow="0" w:firstColumn="1" w:lastColumn="0" w:noHBand="0" w:noVBand="1"/>
      </w:tblPr>
      <w:tblGrid>
        <w:gridCol w:w="3883"/>
        <w:gridCol w:w="5457"/>
      </w:tblGrid>
      <w:tr w:rsidR="0055300C" w14:paraId="339B414B" w14:textId="77777777" w:rsidTr="0055300C">
        <w:trPr>
          <w:cnfStyle w:val="100000000000" w:firstRow="1" w:lastRow="0" w:firstColumn="0" w:lastColumn="0" w:oddVBand="0" w:evenVBand="0" w:oddHBand="0" w:evenHBand="0" w:firstRowFirstColumn="0" w:firstRowLastColumn="0" w:lastRowFirstColumn="0" w:lastRowLastColumn="0"/>
          <w:ins w:id="1061" w:author="Lisa Nelson" w:date="2016-07-29T18:47:00Z"/>
        </w:trPr>
        <w:tc>
          <w:tcPr>
            <w:cnfStyle w:val="001000000000" w:firstRow="0" w:lastRow="0" w:firstColumn="1" w:lastColumn="0" w:oddVBand="0" w:evenVBand="0" w:oddHBand="0" w:evenHBand="0" w:firstRowFirstColumn="0" w:firstRowLastColumn="0" w:lastRowFirstColumn="0" w:lastRowLastColumn="0"/>
            <w:tcW w:w="9340" w:type="dxa"/>
            <w:gridSpan w:val="2"/>
          </w:tcPr>
          <w:p w14:paraId="1E6C162B" w14:textId="77777777" w:rsidR="0055300C" w:rsidRDefault="0055300C" w:rsidP="0055300C">
            <w:pPr>
              <w:rPr>
                <w:ins w:id="1062" w:author="Lisa Nelson" w:date="2016-07-29T18:47:00Z"/>
                <w:rFonts w:cs="Calibri"/>
              </w:rPr>
            </w:pPr>
            <w:ins w:id="1063" w:author="Lisa Nelson" w:date="2016-07-29T18:47:00Z">
              <w:r w:rsidRPr="00393242">
                <w:rPr>
                  <w:rFonts w:asciiTheme="minorHAnsi" w:hAnsiTheme="minorHAnsi" w:cstheme="minorHAnsi"/>
                  <w:color w:val="FFFFFF" w:themeColor="background1"/>
                </w:rPr>
                <w:t>The consulting physician in an ambulatory setting generates a CCD detailing an encounter to provide to the patient and the patient’s caregiver (</w:t>
              </w:r>
              <w:r w:rsidRPr="00393242">
                <w:rPr>
                  <w:rFonts w:asciiTheme="minorHAnsi" w:hAnsiTheme="minorHAnsi" w:cstheme="minorHAnsi"/>
                  <w:i/>
                  <w:color w:val="FFFFFF" w:themeColor="background1"/>
                </w:rPr>
                <w:t>Clinical Summary Objective</w:t>
              </w:r>
              <w:r w:rsidRPr="00393242">
                <w:rPr>
                  <w:rFonts w:asciiTheme="minorHAnsi" w:hAnsiTheme="minorHAnsi" w:cstheme="minorHAnsi"/>
                  <w:color w:val="FFFFFF" w:themeColor="background1"/>
                </w:rPr>
                <w:t>).</w:t>
              </w:r>
            </w:ins>
          </w:p>
        </w:tc>
      </w:tr>
      <w:tr w:rsidR="0055300C" w14:paraId="73C57782" w14:textId="77777777" w:rsidTr="0055300C">
        <w:trPr>
          <w:cnfStyle w:val="000000100000" w:firstRow="0" w:lastRow="0" w:firstColumn="0" w:lastColumn="0" w:oddVBand="0" w:evenVBand="0" w:oddHBand="1" w:evenHBand="0" w:firstRowFirstColumn="0" w:firstRowLastColumn="0" w:lastRowFirstColumn="0" w:lastRowLastColumn="0"/>
          <w:ins w:id="1064" w:author="Lisa Nelson" w:date="2016-07-29T18:50:00Z"/>
        </w:trPr>
        <w:tc>
          <w:tcPr>
            <w:cnfStyle w:val="001000000000" w:firstRow="0" w:lastRow="0" w:firstColumn="1" w:lastColumn="0" w:oddVBand="0" w:evenVBand="0" w:oddHBand="0" w:evenHBand="0" w:firstRowFirstColumn="0" w:firstRowLastColumn="0" w:lastRowFirstColumn="0" w:lastRowLastColumn="0"/>
            <w:tcW w:w="3883" w:type="dxa"/>
          </w:tcPr>
          <w:p w14:paraId="2BC8D12F" w14:textId="77777777" w:rsidR="0055300C" w:rsidRDefault="0055300C" w:rsidP="0055300C">
            <w:pPr>
              <w:rPr>
                <w:ins w:id="1065" w:author="Lisa Nelson" w:date="2016-07-29T18:50:00Z"/>
                <w:rFonts w:cs="Calibri"/>
              </w:rPr>
            </w:pPr>
            <w:proofErr w:type="spellStart"/>
            <w:ins w:id="1066" w:author="Lisa Nelson" w:date="2016-07-29T18:50:00Z">
              <w:r>
                <w:rPr>
                  <w:rFonts w:cs="Calibri"/>
                </w:rPr>
                <w:t>componentOf</w:t>
              </w:r>
              <w:proofErr w:type="spellEnd"/>
              <w:r>
                <w:rPr>
                  <w:rFonts w:cs="Calibri"/>
                </w:rPr>
                <w:t>/</w:t>
              </w:r>
              <w:proofErr w:type="spellStart"/>
              <w:r>
                <w:rPr>
                  <w:rFonts w:cs="Calibri"/>
                </w:rPr>
                <w:t>encompassingEncounter</w:t>
              </w:r>
              <w:proofErr w:type="spellEnd"/>
            </w:ins>
          </w:p>
        </w:tc>
        <w:tc>
          <w:tcPr>
            <w:tcW w:w="5457" w:type="dxa"/>
          </w:tcPr>
          <w:p w14:paraId="520DBAD6" w14:textId="671D1B79" w:rsidR="0055300C" w:rsidRDefault="00214798" w:rsidP="0055300C">
            <w:pPr>
              <w:cnfStyle w:val="000000100000" w:firstRow="0" w:lastRow="0" w:firstColumn="0" w:lastColumn="0" w:oddVBand="0" w:evenVBand="0" w:oddHBand="1" w:evenHBand="0" w:firstRowFirstColumn="0" w:firstRowLastColumn="0" w:lastRowFirstColumn="0" w:lastRowLastColumn="0"/>
              <w:rPr>
                <w:ins w:id="1067" w:author="Lisa Nelson" w:date="2016-07-29T18:50:00Z"/>
                <w:rFonts w:cs="Calibri"/>
              </w:rPr>
            </w:pPr>
            <w:ins w:id="1068" w:author="Lisa Nelson" w:date="2016-07-29T19:12:00Z">
              <w:r>
                <w:rPr>
                  <w:rFonts w:asciiTheme="minorHAnsi" w:hAnsiTheme="minorHAnsi" w:cstheme="minorHAnsi"/>
                </w:rPr>
                <w:t xml:space="preserve">Captures information about the encompassing encounter including the admission and discharge date and time, the location information for the health care facility such as the organization and the location of the facility. Also </w:t>
              </w:r>
            </w:ins>
            <w:ins w:id="1069" w:author="Lisa Nelson" w:date="2016-07-29T18:50:00Z">
              <w:r>
                <w:rPr>
                  <w:rFonts w:asciiTheme="minorHAnsi" w:hAnsiTheme="minorHAnsi" w:cstheme="minorHAnsi"/>
                </w:rPr>
                <w:t>c</w:t>
              </w:r>
              <w:r w:rsidR="0055300C" w:rsidRPr="002B610F">
                <w:rPr>
                  <w:rFonts w:asciiTheme="minorHAnsi" w:hAnsiTheme="minorHAnsi" w:cstheme="minorHAnsi"/>
                </w:rPr>
                <w:t>aptures the names and contact information of the consulting provider as the responsible party</w:t>
              </w:r>
              <w:r w:rsidR="0055300C">
                <w:rPr>
                  <w:rFonts w:asciiTheme="minorHAnsi" w:hAnsiTheme="minorHAnsi" w:cstheme="minorHAnsi"/>
                </w:rPr>
                <w:t xml:space="preserve"> for the clinical encounter</w:t>
              </w:r>
              <w:r w:rsidR="0055300C" w:rsidRPr="002B610F">
                <w:rPr>
                  <w:rFonts w:asciiTheme="minorHAnsi" w:hAnsiTheme="minorHAnsi" w:cstheme="minorHAnsi"/>
                </w:rPr>
                <w:t xml:space="preserve"> and the nurse </w:t>
              </w:r>
              <w:r w:rsidR="0055300C">
                <w:rPr>
                  <w:rFonts w:asciiTheme="minorHAnsi" w:hAnsiTheme="minorHAnsi" w:cstheme="minorHAnsi"/>
                </w:rPr>
                <w:t>practitioner</w:t>
              </w:r>
              <w:r w:rsidR="0055300C" w:rsidRPr="002B610F">
                <w:rPr>
                  <w:rFonts w:asciiTheme="minorHAnsi" w:hAnsiTheme="minorHAnsi" w:cstheme="minorHAnsi"/>
                </w:rPr>
                <w:t xml:space="preserve"> as </w:t>
              </w:r>
              <w:r w:rsidR="0055300C">
                <w:rPr>
                  <w:rFonts w:asciiTheme="minorHAnsi" w:hAnsiTheme="minorHAnsi" w:cstheme="minorHAnsi"/>
                </w:rPr>
                <w:t xml:space="preserve">an </w:t>
              </w:r>
              <w:proofErr w:type="spellStart"/>
              <w:r w:rsidR="0055300C">
                <w:rPr>
                  <w:rFonts w:asciiTheme="minorHAnsi" w:hAnsiTheme="minorHAnsi" w:cstheme="minorHAnsi"/>
                </w:rPr>
                <w:t>encounterParticipant</w:t>
              </w:r>
              <w:proofErr w:type="spellEnd"/>
            </w:ins>
          </w:p>
        </w:tc>
      </w:tr>
      <w:tr w:rsidR="0055300C" w14:paraId="2C2543EF" w14:textId="77777777" w:rsidTr="0055300C">
        <w:trPr>
          <w:ins w:id="1070" w:author="Lisa Nelson" w:date="2016-07-29T18:47:00Z"/>
        </w:trPr>
        <w:tc>
          <w:tcPr>
            <w:cnfStyle w:val="001000000000" w:firstRow="0" w:lastRow="0" w:firstColumn="1" w:lastColumn="0" w:oddVBand="0" w:evenVBand="0" w:oddHBand="0" w:evenHBand="0" w:firstRowFirstColumn="0" w:firstRowLastColumn="0" w:lastRowFirstColumn="0" w:lastRowLastColumn="0"/>
            <w:tcW w:w="3883" w:type="dxa"/>
          </w:tcPr>
          <w:p w14:paraId="63EE0ED0" w14:textId="77777777" w:rsidR="0055300C" w:rsidRDefault="0055300C" w:rsidP="0055300C">
            <w:pPr>
              <w:rPr>
                <w:ins w:id="1071" w:author="Lisa Nelson" w:date="2016-07-29T18:47:00Z"/>
                <w:rFonts w:cs="Calibri"/>
              </w:rPr>
            </w:pPr>
            <w:proofErr w:type="spellStart"/>
            <w:ins w:id="1072" w:author="Lisa Nelson" w:date="2016-07-29T18:47:00Z">
              <w:r>
                <w:rPr>
                  <w:rFonts w:asciiTheme="minorHAnsi" w:hAnsiTheme="minorHAnsi" w:cstheme="minorHAnsi"/>
                </w:rPr>
                <w:t>documentationOf</w:t>
              </w:r>
              <w:proofErr w:type="spellEnd"/>
              <w:r>
                <w:rPr>
                  <w:rFonts w:asciiTheme="minorHAnsi" w:hAnsiTheme="minorHAnsi" w:cstheme="minorHAnsi"/>
                </w:rPr>
                <w:t>/</w:t>
              </w:r>
              <w:proofErr w:type="spellStart"/>
              <w:r>
                <w:rPr>
                  <w:rFonts w:asciiTheme="minorHAnsi" w:hAnsiTheme="minorHAnsi" w:cstheme="minorHAnsi"/>
                </w:rPr>
                <w:t>serviceEvent</w:t>
              </w:r>
              <w:proofErr w:type="spellEnd"/>
            </w:ins>
          </w:p>
        </w:tc>
        <w:tc>
          <w:tcPr>
            <w:tcW w:w="5457" w:type="dxa"/>
          </w:tcPr>
          <w:p w14:paraId="3EBB2272" w14:textId="77777777" w:rsidR="0055300C" w:rsidRDefault="0055300C" w:rsidP="0055300C">
            <w:pPr>
              <w:cnfStyle w:val="000000000000" w:firstRow="0" w:lastRow="0" w:firstColumn="0" w:lastColumn="0" w:oddVBand="0" w:evenVBand="0" w:oddHBand="0" w:evenHBand="0" w:firstRowFirstColumn="0" w:firstRowLastColumn="0" w:lastRowFirstColumn="0" w:lastRowLastColumn="0"/>
              <w:rPr>
                <w:ins w:id="1073" w:author="Lisa Nelson" w:date="2016-07-29T18:47:00Z"/>
                <w:rFonts w:cs="Calibri"/>
              </w:rPr>
            </w:pPr>
            <w:ins w:id="1074" w:author="Lisa Nelson" w:date="2016-07-29T18:47:00Z">
              <w:r>
                <w:rPr>
                  <w:rFonts w:asciiTheme="minorHAnsi" w:hAnsiTheme="minorHAnsi" w:cstheme="minorHAnsi"/>
                </w:rPr>
                <w:t>C</w:t>
              </w:r>
              <w:r w:rsidRPr="00A95925">
                <w:rPr>
                  <w:rFonts w:asciiTheme="minorHAnsi" w:hAnsiTheme="minorHAnsi" w:cstheme="minorHAnsi"/>
                </w:rPr>
                <w:t xml:space="preserve">aptures the names and contact information </w:t>
              </w:r>
              <w:r>
                <w:rPr>
                  <w:rFonts w:asciiTheme="minorHAnsi" w:hAnsiTheme="minorHAnsi" w:cstheme="minorHAnsi"/>
                </w:rPr>
                <w:t>for any known key care team members</w:t>
              </w:r>
              <w:r w:rsidRPr="00A95925">
                <w:rPr>
                  <w:rFonts w:asciiTheme="minorHAnsi" w:hAnsiTheme="minorHAnsi" w:cstheme="minorHAnsi"/>
                </w:rPr>
                <w:t xml:space="preserve">, such as the PCP, who </w:t>
              </w:r>
              <w:r>
                <w:rPr>
                  <w:rFonts w:asciiTheme="minorHAnsi" w:hAnsiTheme="minorHAnsi" w:cstheme="minorHAnsi"/>
                </w:rPr>
                <w:t>may not be participating in the encounter</w:t>
              </w:r>
            </w:ins>
          </w:p>
        </w:tc>
      </w:tr>
      <w:tr w:rsidR="002E2F2D" w14:paraId="0AC920C9" w14:textId="77777777" w:rsidTr="00AF600F">
        <w:trPr>
          <w:cnfStyle w:val="000000100000" w:firstRow="0" w:lastRow="0" w:firstColumn="0" w:lastColumn="0" w:oddVBand="0" w:evenVBand="0" w:oddHBand="1" w:evenHBand="0" w:firstRowFirstColumn="0" w:firstRowLastColumn="0" w:lastRowFirstColumn="0" w:lastRowLastColumn="0"/>
          <w:ins w:id="1075" w:author="Lisa Nelson" w:date="2016-07-29T19:03:00Z"/>
        </w:trPr>
        <w:tc>
          <w:tcPr>
            <w:cnfStyle w:val="001000000000" w:firstRow="0" w:lastRow="0" w:firstColumn="1" w:lastColumn="0" w:oddVBand="0" w:evenVBand="0" w:oddHBand="0" w:evenHBand="0" w:firstRowFirstColumn="0" w:firstRowLastColumn="0" w:lastRowFirstColumn="0" w:lastRowLastColumn="0"/>
            <w:tcW w:w="3883" w:type="dxa"/>
          </w:tcPr>
          <w:p w14:paraId="04D81563" w14:textId="77777777" w:rsidR="002E2F2D" w:rsidRDefault="002E2F2D" w:rsidP="00AF600F">
            <w:pPr>
              <w:rPr>
                <w:ins w:id="1076" w:author="Lisa Nelson" w:date="2016-07-29T19:03:00Z"/>
                <w:rFonts w:asciiTheme="minorHAnsi" w:hAnsiTheme="minorHAnsi" w:cstheme="minorHAnsi"/>
              </w:rPr>
            </w:pPr>
            <w:ins w:id="1077" w:author="Lisa Nelson" w:date="2016-07-29T19:03:00Z">
              <w:r>
                <w:rPr>
                  <w:rFonts w:asciiTheme="minorHAnsi" w:hAnsiTheme="minorHAnsi" w:cstheme="minorHAnsi"/>
                </w:rPr>
                <w:t>participant/</w:t>
              </w:r>
            </w:ins>
          </w:p>
        </w:tc>
        <w:tc>
          <w:tcPr>
            <w:tcW w:w="5457" w:type="dxa"/>
          </w:tcPr>
          <w:p w14:paraId="70B92B90" w14:textId="77777777" w:rsidR="002E2F2D" w:rsidRDefault="002E2F2D" w:rsidP="00AF600F">
            <w:pPr>
              <w:cnfStyle w:val="000000100000" w:firstRow="0" w:lastRow="0" w:firstColumn="0" w:lastColumn="0" w:oddVBand="0" w:evenVBand="0" w:oddHBand="1" w:evenHBand="0" w:firstRowFirstColumn="0" w:firstRowLastColumn="0" w:lastRowFirstColumn="0" w:lastRowLastColumn="0"/>
              <w:rPr>
                <w:ins w:id="1078" w:author="Lisa Nelson" w:date="2016-07-29T19:03:00Z"/>
                <w:rFonts w:asciiTheme="minorHAnsi" w:hAnsiTheme="minorHAnsi" w:cstheme="minorHAnsi"/>
              </w:rPr>
            </w:pPr>
            <w:ins w:id="1079" w:author="Lisa Nelson" w:date="2016-07-29T19:03:00Z">
              <w:r>
                <w:rPr>
                  <w:rFonts w:asciiTheme="minorHAnsi" w:hAnsiTheme="minorHAnsi" w:cstheme="minorHAnsi"/>
                </w:rPr>
                <w:t xml:space="preserve">Captures the names and contact information of supporting participants, </w:t>
              </w:r>
              <w:commentRangeStart w:id="1080"/>
              <w:r>
                <w:rPr>
                  <w:rFonts w:asciiTheme="minorHAnsi" w:hAnsiTheme="minorHAnsi" w:cstheme="minorHAnsi"/>
                </w:rPr>
                <w:t>including the patient’s caregiver</w:t>
              </w:r>
              <w:commentRangeEnd w:id="1080"/>
              <w:r>
                <w:rPr>
                  <w:rStyle w:val="CommentReference"/>
                </w:rPr>
                <w:commentReference w:id="1080"/>
              </w:r>
            </w:ins>
          </w:p>
        </w:tc>
      </w:tr>
    </w:tbl>
    <w:p w14:paraId="35428891" w14:textId="0E07029D" w:rsidR="0055300C" w:rsidRPr="005517F0" w:rsidRDefault="002E2F2D" w:rsidP="0055300C">
      <w:pPr>
        <w:rPr>
          <w:ins w:id="1081" w:author="Lisa Nelson" w:date="2016-07-29T18:47:00Z"/>
          <w:rFonts w:cs="Calibri"/>
        </w:rPr>
      </w:pPr>
      <w:ins w:id="1082" w:author="Lisa Nelson" w:date="2016-07-29T18:47:00Z">
        <w:r>
          <w:rPr>
            <w:rFonts w:cs="Calibri"/>
            <w:b/>
          </w:rPr>
          <w:t>4-2</w:t>
        </w:r>
        <w:r w:rsidR="0055300C">
          <w:rPr>
            <w:rFonts w:cs="Calibri"/>
            <w:b/>
          </w:rPr>
          <w:t xml:space="preserve"> </w:t>
        </w:r>
      </w:ins>
      <w:ins w:id="1083" w:author="Lisa Nelson" w:date="2016-07-29T19:01:00Z">
        <w:r>
          <w:rPr>
            <w:rFonts w:cs="Calibri"/>
            <w:b/>
          </w:rPr>
          <w:t xml:space="preserve">Single Episode Transition of Care Document – example 2: </w:t>
        </w:r>
      </w:ins>
      <w:commentRangeStart w:id="1084"/>
      <w:ins w:id="1085" w:author="Lisa Nelson" w:date="2016-07-29T18:47:00Z">
        <w:r w:rsidR="0055300C">
          <w:rPr>
            <w:rFonts w:cs="Calibri"/>
            <w:b/>
          </w:rPr>
          <w:t>Discharge</w:t>
        </w:r>
        <w:commentRangeEnd w:id="1084"/>
        <w:r w:rsidR="0055300C">
          <w:rPr>
            <w:rStyle w:val="CommentReference"/>
          </w:rPr>
          <w:commentReference w:id="1084"/>
        </w:r>
      </w:ins>
      <w:ins w:id="1086" w:author="Lisa Nelson" w:date="2016-07-29T19:01:00Z">
        <w:r>
          <w:rPr>
            <w:rFonts w:cs="Calibri"/>
            <w:b/>
          </w:rPr>
          <w:t xml:space="preserve"> Summary</w:t>
        </w:r>
      </w:ins>
    </w:p>
    <w:tbl>
      <w:tblPr>
        <w:tblStyle w:val="LightList-Accent3"/>
        <w:tblW w:w="0" w:type="auto"/>
        <w:tblLook w:val="04A0" w:firstRow="1" w:lastRow="0" w:firstColumn="1" w:lastColumn="0" w:noHBand="0" w:noVBand="1"/>
        <w:tblPrChange w:id="1087" w:author="Lisa Nelson" w:date="2016-07-29T18:50:00Z">
          <w:tblPr>
            <w:tblStyle w:val="LightList-Accent3"/>
            <w:tblW w:w="0" w:type="auto"/>
            <w:tblLook w:val="04A0" w:firstRow="1" w:lastRow="0" w:firstColumn="1" w:lastColumn="0" w:noHBand="0" w:noVBand="1"/>
          </w:tblPr>
        </w:tblPrChange>
      </w:tblPr>
      <w:tblGrid>
        <w:gridCol w:w="3883"/>
        <w:gridCol w:w="5457"/>
        <w:tblGridChange w:id="1088">
          <w:tblGrid>
            <w:gridCol w:w="3883"/>
            <w:gridCol w:w="5457"/>
          </w:tblGrid>
        </w:tblGridChange>
      </w:tblGrid>
      <w:tr w:rsidR="0055300C" w14:paraId="7EFFB4A0" w14:textId="77777777" w:rsidTr="0055300C">
        <w:trPr>
          <w:cnfStyle w:val="100000000000" w:firstRow="1" w:lastRow="0" w:firstColumn="0" w:lastColumn="0" w:oddVBand="0" w:evenVBand="0" w:oddHBand="0" w:evenHBand="0" w:firstRowFirstColumn="0" w:firstRowLastColumn="0" w:lastRowFirstColumn="0" w:lastRowLastColumn="0"/>
          <w:ins w:id="1089" w:author="Lisa Nelson" w:date="2016-07-29T18:47:00Z"/>
        </w:trPr>
        <w:tc>
          <w:tcPr>
            <w:cnfStyle w:val="001000000000" w:firstRow="0" w:lastRow="0" w:firstColumn="1" w:lastColumn="0" w:oddVBand="0" w:evenVBand="0" w:oddHBand="0" w:evenHBand="0" w:firstRowFirstColumn="0" w:firstRowLastColumn="0" w:lastRowFirstColumn="0" w:lastRowLastColumn="0"/>
            <w:tcW w:w="9340" w:type="dxa"/>
            <w:gridSpan w:val="2"/>
            <w:tcPrChange w:id="1090" w:author="Lisa Nelson" w:date="2016-07-29T18:50:00Z">
              <w:tcPr>
                <w:tcW w:w="9576" w:type="dxa"/>
                <w:gridSpan w:val="2"/>
              </w:tcPr>
            </w:tcPrChange>
          </w:tcPr>
          <w:p w14:paraId="547DF3D2" w14:textId="77777777" w:rsidR="0055300C" w:rsidRPr="00B17BA8" w:rsidRDefault="0055300C" w:rsidP="0055300C">
            <w:pPr>
              <w:cnfStyle w:val="101000000000" w:firstRow="1" w:lastRow="0" w:firstColumn="1" w:lastColumn="0" w:oddVBand="0" w:evenVBand="0" w:oddHBand="0" w:evenHBand="0" w:firstRowFirstColumn="0" w:firstRowLastColumn="0" w:lastRowFirstColumn="0" w:lastRowLastColumn="0"/>
              <w:rPr>
                <w:ins w:id="1091" w:author="Lisa Nelson" w:date="2016-07-29T18:47:00Z"/>
                <w:rFonts w:asciiTheme="minorHAnsi" w:hAnsiTheme="minorHAnsi" w:cstheme="minorHAnsi"/>
              </w:rPr>
            </w:pPr>
            <w:ins w:id="1092" w:author="Lisa Nelson" w:date="2016-07-29T18:47:00Z">
              <w:r w:rsidRPr="00393242">
                <w:rPr>
                  <w:rFonts w:asciiTheme="minorHAnsi" w:hAnsiTheme="minorHAnsi" w:cstheme="minorHAnsi"/>
                  <w:color w:val="FFFFFF" w:themeColor="background1"/>
                </w:rPr>
                <w:t>The discharging physician in an inpatient setting generates a CCD to detail the hospitalization to send to the patient’s PCP (</w:t>
              </w:r>
              <w:r w:rsidRPr="00393242">
                <w:rPr>
                  <w:rFonts w:asciiTheme="minorHAnsi" w:hAnsiTheme="minorHAnsi" w:cstheme="minorHAnsi"/>
                  <w:i/>
                  <w:color w:val="FFFFFF" w:themeColor="background1"/>
                </w:rPr>
                <w:t>Transition of Care Objective</w:t>
              </w:r>
              <w:r w:rsidRPr="00393242">
                <w:rPr>
                  <w:rFonts w:asciiTheme="minorHAnsi" w:hAnsiTheme="minorHAnsi" w:cstheme="minorHAnsi"/>
                  <w:color w:val="FFFFFF" w:themeColor="background1"/>
                </w:rPr>
                <w:t xml:space="preserve">). </w:t>
              </w:r>
            </w:ins>
          </w:p>
        </w:tc>
      </w:tr>
      <w:tr w:rsidR="0055300C" w14:paraId="09AB5EF4" w14:textId="77777777" w:rsidTr="0055300C">
        <w:trPr>
          <w:cnfStyle w:val="000000100000" w:firstRow="0" w:lastRow="0" w:firstColumn="0" w:lastColumn="0" w:oddVBand="0" w:evenVBand="0" w:oddHBand="1" w:evenHBand="0" w:firstRowFirstColumn="0" w:firstRowLastColumn="0" w:lastRowFirstColumn="0" w:lastRowLastColumn="0"/>
          <w:ins w:id="1093" w:author="Lisa Nelson" w:date="2016-07-29T18:50:00Z"/>
        </w:trPr>
        <w:tc>
          <w:tcPr>
            <w:cnfStyle w:val="001000000000" w:firstRow="0" w:lastRow="0" w:firstColumn="1" w:lastColumn="0" w:oddVBand="0" w:evenVBand="0" w:oddHBand="0" w:evenHBand="0" w:firstRowFirstColumn="0" w:firstRowLastColumn="0" w:lastRowFirstColumn="0" w:lastRowLastColumn="0"/>
            <w:tcW w:w="3883" w:type="dxa"/>
          </w:tcPr>
          <w:p w14:paraId="7CE981DD" w14:textId="77777777" w:rsidR="0055300C" w:rsidRPr="00A95925" w:rsidRDefault="0055300C" w:rsidP="0055300C">
            <w:pPr>
              <w:rPr>
                <w:ins w:id="1094" w:author="Lisa Nelson" w:date="2016-07-29T18:50:00Z"/>
                <w:rFonts w:asciiTheme="minorHAnsi" w:hAnsiTheme="minorHAnsi" w:cstheme="minorHAnsi"/>
              </w:rPr>
            </w:pPr>
            <w:proofErr w:type="spellStart"/>
            <w:ins w:id="1095" w:author="Lisa Nelson" w:date="2016-07-29T18:50:00Z">
              <w:r>
                <w:rPr>
                  <w:rFonts w:cs="Calibri"/>
                </w:rPr>
                <w:t>componentOf</w:t>
              </w:r>
              <w:proofErr w:type="spellEnd"/>
              <w:r>
                <w:rPr>
                  <w:rFonts w:cs="Calibri"/>
                </w:rPr>
                <w:t>/</w:t>
              </w:r>
              <w:proofErr w:type="spellStart"/>
              <w:r>
                <w:rPr>
                  <w:rFonts w:cs="Calibri"/>
                </w:rPr>
                <w:t>encompassingEncounter</w:t>
              </w:r>
              <w:proofErr w:type="spellEnd"/>
            </w:ins>
          </w:p>
        </w:tc>
        <w:tc>
          <w:tcPr>
            <w:tcW w:w="5457" w:type="dxa"/>
          </w:tcPr>
          <w:p w14:paraId="2527F9EA" w14:textId="2BE8CD2B" w:rsidR="0055300C" w:rsidRPr="002B610F" w:rsidRDefault="002E2F2D" w:rsidP="0055300C">
            <w:pPr>
              <w:cnfStyle w:val="000000100000" w:firstRow="0" w:lastRow="0" w:firstColumn="0" w:lastColumn="0" w:oddVBand="0" w:evenVBand="0" w:oddHBand="1" w:evenHBand="0" w:firstRowFirstColumn="0" w:firstRowLastColumn="0" w:lastRowFirstColumn="0" w:lastRowLastColumn="0"/>
              <w:rPr>
                <w:ins w:id="1096" w:author="Lisa Nelson" w:date="2016-07-29T18:50:00Z"/>
                <w:rFonts w:asciiTheme="minorHAnsi" w:hAnsiTheme="minorHAnsi" w:cstheme="minorHAnsi"/>
              </w:rPr>
            </w:pPr>
            <w:ins w:id="1097" w:author="Lisa Nelson" w:date="2016-07-29T19:02:00Z">
              <w:r>
                <w:rPr>
                  <w:rFonts w:asciiTheme="minorHAnsi" w:hAnsiTheme="minorHAnsi" w:cstheme="minorHAnsi"/>
                </w:rPr>
                <w:t xml:space="preserve">Captures information about the encompassing encounter including the admission and discharge date and time, the </w:t>
              </w:r>
            </w:ins>
            <w:ins w:id="1098" w:author="Lisa Nelson" w:date="2016-07-29T19:03:00Z">
              <w:r>
                <w:rPr>
                  <w:rFonts w:asciiTheme="minorHAnsi" w:hAnsiTheme="minorHAnsi" w:cstheme="minorHAnsi"/>
                </w:rPr>
                <w:t xml:space="preserve">location information for the health care facility such as the organization and the location of the facility. Also </w:t>
              </w:r>
            </w:ins>
            <w:ins w:id="1099" w:author="Lisa Nelson" w:date="2016-07-29T18:50:00Z">
              <w:r>
                <w:rPr>
                  <w:rFonts w:asciiTheme="minorHAnsi" w:hAnsiTheme="minorHAnsi" w:cstheme="minorHAnsi"/>
                </w:rPr>
                <w:t>c</w:t>
              </w:r>
              <w:r w:rsidR="0055300C" w:rsidRPr="00864C58">
                <w:rPr>
                  <w:rFonts w:asciiTheme="minorHAnsi" w:hAnsiTheme="minorHAnsi" w:cstheme="minorHAnsi"/>
                </w:rPr>
                <w:t>aptures</w:t>
              </w:r>
              <w:r w:rsidR="0055300C">
                <w:rPr>
                  <w:rFonts w:asciiTheme="minorHAnsi" w:hAnsiTheme="minorHAnsi" w:cstheme="minorHAnsi"/>
                </w:rPr>
                <w:t xml:space="preserve"> the</w:t>
              </w:r>
              <w:r w:rsidR="0055300C" w:rsidRPr="00864C58">
                <w:rPr>
                  <w:rFonts w:asciiTheme="minorHAnsi" w:hAnsiTheme="minorHAnsi" w:cstheme="minorHAnsi"/>
                </w:rPr>
                <w:t xml:space="preserve"> names and contact information of the attending physician as </w:t>
              </w:r>
              <w:commentRangeStart w:id="1100"/>
              <w:commentRangeStart w:id="1101"/>
              <w:r w:rsidR="0055300C" w:rsidRPr="00864C58">
                <w:rPr>
                  <w:rFonts w:asciiTheme="minorHAnsi" w:hAnsiTheme="minorHAnsi" w:cstheme="minorHAnsi"/>
                </w:rPr>
                <w:t xml:space="preserve">the responsible party </w:t>
              </w:r>
              <w:commentRangeEnd w:id="1100"/>
              <w:r w:rsidR="0055300C">
                <w:rPr>
                  <w:rStyle w:val="CommentReference"/>
                </w:rPr>
                <w:commentReference w:id="1100"/>
              </w:r>
            </w:ins>
            <w:commentRangeEnd w:id="1101"/>
            <w:ins w:id="1102" w:author="Lisa Nelson" w:date="2016-07-29T20:35:00Z">
              <w:r w:rsidR="007E2F1B">
                <w:rPr>
                  <w:rStyle w:val="CommentReference"/>
                </w:rPr>
                <w:commentReference w:id="1101"/>
              </w:r>
            </w:ins>
            <w:ins w:id="1103" w:author="Lisa Nelson" w:date="2016-07-29T18:50:00Z">
              <w:r w:rsidR="0055300C">
                <w:rPr>
                  <w:rFonts w:asciiTheme="minorHAnsi" w:hAnsiTheme="minorHAnsi" w:cstheme="minorHAnsi"/>
                </w:rPr>
                <w:t xml:space="preserve">for the clinical encounter </w:t>
              </w:r>
              <w:r w:rsidR="0055300C" w:rsidRPr="00864C58">
                <w:rPr>
                  <w:rFonts w:asciiTheme="minorHAnsi" w:hAnsiTheme="minorHAnsi" w:cstheme="minorHAnsi"/>
                </w:rPr>
                <w:t xml:space="preserve">and the discharging physician and rounding </w:t>
              </w:r>
              <w:r w:rsidR="0055300C" w:rsidRPr="00864C58">
                <w:rPr>
                  <w:rFonts w:asciiTheme="minorHAnsi" w:hAnsiTheme="minorHAnsi" w:cstheme="minorHAnsi"/>
                </w:rPr>
                <w:lastRenderedPageBreak/>
                <w:t>physician a</w:t>
              </w:r>
              <w:r w:rsidR="0055300C">
                <w:rPr>
                  <w:rFonts w:asciiTheme="minorHAnsi" w:hAnsiTheme="minorHAnsi" w:cstheme="minorHAnsi"/>
                </w:rPr>
                <w:t xml:space="preserve">s </w:t>
              </w:r>
              <w:proofErr w:type="spellStart"/>
              <w:r w:rsidR="0055300C">
                <w:rPr>
                  <w:rFonts w:asciiTheme="minorHAnsi" w:hAnsiTheme="minorHAnsi" w:cstheme="minorHAnsi"/>
                </w:rPr>
                <w:t>encounterParticipants</w:t>
              </w:r>
            </w:ins>
            <w:proofErr w:type="spellEnd"/>
            <w:ins w:id="1104" w:author="Lisa Nelson" w:date="2016-07-29T19:04:00Z">
              <w:r>
                <w:rPr>
                  <w:rFonts w:asciiTheme="minorHAnsi" w:hAnsiTheme="minorHAnsi" w:cstheme="minorHAnsi"/>
                </w:rPr>
                <w:t xml:space="preserve">. </w:t>
              </w:r>
              <w:r>
                <w:rPr>
                  <w:rFonts w:asciiTheme="minorHAnsi" w:hAnsiTheme="minorHAnsi" w:cstheme="minorHAnsi"/>
                  <w:sz w:val="20"/>
                </w:rPr>
                <w:t>(</w:t>
              </w:r>
              <w:proofErr w:type="gramStart"/>
              <w:r>
                <w:rPr>
                  <w:rFonts w:asciiTheme="minorHAnsi" w:hAnsiTheme="minorHAnsi" w:cstheme="minorHAnsi"/>
                  <w:sz w:val="20"/>
                </w:rPr>
                <w:t>see</w:t>
              </w:r>
              <w:proofErr w:type="gramEnd"/>
              <w:r>
                <w:rPr>
                  <w:rFonts w:asciiTheme="minorHAnsi" w:hAnsiTheme="minorHAnsi" w:cstheme="minorHAnsi"/>
                  <w:sz w:val="20"/>
                </w:rPr>
                <w:t xml:space="preserve"> also 4.1.8 Care Team Member Representation).</w:t>
              </w:r>
            </w:ins>
          </w:p>
        </w:tc>
      </w:tr>
      <w:tr w:rsidR="0055300C" w14:paraId="7D69DB87" w14:textId="77777777" w:rsidTr="0055300C">
        <w:trPr>
          <w:ins w:id="1105" w:author="Lisa Nelson" w:date="2016-07-29T18:47:00Z"/>
        </w:trPr>
        <w:tc>
          <w:tcPr>
            <w:cnfStyle w:val="001000000000" w:firstRow="0" w:lastRow="0" w:firstColumn="1" w:lastColumn="0" w:oddVBand="0" w:evenVBand="0" w:oddHBand="0" w:evenHBand="0" w:firstRowFirstColumn="0" w:firstRowLastColumn="0" w:lastRowFirstColumn="0" w:lastRowLastColumn="0"/>
            <w:tcW w:w="3883" w:type="dxa"/>
            <w:tcPrChange w:id="1106" w:author="Lisa Nelson" w:date="2016-07-29T18:50:00Z">
              <w:tcPr>
                <w:tcW w:w="3888" w:type="dxa"/>
              </w:tcPr>
            </w:tcPrChange>
          </w:tcPr>
          <w:p w14:paraId="32C14933" w14:textId="77777777" w:rsidR="0055300C" w:rsidRDefault="0055300C" w:rsidP="0055300C">
            <w:pPr>
              <w:rPr>
                <w:ins w:id="1107" w:author="Lisa Nelson" w:date="2016-07-29T18:47:00Z"/>
                <w:rFonts w:cs="Calibri"/>
              </w:rPr>
            </w:pPr>
            <w:proofErr w:type="spellStart"/>
            <w:ins w:id="1108" w:author="Lisa Nelson" w:date="2016-07-29T18:47:00Z">
              <w:r>
                <w:rPr>
                  <w:rFonts w:asciiTheme="minorHAnsi" w:hAnsiTheme="minorHAnsi" w:cstheme="minorHAnsi"/>
                </w:rPr>
                <w:lastRenderedPageBreak/>
                <w:t>documentationOf</w:t>
              </w:r>
              <w:proofErr w:type="spellEnd"/>
              <w:r>
                <w:rPr>
                  <w:rFonts w:asciiTheme="minorHAnsi" w:hAnsiTheme="minorHAnsi" w:cstheme="minorHAnsi"/>
                </w:rPr>
                <w:t>/</w:t>
              </w:r>
              <w:proofErr w:type="spellStart"/>
              <w:r>
                <w:rPr>
                  <w:rFonts w:asciiTheme="minorHAnsi" w:hAnsiTheme="minorHAnsi" w:cstheme="minorHAnsi"/>
                </w:rPr>
                <w:t>serviceEvent</w:t>
              </w:r>
              <w:proofErr w:type="spellEnd"/>
            </w:ins>
          </w:p>
        </w:tc>
        <w:tc>
          <w:tcPr>
            <w:tcW w:w="5457" w:type="dxa"/>
            <w:tcPrChange w:id="1109" w:author="Lisa Nelson" w:date="2016-07-29T18:50:00Z">
              <w:tcPr>
                <w:tcW w:w="5688" w:type="dxa"/>
              </w:tcPr>
            </w:tcPrChange>
          </w:tcPr>
          <w:p w14:paraId="3C21F2BC" w14:textId="2B9B53B3" w:rsidR="0055300C" w:rsidRDefault="008F12D9" w:rsidP="0055300C">
            <w:pPr>
              <w:cnfStyle w:val="000000000000" w:firstRow="0" w:lastRow="0" w:firstColumn="0" w:lastColumn="0" w:oddVBand="0" w:evenVBand="0" w:oddHBand="0" w:evenHBand="0" w:firstRowFirstColumn="0" w:firstRowLastColumn="0" w:lastRowFirstColumn="0" w:lastRowLastColumn="0"/>
              <w:rPr>
                <w:ins w:id="1110" w:author="Lisa Nelson" w:date="2016-07-29T18:47:00Z"/>
                <w:rFonts w:cs="Calibri"/>
              </w:rPr>
            </w:pPr>
            <w:ins w:id="1111" w:author="Lisa Nelson" w:date="2016-07-29T19:05:00Z">
              <w:r>
                <w:rPr>
                  <w:rFonts w:asciiTheme="minorHAnsi" w:hAnsiTheme="minorHAnsi" w:cstheme="minorHAnsi"/>
                </w:rPr>
                <w:t xml:space="preserve">Captures a list of services performed during the encounter with the date and time they </w:t>
              </w:r>
              <w:proofErr w:type="spellStart"/>
              <w:r>
                <w:rPr>
                  <w:rFonts w:asciiTheme="minorHAnsi" w:hAnsiTheme="minorHAnsi" w:cstheme="minorHAnsi"/>
                </w:rPr>
                <w:t>occured</w:t>
              </w:r>
              <w:proofErr w:type="spellEnd"/>
              <w:r>
                <w:rPr>
                  <w:rFonts w:asciiTheme="minorHAnsi" w:hAnsiTheme="minorHAnsi" w:cstheme="minorHAnsi"/>
                </w:rPr>
                <w:t xml:space="preserve">. Also </w:t>
              </w:r>
            </w:ins>
            <w:ins w:id="1112" w:author="Lisa Nelson" w:date="2016-07-29T18:47:00Z">
              <w:r>
                <w:rPr>
                  <w:rFonts w:asciiTheme="minorHAnsi" w:hAnsiTheme="minorHAnsi" w:cstheme="minorHAnsi"/>
                </w:rPr>
                <w:t>c</w:t>
              </w:r>
              <w:r w:rsidR="0055300C" w:rsidRPr="00A95925">
                <w:rPr>
                  <w:rFonts w:asciiTheme="minorHAnsi" w:hAnsiTheme="minorHAnsi" w:cstheme="minorHAnsi"/>
                </w:rPr>
                <w:t xml:space="preserve">aptures the names and contact information </w:t>
              </w:r>
              <w:r w:rsidR="0055300C">
                <w:rPr>
                  <w:rFonts w:asciiTheme="minorHAnsi" w:hAnsiTheme="minorHAnsi" w:cstheme="minorHAnsi"/>
                </w:rPr>
                <w:t>for any known key care team members</w:t>
              </w:r>
              <w:r>
                <w:rPr>
                  <w:rFonts w:asciiTheme="minorHAnsi" w:hAnsiTheme="minorHAnsi" w:cstheme="minorHAnsi"/>
                </w:rPr>
                <w:t xml:space="preserve"> involved in performing the service(s)</w:t>
              </w:r>
            </w:ins>
            <w:ins w:id="1113" w:author="Lisa Nelson" w:date="2016-07-29T19:05:00Z">
              <w:r>
                <w:rPr>
                  <w:rFonts w:asciiTheme="minorHAnsi" w:hAnsiTheme="minorHAnsi" w:cstheme="minorHAnsi"/>
                </w:rPr>
                <w:t xml:space="preserve">. </w:t>
              </w:r>
              <w:r>
                <w:rPr>
                  <w:rFonts w:asciiTheme="minorHAnsi" w:hAnsiTheme="minorHAnsi" w:cstheme="minorHAnsi"/>
                  <w:sz w:val="20"/>
                </w:rPr>
                <w:t>(</w:t>
              </w:r>
              <w:proofErr w:type="gramStart"/>
              <w:r>
                <w:rPr>
                  <w:rFonts w:asciiTheme="minorHAnsi" w:hAnsiTheme="minorHAnsi" w:cstheme="minorHAnsi"/>
                  <w:sz w:val="20"/>
                </w:rPr>
                <w:t>see</w:t>
              </w:r>
              <w:proofErr w:type="gramEnd"/>
              <w:r>
                <w:rPr>
                  <w:rFonts w:asciiTheme="minorHAnsi" w:hAnsiTheme="minorHAnsi" w:cstheme="minorHAnsi"/>
                  <w:sz w:val="20"/>
                </w:rPr>
                <w:t xml:space="preserve"> also 4.1.8 Care Team Member Representation).</w:t>
              </w:r>
            </w:ins>
          </w:p>
        </w:tc>
      </w:tr>
    </w:tbl>
    <w:p w14:paraId="34A27F99" w14:textId="77777777" w:rsidR="002E2F2D" w:rsidRDefault="002E2F2D" w:rsidP="002E2F2D">
      <w:pPr>
        <w:keepNext/>
        <w:keepLines/>
        <w:rPr>
          <w:ins w:id="1114" w:author="Lisa Nelson" w:date="2016-07-29T19:00:00Z"/>
          <w:rFonts w:cs="Calibri"/>
          <w:b/>
        </w:rPr>
      </w:pPr>
      <w:ins w:id="1115" w:author="Lisa Nelson" w:date="2016-07-29T19:00:00Z">
        <w:r>
          <w:rPr>
            <w:rFonts w:cs="Calibri"/>
            <w:b/>
          </w:rPr>
          <w:t>Table 4-1: Multiple Encounter CCD</w:t>
        </w:r>
      </w:ins>
    </w:p>
    <w:tbl>
      <w:tblPr>
        <w:tblStyle w:val="LightList-Accent1"/>
        <w:tblW w:w="0" w:type="auto"/>
        <w:tblLook w:val="04A0" w:firstRow="1" w:lastRow="0" w:firstColumn="1" w:lastColumn="0" w:noHBand="0" w:noVBand="1"/>
      </w:tblPr>
      <w:tblGrid>
        <w:gridCol w:w="3843"/>
        <w:gridCol w:w="5497"/>
      </w:tblGrid>
      <w:tr w:rsidR="002E2F2D" w14:paraId="503902D9" w14:textId="77777777" w:rsidTr="00AF600F">
        <w:trPr>
          <w:cnfStyle w:val="100000000000" w:firstRow="1" w:lastRow="0" w:firstColumn="0" w:lastColumn="0" w:oddVBand="0" w:evenVBand="0" w:oddHBand="0" w:evenHBand="0" w:firstRowFirstColumn="0" w:firstRowLastColumn="0" w:lastRowFirstColumn="0" w:lastRowLastColumn="0"/>
          <w:ins w:id="1116" w:author="Lisa Nelson" w:date="2016-07-29T19:00:00Z"/>
        </w:trPr>
        <w:tc>
          <w:tcPr>
            <w:cnfStyle w:val="001000000000" w:firstRow="0" w:lastRow="0" w:firstColumn="1" w:lastColumn="0" w:oddVBand="0" w:evenVBand="0" w:oddHBand="0" w:evenHBand="0" w:firstRowFirstColumn="0" w:firstRowLastColumn="0" w:lastRowFirstColumn="0" w:lastRowLastColumn="0"/>
            <w:tcW w:w="9340" w:type="dxa"/>
            <w:gridSpan w:val="2"/>
          </w:tcPr>
          <w:p w14:paraId="5905D7EA" w14:textId="77777777" w:rsidR="002E2F2D" w:rsidRDefault="002E2F2D" w:rsidP="00AF600F">
            <w:pPr>
              <w:keepNext/>
              <w:keepLines/>
              <w:rPr>
                <w:ins w:id="1117" w:author="Lisa Nelson" w:date="2016-07-29T19:00:00Z"/>
                <w:rFonts w:cs="Calibri"/>
              </w:rPr>
            </w:pPr>
            <w:ins w:id="1118" w:author="Lisa Nelson" w:date="2016-07-29T19:00:00Z">
              <w:r w:rsidRPr="00A95925">
                <w:rPr>
                  <w:rFonts w:asciiTheme="minorHAnsi" w:hAnsiTheme="minorHAnsi" w:cstheme="minorHAnsi"/>
                </w:rPr>
                <w:t xml:space="preserve">The PCP in an ambulatory setting </w:t>
              </w:r>
              <w:r>
                <w:rPr>
                  <w:rFonts w:asciiTheme="minorHAnsi" w:hAnsiTheme="minorHAnsi" w:cstheme="minorHAnsi"/>
                </w:rPr>
                <w:t>generates a CCD to summarize a</w:t>
              </w:r>
              <w:r w:rsidRPr="00A95925">
                <w:rPr>
                  <w:rFonts w:asciiTheme="minorHAnsi" w:hAnsiTheme="minorHAnsi" w:cstheme="minorHAnsi"/>
                </w:rPr>
                <w:t xml:space="preserve"> patient’s healthcare for transmission to the PHR (</w:t>
              </w:r>
              <w:r w:rsidRPr="00B17BA8">
                <w:rPr>
                  <w:rFonts w:asciiTheme="minorHAnsi" w:hAnsiTheme="minorHAnsi" w:cstheme="minorHAnsi"/>
                  <w:i/>
                </w:rPr>
                <w:t>View/Download/Transmit Objective</w:t>
              </w:r>
              <w:r w:rsidRPr="00A95925">
                <w:rPr>
                  <w:rFonts w:asciiTheme="minorHAnsi" w:hAnsiTheme="minorHAnsi" w:cstheme="minorHAnsi"/>
                </w:rPr>
                <w:t>).</w:t>
              </w:r>
            </w:ins>
          </w:p>
        </w:tc>
      </w:tr>
      <w:tr w:rsidR="002E2F2D" w14:paraId="6DCA58BA" w14:textId="77777777" w:rsidTr="00AF600F">
        <w:trPr>
          <w:cnfStyle w:val="000000100000" w:firstRow="0" w:lastRow="0" w:firstColumn="0" w:lastColumn="0" w:oddVBand="0" w:evenVBand="0" w:oddHBand="1" w:evenHBand="0" w:firstRowFirstColumn="0" w:firstRowLastColumn="0" w:lastRowFirstColumn="0" w:lastRowLastColumn="0"/>
          <w:ins w:id="1119" w:author="Lisa Nelson" w:date="2016-07-29T19:00:00Z"/>
        </w:trPr>
        <w:tc>
          <w:tcPr>
            <w:cnfStyle w:val="001000000000" w:firstRow="0" w:lastRow="0" w:firstColumn="1" w:lastColumn="0" w:oddVBand="0" w:evenVBand="0" w:oddHBand="0" w:evenHBand="0" w:firstRowFirstColumn="0" w:firstRowLastColumn="0" w:lastRowFirstColumn="0" w:lastRowLastColumn="0"/>
            <w:tcW w:w="3843" w:type="dxa"/>
          </w:tcPr>
          <w:p w14:paraId="362F2CAE" w14:textId="77777777" w:rsidR="002E2F2D" w:rsidRDefault="002E2F2D" w:rsidP="00AF600F">
            <w:pPr>
              <w:keepNext/>
              <w:keepLines/>
              <w:rPr>
                <w:ins w:id="1120" w:author="Lisa Nelson" w:date="2016-07-29T19:00:00Z"/>
                <w:rFonts w:asciiTheme="minorHAnsi" w:hAnsiTheme="minorHAnsi" w:cstheme="minorHAnsi"/>
                <w:sz w:val="20"/>
              </w:rPr>
            </w:pPr>
            <w:ins w:id="1121" w:author="Lisa Nelson" w:date="2016-07-29T19:00:00Z">
              <w:r>
                <w:rPr>
                  <w:rFonts w:asciiTheme="minorHAnsi" w:hAnsiTheme="minorHAnsi" w:cstheme="minorHAnsi"/>
                  <w:sz w:val="20"/>
                </w:rPr>
                <w:t xml:space="preserve">This type of CCD does not contain a </w:t>
              </w:r>
              <w:proofErr w:type="spellStart"/>
              <w:r>
                <w:rPr>
                  <w:rFonts w:asciiTheme="minorHAnsi" w:hAnsiTheme="minorHAnsi" w:cstheme="minorHAnsi"/>
                  <w:sz w:val="20"/>
                </w:rPr>
                <w:t>componentOf</w:t>
              </w:r>
              <w:proofErr w:type="spellEnd"/>
              <w:r>
                <w:rPr>
                  <w:rFonts w:asciiTheme="minorHAnsi" w:hAnsiTheme="minorHAnsi" w:cstheme="minorHAnsi"/>
                  <w:sz w:val="20"/>
                </w:rPr>
                <w:t>/</w:t>
              </w:r>
              <w:proofErr w:type="spellStart"/>
              <w:r>
                <w:rPr>
                  <w:rFonts w:asciiTheme="minorHAnsi" w:hAnsiTheme="minorHAnsi" w:cstheme="minorHAnsi"/>
                  <w:sz w:val="20"/>
                </w:rPr>
                <w:t>encompassingEncounter</w:t>
              </w:r>
              <w:proofErr w:type="spellEnd"/>
            </w:ins>
          </w:p>
        </w:tc>
        <w:tc>
          <w:tcPr>
            <w:tcW w:w="5497" w:type="dxa"/>
          </w:tcPr>
          <w:p w14:paraId="4AD1CDA0" w14:textId="77777777" w:rsidR="002E2F2D" w:rsidRDefault="002E2F2D" w:rsidP="00AF600F">
            <w:pPr>
              <w:keepNext/>
              <w:keepLines/>
              <w:cnfStyle w:val="000000100000" w:firstRow="0" w:lastRow="0" w:firstColumn="0" w:lastColumn="0" w:oddVBand="0" w:evenVBand="0" w:oddHBand="1" w:evenHBand="0" w:firstRowFirstColumn="0" w:firstRowLastColumn="0" w:lastRowFirstColumn="0" w:lastRowLastColumn="0"/>
              <w:rPr>
                <w:ins w:id="1122" w:author="Lisa Nelson" w:date="2016-07-29T19:00:00Z"/>
                <w:rFonts w:asciiTheme="minorHAnsi" w:hAnsiTheme="minorHAnsi" w:cstheme="minorHAnsi"/>
                <w:sz w:val="20"/>
              </w:rPr>
            </w:pPr>
            <w:ins w:id="1123" w:author="Lisa Nelson" w:date="2016-07-29T19:00:00Z">
              <w:r>
                <w:rPr>
                  <w:rFonts w:asciiTheme="minorHAnsi" w:hAnsiTheme="minorHAnsi" w:cstheme="minorHAnsi"/>
                  <w:sz w:val="20"/>
                </w:rPr>
                <w:t xml:space="preserve">The cardinality of </w:t>
              </w:r>
              <w:proofErr w:type="spellStart"/>
              <w:r>
                <w:rPr>
                  <w:rFonts w:asciiTheme="minorHAnsi" w:hAnsiTheme="minorHAnsi" w:cstheme="minorHAnsi"/>
                  <w:sz w:val="20"/>
                </w:rPr>
                <w:t>componentOf</w:t>
              </w:r>
              <w:proofErr w:type="spellEnd"/>
              <w:r>
                <w:rPr>
                  <w:rFonts w:asciiTheme="minorHAnsi" w:hAnsiTheme="minorHAnsi" w:cstheme="minorHAnsi"/>
                  <w:sz w:val="20"/>
                </w:rPr>
                <w:t>/</w:t>
              </w:r>
              <w:proofErr w:type="spellStart"/>
              <w:r>
                <w:rPr>
                  <w:rFonts w:asciiTheme="minorHAnsi" w:hAnsiTheme="minorHAnsi" w:cstheme="minorHAnsi"/>
                  <w:sz w:val="20"/>
                </w:rPr>
                <w:t>encompassingEncounter</w:t>
              </w:r>
              <w:proofErr w:type="spellEnd"/>
              <w:r>
                <w:rPr>
                  <w:rFonts w:asciiTheme="minorHAnsi" w:hAnsiTheme="minorHAnsi" w:cstheme="minorHAnsi"/>
                  <w:sz w:val="20"/>
                </w:rPr>
                <w:t xml:space="preserve"> in a CDA Document is [0</w:t>
              </w:r>
              <w:proofErr w:type="gramStart"/>
              <w:r>
                <w:rPr>
                  <w:rFonts w:asciiTheme="minorHAnsi" w:hAnsiTheme="minorHAnsi" w:cstheme="minorHAnsi"/>
                  <w:sz w:val="20"/>
                </w:rPr>
                <w:t>..1</w:t>
              </w:r>
              <w:proofErr w:type="gramEnd"/>
              <w:r>
                <w:rPr>
                  <w:rFonts w:asciiTheme="minorHAnsi" w:hAnsiTheme="minorHAnsi" w:cstheme="minorHAnsi"/>
                  <w:sz w:val="20"/>
                </w:rPr>
                <w:t>], so in the header of a CCD about multiple encounters, this element of the header is not present.</w:t>
              </w:r>
            </w:ins>
          </w:p>
        </w:tc>
      </w:tr>
      <w:tr w:rsidR="002E2F2D" w14:paraId="10A6C422" w14:textId="77777777" w:rsidTr="00AF600F">
        <w:trPr>
          <w:ins w:id="1124" w:author="Lisa Nelson" w:date="2016-07-29T19:00:00Z"/>
        </w:trPr>
        <w:tc>
          <w:tcPr>
            <w:cnfStyle w:val="001000000000" w:firstRow="0" w:lastRow="0" w:firstColumn="1" w:lastColumn="0" w:oddVBand="0" w:evenVBand="0" w:oddHBand="0" w:evenHBand="0" w:firstRowFirstColumn="0" w:firstRowLastColumn="0" w:lastRowFirstColumn="0" w:lastRowLastColumn="0"/>
            <w:tcW w:w="3843" w:type="dxa"/>
          </w:tcPr>
          <w:p w14:paraId="06BABD1A" w14:textId="77777777" w:rsidR="002E2F2D" w:rsidRDefault="002E2F2D" w:rsidP="00AF600F">
            <w:pPr>
              <w:keepNext/>
              <w:keepLines/>
              <w:rPr>
                <w:ins w:id="1125" w:author="Lisa Nelson" w:date="2016-07-29T19:00:00Z"/>
                <w:rFonts w:cs="Calibri"/>
              </w:rPr>
            </w:pPr>
            <w:proofErr w:type="spellStart"/>
            <w:ins w:id="1126" w:author="Lisa Nelson" w:date="2016-07-29T19:00:00Z">
              <w:r>
                <w:rPr>
                  <w:rFonts w:asciiTheme="minorHAnsi" w:hAnsiTheme="minorHAnsi" w:cstheme="minorHAnsi"/>
                  <w:sz w:val="20"/>
                </w:rPr>
                <w:t>documentationOf</w:t>
              </w:r>
              <w:proofErr w:type="spellEnd"/>
              <w:r>
                <w:rPr>
                  <w:rFonts w:asciiTheme="minorHAnsi" w:hAnsiTheme="minorHAnsi" w:cstheme="minorHAnsi"/>
                  <w:sz w:val="20"/>
                </w:rPr>
                <w:t>/</w:t>
              </w:r>
              <w:proofErr w:type="spellStart"/>
              <w:r>
                <w:rPr>
                  <w:rFonts w:asciiTheme="minorHAnsi" w:hAnsiTheme="minorHAnsi" w:cstheme="minorHAnsi"/>
                  <w:sz w:val="20"/>
                </w:rPr>
                <w:t>serviceEvent</w:t>
              </w:r>
              <w:proofErr w:type="spellEnd"/>
            </w:ins>
          </w:p>
        </w:tc>
        <w:tc>
          <w:tcPr>
            <w:tcW w:w="5497" w:type="dxa"/>
          </w:tcPr>
          <w:p w14:paraId="44F546B7" w14:textId="735B8C56" w:rsidR="002E2F2D" w:rsidRDefault="002E2F2D">
            <w:pPr>
              <w:keepNext/>
              <w:keepLines/>
              <w:cnfStyle w:val="000000000000" w:firstRow="0" w:lastRow="0" w:firstColumn="0" w:lastColumn="0" w:oddVBand="0" w:evenVBand="0" w:oddHBand="0" w:evenHBand="0" w:firstRowFirstColumn="0" w:firstRowLastColumn="0" w:lastRowFirstColumn="0" w:lastRowLastColumn="0"/>
              <w:rPr>
                <w:ins w:id="1127" w:author="Lisa Nelson" w:date="2016-07-29T19:00:00Z"/>
                <w:rFonts w:cs="Calibri"/>
              </w:rPr>
            </w:pPr>
            <w:ins w:id="1128" w:author="Lisa Nelson" w:date="2016-07-29T19:00:00Z">
              <w:r>
                <w:rPr>
                  <w:rFonts w:asciiTheme="minorHAnsi" w:hAnsiTheme="minorHAnsi" w:cstheme="minorHAnsi"/>
                  <w:sz w:val="20"/>
                </w:rPr>
                <w:t>C</w:t>
              </w:r>
              <w:r w:rsidRPr="003923E6">
                <w:rPr>
                  <w:rFonts w:asciiTheme="minorHAnsi" w:hAnsiTheme="minorHAnsi" w:cstheme="minorHAnsi"/>
                  <w:sz w:val="20"/>
                </w:rPr>
                <w:t xml:space="preserve">aptures </w:t>
              </w:r>
              <w:r>
                <w:rPr>
                  <w:rFonts w:asciiTheme="minorHAnsi" w:hAnsiTheme="minorHAnsi" w:cstheme="minorHAnsi"/>
                  <w:sz w:val="20"/>
                </w:rPr>
                <w:t>the general service event for “Provision of Care”</w:t>
              </w:r>
            </w:ins>
            <w:ins w:id="1129" w:author="Lisa Nelson" w:date="2016-07-29T19:08:00Z">
              <w:r w:rsidR="008F12D9">
                <w:rPr>
                  <w:rFonts w:asciiTheme="minorHAnsi" w:hAnsiTheme="minorHAnsi" w:cstheme="minorHAnsi"/>
                  <w:sz w:val="20"/>
                </w:rPr>
                <w:t xml:space="preserve"> for the range of time indicated in the </w:t>
              </w:r>
              <w:proofErr w:type="spellStart"/>
              <w:r w:rsidR="008F12D9">
                <w:rPr>
                  <w:rFonts w:asciiTheme="minorHAnsi" w:hAnsiTheme="minorHAnsi" w:cstheme="minorHAnsi"/>
                  <w:sz w:val="20"/>
                </w:rPr>
                <w:t>serviceEvent</w:t>
              </w:r>
              <w:proofErr w:type="spellEnd"/>
              <w:r w:rsidR="008F12D9">
                <w:rPr>
                  <w:rFonts w:asciiTheme="minorHAnsi" w:hAnsiTheme="minorHAnsi" w:cstheme="minorHAnsi"/>
                  <w:sz w:val="20"/>
                </w:rPr>
                <w:t>/</w:t>
              </w:r>
              <w:proofErr w:type="spellStart"/>
              <w:r w:rsidR="008F12D9">
                <w:rPr>
                  <w:rFonts w:asciiTheme="minorHAnsi" w:hAnsiTheme="minorHAnsi" w:cstheme="minorHAnsi"/>
                  <w:sz w:val="20"/>
                </w:rPr>
                <w:t>effectiveTime</w:t>
              </w:r>
              <w:proofErr w:type="spellEnd"/>
              <w:r w:rsidR="008F12D9">
                <w:rPr>
                  <w:rFonts w:asciiTheme="minorHAnsi" w:hAnsiTheme="minorHAnsi" w:cstheme="minorHAnsi"/>
                  <w:sz w:val="20"/>
                </w:rPr>
                <w:t>/low and /high</w:t>
              </w:r>
            </w:ins>
            <w:ins w:id="1130" w:author="Lisa Nelson" w:date="2016-07-29T19:00:00Z">
              <w:r>
                <w:rPr>
                  <w:rFonts w:asciiTheme="minorHAnsi" w:hAnsiTheme="minorHAnsi" w:cstheme="minorHAnsi"/>
                  <w:sz w:val="20"/>
                </w:rPr>
                <w:t>. The names and contact information for</w:t>
              </w:r>
              <w:r w:rsidRPr="003923E6">
                <w:rPr>
                  <w:rFonts w:asciiTheme="minorHAnsi" w:hAnsiTheme="minorHAnsi" w:cstheme="minorHAnsi"/>
                  <w:sz w:val="20"/>
                </w:rPr>
                <w:t xml:space="preserve"> </w:t>
              </w:r>
              <w:r>
                <w:rPr>
                  <w:rFonts w:asciiTheme="minorHAnsi" w:hAnsiTheme="minorHAnsi" w:cstheme="minorHAnsi"/>
                  <w:sz w:val="20"/>
                </w:rPr>
                <w:t>key care team members including the</w:t>
              </w:r>
              <w:r w:rsidRPr="003923E6">
                <w:rPr>
                  <w:rFonts w:asciiTheme="minorHAnsi" w:hAnsiTheme="minorHAnsi" w:cstheme="minorHAnsi"/>
                  <w:sz w:val="20"/>
                </w:rPr>
                <w:t xml:space="preserve"> PCP</w:t>
              </w:r>
              <w:r>
                <w:rPr>
                  <w:rFonts w:asciiTheme="minorHAnsi" w:hAnsiTheme="minorHAnsi" w:cstheme="minorHAnsi"/>
                  <w:sz w:val="20"/>
                </w:rPr>
                <w:t xml:space="preserve"> and other active care providers, such as the patient’s</w:t>
              </w:r>
              <w:r w:rsidRPr="003923E6">
                <w:rPr>
                  <w:rFonts w:asciiTheme="minorHAnsi" w:hAnsiTheme="minorHAnsi" w:cstheme="minorHAnsi"/>
                  <w:sz w:val="20"/>
                </w:rPr>
                <w:t xml:space="preserve"> physical therapist</w:t>
              </w:r>
              <w:r>
                <w:rPr>
                  <w:rFonts w:asciiTheme="minorHAnsi" w:hAnsiTheme="minorHAnsi" w:cstheme="minorHAnsi"/>
                  <w:sz w:val="20"/>
                </w:rPr>
                <w:t xml:space="preserve"> or</w:t>
              </w:r>
              <w:r w:rsidRPr="003923E6">
                <w:rPr>
                  <w:rFonts w:asciiTheme="minorHAnsi" w:hAnsiTheme="minorHAnsi" w:cstheme="minorHAnsi"/>
                  <w:sz w:val="20"/>
                </w:rPr>
                <w:t xml:space="preserve"> </w:t>
              </w:r>
              <w:r>
                <w:rPr>
                  <w:rFonts w:asciiTheme="minorHAnsi" w:hAnsiTheme="minorHAnsi" w:cstheme="minorHAnsi"/>
                  <w:sz w:val="20"/>
                </w:rPr>
                <w:t>dietician</w:t>
              </w:r>
            </w:ins>
            <w:ins w:id="1131" w:author="Lisa Nelson" w:date="2016-07-29T19:09:00Z">
              <w:r w:rsidR="008F12D9">
                <w:rPr>
                  <w:rFonts w:asciiTheme="minorHAnsi" w:hAnsiTheme="minorHAnsi" w:cstheme="minorHAnsi"/>
                  <w:sz w:val="20"/>
                </w:rPr>
                <w:t>,</w:t>
              </w:r>
            </w:ins>
            <w:ins w:id="1132" w:author="Lisa Nelson" w:date="2016-07-29T19:00:00Z">
              <w:r>
                <w:rPr>
                  <w:rFonts w:asciiTheme="minorHAnsi" w:hAnsiTheme="minorHAnsi" w:cstheme="minorHAnsi"/>
                  <w:sz w:val="20"/>
                </w:rPr>
                <w:t xml:space="preserve"> would also be included (see also 4.1.8 Care Team Member Representation).</w:t>
              </w:r>
            </w:ins>
          </w:p>
        </w:tc>
      </w:tr>
      <w:tr w:rsidR="002E2F2D" w14:paraId="15CAEBFD" w14:textId="77777777" w:rsidTr="00AF600F">
        <w:trPr>
          <w:cnfStyle w:val="000000100000" w:firstRow="0" w:lastRow="0" w:firstColumn="0" w:lastColumn="0" w:oddVBand="0" w:evenVBand="0" w:oddHBand="1" w:evenHBand="0" w:firstRowFirstColumn="0" w:firstRowLastColumn="0" w:lastRowFirstColumn="0" w:lastRowLastColumn="0"/>
          <w:ins w:id="1133" w:author="Lisa Nelson" w:date="2016-07-29T19:00:00Z"/>
        </w:trPr>
        <w:tc>
          <w:tcPr>
            <w:cnfStyle w:val="001000000000" w:firstRow="0" w:lastRow="0" w:firstColumn="1" w:lastColumn="0" w:oddVBand="0" w:evenVBand="0" w:oddHBand="0" w:evenHBand="0" w:firstRowFirstColumn="0" w:firstRowLastColumn="0" w:lastRowFirstColumn="0" w:lastRowLastColumn="0"/>
            <w:tcW w:w="3843" w:type="dxa"/>
          </w:tcPr>
          <w:p w14:paraId="68BF042C" w14:textId="77777777" w:rsidR="002E2F2D" w:rsidRDefault="002E2F2D" w:rsidP="00AF600F">
            <w:pPr>
              <w:keepNext/>
              <w:keepLines/>
              <w:rPr>
                <w:ins w:id="1134" w:author="Lisa Nelson" w:date="2016-07-29T19:00:00Z"/>
                <w:rFonts w:cs="Calibri"/>
              </w:rPr>
            </w:pPr>
            <w:ins w:id="1135" w:author="Lisa Nelson" w:date="2016-07-29T19:00:00Z">
              <w:r w:rsidRPr="002B610F">
                <w:rPr>
                  <w:rFonts w:asciiTheme="minorHAnsi" w:hAnsiTheme="minorHAnsi" w:cstheme="minorHAnsi"/>
                  <w:sz w:val="20"/>
                </w:rPr>
                <w:t xml:space="preserve">Encounters </w:t>
              </w:r>
              <w:r w:rsidRPr="003923E6">
                <w:rPr>
                  <w:rFonts w:asciiTheme="minorHAnsi" w:hAnsiTheme="minorHAnsi" w:cstheme="minorHAnsi"/>
                  <w:sz w:val="20"/>
                </w:rPr>
                <w:t>section</w:t>
              </w:r>
            </w:ins>
          </w:p>
        </w:tc>
        <w:tc>
          <w:tcPr>
            <w:tcW w:w="5497" w:type="dxa"/>
          </w:tcPr>
          <w:p w14:paraId="030FF231" w14:textId="301400AB" w:rsidR="002E2F2D" w:rsidRDefault="002E2F2D" w:rsidP="00AF600F">
            <w:pPr>
              <w:keepNext/>
              <w:keepLines/>
              <w:cnfStyle w:val="000000100000" w:firstRow="0" w:lastRow="0" w:firstColumn="0" w:lastColumn="0" w:oddVBand="0" w:evenVBand="0" w:oddHBand="1" w:evenHBand="0" w:firstRowFirstColumn="0" w:firstRowLastColumn="0" w:lastRowFirstColumn="0" w:lastRowLastColumn="0"/>
              <w:rPr>
                <w:ins w:id="1136" w:author="Lisa Nelson" w:date="2016-07-29T19:00:00Z"/>
                <w:rFonts w:cs="Calibri"/>
              </w:rPr>
            </w:pPr>
            <w:ins w:id="1137" w:author="Lisa Nelson" w:date="2016-07-29T19:00:00Z">
              <w:r>
                <w:rPr>
                  <w:rFonts w:asciiTheme="minorHAnsi" w:hAnsiTheme="minorHAnsi" w:cstheme="minorHAnsi"/>
                  <w:sz w:val="20"/>
                </w:rPr>
                <w:t>In the body of the document, the Encounters Section c</w:t>
              </w:r>
              <w:r w:rsidRPr="003923E6">
                <w:rPr>
                  <w:rFonts w:asciiTheme="minorHAnsi" w:hAnsiTheme="minorHAnsi" w:cstheme="minorHAnsi"/>
                  <w:sz w:val="20"/>
                </w:rPr>
                <w:t xml:space="preserve">aptures </w:t>
              </w:r>
              <w:r>
                <w:rPr>
                  <w:rFonts w:asciiTheme="minorHAnsi" w:hAnsiTheme="minorHAnsi" w:cstheme="minorHAnsi"/>
                  <w:sz w:val="20"/>
                </w:rPr>
                <w:t>relevant encounters. Each Encounter Activity entry can included associated care team members.</w:t>
              </w:r>
            </w:ins>
            <w:ins w:id="1138" w:author="Lisa Nelson" w:date="2016-07-29T19:24:00Z">
              <w:r w:rsidR="002C086B">
                <w:rPr>
                  <w:rFonts w:asciiTheme="minorHAnsi" w:hAnsiTheme="minorHAnsi" w:cstheme="minorHAnsi"/>
                  <w:sz w:val="20"/>
                </w:rPr>
                <w:t xml:space="preserve"> (See 4.3.2 Encounter Section)</w:t>
              </w:r>
            </w:ins>
          </w:p>
        </w:tc>
      </w:tr>
    </w:tbl>
    <w:p w14:paraId="3017AA89" w14:textId="77777777" w:rsidR="00A12B7C" w:rsidRDefault="00A12B7C" w:rsidP="0042258C">
      <w:pPr>
        <w:pStyle w:val="NormalWeb"/>
        <w:rPr>
          <w:ins w:id="1139" w:author="Lisa Nelson" w:date="2016-07-29T18:43:00Z"/>
        </w:rPr>
      </w:pPr>
    </w:p>
    <w:p w14:paraId="16F60C63" w14:textId="77777777" w:rsidR="00A12B7C" w:rsidRDefault="00A12B7C" w:rsidP="0042258C">
      <w:pPr>
        <w:pStyle w:val="NormalWeb"/>
        <w:rPr>
          <w:ins w:id="1140" w:author="Lisa Nelson" w:date="2016-07-12T17:12:00Z"/>
        </w:rPr>
      </w:pPr>
    </w:p>
    <w:p w14:paraId="2047A25D" w14:textId="2B925AAF" w:rsidR="008D49E3" w:rsidDel="0042258C" w:rsidRDefault="008D49E3" w:rsidP="008D49E3">
      <w:pPr>
        <w:pStyle w:val="NormalWeb"/>
        <w:rPr>
          <w:del w:id="1141" w:author="Lisa Nelson" w:date="2016-07-12T17:12:00Z"/>
        </w:rPr>
      </w:pPr>
      <w:del w:id="1142" w:author="Lisa Nelson" w:date="2016-07-12T17:12:00Z">
        <w:r w:rsidDel="0042258C">
          <w:delText>For both Race and Ethnicity, there is the normal data elements along with an extension element.  The standard elements tend to have codes from a small value set while the extension elements allow for broader representation of either race or ethnicity.</w:delText>
        </w:r>
      </w:del>
    </w:p>
    <w:p w14:paraId="772C7CF5" w14:textId="2A33EAF2" w:rsidR="008D49E3" w:rsidDel="0042258C" w:rsidRDefault="008D49E3" w:rsidP="008D49E3">
      <w:pPr>
        <w:pStyle w:val="NormalWeb"/>
        <w:rPr>
          <w:del w:id="1143" w:author="Lisa Nelson" w:date="2016-07-12T17:12:00Z"/>
        </w:rPr>
      </w:pPr>
      <w:del w:id="1144" w:author="Lisa Nelson" w:date="2016-07-12T17:12:00Z">
        <w:r w:rsidDel="0042258C">
          <w:delText>For Race, the raceCode has five race categories:</w:delText>
        </w:r>
      </w:del>
    </w:p>
    <w:p w14:paraId="00C2C588" w14:textId="4F1F6B76" w:rsidR="008D49E3" w:rsidDel="0042258C" w:rsidRDefault="008D49E3" w:rsidP="008D49E3">
      <w:pPr>
        <w:pStyle w:val="NormalWeb"/>
        <w:numPr>
          <w:ilvl w:val="0"/>
          <w:numId w:val="33"/>
        </w:numPr>
        <w:rPr>
          <w:del w:id="1145" w:author="Lisa Nelson" w:date="2016-07-12T17:12:00Z"/>
        </w:rPr>
      </w:pPr>
      <w:del w:id="1146" w:author="Lisa Nelson" w:date="2016-07-12T17:12:00Z">
        <w:r w:rsidDel="0042258C">
          <w:delText>American Indian or Alaska Native</w:delText>
        </w:r>
      </w:del>
    </w:p>
    <w:p w14:paraId="4B20B611" w14:textId="269D3F75" w:rsidR="008D49E3" w:rsidDel="0042258C" w:rsidRDefault="008D49E3" w:rsidP="008D49E3">
      <w:pPr>
        <w:pStyle w:val="NormalWeb"/>
        <w:numPr>
          <w:ilvl w:val="0"/>
          <w:numId w:val="33"/>
        </w:numPr>
        <w:rPr>
          <w:del w:id="1147" w:author="Lisa Nelson" w:date="2016-07-12T17:12:00Z"/>
        </w:rPr>
      </w:pPr>
      <w:del w:id="1148" w:author="Lisa Nelson" w:date="2016-07-12T17:12:00Z">
        <w:r w:rsidDel="0042258C">
          <w:delText>Asian</w:delText>
        </w:r>
      </w:del>
    </w:p>
    <w:p w14:paraId="40F584D7" w14:textId="613BD78E" w:rsidR="008D49E3" w:rsidDel="0042258C" w:rsidRDefault="008D49E3" w:rsidP="008D49E3">
      <w:pPr>
        <w:pStyle w:val="NormalWeb"/>
        <w:numPr>
          <w:ilvl w:val="0"/>
          <w:numId w:val="33"/>
        </w:numPr>
        <w:rPr>
          <w:del w:id="1149" w:author="Lisa Nelson" w:date="2016-07-12T17:12:00Z"/>
        </w:rPr>
      </w:pPr>
      <w:del w:id="1150" w:author="Lisa Nelson" w:date="2016-07-12T17:12:00Z">
        <w:r w:rsidDel="0042258C">
          <w:delText>Black or African American</w:delText>
        </w:r>
      </w:del>
    </w:p>
    <w:p w14:paraId="25F6092B" w14:textId="44AB5B85" w:rsidR="008D49E3" w:rsidDel="0042258C" w:rsidRDefault="008D49E3" w:rsidP="008D49E3">
      <w:pPr>
        <w:pStyle w:val="NormalWeb"/>
        <w:numPr>
          <w:ilvl w:val="0"/>
          <w:numId w:val="33"/>
        </w:numPr>
        <w:rPr>
          <w:del w:id="1151" w:author="Lisa Nelson" w:date="2016-07-12T17:12:00Z"/>
        </w:rPr>
      </w:pPr>
      <w:del w:id="1152" w:author="Lisa Nelson" w:date="2016-07-12T17:12:00Z">
        <w:r w:rsidDel="0042258C">
          <w:lastRenderedPageBreak/>
          <w:delText>Native Hawaiian or Other Pacific Islander</w:delText>
        </w:r>
      </w:del>
    </w:p>
    <w:p w14:paraId="6ACA8106" w14:textId="25AFA7D8" w:rsidR="008D49E3" w:rsidDel="0042258C" w:rsidRDefault="008D49E3" w:rsidP="008D49E3">
      <w:pPr>
        <w:pStyle w:val="NormalWeb"/>
        <w:numPr>
          <w:ilvl w:val="0"/>
          <w:numId w:val="33"/>
        </w:numPr>
        <w:rPr>
          <w:del w:id="1153" w:author="Lisa Nelson" w:date="2016-07-12T17:12:00Z"/>
        </w:rPr>
      </w:pPr>
      <w:del w:id="1154" w:author="Lisa Nelson" w:date="2016-07-12T17:12:00Z">
        <w:r w:rsidDel="0042258C">
          <w:delText>White</w:delText>
        </w:r>
      </w:del>
    </w:p>
    <w:p w14:paraId="75C4AB2D" w14:textId="0A6AD4A8" w:rsidR="008D49E3" w:rsidDel="0042258C" w:rsidRDefault="008D49E3" w:rsidP="008D49E3">
      <w:pPr>
        <w:pStyle w:val="NormalWeb"/>
        <w:rPr>
          <w:del w:id="1155" w:author="Lisa Nelson" w:date="2016-07-12T17:12:00Z"/>
        </w:rPr>
      </w:pPr>
      <w:del w:id="1156" w:author="Lisa Nelson" w:date="2016-07-12T17:12:00Z">
        <w:r w:rsidDel="0042258C">
          <w:delText>The extension sdtc:raceCode allows for additional race detail beyond those five categories.  sdtc:raceCode should not be present if it is only repeating the code in raceCode.</w:delText>
        </w:r>
      </w:del>
    </w:p>
    <w:p w14:paraId="14E7E20C" w14:textId="3488BBB0" w:rsidR="008D49E3" w:rsidDel="0042258C" w:rsidRDefault="008D49E3" w:rsidP="008D49E3">
      <w:pPr>
        <w:pStyle w:val="NormalWeb"/>
        <w:rPr>
          <w:del w:id="1157" w:author="Lisa Nelson" w:date="2016-07-12T17:12:00Z"/>
        </w:rPr>
      </w:pPr>
      <w:del w:id="1158" w:author="Lisa Nelson" w:date="2016-07-12T17:12:00Z">
        <w:r w:rsidDel="0042258C">
          <w:delText>For Ethnicity, ethnicGroupCode only allows for stating “Hispanic or Latino” or “Not Hispanic or Latino”.  If there is a need to express more detailed ethnicity information, sdtc:ethnicGrupCode can be used and provides additional ethnicity codes.  sdtc:ethnicGroupCode should not be present if it is only repeating the code in ethnicGroupCode.</w:delText>
        </w:r>
      </w:del>
    </w:p>
    <w:p w14:paraId="1FDB7330" w14:textId="20ACB3BB" w:rsidR="00367D09" w:rsidDel="00974392" w:rsidRDefault="00367D09" w:rsidP="00974392">
      <w:pPr>
        <w:pStyle w:val="Heading3"/>
        <w:keepNext/>
        <w:keepLines/>
        <w:rPr>
          <w:del w:id="1159" w:author="Lisa Nelson" w:date="2016-07-29T12:34:00Z"/>
        </w:rPr>
      </w:pPr>
      <w:bookmarkStart w:id="1160" w:name="_Toc450584509"/>
      <w:del w:id="1161" w:author="Lisa Nelson" w:date="2016-07-29T12:35:00Z">
        <w:r w:rsidDel="00974392">
          <w:delText>CCD Guidan</w:delText>
        </w:r>
      </w:del>
      <w:del w:id="1162" w:author="Lisa Nelson" w:date="2016-07-29T12:34:00Z">
        <w:r w:rsidDel="00974392">
          <w:delText>ce</w:delText>
        </w:r>
        <w:bookmarkEnd w:id="1160"/>
      </w:del>
    </w:p>
    <w:p w14:paraId="32D6114E" w14:textId="3DFF5996" w:rsidR="008D49E3" w:rsidDel="002C086B" w:rsidRDefault="00367D09">
      <w:pPr>
        <w:pStyle w:val="Heading3"/>
        <w:keepNext/>
        <w:keepLines/>
        <w:rPr>
          <w:del w:id="1163" w:author="Lisa Nelson" w:date="2016-07-29T19:23:00Z"/>
        </w:rPr>
        <w:pPrChange w:id="1164" w:author="Lisa Nelson" w:date="2016-07-29T12:34:00Z">
          <w:pPr>
            <w:pStyle w:val="Heading4"/>
            <w:keepNext/>
            <w:keepLines/>
          </w:pPr>
        </w:pPrChange>
      </w:pPr>
      <w:del w:id="1165" w:author="Lisa Nelson" w:date="2016-07-29T19:23:00Z">
        <w:r w:rsidDel="002C086B">
          <w:delText>Sending a CCD for a single encounter</w:delText>
        </w:r>
      </w:del>
    </w:p>
    <w:p w14:paraId="741E23C3" w14:textId="0E926A05" w:rsidR="00C20312" w:rsidDel="007467E8" w:rsidRDefault="00C20312" w:rsidP="007467E8">
      <w:pPr>
        <w:keepNext/>
        <w:keepLines/>
        <w:rPr>
          <w:del w:id="1166" w:author="Lisa Nelson" w:date="2016-07-13T13:02:00Z"/>
        </w:rPr>
      </w:pPr>
      <w:commentRangeStart w:id="1167"/>
      <w:del w:id="1168" w:author="Lisa Nelson" w:date="2016-07-13T13:02:00Z">
        <w:r w:rsidDel="007467E8">
          <w:delText xml:space="preserve">[guidance on how a CCD could/should be used when it is documenting a single </w:delText>
        </w:r>
        <w:commentRangeStart w:id="1169"/>
        <w:r w:rsidDel="007467E8">
          <w:delText>encounter</w:delText>
        </w:r>
      </w:del>
      <w:commentRangeEnd w:id="1169"/>
      <w:del w:id="1170" w:author="Lisa Nelson" w:date="2016-07-29T19:23:00Z">
        <w:r w:rsidR="00B00768" w:rsidDel="002C086B">
          <w:rPr>
            <w:rStyle w:val="CommentReference"/>
          </w:rPr>
          <w:commentReference w:id="1169"/>
        </w:r>
      </w:del>
      <w:del w:id="1171" w:author="Lisa Nelson" w:date="2016-07-13T13:02:00Z">
        <w:r w:rsidDel="007467E8">
          <w:delText>]</w:delText>
        </w:r>
        <w:commentRangeEnd w:id="1167"/>
        <w:r w:rsidR="007F43F1" w:rsidDel="007467E8">
          <w:rPr>
            <w:rStyle w:val="CommentReference"/>
          </w:rPr>
          <w:commentReference w:id="1167"/>
        </w:r>
      </w:del>
    </w:p>
    <w:p w14:paraId="434EEA5A" w14:textId="21F9FE23" w:rsidR="00C20312" w:rsidDel="002C086B" w:rsidRDefault="00C20312" w:rsidP="00C20312">
      <w:pPr>
        <w:pStyle w:val="Heading3"/>
        <w:rPr>
          <w:del w:id="1172" w:author="Lisa Nelson" w:date="2016-07-29T19:23:00Z"/>
        </w:rPr>
      </w:pPr>
      <w:bookmarkStart w:id="1173" w:name="_Toc450584510"/>
      <w:del w:id="1174" w:author="Lisa Nelson" w:date="2016-07-29T19:23:00Z">
        <w:r w:rsidDel="002C086B">
          <w:delText>Discharge Summary</w:delText>
        </w:r>
        <w:bookmarkEnd w:id="1173"/>
      </w:del>
    </w:p>
    <w:p w14:paraId="0BC72D1F" w14:textId="0E9740A9" w:rsidR="00C20312" w:rsidDel="002C086B" w:rsidRDefault="00C20312" w:rsidP="00C20312">
      <w:pPr>
        <w:pStyle w:val="Heading4"/>
        <w:rPr>
          <w:del w:id="1175" w:author="Lisa Nelson" w:date="2016-07-29T19:23:00Z"/>
        </w:rPr>
      </w:pPr>
      <w:del w:id="1176" w:author="Lisa Nelson" w:date="2016-07-29T19:23:00Z">
        <w:r w:rsidDel="002C086B">
          <w:delText>Admission and Discharge Dates</w:delText>
        </w:r>
      </w:del>
    </w:p>
    <w:p w14:paraId="5861F4C6" w14:textId="7DAF95FD" w:rsidR="00367D09" w:rsidRPr="00367D09" w:rsidDel="002C086B" w:rsidRDefault="00C20312" w:rsidP="00367D09">
      <w:pPr>
        <w:rPr>
          <w:del w:id="1177" w:author="Lisa Nelson" w:date="2016-07-29T19:23:00Z"/>
        </w:rPr>
      </w:pPr>
      <w:del w:id="1178" w:author="Lisa Nelson" w:date="2016-07-29T19:23:00Z">
        <w:r w:rsidDel="002C086B">
          <w:delText>[guidance on where admission and discharge dates should appear]</w:delText>
        </w:r>
      </w:del>
    </w:p>
    <w:p w14:paraId="05422B19" w14:textId="0503F67A" w:rsidR="00011705" w:rsidRDefault="00011705">
      <w:pPr>
        <w:spacing w:before="0" w:after="0"/>
        <w:rPr>
          <w:rFonts w:asciiTheme="majorHAnsi" w:hAnsiTheme="majorHAnsi"/>
          <w:color w:val="001D58"/>
          <w:sz w:val="28"/>
          <w:szCs w:val="24"/>
        </w:rPr>
      </w:pPr>
      <w:del w:id="1179" w:author="Lisa Nelson" w:date="2016-07-29T19:24:00Z">
        <w:r w:rsidDel="002C086B">
          <w:br w:type="page"/>
        </w:r>
      </w:del>
    </w:p>
    <w:p w14:paraId="3C880F0A" w14:textId="4D668CF0" w:rsidR="00653693" w:rsidRDefault="00653693" w:rsidP="00E821C0">
      <w:pPr>
        <w:pStyle w:val="Heading2"/>
      </w:pPr>
      <w:bookmarkStart w:id="1180" w:name="_Toc450584511"/>
      <w:r>
        <w:lastRenderedPageBreak/>
        <w:t>Section-Specific Guidance</w:t>
      </w:r>
      <w:bookmarkEnd w:id="1180"/>
    </w:p>
    <w:p w14:paraId="4AB5BA6A" w14:textId="643947F2" w:rsidR="00653693" w:rsidRDefault="00B71F9C" w:rsidP="00F6739B">
      <w:pPr>
        <w:pStyle w:val="NormalWeb"/>
      </w:pPr>
      <w:r>
        <w:t>The following guidance elements have been grouped by the C-CDA section that they deal with.</w:t>
      </w:r>
    </w:p>
    <w:p w14:paraId="53C7A172" w14:textId="77777777" w:rsidR="00274C51" w:rsidRDefault="00274C51" w:rsidP="00C54362">
      <w:pPr>
        <w:pStyle w:val="Heading3"/>
      </w:pPr>
      <w:bookmarkStart w:id="1181" w:name="_Toc450584512"/>
      <w:r>
        <w:t>Allergies</w:t>
      </w:r>
      <w:bookmarkEnd w:id="1181"/>
    </w:p>
    <w:p w14:paraId="24A82D97" w14:textId="77777777" w:rsidR="00B8261C" w:rsidRDefault="000E0813" w:rsidP="00F6739B">
      <w:pPr>
        <w:pStyle w:val="NormalWeb"/>
      </w:pPr>
      <w:r>
        <w:t xml:space="preserve">There are </w:t>
      </w:r>
      <w:r w:rsidR="00B8261C">
        <w:t>three</w:t>
      </w:r>
      <w:r>
        <w:t xml:space="preserve"> distinct dates </w:t>
      </w:r>
      <w:r w:rsidR="00B8261C">
        <w:t>associated</w:t>
      </w:r>
      <w:r>
        <w:t xml:space="preserve"> with an Allergy Concern Act (</w:t>
      </w:r>
      <w:r w:rsidR="00B8261C">
        <w:t>3.5).  Two of them are found on the Allergy Concern Act itself:</w:t>
      </w:r>
    </w:p>
    <w:p w14:paraId="2C89820F" w14:textId="57F06D48" w:rsidR="00274C51" w:rsidRDefault="00B8261C" w:rsidP="00B8261C">
      <w:pPr>
        <w:pStyle w:val="NormalWeb"/>
        <w:numPr>
          <w:ilvl w:val="0"/>
          <w:numId w:val="34"/>
        </w:numPr>
      </w:pPr>
      <w:r>
        <w:t xml:space="preserve">The </w:t>
      </w:r>
      <w:proofErr w:type="spellStart"/>
      <w:r>
        <w:t>effectiveTime</w:t>
      </w:r>
      <w:proofErr w:type="spellEnd"/>
      <w:r>
        <w:t xml:space="preserve"> asserts the time period over which the allergy concern was being tracked.  The low asserts when the concern became active while the high is used when asserting that an allergy is “completed”, i.e. no longer a concern.</w:t>
      </w:r>
    </w:p>
    <w:p w14:paraId="3B5C1DCF" w14:textId="4D68CD08" w:rsidR="00B8261C" w:rsidRDefault="00B8261C" w:rsidP="00B8261C">
      <w:pPr>
        <w:pStyle w:val="NormalWeb"/>
        <w:numPr>
          <w:ilvl w:val="0"/>
          <w:numId w:val="34"/>
        </w:numPr>
      </w:pPr>
      <w:r>
        <w:t xml:space="preserve">The </w:t>
      </w:r>
      <w:ins w:id="1182" w:author="Lisa Nelson" w:date="2016-07-29T12:45:00Z">
        <w:r w:rsidR="008C1CAA">
          <w:t>la</w:t>
        </w:r>
        <w:r w:rsidR="00191BFB">
          <w:t xml:space="preserve">test </w:t>
        </w:r>
      </w:ins>
      <w:commentRangeStart w:id="1183"/>
      <w:commentRangeStart w:id="1184"/>
      <w:r>
        <w:t xml:space="preserve">author/time </w:t>
      </w:r>
      <w:commentRangeEnd w:id="1183"/>
      <w:r w:rsidR="00B00768">
        <w:rPr>
          <w:rStyle w:val="CommentReference"/>
        </w:rPr>
        <w:commentReference w:id="1183"/>
      </w:r>
      <w:commentRangeEnd w:id="1184"/>
      <w:r w:rsidR="00191BFB">
        <w:rPr>
          <w:rStyle w:val="CommentReference"/>
        </w:rPr>
        <w:commentReference w:id="1184"/>
      </w:r>
      <w:r>
        <w:t>indicates when the allergy concern was last modified.</w:t>
      </w:r>
      <w:ins w:id="1185" w:author="Lisa Nelson" w:date="2016-07-29T12:45:00Z">
        <w:r w:rsidR="00191BFB">
          <w:t xml:space="preserve"> </w:t>
        </w:r>
      </w:ins>
    </w:p>
    <w:p w14:paraId="571C9312" w14:textId="5CCA69CD" w:rsidR="00B8261C" w:rsidRDefault="00B8261C" w:rsidP="00B8261C">
      <w:pPr>
        <w:pStyle w:val="NormalWeb"/>
        <w:numPr>
          <w:ilvl w:val="0"/>
          <w:numId w:val="34"/>
        </w:numPr>
      </w:pPr>
      <w:r>
        <w:t xml:space="preserve">The Allergy – Intolerance Observation (3.105.1) also has an </w:t>
      </w:r>
      <w:proofErr w:type="spellStart"/>
      <w:r>
        <w:t>effectiveTime</w:t>
      </w:r>
      <w:proofErr w:type="spellEnd"/>
      <w:r>
        <w:t xml:space="preserve"> and </w:t>
      </w:r>
      <w:commentRangeStart w:id="1186"/>
      <w:commentRangeStart w:id="1187"/>
      <w:commentRangeStart w:id="1188"/>
      <w:r>
        <w:t xml:space="preserve">this </w:t>
      </w:r>
      <w:commentRangeEnd w:id="1186"/>
      <w:r w:rsidR="00B00768">
        <w:rPr>
          <w:rStyle w:val="CommentReference"/>
        </w:rPr>
        <w:commentReference w:id="1186"/>
      </w:r>
      <w:commentRangeEnd w:id="1187"/>
      <w:r w:rsidR="00B00768">
        <w:rPr>
          <w:rStyle w:val="CommentReference"/>
        </w:rPr>
        <w:commentReference w:id="1187"/>
      </w:r>
      <w:commentRangeEnd w:id="1188"/>
      <w:r w:rsidR="00191BFB">
        <w:rPr>
          <w:rStyle w:val="CommentReference"/>
        </w:rPr>
        <w:commentReference w:id="1188"/>
      </w:r>
      <w:r>
        <w:t xml:space="preserve">is the time </w:t>
      </w:r>
      <w:ins w:id="1189" w:author="Lisa Nelson" w:date="2016-07-29T12:49:00Z">
        <w:r w:rsidR="00191BFB">
          <w:t xml:space="preserve">of the onset of the allergy </w:t>
        </w:r>
      </w:ins>
      <w:del w:id="1190" w:author="Lisa Nelson" w:date="2016-07-29T12:49:00Z">
        <w:r w:rsidDel="00191BFB">
          <w:delText xml:space="preserve">when the allergy was first noticed </w:delText>
        </w:r>
      </w:del>
      <w:ins w:id="1191" w:author="Lisa Nelson" w:date="2016-07-29T12:49:00Z">
        <w:r w:rsidR="00191BFB">
          <w:t xml:space="preserve"> </w:t>
        </w:r>
      </w:ins>
      <w:r>
        <w:t>for the patient.</w:t>
      </w:r>
    </w:p>
    <w:p w14:paraId="6E3C2268" w14:textId="0176BA25" w:rsidR="00B8261C" w:rsidRDefault="00B8261C" w:rsidP="00B8261C">
      <w:pPr>
        <w:pStyle w:val="NormalWeb"/>
      </w:pPr>
      <w:r>
        <w:t>For a provider seeing a patient in the clinic today, recording a new penicillin that developed five years ago, those dates would have the following values:</w:t>
      </w:r>
    </w:p>
    <w:p w14:paraId="1400E5A5" w14:textId="79F3C79B" w:rsidR="00B8261C" w:rsidRDefault="00EC5F39" w:rsidP="00B8261C">
      <w:pPr>
        <w:pStyle w:val="NormalWeb"/>
        <w:numPr>
          <w:ilvl w:val="0"/>
          <w:numId w:val="35"/>
        </w:numPr>
      </w:pPr>
      <w:ins w:id="1192" w:author="Lisa Nelson" w:date="2016-07-29T11:53:00Z">
        <w:r>
          <w:t>act/</w:t>
        </w:r>
      </w:ins>
      <w:proofErr w:type="spellStart"/>
      <w:r w:rsidR="00B8261C">
        <w:t>effectiveTime</w:t>
      </w:r>
      <w:proofErr w:type="spellEnd"/>
      <w:r w:rsidR="00B8261C">
        <w:t>/low – today</w:t>
      </w:r>
    </w:p>
    <w:p w14:paraId="72E3CB99" w14:textId="183D80B8" w:rsidR="00B8261C" w:rsidRDefault="00EC5F39" w:rsidP="00B8261C">
      <w:pPr>
        <w:pStyle w:val="NormalWeb"/>
        <w:numPr>
          <w:ilvl w:val="0"/>
          <w:numId w:val="35"/>
        </w:numPr>
      </w:pPr>
      <w:ins w:id="1193" w:author="Lisa Nelson" w:date="2016-07-29T11:54:00Z">
        <w:r>
          <w:t>act/</w:t>
        </w:r>
      </w:ins>
      <w:proofErr w:type="spellStart"/>
      <w:r w:rsidR="00B8261C">
        <w:t>effectiveTime</w:t>
      </w:r>
      <w:proofErr w:type="spellEnd"/>
      <w:r w:rsidR="00B8261C">
        <w:t>/high – empty</w:t>
      </w:r>
    </w:p>
    <w:p w14:paraId="54178ED0" w14:textId="767EBED5" w:rsidR="00B8261C" w:rsidRDefault="00EC5F39" w:rsidP="00B8261C">
      <w:pPr>
        <w:pStyle w:val="NormalWeb"/>
        <w:numPr>
          <w:ilvl w:val="0"/>
          <w:numId w:val="35"/>
        </w:numPr>
      </w:pPr>
      <w:ins w:id="1194" w:author="Lisa Nelson" w:date="2016-07-29T11:54:00Z">
        <w:r>
          <w:t>act/</w:t>
        </w:r>
      </w:ins>
      <w:r w:rsidR="00B8261C">
        <w:t>author/time – today</w:t>
      </w:r>
    </w:p>
    <w:p w14:paraId="61125A3B" w14:textId="63D97E98" w:rsidR="00B8261C" w:rsidRDefault="00EC5F39" w:rsidP="00B8261C">
      <w:pPr>
        <w:pStyle w:val="NormalWeb"/>
        <w:numPr>
          <w:ilvl w:val="0"/>
          <w:numId w:val="35"/>
        </w:numPr>
      </w:pPr>
      <w:proofErr w:type="gramStart"/>
      <w:ins w:id="1195" w:author="Lisa Nelson" w:date="2016-07-29T11:54:00Z">
        <w:r>
          <w:t>act</w:t>
        </w:r>
        <w:proofErr w:type="gramEnd"/>
        <w:r>
          <w:t>/../</w:t>
        </w:r>
        <w:proofErr w:type="spellStart"/>
        <w:r>
          <w:t>entryRelationship</w:t>
        </w:r>
        <w:proofErr w:type="spellEnd"/>
        <w:r>
          <w:t>/</w:t>
        </w:r>
      </w:ins>
      <w:r w:rsidR="00B8261C">
        <w:t>observation/</w:t>
      </w:r>
      <w:proofErr w:type="spellStart"/>
      <w:r w:rsidR="00B8261C">
        <w:t>effectiveTime</w:t>
      </w:r>
      <w:proofErr w:type="spellEnd"/>
      <w:r w:rsidR="00B8261C">
        <w:t>/low – five years ago</w:t>
      </w:r>
    </w:p>
    <w:p w14:paraId="3E3C1C09" w14:textId="29DA8C13" w:rsidR="00B8261C" w:rsidRDefault="00EC5F39" w:rsidP="00B8261C">
      <w:pPr>
        <w:pStyle w:val="NormalWeb"/>
        <w:numPr>
          <w:ilvl w:val="0"/>
          <w:numId w:val="35"/>
        </w:numPr>
      </w:pPr>
      <w:proofErr w:type="gramStart"/>
      <w:ins w:id="1196" w:author="Lisa Nelson" w:date="2016-07-29T11:54:00Z">
        <w:r>
          <w:t>act</w:t>
        </w:r>
        <w:proofErr w:type="gramEnd"/>
        <w:r>
          <w:t>/../</w:t>
        </w:r>
        <w:proofErr w:type="spellStart"/>
        <w:r>
          <w:t>entryRelationship</w:t>
        </w:r>
        <w:proofErr w:type="spellEnd"/>
        <w:r>
          <w:t>/</w:t>
        </w:r>
      </w:ins>
      <w:r w:rsidR="00B8261C">
        <w:t>observation/</w:t>
      </w:r>
      <w:proofErr w:type="spellStart"/>
      <w:r w:rsidR="00B8261C">
        <w:t>effectiveTime</w:t>
      </w:r>
      <w:proofErr w:type="spellEnd"/>
      <w:r w:rsidR="00B8261C">
        <w:t>/high – empty</w:t>
      </w:r>
    </w:p>
    <w:p w14:paraId="2BF18F1F" w14:textId="3366BDCD" w:rsidR="00B8261C" w:rsidRDefault="00B8261C" w:rsidP="00B8261C">
      <w:pPr>
        <w:pStyle w:val="NormalWeb"/>
      </w:pPr>
      <w:commentRangeStart w:id="1197"/>
      <w:commentRangeStart w:id="1198"/>
      <w:r>
        <w:t>If an encounter updated a penicillin allergy that was recorded a month ago to indicate that it was no longer a concern, then the dates would have the following values:</w:t>
      </w:r>
      <w:commentRangeEnd w:id="1197"/>
      <w:r w:rsidR="00544BEB">
        <w:rPr>
          <w:rStyle w:val="CommentReference"/>
        </w:rPr>
        <w:commentReference w:id="1197"/>
      </w:r>
      <w:commentRangeEnd w:id="1198"/>
      <w:r w:rsidR="007E2F1B">
        <w:rPr>
          <w:rStyle w:val="CommentReference"/>
        </w:rPr>
        <w:commentReference w:id="1198"/>
      </w:r>
    </w:p>
    <w:p w14:paraId="53E246EC" w14:textId="403C7C3C" w:rsidR="00B8261C" w:rsidRDefault="00EC5F39" w:rsidP="00B8261C">
      <w:pPr>
        <w:pStyle w:val="NormalWeb"/>
        <w:numPr>
          <w:ilvl w:val="0"/>
          <w:numId w:val="36"/>
        </w:numPr>
      </w:pPr>
      <w:ins w:id="1199" w:author="Lisa Nelson" w:date="2016-07-29T11:55:00Z">
        <w:r>
          <w:t>act/</w:t>
        </w:r>
      </w:ins>
      <w:proofErr w:type="spellStart"/>
      <w:r w:rsidR="00B8261C">
        <w:t>effectiveTime</w:t>
      </w:r>
      <w:proofErr w:type="spellEnd"/>
      <w:r w:rsidR="00B8261C">
        <w:t>/low – a month ago</w:t>
      </w:r>
    </w:p>
    <w:p w14:paraId="10224A40" w14:textId="36F7A350" w:rsidR="00B8261C" w:rsidRDefault="00EC5F39" w:rsidP="00B8261C">
      <w:pPr>
        <w:pStyle w:val="NormalWeb"/>
        <w:numPr>
          <w:ilvl w:val="0"/>
          <w:numId w:val="36"/>
        </w:numPr>
      </w:pPr>
      <w:ins w:id="1200" w:author="Lisa Nelson" w:date="2016-07-29T11:55:00Z">
        <w:r>
          <w:t>act/</w:t>
        </w:r>
      </w:ins>
      <w:proofErr w:type="spellStart"/>
      <w:r w:rsidR="00B8261C">
        <w:t>effectiveTime</w:t>
      </w:r>
      <w:proofErr w:type="spellEnd"/>
      <w:r w:rsidR="00B8261C">
        <w:t>/high – today</w:t>
      </w:r>
      <w:ins w:id="1201" w:author="Lisa Nelson" w:date="2016-07-29T12:47:00Z">
        <w:r w:rsidR="00191BFB">
          <w:t xml:space="preserve">  (no longer a concern)</w:t>
        </w:r>
      </w:ins>
    </w:p>
    <w:p w14:paraId="1B472AE5" w14:textId="4A94BB0F" w:rsidR="00B8261C" w:rsidRDefault="00EC5F39" w:rsidP="00B8261C">
      <w:pPr>
        <w:pStyle w:val="NormalWeb"/>
        <w:numPr>
          <w:ilvl w:val="0"/>
          <w:numId w:val="36"/>
        </w:numPr>
      </w:pPr>
      <w:ins w:id="1202" w:author="Lisa Nelson" w:date="2016-07-29T11:55:00Z">
        <w:r>
          <w:t>act/</w:t>
        </w:r>
      </w:ins>
      <w:r w:rsidR="00B8261C">
        <w:t>author/time – today</w:t>
      </w:r>
    </w:p>
    <w:p w14:paraId="3B117889" w14:textId="46D91361" w:rsidR="00B8261C" w:rsidRDefault="00EC5F39" w:rsidP="00B8261C">
      <w:pPr>
        <w:pStyle w:val="NormalWeb"/>
        <w:numPr>
          <w:ilvl w:val="0"/>
          <w:numId w:val="36"/>
        </w:numPr>
      </w:pPr>
      <w:proofErr w:type="gramStart"/>
      <w:ins w:id="1203" w:author="Lisa Nelson" w:date="2016-07-29T11:55:00Z">
        <w:r>
          <w:t>act</w:t>
        </w:r>
        <w:proofErr w:type="gramEnd"/>
        <w:r>
          <w:t>/../</w:t>
        </w:r>
        <w:proofErr w:type="spellStart"/>
        <w:r>
          <w:t>entryRelationship</w:t>
        </w:r>
        <w:proofErr w:type="spellEnd"/>
        <w:r>
          <w:t>/</w:t>
        </w:r>
      </w:ins>
      <w:r w:rsidR="00B8261C">
        <w:t>observation/</w:t>
      </w:r>
      <w:proofErr w:type="spellStart"/>
      <w:r w:rsidR="00B8261C">
        <w:t>effectiveTime</w:t>
      </w:r>
      <w:proofErr w:type="spellEnd"/>
      <w:r w:rsidR="00B8261C">
        <w:t>/low – five years ago</w:t>
      </w:r>
    </w:p>
    <w:p w14:paraId="0D1FD7EB" w14:textId="5309138F" w:rsidR="00B8261C" w:rsidDel="00191BFB" w:rsidRDefault="00EC5F39" w:rsidP="0055300C">
      <w:pPr>
        <w:pStyle w:val="NormalWeb"/>
        <w:numPr>
          <w:ilvl w:val="0"/>
          <w:numId w:val="36"/>
        </w:numPr>
        <w:rPr>
          <w:del w:id="1204" w:author="Lisa Nelson" w:date="2016-07-29T12:48:00Z"/>
        </w:rPr>
      </w:pPr>
      <w:proofErr w:type="gramStart"/>
      <w:ins w:id="1205" w:author="Lisa Nelson" w:date="2016-07-29T11:55:00Z">
        <w:r>
          <w:t>act</w:t>
        </w:r>
        <w:proofErr w:type="gramEnd"/>
        <w:r>
          <w:t>/../</w:t>
        </w:r>
        <w:proofErr w:type="spellStart"/>
        <w:r>
          <w:t>entryRelationship</w:t>
        </w:r>
        <w:proofErr w:type="spellEnd"/>
        <w:r>
          <w:t>/</w:t>
        </w:r>
      </w:ins>
      <w:commentRangeStart w:id="1206"/>
      <w:commentRangeStart w:id="1207"/>
      <w:commentRangeStart w:id="1208"/>
      <w:r w:rsidR="00B8261C">
        <w:t>observation/</w:t>
      </w:r>
      <w:proofErr w:type="spellStart"/>
      <w:r w:rsidR="00B8261C">
        <w:t>effectiveTime</w:t>
      </w:r>
      <w:proofErr w:type="spellEnd"/>
      <w:r w:rsidR="00B8261C">
        <w:t xml:space="preserve">/high </w:t>
      </w:r>
      <w:ins w:id="1209" w:author="Lisa Nelson" w:date="2016-07-29T12:48:00Z">
        <w:r w:rsidR="00191BFB">
          <w:t xml:space="preserve"> - empty</w:t>
        </w:r>
      </w:ins>
      <w:del w:id="1210" w:author="Lisa Nelson" w:date="2016-07-29T12:48:00Z">
        <w:r w:rsidR="00B8261C" w:rsidDel="00191BFB">
          <w:delText>– today</w:delText>
        </w:r>
        <w:commentRangeEnd w:id="1206"/>
        <w:r w:rsidR="00544BEB" w:rsidDel="00191BFB">
          <w:rPr>
            <w:rStyle w:val="CommentReference"/>
          </w:rPr>
          <w:commentReference w:id="1206"/>
        </w:r>
        <w:commentRangeEnd w:id="1207"/>
        <w:r w:rsidR="00191BFB" w:rsidDel="00191BFB">
          <w:rPr>
            <w:rStyle w:val="CommentReference"/>
          </w:rPr>
          <w:commentReference w:id="1207"/>
        </w:r>
      </w:del>
      <w:commentRangeEnd w:id="1208"/>
      <w:r w:rsidR="007E2F1B">
        <w:rPr>
          <w:rStyle w:val="CommentReference"/>
        </w:rPr>
        <w:commentReference w:id="1208"/>
      </w:r>
    </w:p>
    <w:p w14:paraId="16C14BE1" w14:textId="01834712" w:rsidR="00274C51" w:rsidRDefault="00274C51">
      <w:pPr>
        <w:pStyle w:val="NormalWeb"/>
        <w:numPr>
          <w:ilvl w:val="0"/>
          <w:numId w:val="36"/>
        </w:numPr>
        <w:pPrChange w:id="1211" w:author="Lisa Nelson" w:date="2016-07-29T12:48:00Z">
          <w:pPr>
            <w:pStyle w:val="Heading3"/>
          </w:pPr>
        </w:pPrChange>
      </w:pPr>
      <w:bookmarkStart w:id="1212" w:name="_Toc450584513"/>
      <w:commentRangeStart w:id="1213"/>
      <w:del w:id="1214" w:author="Lisa Nelson" w:date="2016-07-29T13:51:00Z">
        <w:r w:rsidDel="008C1CAA">
          <w:delText>Encounters</w:delText>
        </w:r>
      </w:del>
      <w:bookmarkEnd w:id="1212"/>
      <w:commentRangeEnd w:id="1213"/>
      <w:r w:rsidR="00B00768">
        <w:rPr>
          <w:rStyle w:val="CommentReference"/>
        </w:rPr>
        <w:commentReference w:id="1213"/>
      </w:r>
    </w:p>
    <w:p w14:paraId="54594A41" w14:textId="15BAE3EE" w:rsidR="00DF1D8A" w:rsidRDefault="00DF1D8A">
      <w:pPr>
        <w:pStyle w:val="Heading3"/>
        <w:rPr>
          <w:ins w:id="1215" w:author="Lisa Nelson" w:date="2016-07-29T12:56:00Z"/>
        </w:rPr>
        <w:pPrChange w:id="1216" w:author="Lisa Nelson" w:date="2016-07-29T13:45:00Z">
          <w:pPr>
            <w:pStyle w:val="NormalWeb"/>
          </w:pPr>
        </w:pPrChange>
      </w:pPr>
      <w:ins w:id="1217" w:author="Lisa Nelson" w:date="2016-07-29T12:56:00Z">
        <w:r>
          <w:t>Encounters</w:t>
        </w:r>
      </w:ins>
    </w:p>
    <w:p w14:paraId="7C7192F9" w14:textId="0BB3E24B" w:rsidR="00B00768" w:rsidRDefault="00A73478">
      <w:pPr>
        <w:pStyle w:val="NormalWeb"/>
        <w:rPr>
          <w:ins w:id="1218" w:author="Lisa Nelson" w:date="2016-07-20T23:06:00Z"/>
        </w:rPr>
        <w:pPrChange w:id="1219" w:author="Lisa Nelson" w:date="2016-07-29T13:40:00Z">
          <w:pPr>
            <w:pStyle w:val="CommentText"/>
          </w:pPr>
        </w:pPrChange>
      </w:pPr>
      <w:commentRangeStart w:id="1220"/>
      <w:del w:id="1221" w:author="Lisa Nelson" w:date="2016-07-29T13:40:00Z">
        <w:r w:rsidDel="00B12BB3">
          <w:delText xml:space="preserve">[guidance that </w:delText>
        </w:r>
        <w:commentRangeStart w:id="1222"/>
        <w:r w:rsidDel="00B12BB3">
          <w:delText xml:space="preserve">encounter diagnosis </w:delText>
        </w:r>
        <w:commentRangeEnd w:id="1222"/>
        <w:r w:rsidR="00972327" w:rsidDel="00B12BB3">
          <w:rPr>
            <w:rStyle w:val="CommentReference"/>
          </w:rPr>
          <w:commentReference w:id="1222"/>
        </w:r>
        <w:r w:rsidDel="00B12BB3">
          <w:delText>belongs in the encounter section]</w:delText>
        </w:r>
        <w:commentRangeEnd w:id="1220"/>
        <w:r w:rsidR="00680976" w:rsidDel="00B12BB3">
          <w:rPr>
            <w:rStyle w:val="CommentReference"/>
          </w:rPr>
          <w:commentReference w:id="1220"/>
        </w:r>
      </w:del>
      <w:ins w:id="1223" w:author="Lisa Nelson" w:date="2016-07-20T23:06:00Z">
        <w:r w:rsidR="00B00768">
          <w:t>The Encounters Section includes relevant and pertinent encounters which have already occurred for the patient. Future appointments and requested encounters should be communicated in the Plan of Care Section.</w:t>
        </w:r>
      </w:ins>
    </w:p>
    <w:p w14:paraId="2C205A5C" w14:textId="77777777" w:rsidR="00B00768" w:rsidRDefault="00B00768" w:rsidP="00B00768">
      <w:pPr>
        <w:pStyle w:val="CommentText"/>
        <w:rPr>
          <w:ins w:id="1224" w:author="Lisa Nelson" w:date="2016-07-20T23:06:00Z"/>
        </w:rPr>
      </w:pPr>
    </w:p>
    <w:p w14:paraId="162AB8E0" w14:textId="1E2902FB" w:rsidR="00B00768" w:rsidRDefault="00B00768" w:rsidP="00B00768">
      <w:pPr>
        <w:pStyle w:val="CommentText"/>
        <w:rPr>
          <w:ins w:id="1225" w:author="Lisa Nelson" w:date="2016-07-20T23:06:00Z"/>
        </w:rPr>
      </w:pPr>
      <w:ins w:id="1226" w:author="Lisa Nelson" w:date="2016-07-20T23:06:00Z">
        <w:r>
          <w:t xml:space="preserve">When the document is about a single encounter, this section SHALL contain information about that encounter but MAY also contain additional encounters. The Encounter Activity entry with an ID matching the </w:t>
        </w:r>
        <w:proofErr w:type="spellStart"/>
        <w:r>
          <w:t>encompassingEncounter</w:t>
        </w:r>
        <w:proofErr w:type="spellEnd"/>
        <w:r>
          <w:t xml:space="preserve"> header element represents the prim</w:t>
        </w:r>
        <w:r w:rsidR="00B12BB3">
          <w:t>ary encounter being documented.</w:t>
        </w:r>
      </w:ins>
    </w:p>
    <w:p w14:paraId="00033222" w14:textId="214379A0" w:rsidR="00B00768" w:rsidRDefault="00B00768" w:rsidP="00B00768">
      <w:pPr>
        <w:pStyle w:val="CommentText"/>
        <w:rPr>
          <w:ins w:id="1227" w:author="Lisa Nelson" w:date="2016-07-20T23:06:00Z"/>
        </w:rPr>
      </w:pPr>
      <w:ins w:id="1228" w:author="Lisa Nelson" w:date="2016-07-20T23:06:00Z">
        <w:r>
          <w:t xml:space="preserve">The Encounter Diagnosis is always represented as an </w:t>
        </w:r>
        <w:proofErr w:type="spellStart"/>
        <w:r>
          <w:t>entryRelationship</w:t>
        </w:r>
        <w:proofErr w:type="spellEnd"/>
        <w:r>
          <w:t xml:space="preserve"> to an Encounter Activity, even when the document is about a single encounter. Additional inform</w:t>
        </w:r>
        <w:r w:rsidR="00DF1D8A">
          <w:t xml:space="preserve">ation, such as free-text notes </w:t>
        </w:r>
        <w:r w:rsidR="00B12BB3">
          <w:t xml:space="preserve">may also be communicated using </w:t>
        </w:r>
        <w:r>
          <w:t xml:space="preserve">extra </w:t>
        </w:r>
        <w:proofErr w:type="spellStart"/>
        <w:r>
          <w:t>entryRelationships</w:t>
        </w:r>
      </w:ins>
      <w:proofErr w:type="spellEnd"/>
      <w:ins w:id="1229" w:author="Lisa Nelson" w:date="2016-07-29T12:52:00Z">
        <w:r w:rsidR="00DF1D8A">
          <w:t xml:space="preserve"> within the associated Encounter Activity</w:t>
        </w:r>
      </w:ins>
      <w:ins w:id="1230" w:author="Lisa Nelson" w:date="2016-07-20T23:06:00Z">
        <w:r w:rsidR="00B12BB3">
          <w:t xml:space="preserve">. For example, a Comment Activity </w:t>
        </w:r>
      </w:ins>
      <w:ins w:id="1231" w:author="Lisa Nelson" w:date="2016-07-29T13:43:00Z">
        <w:r w:rsidR="00B12BB3">
          <w:t xml:space="preserve">that includes </w:t>
        </w:r>
      </w:ins>
      <w:ins w:id="1232" w:author="Lisa Nelson" w:date="2016-07-20T23:06:00Z">
        <w:r>
          <w:t>additional textual</w:t>
        </w:r>
        <w:r w:rsidR="00DF1D8A">
          <w:t xml:space="preserve"> documentation about the </w:t>
        </w:r>
        <w:r w:rsidR="00B12BB3">
          <w:t>encounter</w:t>
        </w:r>
      </w:ins>
      <w:ins w:id="1233" w:author="Lisa Nelson" w:date="2016-07-29T13:43:00Z">
        <w:r w:rsidR="00B12BB3">
          <w:t xml:space="preserve"> may be included within the associated Encounter Activity</w:t>
        </w:r>
      </w:ins>
      <w:ins w:id="1234" w:author="Lisa Nelson" w:date="2016-07-20T23:06:00Z">
        <w:r>
          <w:t>.</w:t>
        </w:r>
      </w:ins>
      <w:ins w:id="1235" w:author="Lisa Nelson" w:date="2016-07-29T12:54:00Z">
        <w:r w:rsidR="00DF1D8A">
          <w:t xml:space="preserve"> Historical encounters would </w:t>
        </w:r>
      </w:ins>
      <w:ins w:id="1236" w:author="Lisa Nelson" w:date="2016-07-29T13:43:00Z">
        <w:r w:rsidR="00B12BB3">
          <w:t xml:space="preserve">each </w:t>
        </w:r>
      </w:ins>
      <w:ins w:id="1237" w:author="Lisa Nelson" w:date="2016-07-29T12:54:00Z">
        <w:r w:rsidR="00DF1D8A">
          <w:t>be do</w:t>
        </w:r>
        <w:r w:rsidR="00B12BB3">
          <w:t xml:space="preserve">cumented as an </w:t>
        </w:r>
        <w:r w:rsidR="00DF1D8A">
          <w:t>Encounter Activity and information about that encounter would be re</w:t>
        </w:r>
        <w:r w:rsidR="00B12BB3">
          <w:t>corded using an</w:t>
        </w:r>
        <w:r w:rsidR="00DF1D8A">
          <w:t xml:space="preserve"> </w:t>
        </w:r>
        <w:proofErr w:type="spellStart"/>
        <w:r w:rsidR="00DF1D8A">
          <w:t>entryRelationship</w:t>
        </w:r>
        <w:proofErr w:type="spellEnd"/>
        <w:r w:rsidR="00DF1D8A">
          <w:t xml:space="preserve"> within that </w:t>
        </w:r>
      </w:ins>
      <w:ins w:id="1238" w:author="Lisa Nelson" w:date="2016-07-29T13:44:00Z">
        <w:r w:rsidR="00B12BB3">
          <w:t xml:space="preserve">corresponding </w:t>
        </w:r>
      </w:ins>
      <w:ins w:id="1239" w:author="Lisa Nelson" w:date="2016-07-29T12:54:00Z">
        <w:r w:rsidR="00DF1D8A">
          <w:t>Encou</w:t>
        </w:r>
      </w:ins>
      <w:ins w:id="1240" w:author="Lisa Nelson" w:date="2016-07-29T12:56:00Z">
        <w:r w:rsidR="00DF1D8A">
          <w:t>nter Activity.</w:t>
        </w:r>
      </w:ins>
    </w:p>
    <w:p w14:paraId="262F3784" w14:textId="15A70424" w:rsidR="00B00768" w:rsidRDefault="00B00768" w:rsidP="00B00768">
      <w:pPr>
        <w:pStyle w:val="NormalWeb"/>
      </w:pPr>
      <w:ins w:id="1241" w:author="Lisa Nelson" w:date="2016-07-20T23:06:00Z">
        <w:r>
          <w:rPr>
            <w:rStyle w:val="CommentReference"/>
          </w:rPr>
          <w:annotationRef/>
        </w:r>
      </w:ins>
    </w:p>
    <w:p w14:paraId="70747561" w14:textId="1AD07137" w:rsidR="00653693" w:rsidRDefault="00653693" w:rsidP="00011705">
      <w:pPr>
        <w:pStyle w:val="Heading3"/>
        <w:keepNext/>
        <w:keepLines/>
      </w:pPr>
      <w:bookmarkStart w:id="1242" w:name="_Toc450584514"/>
      <w:r>
        <w:t>Immunizations</w:t>
      </w:r>
      <w:bookmarkEnd w:id="1242"/>
    </w:p>
    <w:p w14:paraId="43DB546A" w14:textId="39902CDB" w:rsidR="00274C51" w:rsidRDefault="00274C51" w:rsidP="00011705">
      <w:pPr>
        <w:pStyle w:val="Heading4"/>
        <w:keepNext/>
        <w:keepLines/>
      </w:pPr>
      <w:r>
        <w:t>Recording Immunization Date</w:t>
      </w:r>
    </w:p>
    <w:p w14:paraId="50423A0D" w14:textId="4FD57D7C" w:rsidR="00274C51" w:rsidRDefault="004F6E5A" w:rsidP="00011705">
      <w:pPr>
        <w:pStyle w:val="NormalWeb"/>
        <w:keepNext/>
        <w:keepLines/>
      </w:pPr>
      <w:r>
        <w:t>When r</w:t>
      </w:r>
      <w:r w:rsidR="00B21A79">
        <w:t xml:space="preserve">ecording the Immunization date, the </w:t>
      </w:r>
      <w:proofErr w:type="spellStart"/>
      <w:r w:rsidR="00B21A79">
        <w:t>effectiveTime</w:t>
      </w:r>
      <w:proofErr w:type="spellEnd"/>
      <w:r w:rsidR="00B21A79">
        <w:t xml:space="preserve"> element should just contain a single @value.  Although there is a use case for using an interval when requesting an immunization, i.e. have this immunization done between date 1 and date 2, when recording an actual immunization (with </w:t>
      </w:r>
      <w:proofErr w:type="spellStart"/>
      <w:r w:rsidR="00B21A79">
        <w:t>moodCode</w:t>
      </w:r>
      <w:proofErr w:type="spellEnd"/>
      <w:r w:rsidR="00B21A79">
        <w:t xml:space="preserve"> = EVN), the </w:t>
      </w:r>
      <w:proofErr w:type="spellStart"/>
      <w:r w:rsidR="00B21A79">
        <w:t>effectiveTime</w:t>
      </w:r>
      <w:proofErr w:type="spellEnd"/>
      <w:r w:rsidR="00B21A79">
        <w:t xml:space="preserve"> should represent when the immunization was given and this will generally just be a single </w:t>
      </w:r>
      <w:proofErr w:type="spellStart"/>
      <w:r w:rsidR="00B21A79">
        <w:t>dateTime</w:t>
      </w:r>
      <w:proofErr w:type="spellEnd"/>
      <w:r w:rsidR="00B21A79">
        <w:t xml:space="preserve"> value.</w:t>
      </w:r>
    </w:p>
    <w:p w14:paraId="2408FB11" w14:textId="0EDB7C97" w:rsidR="00274C51" w:rsidRDefault="00274C51" w:rsidP="00F6739B">
      <w:pPr>
        <w:pStyle w:val="Heading4"/>
      </w:pPr>
      <w:r>
        <w:t>Immunization Status Code</w:t>
      </w:r>
    </w:p>
    <w:p w14:paraId="07948B21" w14:textId="418694FC" w:rsidR="00274C51" w:rsidRDefault="001A6CB1" w:rsidP="00F6739B">
      <w:pPr>
        <w:pStyle w:val="NormalWeb"/>
      </w:pPr>
      <w:r>
        <w:t xml:space="preserve">When recording the immunization status code, the normal value would be ‘completed’, as this represents an immunization that has been completely given.  In </w:t>
      </w:r>
      <w:r w:rsidR="00CA7A39">
        <w:t xml:space="preserve">extremely </w:t>
      </w:r>
      <w:r>
        <w:t xml:space="preserve">rare circumstances, a status of ‘active’ could be used.  The use of ‘active’ implies that a single immunization is still on-going.  This would not be appropriate for </w:t>
      </w:r>
      <w:r w:rsidR="00CA7A39">
        <w:t>one shot in a series</w:t>
      </w:r>
      <w:r>
        <w:t xml:space="preserve"> immunizations.  </w:t>
      </w:r>
      <w:r w:rsidR="00CA7A39">
        <w:t>Series</w:t>
      </w:r>
      <w:r>
        <w:t xml:space="preserve"> immunizations should be represented with multiple Immunization Activity (3.41) </w:t>
      </w:r>
      <w:r w:rsidR="00BC51E5">
        <w:t>entries</w:t>
      </w:r>
      <w:r>
        <w:t xml:space="preserve">, each with a status of ‘completed’. </w:t>
      </w:r>
    </w:p>
    <w:p w14:paraId="3CF3949C" w14:textId="6628F5EC" w:rsidR="00274C51" w:rsidRDefault="00274C51" w:rsidP="00F6739B">
      <w:pPr>
        <w:pStyle w:val="Heading4"/>
      </w:pPr>
      <w:r>
        <w:t>Documenting Refusals</w:t>
      </w:r>
    </w:p>
    <w:p w14:paraId="593B4380" w14:textId="07AB7316" w:rsidR="00ED7294" w:rsidRDefault="00BC51E5" w:rsidP="00F6739B">
      <w:pPr>
        <w:pStyle w:val="NormalWeb"/>
      </w:pPr>
      <w:r>
        <w:t xml:space="preserve">For documenting when an immunization was not given, due to a refusal, an Immunization Activity entry should be recorded with a </w:t>
      </w:r>
      <w:proofErr w:type="spellStart"/>
      <w:r>
        <w:t>negationInd</w:t>
      </w:r>
      <w:proofErr w:type="spellEnd"/>
      <w:r>
        <w:t xml:space="preserve"> equal to ‘true’ to indicate that the specific immunization was not given.  There would then be an </w:t>
      </w:r>
      <w:proofErr w:type="spellStart"/>
      <w:r>
        <w:t>entryRelationship</w:t>
      </w:r>
      <w:proofErr w:type="spellEnd"/>
      <w:r>
        <w:t xml:space="preserve"> </w:t>
      </w:r>
      <w:r w:rsidR="00ED7294">
        <w:t>with the reason why the immunization was refused.</w:t>
      </w:r>
    </w:p>
    <w:p w14:paraId="46AA6B12" w14:textId="77777777" w:rsidR="00274C51" w:rsidRDefault="00274C51" w:rsidP="00C54362">
      <w:pPr>
        <w:pStyle w:val="Heading3"/>
      </w:pPr>
      <w:bookmarkStart w:id="1243" w:name="_Toc450584515"/>
      <w:commentRangeStart w:id="1244"/>
      <w:r>
        <w:t>Medications</w:t>
      </w:r>
      <w:bookmarkEnd w:id="1243"/>
      <w:commentRangeEnd w:id="1244"/>
      <w:r w:rsidR="00BD5166">
        <w:rPr>
          <w:rStyle w:val="CommentReference"/>
          <w:rFonts w:ascii="Calibri" w:hAnsi="Calibri"/>
          <w:color w:val="auto"/>
        </w:rPr>
        <w:commentReference w:id="1244"/>
      </w:r>
    </w:p>
    <w:p w14:paraId="660DA6B4" w14:textId="0DC25357" w:rsidR="00A73478" w:rsidRPr="007E2F1B" w:rsidDel="00CA679E" w:rsidRDefault="00A73478" w:rsidP="00F6739B">
      <w:pPr>
        <w:pStyle w:val="NormalWeb"/>
        <w:rPr>
          <w:del w:id="1245" w:author="Lisa Nelson" w:date="2016-08-03T10:47:00Z"/>
          <w:highlight w:val="yellow"/>
          <w:rPrChange w:id="1246" w:author="Lisa Nelson" w:date="2016-07-29T20:37:00Z">
            <w:rPr>
              <w:del w:id="1247" w:author="Lisa Nelson" w:date="2016-08-03T10:47:00Z"/>
            </w:rPr>
          </w:rPrChange>
        </w:rPr>
      </w:pPr>
      <w:del w:id="1248" w:author="Lisa Nelson" w:date="2016-08-03T10:47:00Z">
        <w:r w:rsidRPr="007E2F1B" w:rsidDel="00CA679E">
          <w:rPr>
            <w:highlight w:val="yellow"/>
            <w:rPrChange w:id="1249" w:author="Lisa Nelson" w:date="2016-07-29T20:37:00Z">
              <w:rPr/>
            </w:rPrChange>
          </w:rPr>
          <w:delText xml:space="preserve">[guidance on differentiating between ordered medications and dispensed </w:delText>
        </w:r>
        <w:commentRangeStart w:id="1250"/>
        <w:commentRangeStart w:id="1251"/>
        <w:r w:rsidRPr="007E2F1B" w:rsidDel="00CA679E">
          <w:rPr>
            <w:highlight w:val="yellow"/>
            <w:rPrChange w:id="1252" w:author="Lisa Nelson" w:date="2016-07-29T20:37:00Z">
              <w:rPr/>
            </w:rPrChange>
          </w:rPr>
          <w:delText>medications</w:delText>
        </w:r>
        <w:commentRangeEnd w:id="1250"/>
        <w:r w:rsidR="001C05CF" w:rsidRPr="007E2F1B" w:rsidDel="00CA679E">
          <w:rPr>
            <w:rStyle w:val="CommentReference"/>
            <w:highlight w:val="yellow"/>
            <w:rPrChange w:id="1253" w:author="Lisa Nelson" w:date="2016-07-29T20:37:00Z">
              <w:rPr>
                <w:rStyle w:val="CommentReference"/>
              </w:rPr>
            </w:rPrChange>
          </w:rPr>
          <w:commentReference w:id="1250"/>
        </w:r>
        <w:commentRangeEnd w:id="1251"/>
        <w:r w:rsidR="00DF1D8A" w:rsidRPr="007E2F1B" w:rsidDel="00CA679E">
          <w:rPr>
            <w:rStyle w:val="CommentReference"/>
            <w:highlight w:val="yellow"/>
            <w:rPrChange w:id="1254" w:author="Lisa Nelson" w:date="2016-07-29T20:37:00Z">
              <w:rPr>
                <w:rStyle w:val="CommentReference"/>
              </w:rPr>
            </w:rPrChange>
          </w:rPr>
          <w:commentReference w:id="1251"/>
        </w:r>
        <w:r w:rsidRPr="007E2F1B" w:rsidDel="00CA679E">
          <w:rPr>
            <w:highlight w:val="yellow"/>
            <w:rPrChange w:id="1255" w:author="Lisa Nelson" w:date="2016-07-29T20:37:00Z">
              <w:rPr/>
            </w:rPrChange>
          </w:rPr>
          <w:delText>]</w:delText>
        </w:r>
      </w:del>
    </w:p>
    <w:p w14:paraId="4E3F4FEE" w14:textId="25607BFE" w:rsidR="00A73478" w:rsidRPr="007E2F1B" w:rsidDel="00CA679E" w:rsidRDefault="00A73478" w:rsidP="00F6739B">
      <w:pPr>
        <w:pStyle w:val="NormalWeb"/>
        <w:rPr>
          <w:del w:id="1256" w:author="Lisa Nelson" w:date="2016-08-03T10:47:00Z"/>
          <w:highlight w:val="yellow"/>
          <w:rPrChange w:id="1257" w:author="Lisa Nelson" w:date="2016-07-29T20:37:00Z">
            <w:rPr>
              <w:del w:id="1258" w:author="Lisa Nelson" w:date="2016-08-03T10:47:00Z"/>
            </w:rPr>
          </w:rPrChange>
        </w:rPr>
      </w:pPr>
      <w:commentRangeStart w:id="1259"/>
      <w:del w:id="1260" w:author="Lisa Nelson" w:date="2016-08-03T10:47:00Z">
        <w:r w:rsidRPr="007E2F1B" w:rsidDel="00CA679E">
          <w:rPr>
            <w:highlight w:val="yellow"/>
            <w:rPrChange w:id="1261" w:author="Lisa Nelson" w:date="2016-07-29T20:37:00Z">
              <w:rPr/>
            </w:rPrChange>
          </w:rPr>
          <w:delText>[guidance on medication boundaries – could perhaps be a general timestamp interval boundary guidance?]</w:delText>
        </w:r>
        <w:commentRangeEnd w:id="1259"/>
        <w:r w:rsidR="001C05CF" w:rsidRPr="007E2F1B" w:rsidDel="00CA679E">
          <w:rPr>
            <w:rStyle w:val="CommentReference"/>
            <w:highlight w:val="yellow"/>
            <w:rPrChange w:id="1262" w:author="Lisa Nelson" w:date="2016-07-29T20:37:00Z">
              <w:rPr>
                <w:rStyle w:val="CommentReference"/>
              </w:rPr>
            </w:rPrChange>
          </w:rPr>
          <w:commentReference w:id="1259"/>
        </w:r>
      </w:del>
    </w:p>
    <w:p w14:paraId="2184636D" w14:textId="77777777" w:rsidR="00CA679E" w:rsidRDefault="00A73478" w:rsidP="00F6739B">
      <w:pPr>
        <w:pStyle w:val="NormalWeb"/>
        <w:rPr>
          <w:ins w:id="1263" w:author="Lisa Nelson" w:date="2016-08-03T10:50:00Z"/>
          <w:highlight w:val="yellow"/>
        </w:rPr>
      </w:pPr>
      <w:commentRangeStart w:id="1264"/>
      <w:commentRangeStart w:id="1265"/>
      <w:del w:id="1266" w:author="Lisa Nelson" w:date="2016-08-03T10:47:00Z">
        <w:r w:rsidRPr="007E2F1B" w:rsidDel="00CA679E">
          <w:rPr>
            <w:highlight w:val="yellow"/>
            <w:rPrChange w:id="1267" w:author="Lisa Nelson" w:date="2016-07-29T20:37:00Z">
              <w:rPr/>
            </w:rPrChange>
          </w:rPr>
          <w:delText>[guidance on how to represent medications for discharge summaries]</w:delText>
        </w:r>
        <w:commentRangeEnd w:id="1264"/>
        <w:r w:rsidR="00680976" w:rsidRPr="007E2F1B" w:rsidDel="00CA679E">
          <w:rPr>
            <w:rStyle w:val="CommentReference"/>
            <w:highlight w:val="yellow"/>
            <w:rPrChange w:id="1268" w:author="Lisa Nelson" w:date="2016-07-29T20:37:00Z">
              <w:rPr>
                <w:rStyle w:val="CommentReference"/>
              </w:rPr>
            </w:rPrChange>
          </w:rPr>
          <w:commentReference w:id="1264"/>
        </w:r>
      </w:del>
      <w:commentRangeEnd w:id="1265"/>
    </w:p>
    <w:p w14:paraId="0A8838B5" w14:textId="44735F4C" w:rsidR="00CA679E" w:rsidRDefault="001C05CF" w:rsidP="00CA679E">
      <w:pPr>
        <w:pStyle w:val="NormalWeb"/>
        <w:rPr>
          <w:ins w:id="1269" w:author="Lisa Nelson" w:date="2016-08-03T10:50:00Z"/>
        </w:rPr>
      </w:pPr>
      <w:del w:id="1270" w:author="Lisa Nelson" w:date="2016-08-03T10:47:00Z">
        <w:r w:rsidRPr="007E2F1B" w:rsidDel="00CA679E">
          <w:rPr>
            <w:rStyle w:val="CommentReference"/>
            <w:highlight w:val="yellow"/>
            <w:rPrChange w:id="1271" w:author="Lisa Nelson" w:date="2016-07-29T20:37:00Z">
              <w:rPr>
                <w:rStyle w:val="CommentReference"/>
              </w:rPr>
            </w:rPrChange>
          </w:rPr>
          <w:lastRenderedPageBreak/>
          <w:commentReference w:id="1265"/>
        </w:r>
      </w:del>
      <w:ins w:id="1272" w:author="Lisa Nelson" w:date="2016-08-03T10:50:00Z">
        <w:r w:rsidR="00CA679E" w:rsidRPr="00CA679E">
          <w:t xml:space="preserve"> </w:t>
        </w:r>
        <w:commentRangeStart w:id="1273"/>
        <w:commentRangeStart w:id="1274"/>
        <w:commentRangeStart w:id="1275"/>
        <w:r w:rsidR="00CA679E">
          <w:t>The Medication Activity Entry records a medication that has been administered and used for statements about medications being taken. These two clinical statement patterns are identical, so the semantics is discerned through the context of use. The Medication Supply Order entry records activities associated with ordering medications. The Medication Dispense entry records when medications are dispensed.</w:t>
        </w:r>
        <w:commentRangeEnd w:id="1273"/>
        <w:r w:rsidR="00CA679E">
          <w:rPr>
            <w:rStyle w:val="CommentReference"/>
          </w:rPr>
          <w:commentReference w:id="1273"/>
        </w:r>
        <w:commentRangeEnd w:id="1274"/>
        <w:r w:rsidR="00CA679E">
          <w:rPr>
            <w:rStyle w:val="CommentReference"/>
          </w:rPr>
          <w:commentReference w:id="1274"/>
        </w:r>
        <w:commentRangeEnd w:id="1275"/>
        <w:r w:rsidR="00CA679E">
          <w:rPr>
            <w:rStyle w:val="CommentReference"/>
          </w:rPr>
          <w:commentReference w:id="1275"/>
        </w:r>
      </w:ins>
    </w:p>
    <w:p w14:paraId="26F42683" w14:textId="77777777" w:rsidR="00CA679E" w:rsidRDefault="00CA679E" w:rsidP="00CA679E">
      <w:pPr>
        <w:pStyle w:val="NormalWeb"/>
        <w:rPr>
          <w:ins w:id="1276" w:author="Lisa Nelson" w:date="2016-08-03T10:50:00Z"/>
          <w:sz w:val="20"/>
          <w:szCs w:val="20"/>
        </w:rPr>
      </w:pPr>
      <w:ins w:id="1277" w:author="Lisa Nelson" w:date="2016-08-03T10:50:00Z">
        <w:r>
          <w:rPr>
            <w:sz w:val="20"/>
            <w:szCs w:val="20"/>
          </w:rPr>
          <w:t xml:space="preserve">Medications with a </w:t>
        </w:r>
        <w:commentRangeStart w:id="1278"/>
        <w:commentRangeStart w:id="1279"/>
        <w:commentRangeStart w:id="1280"/>
        <w:proofErr w:type="spellStart"/>
        <w:r>
          <w:rPr>
            <w:sz w:val="20"/>
            <w:szCs w:val="20"/>
          </w:rPr>
          <w:t>substanceAdministration</w:t>
        </w:r>
        <w:proofErr w:type="spellEnd"/>
        <w:r>
          <w:rPr>
            <w:sz w:val="20"/>
            <w:szCs w:val="20"/>
          </w:rPr>
          <w:t>/@</w:t>
        </w:r>
        <w:proofErr w:type="spellStart"/>
        <w:r>
          <w:rPr>
            <w:sz w:val="20"/>
            <w:szCs w:val="20"/>
          </w:rPr>
          <w:t>moodCode</w:t>
        </w:r>
        <w:commentRangeEnd w:id="1278"/>
        <w:proofErr w:type="spellEnd"/>
        <w:r>
          <w:rPr>
            <w:rStyle w:val="CommentReference"/>
          </w:rPr>
          <w:commentReference w:id="1278"/>
        </w:r>
        <w:commentRangeEnd w:id="1279"/>
        <w:r>
          <w:rPr>
            <w:rStyle w:val="CommentReference"/>
          </w:rPr>
          <w:commentReference w:id="1279"/>
        </w:r>
        <w:commentRangeEnd w:id="1280"/>
        <w:r>
          <w:rPr>
            <w:rStyle w:val="CommentReference"/>
          </w:rPr>
          <w:commentReference w:id="1280"/>
        </w:r>
        <w:r>
          <w:rPr>
            <w:sz w:val="20"/>
            <w:szCs w:val="20"/>
          </w:rPr>
          <w:t>="</w:t>
        </w:r>
        <w:proofErr w:type="spellStart"/>
        <w:r>
          <w:rPr>
            <w:sz w:val="20"/>
            <w:szCs w:val="20"/>
          </w:rPr>
          <w:t>EVN"document</w:t>
        </w:r>
        <w:proofErr w:type="spellEnd"/>
        <w:r>
          <w:rPr>
            <w:sz w:val="20"/>
            <w:szCs w:val="20"/>
          </w:rPr>
          <w:t xml:space="preserve"> actual use. A </w:t>
        </w:r>
        <w:commentRangeStart w:id="1281"/>
        <w:commentRangeStart w:id="1282"/>
        <w:commentRangeStart w:id="1283"/>
        <w:r>
          <w:rPr>
            <w:sz w:val="20"/>
            <w:szCs w:val="20"/>
          </w:rPr>
          <w:t>statement of this type can be interpreted to represent an actual administration of the medication. It also can be used to make a statement about the medication a patient takes</w:t>
        </w:r>
        <w:commentRangeEnd w:id="1281"/>
        <w:r>
          <w:rPr>
            <w:rStyle w:val="CommentReference"/>
          </w:rPr>
          <w:commentReference w:id="1281"/>
        </w:r>
        <w:commentRangeEnd w:id="1282"/>
        <w:r>
          <w:rPr>
            <w:rStyle w:val="CommentReference"/>
          </w:rPr>
          <w:commentReference w:id="1282"/>
        </w:r>
        <w:commentRangeEnd w:id="1283"/>
        <w:r>
          <w:rPr>
            <w:rStyle w:val="CommentReference"/>
          </w:rPr>
          <w:commentReference w:id="1283"/>
        </w:r>
        <w:r>
          <w:rPr>
            <w:sz w:val="20"/>
            <w:szCs w:val="20"/>
          </w:rPr>
          <w:t xml:space="preserve">. </w:t>
        </w:r>
      </w:ins>
    </w:p>
    <w:p w14:paraId="7F763040" w14:textId="77777777" w:rsidR="00CA679E" w:rsidRDefault="00CA679E" w:rsidP="00CA679E">
      <w:pPr>
        <w:pStyle w:val="NormalWeb"/>
        <w:rPr>
          <w:ins w:id="1284" w:author="Lisa Nelson" w:date="2016-08-03T10:50:00Z"/>
          <w:sz w:val="20"/>
          <w:szCs w:val="20"/>
        </w:rPr>
      </w:pPr>
      <w:ins w:id="1285" w:author="Lisa Nelson" w:date="2016-08-03T10:50:00Z">
        <w:r>
          <w:rPr>
            <w:sz w:val="20"/>
            <w:szCs w:val="20"/>
          </w:rPr>
          <w:t xml:space="preserve">Medication activities with </w:t>
        </w:r>
        <w:proofErr w:type="spellStart"/>
        <w:r>
          <w:rPr>
            <w:sz w:val="20"/>
            <w:szCs w:val="20"/>
          </w:rPr>
          <w:t>substanceAdministration</w:t>
        </w:r>
        <w:proofErr w:type="spellEnd"/>
        <w:r>
          <w:rPr>
            <w:sz w:val="20"/>
            <w:szCs w:val="20"/>
          </w:rPr>
          <w:t>/@</w:t>
        </w:r>
        <w:proofErr w:type="spellStart"/>
        <w:r>
          <w:rPr>
            <w:sz w:val="20"/>
            <w:szCs w:val="20"/>
          </w:rPr>
          <w:t>moodCode</w:t>
        </w:r>
        <w:proofErr w:type="spellEnd"/>
        <w:r>
          <w:rPr>
            <w:sz w:val="20"/>
            <w:szCs w:val="20"/>
          </w:rPr>
          <w:t>= "INT" document what a clinician intends a patient to be taking. For example, a clinician may intend that a patient begin taking Lisinopril 20 mg PO for blood pressure control. The Planned Medication Activity entry can also be used to record a medication that the physician intends the patient to take at some time in the future.</w:t>
        </w:r>
      </w:ins>
    </w:p>
    <w:p w14:paraId="7425FE15" w14:textId="77777777" w:rsidR="00CA679E" w:rsidRDefault="00CA679E" w:rsidP="00CA679E">
      <w:pPr>
        <w:pStyle w:val="NormalWeb"/>
        <w:rPr>
          <w:ins w:id="1286" w:author="Lisa Nelson" w:date="2016-08-03T10:50:00Z"/>
          <w:sz w:val="20"/>
          <w:szCs w:val="20"/>
        </w:rPr>
      </w:pPr>
      <w:ins w:id="1287" w:author="Lisa Nelson" w:date="2016-08-03T10:50:00Z">
        <w:r>
          <w:rPr>
            <w:sz w:val="20"/>
            <w:szCs w:val="20"/>
          </w:rPr>
          <w:t>A Medication Supply Order is a represented as a supply/@</w:t>
        </w:r>
        <w:proofErr w:type="spellStart"/>
        <w:r>
          <w:rPr>
            <w:sz w:val="20"/>
            <w:szCs w:val="20"/>
          </w:rPr>
          <w:t>moodCode</w:t>
        </w:r>
        <w:proofErr w:type="spellEnd"/>
        <w:r>
          <w:rPr>
            <w:sz w:val="20"/>
            <w:szCs w:val="20"/>
          </w:rPr>
          <w:t>=“ORD”. It documents what a clinician has ordered for a patient.</w:t>
        </w:r>
      </w:ins>
    </w:p>
    <w:p w14:paraId="70916F20" w14:textId="77777777" w:rsidR="00CA679E" w:rsidRDefault="00CA679E" w:rsidP="00CA679E">
      <w:pPr>
        <w:pStyle w:val="NormalWeb"/>
        <w:rPr>
          <w:ins w:id="1288" w:author="Lisa Nelson" w:date="2016-08-03T10:50:00Z"/>
          <w:sz w:val="20"/>
          <w:szCs w:val="20"/>
        </w:rPr>
      </w:pPr>
      <w:ins w:id="1289" w:author="Lisa Nelson" w:date="2016-08-03T10:50:00Z">
        <w:r>
          <w:rPr>
            <w:sz w:val="20"/>
            <w:szCs w:val="20"/>
          </w:rPr>
          <w:t>A Medication Dispense is a supply/@</w:t>
        </w:r>
        <w:proofErr w:type="spellStart"/>
        <w:r>
          <w:rPr>
            <w:sz w:val="20"/>
            <w:szCs w:val="20"/>
          </w:rPr>
          <w:t>moodCode</w:t>
        </w:r>
        <w:proofErr w:type="spellEnd"/>
        <w:r>
          <w:rPr>
            <w:sz w:val="20"/>
            <w:szCs w:val="20"/>
          </w:rPr>
          <w:t>=“EVN”. It documents what has been dispensed to the patient.</w:t>
        </w:r>
      </w:ins>
    </w:p>
    <w:p w14:paraId="16611670" w14:textId="77777777" w:rsidR="00CA679E" w:rsidRDefault="00CA679E" w:rsidP="00CA679E">
      <w:pPr>
        <w:pStyle w:val="NormalWeb"/>
        <w:rPr>
          <w:ins w:id="1290" w:author="Lisa Nelson" w:date="2016-08-03T10:50:00Z"/>
          <w:sz w:val="20"/>
          <w:szCs w:val="20"/>
        </w:rPr>
      </w:pPr>
      <w:ins w:id="1291" w:author="Lisa Nelson" w:date="2016-08-03T10:50:00Z">
        <w:r>
          <w:rPr>
            <w:sz w:val="20"/>
            <w:szCs w:val="20"/>
          </w:rPr>
          <w:t xml:space="preserve">The structure for medication information is complicated by the fact that any one of these templates may include other type of medication templates within an </w:t>
        </w:r>
        <w:proofErr w:type="spellStart"/>
        <w:r>
          <w:rPr>
            <w:sz w:val="20"/>
            <w:szCs w:val="20"/>
          </w:rPr>
          <w:t>entryRelationship</w:t>
        </w:r>
        <w:proofErr w:type="spellEnd"/>
        <w:r>
          <w:rPr>
            <w:sz w:val="20"/>
            <w:szCs w:val="20"/>
          </w:rPr>
          <w:t>. Thus, the structure of a medication entry can be complex. To support interoperability, implementers should minimize the amount of template nesting used to express medication information.</w:t>
        </w:r>
      </w:ins>
    </w:p>
    <w:p w14:paraId="25A68B40" w14:textId="77777777" w:rsidR="00CA679E" w:rsidRDefault="00CA679E" w:rsidP="00CA679E">
      <w:pPr>
        <w:pStyle w:val="NormalWeb"/>
        <w:rPr>
          <w:ins w:id="1292" w:author="Lisa Nelson" w:date="2016-08-03T10:50:00Z"/>
          <w:sz w:val="20"/>
          <w:szCs w:val="20"/>
        </w:rPr>
      </w:pPr>
      <w:ins w:id="1293" w:author="Lisa Nelson" w:date="2016-08-03T10:50:00Z">
        <w:r w:rsidRPr="00567B10">
          <w:rPr>
            <w:sz w:val="20"/>
            <w:szCs w:val="20"/>
          </w:rPr>
          <w:t xml:space="preserve">When representing medications consideration needs to be given to the way date/time intervals are represented. See section 4.1.7.2 Date/Time Precision for additional information about how to represent and interpret date ranges that use an </w:t>
        </w:r>
        <w:proofErr w:type="spellStart"/>
        <w:r w:rsidRPr="00567B10">
          <w:rPr>
            <w:sz w:val="20"/>
            <w:szCs w:val="20"/>
          </w:rPr>
          <w:t>effectiveTime</w:t>
        </w:r>
        <w:proofErr w:type="spellEnd"/>
        <w:r w:rsidRPr="00567B10">
          <w:rPr>
            <w:sz w:val="20"/>
            <w:szCs w:val="20"/>
          </w:rPr>
          <w:t xml:space="preserve">/low and </w:t>
        </w:r>
        <w:proofErr w:type="spellStart"/>
        <w:r w:rsidRPr="00567B10">
          <w:rPr>
            <w:sz w:val="20"/>
            <w:szCs w:val="20"/>
          </w:rPr>
          <w:t>effectiveTime</w:t>
        </w:r>
        <w:proofErr w:type="spellEnd"/>
        <w:r w:rsidRPr="00567B10">
          <w:rPr>
            <w:sz w:val="20"/>
            <w:szCs w:val="20"/>
          </w:rPr>
          <w:t>/</w:t>
        </w:r>
        <w:commentRangeStart w:id="1294"/>
        <w:r w:rsidRPr="00567B10">
          <w:rPr>
            <w:sz w:val="20"/>
            <w:szCs w:val="20"/>
          </w:rPr>
          <w:t>high</w:t>
        </w:r>
        <w:commentRangeEnd w:id="1294"/>
        <w:r>
          <w:rPr>
            <w:rStyle w:val="CommentReference"/>
          </w:rPr>
          <w:commentReference w:id="1294"/>
        </w:r>
        <w:r w:rsidRPr="00567B10">
          <w:rPr>
            <w:sz w:val="20"/>
            <w:szCs w:val="20"/>
          </w:rPr>
          <w:t>.</w:t>
        </w:r>
      </w:ins>
    </w:p>
    <w:p w14:paraId="12DA6B4E" w14:textId="6EE703AB" w:rsidR="00274C51" w:rsidDel="00CA679E" w:rsidRDefault="00274C51" w:rsidP="00F6739B">
      <w:pPr>
        <w:pStyle w:val="NormalWeb"/>
        <w:rPr>
          <w:del w:id="1295" w:author="Lisa Nelson" w:date="2016-08-03T10:47:00Z"/>
        </w:rPr>
      </w:pPr>
    </w:p>
    <w:p w14:paraId="7EC2FDAD" w14:textId="00FA275E" w:rsidR="000E0813" w:rsidRDefault="000E0813" w:rsidP="00C54362">
      <w:pPr>
        <w:pStyle w:val="Heading3"/>
      </w:pPr>
      <w:bookmarkStart w:id="1296" w:name="_Toc450584516"/>
      <w:r>
        <w:t>Problems</w:t>
      </w:r>
      <w:bookmarkEnd w:id="1296"/>
    </w:p>
    <w:p w14:paraId="4F0A70D0" w14:textId="264642C0" w:rsidR="004F4496" w:rsidRDefault="004F4496" w:rsidP="004F4496">
      <w:pPr>
        <w:pStyle w:val="NormalWeb"/>
      </w:pPr>
      <w:r>
        <w:t xml:space="preserve">There are three distinct dates associated with </w:t>
      </w:r>
      <w:proofErr w:type="gramStart"/>
      <w:r>
        <w:t>an</w:t>
      </w:r>
      <w:proofErr w:type="gramEnd"/>
      <w:r>
        <w:t xml:space="preserve"> </w:t>
      </w:r>
      <w:r w:rsidR="00A32C2E">
        <w:t>Problem</w:t>
      </w:r>
      <w:r>
        <w:t xml:space="preserve"> Concern Act (</w:t>
      </w:r>
      <w:r w:rsidR="00A32C2E">
        <w:t>3.78</w:t>
      </w:r>
      <w:r>
        <w:t xml:space="preserve">).  Two of them are found on the </w:t>
      </w:r>
      <w:r w:rsidR="00A32C2E">
        <w:t>Problem</w:t>
      </w:r>
      <w:r>
        <w:t xml:space="preserve"> Concern Act itself:</w:t>
      </w:r>
    </w:p>
    <w:p w14:paraId="5E96BE8B" w14:textId="34E0CC88" w:rsidR="004F4496" w:rsidRDefault="004F4496" w:rsidP="004F4496">
      <w:pPr>
        <w:pStyle w:val="NormalWeb"/>
        <w:numPr>
          <w:ilvl w:val="0"/>
          <w:numId w:val="34"/>
        </w:numPr>
      </w:pPr>
      <w:r>
        <w:t xml:space="preserve">The </w:t>
      </w:r>
      <w:proofErr w:type="spellStart"/>
      <w:r>
        <w:t>effectiveTime</w:t>
      </w:r>
      <w:proofErr w:type="spellEnd"/>
      <w:r>
        <w:t xml:space="preserve"> asserts the time period over which the </w:t>
      </w:r>
      <w:r w:rsidR="00A32C2E">
        <w:t>problem</w:t>
      </w:r>
      <w:r>
        <w:t xml:space="preserve"> concern was being tracked.  The low asserts when the concern became active while the hig</w:t>
      </w:r>
      <w:r w:rsidR="00A32C2E">
        <w:t>h is used when asserting that a</w:t>
      </w:r>
      <w:r>
        <w:t xml:space="preserve"> </w:t>
      </w:r>
      <w:r w:rsidR="00A32C2E">
        <w:t>problem</w:t>
      </w:r>
      <w:r>
        <w:t xml:space="preserve"> is “completed”, i.e. no longer a concern.</w:t>
      </w:r>
    </w:p>
    <w:p w14:paraId="5818B250" w14:textId="488E84FF" w:rsidR="004F4496" w:rsidRDefault="004F4496" w:rsidP="004F4496">
      <w:pPr>
        <w:pStyle w:val="NormalWeb"/>
        <w:numPr>
          <w:ilvl w:val="0"/>
          <w:numId w:val="34"/>
        </w:numPr>
      </w:pPr>
      <w:r>
        <w:t xml:space="preserve">The </w:t>
      </w:r>
      <w:ins w:id="1297" w:author="Lisa Nelson" w:date="2016-07-29T13:46:00Z">
        <w:r w:rsidR="008C1CAA">
          <w:t xml:space="preserve">latest </w:t>
        </w:r>
      </w:ins>
      <w:r>
        <w:t xml:space="preserve">author/time indicates when the </w:t>
      </w:r>
      <w:r w:rsidR="00A32C2E">
        <w:t>problem</w:t>
      </w:r>
      <w:r>
        <w:t xml:space="preserve"> concern was last modified.</w:t>
      </w:r>
    </w:p>
    <w:p w14:paraId="467D7C68" w14:textId="05DF2497" w:rsidR="004F4496" w:rsidRDefault="004F4496" w:rsidP="004F4496">
      <w:pPr>
        <w:pStyle w:val="NormalWeb"/>
        <w:numPr>
          <w:ilvl w:val="0"/>
          <w:numId w:val="34"/>
        </w:numPr>
      </w:pPr>
      <w:r>
        <w:t xml:space="preserve">The </w:t>
      </w:r>
      <w:r w:rsidR="00A32C2E">
        <w:t>Problem</w:t>
      </w:r>
      <w:r>
        <w:t xml:space="preserve"> Observation (3.</w:t>
      </w:r>
      <w:r w:rsidR="00A32C2E">
        <w:t>79</w:t>
      </w:r>
      <w:r>
        <w:t xml:space="preserve">) also has an </w:t>
      </w:r>
      <w:proofErr w:type="spellStart"/>
      <w:r>
        <w:t>effectiveTime</w:t>
      </w:r>
      <w:proofErr w:type="spellEnd"/>
      <w:r>
        <w:t xml:space="preserve"> and this is the time when the </w:t>
      </w:r>
      <w:r w:rsidR="00A32C2E">
        <w:t>problem</w:t>
      </w:r>
      <w:r>
        <w:t xml:space="preserve"> was first noticed for the patient.</w:t>
      </w:r>
    </w:p>
    <w:p w14:paraId="571A7759" w14:textId="5E102B1F" w:rsidR="004F4496" w:rsidRDefault="004F4496" w:rsidP="004F4496">
      <w:pPr>
        <w:pStyle w:val="NormalWeb"/>
      </w:pPr>
      <w:r>
        <w:t>For a provider seeing a patient in th</w:t>
      </w:r>
      <w:r w:rsidR="00A32C2E">
        <w:t>e clinic today, observing that the patient had a history of heart attack that occurred</w:t>
      </w:r>
      <w:r>
        <w:t xml:space="preserve"> five years ago, those dates would have the following values:</w:t>
      </w:r>
    </w:p>
    <w:p w14:paraId="2D617BCE" w14:textId="46596DC4" w:rsidR="004F4496" w:rsidRDefault="008C1CAA" w:rsidP="004F4496">
      <w:pPr>
        <w:pStyle w:val="NormalWeb"/>
        <w:numPr>
          <w:ilvl w:val="0"/>
          <w:numId w:val="35"/>
        </w:numPr>
      </w:pPr>
      <w:ins w:id="1298" w:author="Lisa Nelson" w:date="2016-07-29T13:47:00Z">
        <w:r>
          <w:t>act/</w:t>
        </w:r>
      </w:ins>
      <w:proofErr w:type="spellStart"/>
      <w:r w:rsidR="004F4496">
        <w:t>effectiveTime</w:t>
      </w:r>
      <w:proofErr w:type="spellEnd"/>
      <w:r w:rsidR="004F4496">
        <w:t>/low – today</w:t>
      </w:r>
    </w:p>
    <w:p w14:paraId="0FD76BF3" w14:textId="6FD4C65A" w:rsidR="004F4496" w:rsidRDefault="008C1CAA" w:rsidP="004F4496">
      <w:pPr>
        <w:pStyle w:val="NormalWeb"/>
        <w:numPr>
          <w:ilvl w:val="0"/>
          <w:numId w:val="35"/>
        </w:numPr>
      </w:pPr>
      <w:ins w:id="1299" w:author="Lisa Nelson" w:date="2016-07-29T13:47:00Z">
        <w:r>
          <w:lastRenderedPageBreak/>
          <w:t>act/</w:t>
        </w:r>
      </w:ins>
      <w:proofErr w:type="spellStart"/>
      <w:r w:rsidR="004F4496">
        <w:t>effectiveTime</w:t>
      </w:r>
      <w:proofErr w:type="spellEnd"/>
      <w:r w:rsidR="004F4496">
        <w:t>/high – empty</w:t>
      </w:r>
    </w:p>
    <w:p w14:paraId="56550226" w14:textId="59BE4BED" w:rsidR="004F4496" w:rsidRDefault="008C1CAA" w:rsidP="004F4496">
      <w:pPr>
        <w:pStyle w:val="NormalWeb"/>
        <w:numPr>
          <w:ilvl w:val="0"/>
          <w:numId w:val="35"/>
        </w:numPr>
      </w:pPr>
      <w:ins w:id="1300" w:author="Lisa Nelson" w:date="2016-07-29T13:47:00Z">
        <w:r>
          <w:t>act/</w:t>
        </w:r>
      </w:ins>
      <w:r w:rsidR="004F4496">
        <w:t>author/time – today</w:t>
      </w:r>
      <w:ins w:id="1301" w:author="Lisa Nelson" w:date="2016-07-29T13:47:00Z">
        <w:r>
          <w:t xml:space="preserve">  </w:t>
        </w:r>
      </w:ins>
    </w:p>
    <w:p w14:paraId="1640407A" w14:textId="6A03CDEC" w:rsidR="004F4496" w:rsidRDefault="008C1CAA" w:rsidP="004F4496">
      <w:pPr>
        <w:pStyle w:val="NormalWeb"/>
        <w:numPr>
          <w:ilvl w:val="0"/>
          <w:numId w:val="35"/>
        </w:numPr>
      </w:pPr>
      <w:proofErr w:type="gramStart"/>
      <w:ins w:id="1302" w:author="Lisa Nelson" w:date="2016-07-29T13:47:00Z">
        <w:r>
          <w:t>act</w:t>
        </w:r>
        <w:proofErr w:type="gramEnd"/>
        <w:r>
          <w:t>/../</w:t>
        </w:r>
        <w:proofErr w:type="spellStart"/>
        <w:r>
          <w:t>entryRelationship</w:t>
        </w:r>
        <w:proofErr w:type="spellEnd"/>
        <w:r>
          <w:t>/</w:t>
        </w:r>
      </w:ins>
      <w:r w:rsidR="004F4496">
        <w:t>observation/</w:t>
      </w:r>
      <w:proofErr w:type="spellStart"/>
      <w:r w:rsidR="004F4496">
        <w:t>effectiveTime</w:t>
      </w:r>
      <w:proofErr w:type="spellEnd"/>
      <w:r w:rsidR="004F4496">
        <w:t>/low – five years ago</w:t>
      </w:r>
    </w:p>
    <w:p w14:paraId="39F6458A" w14:textId="4F24E5BE" w:rsidR="004F4496" w:rsidRDefault="008C1CAA" w:rsidP="004F4496">
      <w:pPr>
        <w:pStyle w:val="NormalWeb"/>
        <w:numPr>
          <w:ilvl w:val="0"/>
          <w:numId w:val="35"/>
        </w:numPr>
      </w:pPr>
      <w:proofErr w:type="gramStart"/>
      <w:ins w:id="1303" w:author="Lisa Nelson" w:date="2016-07-29T13:48:00Z">
        <w:r>
          <w:t>act</w:t>
        </w:r>
        <w:proofErr w:type="gramEnd"/>
        <w:r>
          <w:t>/../</w:t>
        </w:r>
        <w:proofErr w:type="spellStart"/>
        <w:r>
          <w:t>entryRelationship</w:t>
        </w:r>
        <w:proofErr w:type="spellEnd"/>
        <w:r>
          <w:t>/</w:t>
        </w:r>
      </w:ins>
      <w:r w:rsidR="004F4496">
        <w:t>observation/</w:t>
      </w:r>
      <w:proofErr w:type="spellStart"/>
      <w:r w:rsidR="004F4496">
        <w:t>effectiveTime</w:t>
      </w:r>
      <w:proofErr w:type="spellEnd"/>
      <w:r w:rsidR="004F4496">
        <w:t>/high – empty</w:t>
      </w:r>
    </w:p>
    <w:p w14:paraId="37D681F8" w14:textId="6AE44407" w:rsidR="004F4496" w:rsidRDefault="004F4496" w:rsidP="004F4496">
      <w:pPr>
        <w:pStyle w:val="NormalWeb"/>
      </w:pPr>
      <w:commentRangeStart w:id="1304"/>
      <w:commentRangeStart w:id="1305"/>
      <w:r>
        <w:t xml:space="preserve">If an encounter updated </w:t>
      </w:r>
      <w:r w:rsidR="00A32C2E">
        <w:t>the history of heart attack</w:t>
      </w:r>
      <w:r>
        <w:t xml:space="preserve"> that was recorded a month ago to indicate that it was no longer a concern, then the dates would have the following values:</w:t>
      </w:r>
      <w:commentRangeEnd w:id="1304"/>
      <w:r w:rsidR="00544BEB">
        <w:rPr>
          <w:rStyle w:val="CommentReference"/>
        </w:rPr>
        <w:commentReference w:id="1304"/>
      </w:r>
      <w:commentRangeEnd w:id="1305"/>
      <w:r w:rsidR="001D44EA">
        <w:rPr>
          <w:rStyle w:val="CommentReference"/>
        </w:rPr>
        <w:commentReference w:id="1305"/>
      </w:r>
    </w:p>
    <w:p w14:paraId="3B44E1D5" w14:textId="5C2BB551" w:rsidR="004F4496" w:rsidRDefault="008C1CAA" w:rsidP="004F4496">
      <w:pPr>
        <w:pStyle w:val="NormalWeb"/>
        <w:numPr>
          <w:ilvl w:val="0"/>
          <w:numId w:val="36"/>
        </w:numPr>
      </w:pPr>
      <w:ins w:id="1306" w:author="Lisa Nelson" w:date="2016-07-29T13:49:00Z">
        <w:r>
          <w:t>act/</w:t>
        </w:r>
      </w:ins>
      <w:proofErr w:type="spellStart"/>
      <w:r w:rsidR="004F4496">
        <w:t>effectiveTime</w:t>
      </w:r>
      <w:proofErr w:type="spellEnd"/>
      <w:r w:rsidR="004F4496">
        <w:t>/low – a month ago</w:t>
      </w:r>
    </w:p>
    <w:p w14:paraId="5C9880F1" w14:textId="13D7D3EC" w:rsidR="004F4496" w:rsidRDefault="008C1CAA" w:rsidP="004F4496">
      <w:pPr>
        <w:pStyle w:val="NormalWeb"/>
        <w:numPr>
          <w:ilvl w:val="0"/>
          <w:numId w:val="36"/>
        </w:numPr>
      </w:pPr>
      <w:ins w:id="1307" w:author="Lisa Nelson" w:date="2016-07-29T13:49:00Z">
        <w:r>
          <w:t>act/</w:t>
        </w:r>
      </w:ins>
      <w:proofErr w:type="spellStart"/>
      <w:r w:rsidR="004F4496">
        <w:t>effectiveTime</w:t>
      </w:r>
      <w:proofErr w:type="spellEnd"/>
      <w:r w:rsidR="004F4496">
        <w:t>/high – today</w:t>
      </w:r>
      <w:ins w:id="1308" w:author="Lisa Nelson" w:date="2016-07-29T13:49:00Z">
        <w:r>
          <w:t xml:space="preserve"> (no longer a concern)</w:t>
        </w:r>
      </w:ins>
    </w:p>
    <w:p w14:paraId="61979236" w14:textId="59E9C300" w:rsidR="004F4496" w:rsidRDefault="008C1CAA" w:rsidP="004F4496">
      <w:pPr>
        <w:pStyle w:val="NormalWeb"/>
        <w:numPr>
          <w:ilvl w:val="0"/>
          <w:numId w:val="36"/>
        </w:numPr>
      </w:pPr>
      <w:ins w:id="1309" w:author="Lisa Nelson" w:date="2016-07-29T13:49:00Z">
        <w:r>
          <w:t>act/</w:t>
        </w:r>
      </w:ins>
      <w:r w:rsidR="004F4496">
        <w:t>author/time – today</w:t>
      </w:r>
    </w:p>
    <w:p w14:paraId="0ED11AB4" w14:textId="50833EE1" w:rsidR="004F4496" w:rsidRDefault="008C1CAA" w:rsidP="004F4496">
      <w:pPr>
        <w:pStyle w:val="NormalWeb"/>
        <w:numPr>
          <w:ilvl w:val="0"/>
          <w:numId w:val="36"/>
        </w:numPr>
      </w:pPr>
      <w:proofErr w:type="gramStart"/>
      <w:ins w:id="1310" w:author="Lisa Nelson" w:date="2016-07-29T13:49:00Z">
        <w:r>
          <w:t>act</w:t>
        </w:r>
        <w:proofErr w:type="gramEnd"/>
        <w:r>
          <w:t>/../</w:t>
        </w:r>
        <w:proofErr w:type="spellStart"/>
        <w:r>
          <w:t>entryRelation</w:t>
        </w:r>
      </w:ins>
      <w:ins w:id="1311" w:author="Lisa Nelson" w:date="2016-07-29T13:50:00Z">
        <w:r>
          <w:t>ship</w:t>
        </w:r>
      </w:ins>
      <w:proofErr w:type="spellEnd"/>
      <w:ins w:id="1312" w:author="Lisa Nelson" w:date="2016-07-29T13:49:00Z">
        <w:r>
          <w:t>/</w:t>
        </w:r>
      </w:ins>
      <w:r w:rsidR="004F4496">
        <w:t>observation/</w:t>
      </w:r>
      <w:proofErr w:type="spellStart"/>
      <w:r w:rsidR="004F4496">
        <w:t>effectiveTime</w:t>
      </w:r>
      <w:proofErr w:type="spellEnd"/>
      <w:r w:rsidR="004F4496">
        <w:t>/low – five years ago</w:t>
      </w:r>
    </w:p>
    <w:p w14:paraId="06FA3340" w14:textId="71F0A7C8" w:rsidR="004F4496" w:rsidRDefault="008C1CAA" w:rsidP="004F4496">
      <w:pPr>
        <w:pStyle w:val="NormalWeb"/>
        <w:numPr>
          <w:ilvl w:val="0"/>
          <w:numId w:val="36"/>
        </w:numPr>
      </w:pPr>
      <w:proofErr w:type="gramStart"/>
      <w:ins w:id="1313" w:author="Lisa Nelson" w:date="2016-07-29T13:49:00Z">
        <w:r>
          <w:t>act</w:t>
        </w:r>
        <w:proofErr w:type="gramEnd"/>
        <w:r>
          <w:t>/</w:t>
        </w:r>
      </w:ins>
      <w:ins w:id="1314" w:author="Lisa Nelson" w:date="2016-07-29T13:50:00Z">
        <w:r>
          <w:t>../</w:t>
        </w:r>
        <w:proofErr w:type="spellStart"/>
        <w:r>
          <w:t>entryRelationship</w:t>
        </w:r>
        <w:proofErr w:type="spellEnd"/>
        <w:r>
          <w:t>/</w:t>
        </w:r>
      </w:ins>
      <w:commentRangeStart w:id="1315"/>
      <w:commentRangeStart w:id="1316"/>
      <w:r w:rsidR="004F4496">
        <w:t>observation/</w:t>
      </w:r>
      <w:proofErr w:type="spellStart"/>
      <w:r w:rsidR="004F4496">
        <w:t>effectiveTime</w:t>
      </w:r>
      <w:proofErr w:type="spellEnd"/>
      <w:r w:rsidR="004F4496">
        <w:t xml:space="preserve">/high – </w:t>
      </w:r>
      <w:ins w:id="1317" w:author="Lisa Nelson" w:date="2016-07-29T13:51:00Z">
        <w:r>
          <w:t>empty</w:t>
        </w:r>
      </w:ins>
      <w:del w:id="1318" w:author="Lisa Nelson" w:date="2016-07-29T13:51:00Z">
        <w:r w:rsidR="004F4496" w:rsidDel="008C1CAA">
          <w:delText>today</w:delText>
        </w:r>
      </w:del>
      <w:commentRangeEnd w:id="1315"/>
      <w:r w:rsidR="00544BEB">
        <w:rPr>
          <w:rStyle w:val="CommentReference"/>
        </w:rPr>
        <w:commentReference w:id="1315"/>
      </w:r>
      <w:commentRangeEnd w:id="1316"/>
      <w:r w:rsidR="001D44EA">
        <w:rPr>
          <w:rStyle w:val="CommentReference"/>
        </w:rPr>
        <w:commentReference w:id="1316"/>
      </w:r>
    </w:p>
    <w:p w14:paraId="4BF5D115" w14:textId="1013AA7A" w:rsidR="00653693" w:rsidRDefault="00653693" w:rsidP="00C54362">
      <w:pPr>
        <w:pStyle w:val="Heading3"/>
      </w:pPr>
      <w:bookmarkStart w:id="1319" w:name="_Toc450584517"/>
      <w:commentRangeStart w:id="1320"/>
      <w:commentRangeStart w:id="1321"/>
      <w:r>
        <w:t>Vital Signs</w:t>
      </w:r>
      <w:bookmarkEnd w:id="1319"/>
      <w:commentRangeEnd w:id="1320"/>
      <w:r w:rsidR="00680976">
        <w:rPr>
          <w:rStyle w:val="CommentReference"/>
          <w:rFonts w:ascii="Calibri" w:hAnsi="Calibri"/>
          <w:color w:val="auto"/>
        </w:rPr>
        <w:commentReference w:id="1320"/>
      </w:r>
      <w:commentRangeEnd w:id="1321"/>
      <w:r w:rsidR="00405027">
        <w:rPr>
          <w:rStyle w:val="CommentReference"/>
          <w:rFonts w:ascii="Calibri" w:hAnsi="Calibri"/>
          <w:color w:val="auto"/>
        </w:rPr>
        <w:commentReference w:id="1321"/>
      </w:r>
    </w:p>
    <w:p w14:paraId="3062F9CE" w14:textId="4C67D628" w:rsidR="00653693" w:rsidRDefault="00B547DC" w:rsidP="00520D87">
      <w:pPr>
        <w:rPr>
          <w:ins w:id="1322" w:author="Lisa Nelson" w:date="2016-07-29T20:07:00Z"/>
        </w:rPr>
      </w:pPr>
      <w:r>
        <w:t xml:space="preserve">The 2015 Final Rule changed the code for Body Weight from the one specified in the C-CDA Implementation Guide – 3141-9: Body Weight Measured to </w:t>
      </w:r>
      <w:r w:rsidR="00163E43">
        <w:t>29463-7: Body Weight.</w:t>
      </w:r>
    </w:p>
    <w:p w14:paraId="30E581D6" w14:textId="004757E5" w:rsidR="00405027" w:rsidRDefault="001D44EA">
      <w:pPr>
        <w:pStyle w:val="Default"/>
        <w:rPr>
          <w:ins w:id="1323" w:author="Lisa Nelson" w:date="2016-07-29T20:10:00Z"/>
        </w:rPr>
        <w:pPrChange w:id="1324" w:author="Lisa Nelson" w:date="2016-07-29T20:10:00Z">
          <w:pPr>
            <w:autoSpaceDE w:val="0"/>
            <w:autoSpaceDN w:val="0"/>
            <w:adjustRightInd w:val="0"/>
            <w:spacing w:before="0" w:after="0"/>
          </w:pPr>
        </w:pPrChange>
      </w:pPr>
      <w:ins w:id="1325" w:author="Lisa Nelson" w:date="2016-07-29T20:07:00Z">
        <w:r w:rsidRPr="00405027">
          <w:rPr>
            <w:rFonts w:ascii="Calibri" w:eastAsia="Times New Roman" w:hAnsi="Calibri"/>
            <w:color w:val="auto"/>
            <w:sz w:val="22"/>
            <w:szCs w:val="22"/>
            <w:lang w:val="en-US"/>
          </w:rPr>
          <w:t xml:space="preserve">The Vital Sign Observation entry template includes a SHOULD recommendation </w:t>
        </w:r>
      </w:ins>
      <w:ins w:id="1326" w:author="Lisa Nelson" w:date="2016-07-29T20:08:00Z">
        <w:r w:rsidRPr="00405027">
          <w:rPr>
            <w:rFonts w:ascii="Calibri" w:eastAsia="Times New Roman" w:hAnsi="Calibri"/>
            <w:color w:val="auto"/>
            <w:sz w:val="22"/>
            <w:szCs w:val="22"/>
            <w:lang w:val="en-US"/>
          </w:rPr>
          <w:t xml:space="preserve">for </w:t>
        </w:r>
        <w:r w:rsidR="00405027" w:rsidRPr="00405027">
          <w:rPr>
            <w:rFonts w:ascii="Calibri" w:eastAsia="Times New Roman" w:hAnsi="Calibri"/>
            <w:color w:val="auto"/>
            <w:sz w:val="22"/>
            <w:szCs w:val="22"/>
            <w:lang w:val="en-US"/>
          </w:rPr>
          <w:t>a set of codes to be used to represent various types of vital signs that can be measures as a physical quantity. Other concepts beside</w:t>
        </w:r>
      </w:ins>
      <w:ins w:id="1327" w:author="Lisa Nelson" w:date="2016-07-29T20:09:00Z">
        <w:r w:rsidR="00405027" w:rsidRPr="00405027">
          <w:rPr>
            <w:rFonts w:ascii="Calibri" w:eastAsia="Times New Roman" w:hAnsi="Calibri"/>
            <w:color w:val="auto"/>
            <w:sz w:val="22"/>
            <w:szCs w:val="22"/>
            <w:lang w:val="en-US"/>
          </w:rPr>
          <w:t>s</w:t>
        </w:r>
      </w:ins>
      <w:ins w:id="1328" w:author="Lisa Nelson" w:date="2016-07-29T20:08:00Z">
        <w:r w:rsidR="00405027" w:rsidRPr="00405027">
          <w:rPr>
            <w:rFonts w:ascii="Calibri" w:eastAsia="Times New Roman" w:hAnsi="Calibri"/>
            <w:color w:val="auto"/>
            <w:sz w:val="22"/>
            <w:szCs w:val="22"/>
            <w:lang w:val="en-US"/>
          </w:rPr>
          <w:t xml:space="preserve"> thos</w:t>
        </w:r>
      </w:ins>
      <w:ins w:id="1329" w:author="Lisa Nelson" w:date="2016-07-29T20:09:00Z">
        <w:r w:rsidR="00405027" w:rsidRPr="00405027">
          <w:rPr>
            <w:rFonts w:ascii="Calibri" w:eastAsia="Times New Roman" w:hAnsi="Calibri"/>
            <w:color w:val="auto"/>
            <w:sz w:val="22"/>
            <w:szCs w:val="22"/>
            <w:lang w:val="en-US"/>
          </w:rPr>
          <w:t xml:space="preserve">e listed in the </w:t>
        </w:r>
      </w:ins>
      <w:ins w:id="1330" w:author="Lisa Nelson" w:date="2016-07-29T20:10:00Z">
        <w:r w:rsidR="00405027">
          <w:rPr>
            <w:rFonts w:ascii="Calibri" w:eastAsia="Times New Roman" w:hAnsi="Calibri"/>
            <w:color w:val="auto"/>
            <w:sz w:val="22"/>
            <w:szCs w:val="22"/>
            <w:lang w:val="en-US"/>
          </w:rPr>
          <w:t xml:space="preserve">Vital Sign Result </w:t>
        </w:r>
      </w:ins>
      <w:proofErr w:type="spellStart"/>
      <w:ins w:id="1331" w:author="Lisa Nelson" w:date="2016-07-29T20:09:00Z">
        <w:r w:rsidR="00405027" w:rsidRPr="00405027">
          <w:rPr>
            <w:rFonts w:ascii="Calibri" w:hAnsi="Calibri"/>
            <w:color w:val="auto"/>
            <w:sz w:val="22"/>
            <w:szCs w:val="22"/>
            <w:rPrChange w:id="1332" w:author="Lisa Nelson" w:date="2016-07-29T20:10:00Z">
              <w:rPr>
                <w:rFonts w:ascii="Bookman Old Style" w:hAnsi="Bookman Old Style" w:cs="Bookman Old Style"/>
                <w:sz w:val="20"/>
                <w:szCs w:val="20"/>
              </w:rPr>
            </w:rPrChange>
          </w:rPr>
          <w:t>ValueSet</w:t>
        </w:r>
        <w:proofErr w:type="spellEnd"/>
        <w:r w:rsidR="00405027" w:rsidRPr="00405027">
          <w:rPr>
            <w:rFonts w:ascii="Calibri" w:hAnsi="Calibri"/>
            <w:color w:val="auto"/>
            <w:sz w:val="22"/>
            <w:szCs w:val="22"/>
            <w:rPrChange w:id="1333" w:author="Lisa Nelson" w:date="2016-07-29T20:10:00Z">
              <w:rPr>
                <w:rFonts w:ascii="Bookman Old Style" w:hAnsi="Bookman Old Style" w:cs="Bookman Old Style"/>
                <w:sz w:val="20"/>
                <w:szCs w:val="20"/>
              </w:rPr>
            </w:rPrChange>
          </w:rPr>
          <w:t xml:space="preserve"> </w:t>
        </w:r>
      </w:ins>
      <w:ins w:id="1334" w:author="Lisa Nelson" w:date="2016-07-29T20:10:00Z">
        <w:r w:rsidR="00405027">
          <w:rPr>
            <w:rFonts w:ascii="Calibri" w:hAnsi="Calibri"/>
            <w:color w:val="auto"/>
            <w:sz w:val="22"/>
            <w:szCs w:val="22"/>
          </w:rPr>
          <w:t>(</w:t>
        </w:r>
      </w:ins>
      <w:ins w:id="1335" w:author="Lisa Nelson" w:date="2016-07-29T20:09:00Z">
        <w:r w:rsidR="00405027" w:rsidRPr="00405027">
          <w:rPr>
            <w:rFonts w:ascii="Calibri" w:hAnsi="Calibri"/>
            <w:color w:val="auto"/>
            <w:sz w:val="22"/>
            <w:szCs w:val="22"/>
            <w:rPrChange w:id="1336" w:author="Lisa Nelson" w:date="2016-07-29T20:10:00Z">
              <w:rPr>
                <w:rFonts w:ascii="Courier New" w:hAnsi="Courier New" w:cs="Courier New"/>
                <w:sz w:val="20"/>
                <w:szCs w:val="20"/>
              </w:rPr>
            </w:rPrChange>
          </w:rPr>
          <w:t>urn</w:t>
        </w:r>
        <w:proofErr w:type="gramStart"/>
        <w:r w:rsidR="00405027" w:rsidRPr="00405027">
          <w:rPr>
            <w:rFonts w:ascii="Calibri" w:hAnsi="Calibri"/>
            <w:color w:val="auto"/>
            <w:sz w:val="22"/>
            <w:szCs w:val="22"/>
            <w:rPrChange w:id="1337" w:author="Lisa Nelson" w:date="2016-07-29T20:10:00Z">
              <w:rPr>
                <w:rFonts w:ascii="Courier New" w:hAnsi="Courier New" w:cs="Courier New"/>
                <w:sz w:val="20"/>
                <w:szCs w:val="20"/>
              </w:rPr>
            </w:rPrChange>
          </w:rPr>
          <w:t>:oid:2.16.840.1.113883.3.88.12.80.62</w:t>
        </w:r>
        <w:proofErr w:type="gramEnd"/>
        <w:r w:rsidR="00405027" w:rsidRPr="00405027">
          <w:rPr>
            <w:rFonts w:ascii="Calibri" w:hAnsi="Calibri"/>
            <w:color w:val="auto"/>
            <w:sz w:val="22"/>
            <w:szCs w:val="22"/>
            <w:rPrChange w:id="1338" w:author="Lisa Nelson" w:date="2016-07-29T20:10:00Z">
              <w:rPr>
                <w:rFonts w:ascii="Courier New" w:hAnsi="Courier New" w:cs="Courier New"/>
                <w:sz w:val="20"/>
                <w:szCs w:val="20"/>
              </w:rPr>
            </w:rPrChange>
          </w:rPr>
          <w:t xml:space="preserve"> </w:t>
        </w:r>
      </w:ins>
      <w:ins w:id="1339" w:author="Lisa Nelson" w:date="2016-07-29T20:10:00Z">
        <w:r w:rsidR="00405027">
          <w:rPr>
            <w:rFonts w:ascii="Calibri" w:hAnsi="Calibri"/>
            <w:color w:val="auto"/>
            <w:sz w:val="22"/>
            <w:szCs w:val="22"/>
          </w:rPr>
          <w:t xml:space="preserve">) can be used so long as the measurement can be represented as a physical quantity. </w:t>
        </w:r>
      </w:ins>
    </w:p>
    <w:p w14:paraId="4289EF5D" w14:textId="77777777" w:rsidR="00405027" w:rsidRDefault="00405027">
      <w:pPr>
        <w:pStyle w:val="Default"/>
        <w:rPr>
          <w:ins w:id="1340" w:author="Lisa Nelson" w:date="2016-07-29T20:11:00Z"/>
        </w:rPr>
        <w:pPrChange w:id="1341" w:author="Lisa Nelson" w:date="2016-07-29T20:10:00Z">
          <w:pPr>
            <w:autoSpaceDE w:val="0"/>
            <w:autoSpaceDN w:val="0"/>
            <w:adjustRightInd w:val="0"/>
            <w:spacing w:before="0" w:after="0"/>
          </w:pPr>
        </w:pPrChange>
      </w:pPr>
    </w:p>
    <w:p w14:paraId="1DF5F867" w14:textId="704A61B1" w:rsidR="00405027" w:rsidRDefault="00405027">
      <w:pPr>
        <w:pStyle w:val="Default"/>
        <w:rPr>
          <w:ins w:id="1342" w:author="Lisa Nelson" w:date="2016-08-03T13:34:00Z"/>
          <w:rFonts w:ascii="Calibri" w:hAnsi="Calibri"/>
          <w:color w:val="auto"/>
          <w:sz w:val="22"/>
          <w:szCs w:val="22"/>
        </w:rPr>
        <w:pPrChange w:id="1343" w:author="Lisa Nelson" w:date="2016-07-29T20:10:00Z">
          <w:pPr>
            <w:autoSpaceDE w:val="0"/>
            <w:autoSpaceDN w:val="0"/>
            <w:adjustRightInd w:val="0"/>
            <w:spacing w:before="0" w:after="0"/>
          </w:pPr>
        </w:pPrChange>
      </w:pPr>
      <w:ins w:id="1344" w:author="Lisa Nelson" w:date="2016-07-29T20:11:00Z">
        <w:r>
          <w:rPr>
            <w:rFonts w:ascii="Calibri" w:hAnsi="Calibri"/>
            <w:color w:val="auto"/>
            <w:sz w:val="22"/>
            <w:szCs w:val="22"/>
          </w:rPr>
          <w:t xml:space="preserve">Other types of observations that </w:t>
        </w:r>
      </w:ins>
      <w:ins w:id="1345" w:author="Lisa Nelson" w:date="2016-07-29T20:12:00Z">
        <w:r>
          <w:rPr>
            <w:rFonts w:ascii="Calibri" w:hAnsi="Calibri"/>
            <w:color w:val="auto"/>
            <w:sz w:val="22"/>
            <w:szCs w:val="22"/>
          </w:rPr>
          <w:t>yield</w:t>
        </w:r>
      </w:ins>
      <w:ins w:id="1346" w:author="Lisa Nelson" w:date="2016-07-29T20:11:00Z">
        <w:r>
          <w:rPr>
            <w:rFonts w:ascii="Calibri" w:hAnsi="Calibri"/>
            <w:color w:val="auto"/>
            <w:sz w:val="22"/>
            <w:szCs w:val="22"/>
          </w:rPr>
          <w:t xml:space="preserve"> </w:t>
        </w:r>
      </w:ins>
      <w:ins w:id="1347" w:author="Lisa Nelson" w:date="2016-07-29T20:12:00Z">
        <w:r>
          <w:rPr>
            <w:rFonts w:ascii="Calibri" w:hAnsi="Calibri"/>
            <w:color w:val="auto"/>
            <w:sz w:val="22"/>
            <w:szCs w:val="22"/>
          </w:rPr>
          <w:t>other types of results can be represented using the Result Observation entry template</w:t>
        </w:r>
      </w:ins>
      <w:ins w:id="1348" w:author="Lisa Nelson" w:date="2016-08-03T13:38:00Z">
        <w:r w:rsidR="00AF600F">
          <w:rPr>
            <w:rFonts w:ascii="Calibri" w:hAnsi="Calibri"/>
            <w:color w:val="auto"/>
            <w:sz w:val="22"/>
            <w:szCs w:val="22"/>
          </w:rPr>
          <w:t xml:space="preserve"> in the Results Section</w:t>
        </w:r>
      </w:ins>
      <w:ins w:id="1349" w:author="Lisa Nelson" w:date="2016-07-29T20:12:00Z">
        <w:r>
          <w:rPr>
            <w:rFonts w:ascii="Calibri" w:hAnsi="Calibri"/>
            <w:color w:val="auto"/>
            <w:sz w:val="22"/>
            <w:szCs w:val="22"/>
          </w:rPr>
          <w:t>.</w:t>
        </w:r>
      </w:ins>
    </w:p>
    <w:p w14:paraId="7D29EFE7" w14:textId="77777777" w:rsidR="00AF600F" w:rsidRDefault="00AF600F">
      <w:pPr>
        <w:pStyle w:val="Default"/>
        <w:rPr>
          <w:ins w:id="1350" w:author="Lisa Nelson" w:date="2016-08-03T13:34:00Z"/>
          <w:rFonts w:ascii="Calibri" w:hAnsi="Calibri"/>
          <w:color w:val="auto"/>
          <w:sz w:val="22"/>
          <w:szCs w:val="22"/>
        </w:rPr>
        <w:pPrChange w:id="1351" w:author="Lisa Nelson" w:date="2016-07-29T20:10:00Z">
          <w:pPr>
            <w:autoSpaceDE w:val="0"/>
            <w:autoSpaceDN w:val="0"/>
            <w:adjustRightInd w:val="0"/>
            <w:spacing w:before="0" w:after="0"/>
          </w:pPr>
        </w:pPrChange>
      </w:pPr>
    </w:p>
    <w:p w14:paraId="0DB45EDF" w14:textId="7092B557" w:rsidR="00AF600F" w:rsidRPr="00AF600F" w:rsidRDefault="00AF600F" w:rsidP="00AF600F">
      <w:pPr>
        <w:pStyle w:val="Default"/>
        <w:rPr>
          <w:ins w:id="1352" w:author="Lisa Nelson" w:date="2016-08-03T13:34:00Z"/>
          <w:rFonts w:ascii="Calibri" w:hAnsi="Calibri"/>
          <w:color w:val="auto"/>
          <w:sz w:val="22"/>
          <w:szCs w:val="22"/>
          <w:rPrChange w:id="1353" w:author="Lisa Nelson" w:date="2016-08-03T13:34:00Z">
            <w:rPr>
              <w:ins w:id="1354" w:author="Lisa Nelson" w:date="2016-08-03T13:34:00Z"/>
            </w:rPr>
          </w:rPrChange>
        </w:rPr>
        <w:pPrChange w:id="1355" w:author="Lisa Nelson" w:date="2016-08-03T13:34:00Z">
          <w:pPr>
            <w:pStyle w:val="CommentText"/>
          </w:pPr>
        </w:pPrChange>
      </w:pPr>
      <w:ins w:id="1356" w:author="Lisa Nelson" w:date="2016-08-03T13:34:00Z">
        <w:r w:rsidRPr="00AF600F">
          <w:rPr>
            <w:rFonts w:ascii="Calibri" w:hAnsi="Calibri"/>
            <w:color w:val="auto"/>
            <w:sz w:val="22"/>
            <w:szCs w:val="22"/>
            <w:rPrChange w:id="1357" w:author="Lisa Nelson" w:date="2016-08-03T13:34:00Z">
              <w:rPr/>
            </w:rPrChange>
          </w:rPr>
          <w:t xml:space="preserve">Additionally, if a more specific LOINC code is </w:t>
        </w:r>
      </w:ins>
      <w:ins w:id="1358" w:author="Lisa Nelson" w:date="2016-08-03T13:35:00Z">
        <w:r>
          <w:rPr>
            <w:rFonts w:ascii="Calibri" w:hAnsi="Calibri"/>
            <w:color w:val="auto"/>
            <w:sz w:val="22"/>
            <w:szCs w:val="22"/>
          </w:rPr>
          <w:t>applicable</w:t>
        </w:r>
      </w:ins>
      <w:ins w:id="1359" w:author="Lisa Nelson" w:date="2016-08-03T13:34:00Z">
        <w:r w:rsidRPr="00AF600F">
          <w:rPr>
            <w:rFonts w:ascii="Calibri" w:hAnsi="Calibri"/>
            <w:color w:val="auto"/>
            <w:sz w:val="22"/>
            <w:szCs w:val="22"/>
            <w:rPrChange w:id="1360" w:author="Lisa Nelson" w:date="2016-08-03T13:34:00Z">
              <w:rPr/>
            </w:rPrChange>
          </w:rPr>
          <w:t xml:space="preserve"> (such as 8350-1 – body weight with clothes), it may be sent as a translation to the </w:t>
        </w:r>
      </w:ins>
      <w:ins w:id="1361" w:author="Lisa Nelson" w:date="2016-08-03T13:36:00Z">
        <w:r>
          <w:rPr>
            <w:rFonts w:ascii="Calibri" w:hAnsi="Calibri"/>
            <w:color w:val="auto"/>
            <w:sz w:val="22"/>
            <w:szCs w:val="22"/>
          </w:rPr>
          <w:t>more general LOINC</w:t>
        </w:r>
      </w:ins>
      <w:ins w:id="1362" w:author="Lisa Nelson" w:date="2016-08-03T13:34:00Z">
        <w:r w:rsidRPr="00AF600F">
          <w:rPr>
            <w:rFonts w:ascii="Calibri" w:hAnsi="Calibri"/>
            <w:color w:val="auto"/>
            <w:sz w:val="22"/>
            <w:szCs w:val="22"/>
            <w:rPrChange w:id="1363" w:author="Lisa Nelson" w:date="2016-08-03T13:34:00Z">
              <w:rPr/>
            </w:rPrChange>
          </w:rPr>
          <w:t xml:space="preserve"> code</w:t>
        </w:r>
      </w:ins>
      <w:ins w:id="1364" w:author="Lisa Nelson" w:date="2016-08-03T13:39:00Z">
        <w:r>
          <w:rPr>
            <w:rFonts w:ascii="Calibri" w:hAnsi="Calibri"/>
            <w:color w:val="auto"/>
            <w:sz w:val="22"/>
            <w:szCs w:val="22"/>
          </w:rPr>
          <w:t xml:space="preserve"> of 29463-7 (Body Weight</w:t>
        </w:r>
        <w:proofErr w:type="gramStart"/>
        <w:r>
          <w:rPr>
            <w:rFonts w:ascii="Calibri" w:hAnsi="Calibri"/>
            <w:color w:val="auto"/>
            <w:sz w:val="22"/>
            <w:szCs w:val="22"/>
          </w:rPr>
          <w:t>)</w:t>
        </w:r>
      </w:ins>
      <w:ins w:id="1365" w:author="Lisa Nelson" w:date="2016-08-03T13:36:00Z">
        <w:r>
          <w:rPr>
            <w:rFonts w:ascii="Calibri" w:hAnsi="Calibri"/>
            <w:color w:val="auto"/>
            <w:sz w:val="22"/>
            <w:szCs w:val="22"/>
          </w:rPr>
          <w:t xml:space="preserve"> </w:t>
        </w:r>
      </w:ins>
      <w:ins w:id="1366" w:author="Lisa Nelson" w:date="2016-08-03T13:34:00Z">
        <w:r w:rsidRPr="00AF600F">
          <w:rPr>
            <w:rFonts w:ascii="Calibri" w:hAnsi="Calibri"/>
            <w:color w:val="auto"/>
            <w:sz w:val="22"/>
            <w:szCs w:val="22"/>
            <w:rPrChange w:id="1367" w:author="Lisa Nelson" w:date="2016-08-03T13:34:00Z">
              <w:rPr/>
            </w:rPrChange>
          </w:rPr>
          <w:t>.</w:t>
        </w:r>
        <w:proofErr w:type="gramEnd"/>
      </w:ins>
    </w:p>
    <w:p w14:paraId="5BA83859" w14:textId="77777777" w:rsidR="00AF600F" w:rsidRDefault="00AF600F" w:rsidP="00AF600F">
      <w:pPr>
        <w:pStyle w:val="CommentText"/>
        <w:rPr>
          <w:ins w:id="1368" w:author="Lisa Nelson" w:date="2016-08-03T13:34:00Z"/>
        </w:rPr>
      </w:pPr>
    </w:p>
    <w:p w14:paraId="5F869608" w14:textId="77777777" w:rsidR="00AF600F" w:rsidRDefault="00AF600F" w:rsidP="00AF600F">
      <w:pPr>
        <w:pStyle w:val="Example"/>
        <w:ind w:left="130" w:right="115"/>
        <w:rPr>
          <w:ins w:id="1369" w:author="Lisa Nelson" w:date="2016-08-03T13:34:00Z"/>
        </w:rPr>
      </w:pPr>
      <w:ins w:id="1370" w:author="Lisa Nelson" w:date="2016-08-03T13:34:00Z">
        <w:r>
          <w:t xml:space="preserve">&lt;code code="29463-7" </w:t>
        </w:r>
        <w:proofErr w:type="spellStart"/>
        <w:r>
          <w:t>codeSystem</w:t>
        </w:r>
        <w:proofErr w:type="spellEnd"/>
        <w:r>
          <w:t xml:space="preserve">="2.16.840.1.113883.6.1" </w:t>
        </w:r>
        <w:proofErr w:type="spellStart"/>
        <w:r>
          <w:t>codeSystemName</w:t>
        </w:r>
        <w:proofErr w:type="spellEnd"/>
        <w:r>
          <w:t xml:space="preserve">="LOINC" </w:t>
        </w:r>
        <w:proofErr w:type="spellStart"/>
        <w:r>
          <w:t>displayName</w:t>
        </w:r>
        <w:proofErr w:type="spellEnd"/>
        <w:r>
          <w:t>="Body weight"&gt;</w:t>
        </w:r>
      </w:ins>
    </w:p>
    <w:p w14:paraId="493699BB" w14:textId="77777777" w:rsidR="00AF600F" w:rsidRDefault="00AF600F" w:rsidP="00AF600F">
      <w:pPr>
        <w:pStyle w:val="Example"/>
        <w:ind w:left="130" w:right="115"/>
        <w:rPr>
          <w:ins w:id="1371" w:author="Lisa Nelson" w:date="2016-08-03T13:34:00Z"/>
        </w:rPr>
      </w:pPr>
      <w:ins w:id="1372" w:author="Lisa Nelson" w:date="2016-08-03T13:34:00Z">
        <w:r>
          <w:t xml:space="preserve">  &lt;translation code="8350-1" </w:t>
        </w:r>
        <w:proofErr w:type="spellStart"/>
        <w:r>
          <w:t>codeSystem</w:t>
        </w:r>
        <w:proofErr w:type="spellEnd"/>
        <w:r>
          <w:t xml:space="preserve">="2.16.840.1.113883.6.1" </w:t>
        </w:r>
        <w:proofErr w:type="spellStart"/>
        <w:r>
          <w:t>displayName</w:t>
        </w:r>
        <w:proofErr w:type="spellEnd"/>
        <w:r>
          <w:t xml:space="preserve">="Body </w:t>
        </w:r>
        <w:proofErr w:type="spellStart"/>
        <w:r>
          <w:t>weight^with</w:t>
        </w:r>
        <w:proofErr w:type="spellEnd"/>
        <w:r>
          <w:t xml:space="preserve"> clothes" /&gt;</w:t>
        </w:r>
      </w:ins>
    </w:p>
    <w:p w14:paraId="4EB47931" w14:textId="77777777" w:rsidR="00AF600F" w:rsidRDefault="00AF600F" w:rsidP="00AF600F">
      <w:pPr>
        <w:pStyle w:val="Example"/>
        <w:ind w:left="130" w:right="115"/>
        <w:rPr>
          <w:ins w:id="1373" w:author="Lisa Nelson" w:date="2016-08-03T13:34:00Z"/>
        </w:rPr>
      </w:pPr>
      <w:ins w:id="1374" w:author="Lisa Nelson" w:date="2016-08-03T13:34:00Z">
        <w:r>
          <w:t>&lt;/code&gt;</w:t>
        </w:r>
      </w:ins>
    </w:p>
    <w:p w14:paraId="4CE562A9" w14:textId="77777777" w:rsidR="00AF600F" w:rsidRPr="00405027" w:rsidRDefault="00AF600F">
      <w:pPr>
        <w:pStyle w:val="Default"/>
        <w:rPr>
          <w:ins w:id="1375" w:author="Lisa Nelson" w:date="2016-07-29T20:09:00Z"/>
          <w:rFonts w:ascii="Calibri" w:hAnsi="Calibri"/>
          <w:color w:val="auto"/>
          <w:sz w:val="22"/>
          <w:szCs w:val="22"/>
          <w:rPrChange w:id="1376" w:author="Lisa Nelson" w:date="2016-07-29T20:10:00Z">
            <w:rPr>
              <w:ins w:id="1377" w:author="Lisa Nelson" w:date="2016-07-29T20:09:00Z"/>
              <w:rFonts w:ascii="Courier New" w:hAnsi="Courier New" w:cs="Courier New"/>
              <w:color w:val="000000"/>
              <w:sz w:val="20"/>
              <w:szCs w:val="20"/>
            </w:rPr>
          </w:rPrChange>
        </w:rPr>
        <w:pPrChange w:id="1378" w:author="Lisa Nelson" w:date="2016-07-29T20:10:00Z">
          <w:pPr>
            <w:autoSpaceDE w:val="0"/>
            <w:autoSpaceDN w:val="0"/>
            <w:adjustRightInd w:val="0"/>
            <w:spacing w:before="0" w:after="0"/>
          </w:pPr>
        </w:pPrChange>
      </w:pPr>
    </w:p>
    <w:p w14:paraId="31F3C122" w14:textId="72AB9CF1" w:rsidR="001D44EA" w:rsidRDefault="001D44EA" w:rsidP="00520D87"/>
    <w:p w14:paraId="537C2F25" w14:textId="77777777" w:rsidR="00DA5B82" w:rsidRDefault="00DA5B82" w:rsidP="00C54362">
      <w:pPr>
        <w:pStyle w:val="Heading3"/>
      </w:pPr>
      <w:bookmarkStart w:id="1379" w:name="_Toc450584518"/>
      <w:r>
        <w:t>Representing “Pregnant”, “Not Pregnant” and “Unknown”</w:t>
      </w:r>
      <w:bookmarkEnd w:id="1379"/>
    </w:p>
    <w:p w14:paraId="5E297CED" w14:textId="77777777" w:rsidR="00DA5B82" w:rsidRDefault="00DA5B82" w:rsidP="00DA5B82">
      <w:pPr>
        <w:pStyle w:val="NormalWeb"/>
      </w:pPr>
      <w:r>
        <w:lastRenderedPageBreak/>
        <w:t>To assert that a patient was pregnant during a specified date range</w:t>
      </w:r>
      <w:commentRangeStart w:id="1380"/>
      <w:commentRangeStart w:id="1381"/>
      <w:r>
        <w:t>, the Pregnancy Observation section (3.74) shall be used.</w:t>
      </w:r>
      <w:commentRangeEnd w:id="1380"/>
      <w:r w:rsidR="00B00768">
        <w:rPr>
          <w:rStyle w:val="CommentReference"/>
        </w:rPr>
        <w:commentReference w:id="1380"/>
      </w:r>
      <w:commentRangeEnd w:id="1381"/>
      <w:r w:rsidR="00405027">
        <w:rPr>
          <w:rStyle w:val="CommentReference"/>
        </w:rPr>
        <w:commentReference w:id="1381"/>
      </w:r>
      <w:r>
        <w:t xml:space="preserve">  The </w:t>
      </w:r>
      <w:proofErr w:type="spellStart"/>
      <w:r>
        <w:t>effectiveTime</w:t>
      </w:r>
      <w:proofErr w:type="spellEnd"/>
      <w:r>
        <w:t xml:space="preserve"> element will indicate the date range during which the patient was pregnant.</w:t>
      </w:r>
    </w:p>
    <w:p w14:paraId="78AA6BCF" w14:textId="77777777" w:rsidR="00DA5B82" w:rsidRDefault="00DA5B82" w:rsidP="00DA5B82">
      <w:pPr>
        <w:pStyle w:val="NormalWeb"/>
      </w:pPr>
      <w:r>
        <w:t xml:space="preserve">To assert that a patient was not pregnant during a specified date range, the Pregnancy Observation section should also be used, but with a </w:t>
      </w:r>
      <w:proofErr w:type="spellStart"/>
      <w:r>
        <w:t>negationInd</w:t>
      </w:r>
      <w:proofErr w:type="spellEnd"/>
      <w:r>
        <w:t xml:space="preserve"> set to ‘true’ to indicate that the patient was not pregnant during the date range specified by the </w:t>
      </w:r>
      <w:proofErr w:type="spellStart"/>
      <w:r>
        <w:t>effectiveTime</w:t>
      </w:r>
      <w:proofErr w:type="spellEnd"/>
      <w:r>
        <w:t xml:space="preserve"> element.</w:t>
      </w:r>
    </w:p>
    <w:p w14:paraId="3CF6CAA0" w14:textId="77777777" w:rsidR="00DA5B82" w:rsidRDefault="00DA5B82" w:rsidP="00DA5B82">
      <w:pPr>
        <w:pStyle w:val="NormalWeb"/>
      </w:pPr>
      <w:r>
        <w:t xml:space="preserve">Finally, to indicate that it was unknown, then a </w:t>
      </w:r>
      <w:proofErr w:type="spellStart"/>
      <w:r>
        <w:t>nullFlavor</w:t>
      </w:r>
      <w:proofErr w:type="spellEnd"/>
      <w:r>
        <w:t xml:space="preserve"> should be used on the observation to indicate that the patient’s pregnancy status was unknown.  An </w:t>
      </w:r>
      <w:proofErr w:type="spellStart"/>
      <w:r>
        <w:t>effectiveTime</w:t>
      </w:r>
      <w:proofErr w:type="spellEnd"/>
      <w:r>
        <w:t xml:space="preserve"> element can be included to assert the period over which it was unknown.</w:t>
      </w:r>
    </w:p>
    <w:p w14:paraId="6C0E06DF" w14:textId="5A65EAC2" w:rsidR="00011705" w:rsidRDefault="00011705">
      <w:pPr>
        <w:spacing w:before="0" w:after="0"/>
        <w:rPr>
          <w:rFonts w:asciiTheme="majorHAnsi" w:hAnsiTheme="majorHAnsi"/>
          <w:color w:val="001D58"/>
          <w:sz w:val="28"/>
          <w:szCs w:val="24"/>
        </w:rPr>
      </w:pPr>
      <w:del w:id="1382" w:author="Lisa Nelson" w:date="2016-08-03T13:07:00Z">
        <w:r w:rsidDel="009C2DB4">
          <w:br w:type="page"/>
        </w:r>
      </w:del>
    </w:p>
    <w:p w14:paraId="07625147" w14:textId="6E8233F1" w:rsidR="00120A5D" w:rsidRDefault="00120A5D" w:rsidP="00E821C0">
      <w:pPr>
        <w:pStyle w:val="Heading2"/>
      </w:pPr>
      <w:bookmarkStart w:id="1383" w:name="_Toc450584519"/>
      <w:r>
        <w:lastRenderedPageBreak/>
        <w:t>Certification-Specific Guidance</w:t>
      </w:r>
      <w:bookmarkEnd w:id="1383"/>
    </w:p>
    <w:p w14:paraId="61D4B32F" w14:textId="4168B1D3" w:rsidR="00120A5D" w:rsidRPr="006A137F" w:rsidRDefault="0033345C" w:rsidP="00F6739B">
      <w:pPr>
        <w:pStyle w:val="NormalWeb"/>
      </w:pPr>
      <w:r>
        <w:t xml:space="preserve">The following guidance was determined from the two Implementation-A-Thons that HL7 and ONC jointly held in </w:t>
      </w:r>
      <w:r w:rsidR="00D26089">
        <w:t xml:space="preserve">Orlando in January 2016 and Chicago in April 2016.  The implementers and ONC jointly discussed these issues and came up with </w:t>
      </w:r>
      <w:r w:rsidR="00FB781A">
        <w:t>the following guidance.</w:t>
      </w:r>
    </w:p>
    <w:p w14:paraId="37EAFA3A" w14:textId="77777777" w:rsidR="00120A5D" w:rsidRDefault="00120A5D" w:rsidP="00C54362">
      <w:pPr>
        <w:pStyle w:val="Heading3"/>
      </w:pPr>
      <w:bookmarkStart w:id="1384" w:name="_Ref449887935"/>
      <w:bookmarkStart w:id="1385" w:name="_Ref449887975"/>
      <w:bookmarkStart w:id="1386" w:name="_Toc450584520"/>
      <w:r>
        <w:t>Implanted Devices</w:t>
      </w:r>
      <w:bookmarkEnd w:id="1384"/>
      <w:bookmarkEnd w:id="1385"/>
      <w:bookmarkEnd w:id="1386"/>
    </w:p>
    <w:p w14:paraId="4C8E48FA" w14:textId="4E27138B" w:rsidR="00120A5D" w:rsidRDefault="00F97E50" w:rsidP="00F6739B">
      <w:pPr>
        <w:pStyle w:val="NormalWeb"/>
      </w:pPr>
      <w:r>
        <w:t>When recording devices that have been applied to or placed in a patient, they should all be placed in th</w:t>
      </w:r>
      <w:r w:rsidR="00570976">
        <w:t>e Medical Equipment Section (2.37)</w:t>
      </w:r>
      <w:r>
        <w:t>.  If the CDA document is also documenting a procedure that applied or placed the device, then the device could also be enumerated under the details of that procedure.  Detailing the device in the procedure details does not remove the need to list it in the Medical Equipment section.</w:t>
      </w:r>
    </w:p>
    <w:p w14:paraId="3A6E725A" w14:textId="1A7F502E" w:rsidR="00F97E50" w:rsidRDefault="00F97E50" w:rsidP="00F6739B">
      <w:pPr>
        <w:pStyle w:val="NormalWeb"/>
      </w:pPr>
      <w:commentRangeStart w:id="1387"/>
      <w:r>
        <w:t>With</w:t>
      </w:r>
      <w:ins w:id="1388" w:author="Lisa Nelson" w:date="2016-07-20T22:32:00Z">
        <w:r w:rsidR="009C484D">
          <w:t>in</w:t>
        </w:r>
      </w:ins>
      <w:commentRangeEnd w:id="1387"/>
      <w:ins w:id="1389" w:author="Lisa Nelson" w:date="2016-07-20T23:10:00Z">
        <w:r w:rsidR="001C4786">
          <w:rPr>
            <w:rStyle w:val="CommentReference"/>
          </w:rPr>
          <w:commentReference w:id="1387"/>
        </w:r>
      </w:ins>
      <w:r>
        <w:t xml:space="preserve"> the Medical Equipment section, </w:t>
      </w:r>
      <w:ins w:id="1390" w:author="Lisa Nelson" w:date="2016-07-20T22:32:00Z">
        <w:r w:rsidR="009C484D">
          <w:t>each</w:t>
        </w:r>
      </w:ins>
      <w:del w:id="1391" w:author="Lisa Nelson" w:date="2016-07-20T22:32:00Z">
        <w:r w:rsidDel="009C484D">
          <w:delText>the</w:delText>
        </w:r>
      </w:del>
      <w:r>
        <w:t xml:space="preserve"> device</w:t>
      </w:r>
      <w:del w:id="1392" w:author="Lisa Nelson" w:date="2016-07-20T22:32:00Z">
        <w:r w:rsidDel="009C484D">
          <w:delText>s</w:delText>
        </w:r>
      </w:del>
      <w:r>
        <w:t xml:space="preserve"> </w:t>
      </w:r>
      <w:del w:id="1393" w:author="Lisa Nelson" w:date="2016-07-20T22:32:00Z">
        <w:r w:rsidDel="009C484D">
          <w:delText>would be</w:delText>
        </w:r>
      </w:del>
      <w:ins w:id="1394" w:author="Lisa Nelson" w:date="2016-07-20T22:32:00Z">
        <w:r w:rsidR="009C484D">
          <w:t>is</w:t>
        </w:r>
      </w:ins>
      <w:r>
        <w:t xml:space="preserve"> listed </w:t>
      </w:r>
      <w:ins w:id="1395" w:author="Lisa Nelson" w:date="2016-07-20T22:33:00Z">
        <w:r w:rsidR="009C484D">
          <w:t xml:space="preserve">within a procedure </w:t>
        </w:r>
      </w:ins>
      <w:ins w:id="1396" w:author="Lisa Nelson" w:date="2016-07-20T22:34:00Z">
        <w:r w:rsidR="009C484D">
          <w:t xml:space="preserve">act </w:t>
        </w:r>
      </w:ins>
      <w:ins w:id="1397" w:author="Lisa Nelson" w:date="2016-07-20T22:33:00Z">
        <w:r w:rsidR="009C484D">
          <w:t xml:space="preserve">where the “inversion indicator” is true. This creates an </w:t>
        </w:r>
      </w:ins>
      <w:ins w:id="1398" w:author="Lisa Nelson" w:date="2016-07-20T22:34:00Z">
        <w:r w:rsidR="009C484D">
          <w:t>unusual order for the information</w:t>
        </w:r>
      </w:ins>
      <w:ins w:id="1399" w:author="Lisa Nelson" w:date="2016-07-20T22:35:00Z">
        <w:r w:rsidR="009C484D">
          <w:t xml:space="preserve">, because the inversion in the semantics </w:t>
        </w:r>
      </w:ins>
      <w:ins w:id="1400" w:author="Lisa Nelson" w:date="2016-07-20T22:34:00Z">
        <w:r w:rsidR="009C484D">
          <w:t>is subtle</w:t>
        </w:r>
      </w:ins>
      <w:ins w:id="1401" w:author="Lisa Nelson" w:date="2016-07-20T22:33:00Z">
        <w:r w:rsidR="009C484D">
          <w:t xml:space="preserve">. </w:t>
        </w:r>
      </w:ins>
      <w:ins w:id="1402" w:author="Lisa Nelson" w:date="2016-07-20T22:37:00Z">
        <w:r w:rsidR="007F7505">
          <w:t>The subject of the statement really is the equipment, not the procedure.</w:t>
        </w:r>
      </w:ins>
      <w:ins w:id="1403" w:author="Lisa Nelson" w:date="2016-07-29T20:37:00Z">
        <w:r w:rsidR="007E2F1B">
          <w:t xml:space="preserve"> </w:t>
        </w:r>
      </w:ins>
      <w:del w:id="1404" w:author="Lisa Nelson" w:date="2016-07-20T22:32:00Z">
        <w:r w:rsidDel="009C484D">
          <w:delText>as part of</w:delText>
        </w:r>
      </w:del>
      <w:del w:id="1405" w:author="Lisa Nelson" w:date="2016-07-20T22:38:00Z">
        <w:r w:rsidDel="007F7505">
          <w:delText xml:space="preserve"> the </w:delText>
        </w:r>
      </w:del>
      <w:ins w:id="1406" w:author="Lisa Nelson" w:date="2016-07-20T22:38:00Z">
        <w:r w:rsidR="007F7505">
          <w:t xml:space="preserve">Each implanted device can be represented in an Individual </w:t>
        </w:r>
      </w:ins>
      <w:r>
        <w:t xml:space="preserve">Procedure Activity Procedure </w:t>
      </w:r>
      <w:proofErr w:type="spellStart"/>
      <w:r>
        <w:t>templat</w:t>
      </w:r>
      <w:ins w:id="1407" w:author="Lisa Nelson" w:date="2016-07-20T22:39:00Z">
        <w:r w:rsidR="007F7505">
          <w:t>e</w:t>
        </w:r>
      </w:ins>
      <w:del w:id="1408" w:author="Lisa Nelson" w:date="2016-07-20T22:39:00Z">
        <w:r w:rsidDel="007F7505">
          <w:delText xml:space="preserve">e, either on its own </w:delText>
        </w:r>
      </w:del>
      <w:r>
        <w:t>or</w:t>
      </w:r>
      <w:proofErr w:type="spellEnd"/>
      <w:r>
        <w:t xml:space="preserve"> </w:t>
      </w:r>
      <w:ins w:id="1409" w:author="Lisa Nelson" w:date="2016-07-20T22:39:00Z">
        <w:r w:rsidR="007F7505">
          <w:t xml:space="preserve">groups of implanted devices can be represented </w:t>
        </w:r>
      </w:ins>
      <w:r>
        <w:t xml:space="preserve">within a Medical Equipment Organizer template.  If information about the procedure that applied or placed the device is known, it should be included, otherwise as much information </w:t>
      </w:r>
      <w:ins w:id="1410" w:author="Lisa Nelson" w:date="2016-07-20T22:40:00Z">
        <w:r w:rsidR="007F7505">
          <w:t xml:space="preserve">as </w:t>
        </w:r>
      </w:ins>
      <w:r>
        <w:t>is known should be specified.</w:t>
      </w:r>
    </w:p>
    <w:p w14:paraId="36B321AF" w14:textId="530CA0BA" w:rsidR="00F97E50" w:rsidRDefault="00F97E50" w:rsidP="00F6739B">
      <w:pPr>
        <w:pStyle w:val="NormalWeb"/>
      </w:pPr>
      <w:r>
        <w:t>When specifying the device, the UDI of the device must be used to identify the device.  See Section 3.85 Product Instance in the C-CDA Implementation Guide for information on how to encode the UDI.</w:t>
      </w:r>
    </w:p>
    <w:p w14:paraId="36201AA5" w14:textId="77DA5488" w:rsidR="00DA5413" w:rsidRDefault="00DA5413" w:rsidP="00F6739B">
      <w:pPr>
        <w:pStyle w:val="NormalWeb"/>
      </w:pPr>
      <w:r>
        <w:t>To declare that a patient has no implanted devices, the Medical Equipment section should be used that has a Procedure Activity Procedure ent</w:t>
      </w:r>
      <w:del w:id="1411" w:author="Lisa Nelson" w:date="2016-07-20T23:10:00Z">
        <w:r w:rsidDel="001C4786">
          <w:delText>i</w:delText>
        </w:r>
      </w:del>
      <w:r>
        <w:t xml:space="preserve">ry with an </w:t>
      </w:r>
      <w:proofErr w:type="spellStart"/>
      <w:r>
        <w:t>effectiveTime</w:t>
      </w:r>
      <w:proofErr w:type="spellEnd"/>
      <w:r>
        <w:t xml:space="preserve"> that has a </w:t>
      </w:r>
      <w:proofErr w:type="spellStart"/>
      <w:r>
        <w:t>nullFlavor</w:t>
      </w:r>
      <w:proofErr w:type="spellEnd"/>
      <w:r>
        <w:t xml:space="preserve"> of ‘NA’ and a </w:t>
      </w:r>
      <w:proofErr w:type="spellStart"/>
      <w:r>
        <w:t>participantRole</w:t>
      </w:r>
      <w:proofErr w:type="spellEnd"/>
      <w:r>
        <w:t xml:space="preserve"> that has an id with a </w:t>
      </w:r>
      <w:proofErr w:type="spellStart"/>
      <w:r>
        <w:t>nullFlavor</w:t>
      </w:r>
      <w:proofErr w:type="spellEnd"/>
      <w:r>
        <w:t xml:space="preserve"> of ‘NA’ and a code of 40388003 – Implant.  This combination states that the patient has not had a procedure to implant anything.</w:t>
      </w:r>
    </w:p>
    <w:p w14:paraId="09928AB8" w14:textId="77777777" w:rsidR="00120A5D" w:rsidRDefault="00120A5D" w:rsidP="00C54362">
      <w:pPr>
        <w:pStyle w:val="Heading3"/>
      </w:pPr>
      <w:bookmarkStart w:id="1412" w:name="_Toc450584521"/>
      <w:r>
        <w:t>Health Concerns vs. Problems</w:t>
      </w:r>
      <w:bookmarkEnd w:id="1412"/>
    </w:p>
    <w:p w14:paraId="21662A27" w14:textId="3EFF2413" w:rsidR="002B7CEE" w:rsidRPr="002B7CEE" w:rsidRDefault="002B7CEE" w:rsidP="002B7CEE">
      <w:pPr>
        <w:pStyle w:val="BodyText"/>
        <w:rPr>
          <w:lang w:val="en-US"/>
        </w:rPr>
      </w:pPr>
      <w:r w:rsidRPr="002B7CEE">
        <w:rPr>
          <w:lang w:val="en-US"/>
        </w:rPr>
        <w:t xml:space="preserve">To satisfy </w:t>
      </w:r>
      <w:r w:rsidR="00505C36">
        <w:rPr>
          <w:lang w:val="en-US"/>
        </w:rPr>
        <w:t xml:space="preserve">the </w:t>
      </w:r>
      <w:ins w:id="1413" w:author="Lisa Nelson" w:date="2016-07-12T17:41:00Z">
        <w:r w:rsidR="00F74BBC">
          <w:rPr>
            <w:rFonts w:eastAsia="Calibri" w:cs="Calibri"/>
          </w:rPr>
          <w:t>2015 Edition CEHRT requirements</w:t>
        </w:r>
      </w:ins>
      <w:del w:id="1414" w:author="Lisa Nelson" w:date="2016-07-12T17:41:00Z">
        <w:r w:rsidR="00505C36" w:rsidDel="00F74BBC">
          <w:rPr>
            <w:lang w:val="en-US"/>
          </w:rPr>
          <w:delText>2015 Final Rule</w:delText>
        </w:r>
      </w:del>
      <w:r w:rsidR="00505C36">
        <w:rPr>
          <w:lang w:val="en-US"/>
        </w:rPr>
        <w:t>,</w:t>
      </w:r>
      <w:r w:rsidRPr="002B7CEE">
        <w:rPr>
          <w:lang w:val="en-US"/>
        </w:rPr>
        <w:t xml:space="preserve"> Transition of Care </w:t>
      </w:r>
      <w:ins w:id="1415" w:author="Lisa Nelson" w:date="2016-07-12T17:45:00Z">
        <w:r w:rsidR="003A4230">
          <w:rPr>
            <w:lang w:val="en-US"/>
          </w:rPr>
          <w:t>(</w:t>
        </w:r>
        <w:proofErr w:type="spellStart"/>
        <w:r w:rsidR="003A4230">
          <w:rPr>
            <w:lang w:val="en-US"/>
          </w:rPr>
          <w:t>ToC</w:t>
        </w:r>
        <w:proofErr w:type="spellEnd"/>
        <w:r w:rsidR="003A4230">
          <w:rPr>
            <w:lang w:val="en-US"/>
          </w:rPr>
          <w:t xml:space="preserve">) </w:t>
        </w:r>
      </w:ins>
      <w:r w:rsidRPr="002B7CEE">
        <w:rPr>
          <w:lang w:val="en-US"/>
        </w:rPr>
        <w:t>documents</w:t>
      </w:r>
      <w:ins w:id="1416" w:author="Lisa Nelson" w:date="2016-07-12T17:44:00Z">
        <w:r w:rsidR="003A4230">
          <w:rPr>
            <w:rStyle w:val="FootnoteReference"/>
            <w:lang w:val="en-US"/>
          </w:rPr>
          <w:footnoteReference w:id="2"/>
        </w:r>
      </w:ins>
      <w:r w:rsidRPr="002B7CEE">
        <w:rPr>
          <w:lang w:val="en-US"/>
        </w:rPr>
        <w:t xml:space="preserve"> should include both </w:t>
      </w:r>
      <w:r w:rsidRPr="00FC0CAB">
        <w:rPr>
          <w:lang w:val="en-US"/>
        </w:rPr>
        <w:t xml:space="preserve">the Problem Section </w:t>
      </w:r>
      <w:r w:rsidR="00FC0CAB">
        <w:rPr>
          <w:lang w:val="en-US"/>
        </w:rPr>
        <w:t xml:space="preserve">(2.53) </w:t>
      </w:r>
      <w:r w:rsidRPr="00FC0CAB">
        <w:rPr>
          <w:lang w:val="en-US"/>
        </w:rPr>
        <w:t>and the Health Concerns Section</w:t>
      </w:r>
      <w:r w:rsidR="00FC0CAB">
        <w:rPr>
          <w:lang w:val="en-US"/>
        </w:rPr>
        <w:t xml:space="preserve"> (2.23)</w:t>
      </w:r>
      <w:r w:rsidRPr="00FC0CAB">
        <w:rPr>
          <w:lang w:val="en-US"/>
        </w:rPr>
        <w:t>,</w:t>
      </w:r>
      <w:r w:rsidRPr="002B7CEE">
        <w:rPr>
          <w:lang w:val="en-US"/>
        </w:rPr>
        <w:t xml:space="preserve"> with content distinguished</w:t>
      </w:r>
      <w:r w:rsidR="00B94B75">
        <w:rPr>
          <w:lang w:val="en-US"/>
        </w:rPr>
        <w:t xml:space="preserve"> as described below.</w:t>
      </w:r>
    </w:p>
    <w:p w14:paraId="6E56EBA9" w14:textId="179B9959" w:rsidR="0093695D" w:rsidRPr="000979AD" w:rsidRDefault="0093695D" w:rsidP="000979AD">
      <w:pPr>
        <w:pStyle w:val="Heading4"/>
      </w:pPr>
      <w:r w:rsidRPr="000979AD">
        <w:t>Problem Section</w:t>
      </w:r>
    </w:p>
    <w:p w14:paraId="676BE2D9" w14:textId="5FCA8C67" w:rsidR="002B7CEE" w:rsidRPr="002B7CEE" w:rsidRDefault="002B7CEE" w:rsidP="0093695D">
      <w:pPr>
        <w:rPr>
          <w:i/>
        </w:rPr>
      </w:pPr>
      <w:r w:rsidRPr="0093695D">
        <w:lastRenderedPageBreak/>
        <w:t>T</w:t>
      </w:r>
      <w:r w:rsidRPr="002B7CEE">
        <w:t>he Problem Section contains the Problem List</w:t>
      </w:r>
      <w:ins w:id="1418" w:author="Lisa Nelson" w:date="2016-08-03T13:45:00Z">
        <w:r w:rsidR="00526D8E">
          <w:t xml:space="preserve"> in a </w:t>
        </w:r>
      </w:ins>
      <w:del w:id="1419" w:author="Lisa Nelson" w:date="2016-08-03T13:45:00Z">
        <w:r w:rsidRPr="002B7CEE" w:rsidDel="00526D8E">
          <w:delText xml:space="preserve"> </w:delText>
        </w:r>
        <w:commentRangeStart w:id="1420"/>
        <w:commentRangeStart w:id="1421"/>
        <w:r w:rsidRPr="002B7CEE" w:rsidDel="00526D8E">
          <w:delText>of the person authoring</w:delText>
        </w:r>
      </w:del>
      <w:del w:id="1422" w:author="Lisa Nelson" w:date="2016-08-03T13:44:00Z">
        <w:r w:rsidRPr="002B7CEE" w:rsidDel="00526D8E">
          <w:delText>/attesting</w:delText>
        </w:r>
      </w:del>
      <w:del w:id="1423" w:author="Lisa Nelson" w:date="2016-08-03T13:45:00Z">
        <w:r w:rsidRPr="002B7CEE" w:rsidDel="00526D8E">
          <w:delText xml:space="preserve"> the</w:delText>
        </w:r>
      </w:del>
      <w:r w:rsidRPr="002B7CEE">
        <w:t xml:space="preserve"> </w:t>
      </w:r>
      <w:proofErr w:type="spellStart"/>
      <w:r w:rsidRPr="002B7CEE">
        <w:t>ToC</w:t>
      </w:r>
      <w:proofErr w:type="spellEnd"/>
      <w:r w:rsidRPr="002B7CEE">
        <w:t xml:space="preserve"> document</w:t>
      </w:r>
      <w:commentRangeEnd w:id="1420"/>
      <w:r w:rsidR="001C4786">
        <w:rPr>
          <w:rStyle w:val="CommentReference"/>
        </w:rPr>
        <w:commentReference w:id="1420"/>
      </w:r>
      <w:commentRangeEnd w:id="1421"/>
      <w:r w:rsidR="00526D8E">
        <w:rPr>
          <w:rStyle w:val="CommentReference"/>
        </w:rPr>
        <w:commentReference w:id="1421"/>
      </w:r>
      <w:r w:rsidRPr="002B7CEE">
        <w:t>. These are the “</w:t>
      </w:r>
      <w:del w:id="1424" w:author="Lisa Nelson" w:date="2016-07-12T14:41:00Z">
        <w:r w:rsidRPr="002B7CEE" w:rsidDel="00D302C9">
          <w:delText xml:space="preserve">priority </w:delText>
        </w:r>
      </w:del>
      <w:ins w:id="1425" w:author="Lisa Nelson" w:date="2016-07-12T14:41:00Z">
        <w:r w:rsidR="00D302C9">
          <w:t xml:space="preserve">tracked </w:t>
        </w:r>
      </w:ins>
      <w:r w:rsidRPr="002B7CEE">
        <w:t xml:space="preserve">concerns” that the author </w:t>
      </w:r>
      <w:ins w:id="1426" w:author="Lisa Nelson" w:date="2016-08-03T13:47:00Z">
        <w:r w:rsidR="00526D8E">
          <w:t xml:space="preserve">includes on </w:t>
        </w:r>
      </w:ins>
      <w:del w:id="1427" w:author="Lisa Nelson" w:date="2016-07-12T17:48:00Z">
        <w:r w:rsidRPr="002B7CEE" w:rsidDel="003A4230">
          <w:delText>deemed significant enough</w:delText>
        </w:r>
      </w:del>
      <w:del w:id="1428" w:author="Lisa Nelson" w:date="2016-08-03T13:46:00Z">
        <w:r w:rsidRPr="002B7CEE" w:rsidDel="00526D8E">
          <w:delText xml:space="preserve"> </w:delText>
        </w:r>
      </w:del>
      <w:del w:id="1429" w:author="Lisa Nelson" w:date="2016-07-12T17:48:00Z">
        <w:r w:rsidRPr="002B7CEE" w:rsidDel="003A4230">
          <w:delText xml:space="preserve">to </w:delText>
        </w:r>
      </w:del>
      <w:del w:id="1430" w:author="Lisa Nelson" w:date="2016-08-03T13:46:00Z">
        <w:r w:rsidRPr="002B7CEE" w:rsidDel="00526D8E">
          <w:delText>be on</w:delText>
        </w:r>
      </w:del>
      <w:r w:rsidRPr="002B7CEE">
        <w:t xml:space="preserve"> the list.</w:t>
      </w:r>
      <w:r w:rsidRPr="002B7CEE">
        <w:rPr>
          <w:b/>
        </w:rPr>
        <w:t xml:space="preserve"> </w:t>
      </w:r>
    </w:p>
    <w:p w14:paraId="2F3DE37C" w14:textId="3FCD66D0" w:rsidR="002B7CEE" w:rsidRPr="002B7CEE" w:rsidRDefault="002B7CEE" w:rsidP="0093695D">
      <w:r w:rsidRPr="002B7CEE">
        <w:t>The list should</w:t>
      </w:r>
      <w:r>
        <w:t xml:space="preserve"> only</w:t>
      </w:r>
      <w:r w:rsidRPr="002B7CEE">
        <w:t xml:space="preserve"> include </w:t>
      </w:r>
      <w:r w:rsidRPr="002B7CEE">
        <w:rPr>
          <w:b/>
        </w:rPr>
        <w:t>active</w:t>
      </w:r>
      <w:r w:rsidRPr="002B7CEE">
        <w:t xml:space="preserve"> Problems that the author deems pert</w:t>
      </w:r>
      <w:r>
        <w:t>inent to the intended recipient</w:t>
      </w:r>
      <w:r w:rsidRPr="002B7CEE">
        <w:t xml:space="preserve">. </w:t>
      </w:r>
      <w:r>
        <w:t xml:space="preserve"> </w:t>
      </w:r>
      <w:r w:rsidRPr="002B7CEE">
        <w:t xml:space="preserve">If there are historical problems that the author deems pertinent and chooses to include, these should clearly be indicated as not active. </w:t>
      </w:r>
    </w:p>
    <w:p w14:paraId="744CD134" w14:textId="77777777" w:rsidR="002B7CEE" w:rsidRPr="002B7CEE" w:rsidRDefault="002B7CEE" w:rsidP="0093695D">
      <w:r w:rsidRPr="002B7CEE">
        <w:t xml:space="preserve">The word “Concerns” should not be used in the title of the section, to avoid confusing users, since this is basically the same Problem List that has been produced in MU1 and MU2. </w:t>
      </w:r>
    </w:p>
    <w:p w14:paraId="4202AAD5" w14:textId="7A41EED6" w:rsidR="002B7CEE" w:rsidRPr="002B7CEE" w:rsidDel="00B318F7" w:rsidRDefault="002B7CEE" w:rsidP="0093695D">
      <w:pPr>
        <w:rPr>
          <w:del w:id="1431" w:author="Lisa Nelson" w:date="2016-08-03T13:22:00Z"/>
        </w:rPr>
      </w:pPr>
      <w:commentRangeStart w:id="1432"/>
      <w:commentRangeStart w:id="1433"/>
      <w:del w:id="1434" w:author="Lisa Nelson" w:date="2016-08-03T13:22:00Z">
        <w:r w:rsidRPr="002B7CEE" w:rsidDel="00B318F7">
          <w:delText>The Problem Section should</w:delText>
        </w:r>
      </w:del>
      <w:del w:id="1435" w:author="Lisa Nelson" w:date="2016-08-03T13:17:00Z">
        <w:r w:rsidRPr="002B7CEE" w:rsidDel="00B318F7">
          <w:delText xml:space="preserve">, by default, appear </w:delText>
        </w:r>
      </w:del>
      <w:del w:id="1436" w:author="Lisa Nelson" w:date="2016-08-03T13:18:00Z">
        <w:r w:rsidRPr="002B7CEE" w:rsidDel="00B318F7">
          <w:delText>first</w:delText>
        </w:r>
      </w:del>
      <w:del w:id="1437" w:author="Lisa Nelson" w:date="2016-08-03T13:22:00Z">
        <w:r w:rsidRPr="002B7CEE" w:rsidDel="00B318F7">
          <w:delText xml:space="preserve"> in the C-CDA display. </w:delText>
        </w:r>
        <w:commentRangeEnd w:id="1432"/>
        <w:r w:rsidR="00680976" w:rsidDel="00B318F7">
          <w:rPr>
            <w:rStyle w:val="CommentReference"/>
          </w:rPr>
          <w:commentReference w:id="1432"/>
        </w:r>
      </w:del>
      <w:commentRangeEnd w:id="1433"/>
      <w:r w:rsidR="00B318F7">
        <w:rPr>
          <w:rStyle w:val="CommentReference"/>
        </w:rPr>
        <w:commentReference w:id="1433"/>
      </w:r>
      <w:del w:id="1438" w:author="Lisa Nelson" w:date="2016-08-03T13:22:00Z">
        <w:r w:rsidRPr="002B7CEE" w:rsidDel="00B318F7">
          <w:delText>However, EHRs that receive the document are required (by certification requirements) to provide the capability for users to display only the Sections they want to see, in the sequence they want to see them.</w:delText>
        </w:r>
      </w:del>
    </w:p>
    <w:p w14:paraId="4756B4FD" w14:textId="62C1CB8E" w:rsidR="0093695D" w:rsidRPr="000979AD" w:rsidRDefault="0093695D" w:rsidP="000979AD">
      <w:pPr>
        <w:pStyle w:val="Heading4"/>
      </w:pPr>
      <w:r w:rsidRPr="000979AD">
        <w:t>Health Concerns Section</w:t>
      </w:r>
      <w:ins w:id="1439" w:author="Lisa Nelson" w:date="2016-07-12T17:50:00Z">
        <w:r w:rsidR="00E63182">
          <w:t xml:space="preserve"> (in a </w:t>
        </w:r>
        <w:proofErr w:type="spellStart"/>
        <w:r w:rsidR="00E63182">
          <w:t>ToC</w:t>
        </w:r>
        <w:proofErr w:type="spellEnd"/>
        <w:r w:rsidR="00E63182">
          <w:t xml:space="preserve"> Document)</w:t>
        </w:r>
      </w:ins>
    </w:p>
    <w:p w14:paraId="7B60796E" w14:textId="45A0CC88" w:rsidR="002B7CEE" w:rsidRPr="002B7CEE" w:rsidRDefault="002B7CEE" w:rsidP="0093695D">
      <w:pPr>
        <w:rPr>
          <w:i/>
        </w:rPr>
      </w:pPr>
      <w:r w:rsidRPr="002B7CEE">
        <w:t xml:space="preserve">The Health Concerns Section contains, when available, concerns as expressed by the patient and/or the patient’s agent(s). </w:t>
      </w:r>
      <w:del w:id="1440" w:author="Lisa Nelson" w:date="2016-07-12T17:54:00Z">
        <w:r w:rsidRPr="002B7CEE" w:rsidDel="00E63182">
          <w:delText>It may also contain concerns of other</w:delText>
        </w:r>
      </w:del>
      <w:del w:id="1441" w:author="Lisa Nelson" w:date="2016-07-12T17:51:00Z">
        <w:r w:rsidRPr="002B7CEE" w:rsidDel="00E63182">
          <w:delText>s in addition to the patient</w:delText>
        </w:r>
      </w:del>
      <w:del w:id="1442" w:author="Lisa Nelson" w:date="2016-07-12T17:54:00Z">
        <w:r w:rsidRPr="002B7CEE" w:rsidDel="00E63182">
          <w:delText xml:space="preserve">. </w:delText>
        </w:r>
      </w:del>
    </w:p>
    <w:p w14:paraId="3F1F58D0" w14:textId="0BAEDCA5" w:rsidR="002B7CEE" w:rsidRPr="002B7CEE" w:rsidRDefault="002B7CEE" w:rsidP="0093695D">
      <w:r w:rsidRPr="002B7CEE">
        <w:t xml:space="preserve">When the Problem Section and Health Concerns Section both appear in a single document, then the Health Concerns section should be titled </w:t>
      </w:r>
      <w:r w:rsidRPr="002B7CEE">
        <w:rPr>
          <w:b/>
        </w:rPr>
        <w:t>Additional Health Concerns</w:t>
      </w:r>
      <w:r w:rsidRPr="002B7CEE">
        <w:t xml:space="preserve"> to distinguish it from the Problem List (the author’s priority concerns)</w:t>
      </w:r>
      <w:r w:rsidR="003505BE">
        <w:t xml:space="preserve">. </w:t>
      </w:r>
      <w:r w:rsidRPr="002B7CEE">
        <w:t xml:space="preserve"> If it were simply titled Health Concerns, some would think that it contains all concerns, including the Problem List. </w:t>
      </w:r>
      <w:ins w:id="1443" w:author="Lisa Nelson" w:date="2016-08-03T13:19:00Z">
        <w:r w:rsidR="00AF600F">
          <w:t>Also, the Health Concerns Section</w:t>
        </w:r>
        <w:r w:rsidR="00B318F7">
          <w:t xml:space="preserve"> should </w:t>
        </w:r>
      </w:ins>
      <w:ins w:id="1444" w:author="Lisa Nelson" w:date="2016-08-03T13:21:00Z">
        <w:r w:rsidR="00B318F7">
          <w:t>be included</w:t>
        </w:r>
      </w:ins>
      <w:ins w:id="1445" w:author="Lisa Nelson" w:date="2016-08-03T13:19:00Z">
        <w:r w:rsidR="00B318F7">
          <w:t xml:space="preserve"> after the Problem Section in the </w:t>
        </w:r>
      </w:ins>
      <w:ins w:id="1446" w:author="Lisa Nelson" w:date="2016-08-03T13:20:00Z">
        <w:r w:rsidR="00B318F7">
          <w:t>C-CDA document.</w:t>
        </w:r>
      </w:ins>
    </w:p>
    <w:p w14:paraId="309EF41D" w14:textId="0CE223BD" w:rsidR="002B7CEE" w:rsidRPr="002B7CEE" w:rsidRDefault="002B7CEE" w:rsidP="0093695D">
      <w:r w:rsidRPr="002B7CEE">
        <w:t xml:space="preserve">It should </w:t>
      </w:r>
      <w:r w:rsidRPr="002B7CEE">
        <w:rPr>
          <w:b/>
        </w:rPr>
        <w:t>not</w:t>
      </w:r>
      <w:r w:rsidRPr="002B7CEE">
        <w:t xml:space="preserve"> duplicate the entries from the Problem List. </w:t>
      </w:r>
      <w:r w:rsidR="003505BE">
        <w:t xml:space="preserve"> </w:t>
      </w:r>
      <w:r w:rsidRPr="002B7CEE">
        <w:t xml:space="preserve">However, it may include some of the same concepts/concerns that in the Problem List, but in the patient’s words. </w:t>
      </w:r>
    </w:p>
    <w:p w14:paraId="5DE448FE" w14:textId="77777777" w:rsidR="005308F9" w:rsidRPr="002B7CEE" w:rsidRDefault="002B7CEE" w:rsidP="005308F9">
      <w:pPr>
        <w:rPr>
          <w:ins w:id="1447" w:author="Lisa Nelson" w:date="2016-07-22T14:19:00Z"/>
        </w:rPr>
      </w:pPr>
      <w:r w:rsidRPr="002B7CEE">
        <w:t xml:space="preserve">It may be formatted as a “list” but may also be free form narrative not in any particular format. </w:t>
      </w:r>
      <w:commentRangeStart w:id="1448"/>
      <w:ins w:id="1449" w:author="Lisa Nelson" w:date="2016-07-22T14:19:00Z">
        <w:r w:rsidR="005308F9" w:rsidRPr="00A635D9">
          <w:t xml:space="preserve">Whereas the Problems Section must contain both structured entries and narrative, the </w:t>
        </w:r>
        <w:r w:rsidR="005308F9">
          <w:t xml:space="preserve">2015 Edition CEHRT requirement for </w:t>
        </w:r>
        <w:r w:rsidR="005308F9" w:rsidRPr="00A635D9">
          <w:t xml:space="preserve">Health Concerns section is only  narrative. </w:t>
        </w:r>
        <w:r w:rsidR="005308F9">
          <w:t xml:space="preserve">C-CDA conformance requires </w:t>
        </w:r>
        <w:r w:rsidR="005308F9" w:rsidRPr="00A635D9">
          <w:t xml:space="preserve">structured entries </w:t>
        </w:r>
        <w:r w:rsidR="005308F9">
          <w:t xml:space="preserve">which may be populated with relevant data or the </w:t>
        </w:r>
        <w:r w:rsidR="005308F9" w:rsidRPr="00A635D9">
          <w:t xml:space="preserve">appropriate </w:t>
        </w:r>
        <w:commentRangeStart w:id="1450"/>
        <w:proofErr w:type="spellStart"/>
        <w:r w:rsidR="005308F9" w:rsidRPr="00A635D9">
          <w:t>nullFlavor</w:t>
        </w:r>
      </w:ins>
      <w:commentRangeEnd w:id="1450"/>
      <w:proofErr w:type="spellEnd"/>
      <w:ins w:id="1451" w:author="Lisa Nelson" w:date="2016-07-22T14:20:00Z">
        <w:r w:rsidR="005308F9">
          <w:rPr>
            <w:rStyle w:val="CommentReference"/>
          </w:rPr>
          <w:commentReference w:id="1450"/>
        </w:r>
      </w:ins>
      <w:ins w:id="1452" w:author="Lisa Nelson" w:date="2016-07-22T14:19:00Z">
        <w:r w:rsidR="005308F9" w:rsidRPr="00A635D9">
          <w:t>.</w:t>
        </w:r>
        <w:commentRangeEnd w:id="1448"/>
        <w:r w:rsidR="005308F9">
          <w:rPr>
            <w:rStyle w:val="CommentReference"/>
          </w:rPr>
          <w:commentReference w:id="1448"/>
        </w:r>
      </w:ins>
    </w:p>
    <w:p w14:paraId="5D07BA20" w14:textId="2B93BDC7" w:rsidR="002B7CEE" w:rsidRPr="002B7CEE" w:rsidDel="00E63182" w:rsidRDefault="002B7CEE" w:rsidP="0093695D">
      <w:pPr>
        <w:rPr>
          <w:del w:id="1453" w:author="Lisa Nelson" w:date="2016-07-12T17:53:00Z"/>
        </w:rPr>
      </w:pPr>
    </w:p>
    <w:p w14:paraId="741DC8F5" w14:textId="7B2EA466" w:rsidR="002B7CEE" w:rsidRPr="002B7CEE" w:rsidRDefault="002B7CEE" w:rsidP="0093695D">
      <w:r w:rsidRPr="002B7CEE">
        <w:t xml:space="preserve">Patient concerns may be specific to an encounter, or overarching concerns not specific to an encounter. </w:t>
      </w:r>
      <w:r w:rsidR="003505BE">
        <w:t xml:space="preserve">  </w:t>
      </w:r>
      <w:r w:rsidRPr="002B7CEE">
        <w:t>Patient concerns are not limited to medical problems. For example, they can include things like barriers (lack of transportation, lack of finances, difficulty communicating with provider) or anything else that the patient chooses</w:t>
      </w:r>
      <w:r w:rsidR="003505BE">
        <w:t xml:space="preserve"> to express.  </w:t>
      </w:r>
      <w:r w:rsidRPr="002B7CEE">
        <w:t>The concerns should</w:t>
      </w:r>
      <w:r w:rsidR="003505BE">
        <w:t xml:space="preserve"> be relevant/current/”active”.</w:t>
      </w:r>
      <w:r w:rsidRPr="002B7CEE">
        <w:t xml:space="preserve"> </w:t>
      </w:r>
    </w:p>
    <w:p w14:paraId="22ECDCD7" w14:textId="73E0DFAC" w:rsidR="00B318F7" w:rsidRPr="003505BE" w:rsidRDefault="002B7CEE" w:rsidP="0093695D">
      <w:del w:id="1454" w:author="Lisa Nelson" w:date="2016-07-12T17:53:00Z">
        <w:r w:rsidRPr="002B7CEE" w:rsidDel="00E63182">
          <w:delText>Additionally</w:delText>
        </w:r>
      </w:del>
      <w:ins w:id="1455" w:author="Lisa Nelson" w:date="2016-07-12T17:53:00Z">
        <w:r w:rsidR="00E63182">
          <w:t>Also</w:t>
        </w:r>
      </w:ins>
      <w:r w:rsidRPr="002B7CEE">
        <w:t>, the Additional Health Concerns section may contain concerns from members of the care team other than the author/</w:t>
      </w:r>
      <w:r w:rsidR="003505BE" w:rsidRPr="002B7CEE">
        <w:t>attester</w:t>
      </w:r>
      <w:r w:rsidRPr="002B7CEE">
        <w:t xml:space="preserve"> of </w:t>
      </w:r>
      <w:r w:rsidR="003505BE">
        <w:t>the</w:t>
      </w:r>
      <w:r w:rsidRPr="002B7CEE">
        <w:t xml:space="preserve"> document. The author/owner of each concern or group of concerns within the Additional Health Concerns section shall be clearly labeled (</w:t>
      </w:r>
      <w:r w:rsidR="00E01534">
        <w:t>e.g.</w:t>
      </w:r>
      <w:r w:rsidR="00C25947">
        <w:t xml:space="preserve"> Patient, Nurse, </w:t>
      </w:r>
      <w:proofErr w:type="gramStart"/>
      <w:r w:rsidR="00C25947">
        <w:t>Therapist</w:t>
      </w:r>
      <w:proofErr w:type="gramEnd"/>
      <w:r w:rsidRPr="002B7CEE">
        <w:t xml:space="preserve">). </w:t>
      </w:r>
    </w:p>
    <w:p w14:paraId="204ABE38" w14:textId="173491D0" w:rsidR="00120A5D" w:rsidRDefault="00120A5D" w:rsidP="00C54362">
      <w:pPr>
        <w:pStyle w:val="Heading3"/>
      </w:pPr>
      <w:bookmarkStart w:id="1456" w:name="_Toc450584522"/>
      <w:del w:id="1457" w:author="Lisa Nelson" w:date="2016-07-12T17:56:00Z">
        <w:r w:rsidDel="00E63182">
          <w:delText xml:space="preserve">Goals and </w:delText>
        </w:r>
      </w:del>
      <w:r>
        <w:t>Plan of Treatment</w:t>
      </w:r>
      <w:bookmarkEnd w:id="1456"/>
      <w:ins w:id="1458" w:author="Lisa Nelson" w:date="2016-07-12T17:54:00Z">
        <w:r w:rsidR="00E63182">
          <w:t xml:space="preserve"> </w:t>
        </w:r>
      </w:ins>
      <w:ins w:id="1459" w:author="Lisa Nelson" w:date="2016-07-12T17:56:00Z">
        <w:r w:rsidR="00E63182">
          <w:t xml:space="preserve">and Goals </w:t>
        </w:r>
      </w:ins>
      <w:ins w:id="1460" w:author="Lisa Nelson" w:date="2016-07-12T17:55:00Z">
        <w:r w:rsidR="00E63182">
          <w:t>(</w:t>
        </w:r>
      </w:ins>
      <w:ins w:id="1461" w:author="Lisa Nelson" w:date="2016-07-12T17:54:00Z">
        <w:r w:rsidR="00E63182">
          <w:t xml:space="preserve">in a </w:t>
        </w:r>
        <w:proofErr w:type="spellStart"/>
        <w:r w:rsidR="00E63182">
          <w:t>ToC</w:t>
        </w:r>
        <w:proofErr w:type="spellEnd"/>
        <w:r w:rsidR="00E63182">
          <w:t xml:space="preserve"> Document)</w:t>
        </w:r>
      </w:ins>
    </w:p>
    <w:p w14:paraId="49BE3D00" w14:textId="3F27E07E" w:rsidR="00FC0CAB" w:rsidRPr="00FC0CAB" w:rsidRDefault="00E63182" w:rsidP="00FC0CAB">
      <w:pPr>
        <w:pStyle w:val="NormalWeb"/>
      </w:pPr>
      <w:ins w:id="1462" w:author="Lisa Nelson" w:date="2016-07-12T17:56:00Z">
        <w:r w:rsidRPr="002B7CEE">
          <w:lastRenderedPageBreak/>
          <w:t xml:space="preserve">To satisfy </w:t>
        </w:r>
        <w:r>
          <w:t xml:space="preserve">the </w:t>
        </w:r>
        <w:r>
          <w:rPr>
            <w:rFonts w:eastAsia="Calibri" w:cs="Calibri"/>
          </w:rPr>
          <w:t>2015 Edition CEHRT requirements</w:t>
        </w:r>
      </w:ins>
      <w:del w:id="1463" w:author="Lisa Nelson" w:date="2016-07-12T17:56:00Z">
        <w:r w:rsidR="00FC0CAB" w:rsidRPr="00FC0CAB" w:rsidDel="00E63182">
          <w:delText xml:space="preserve">To satisfy </w:delText>
        </w:r>
        <w:r w:rsidR="000979AD" w:rsidDel="00E63182">
          <w:delText>the 2015 Final Rule</w:delText>
        </w:r>
      </w:del>
      <w:r w:rsidR="00FC0CAB" w:rsidRPr="00FC0CAB">
        <w:t xml:space="preserve">, Transition of Care documents should include </w:t>
      </w:r>
      <w:del w:id="1464" w:author="Lisa Nelson" w:date="2016-07-12T17:59:00Z">
        <w:r w:rsidR="00FC0CAB" w:rsidRPr="00FC0CAB" w:rsidDel="00E63182">
          <w:delText xml:space="preserve">the </w:delText>
        </w:r>
      </w:del>
      <w:ins w:id="1465" w:author="Lisa Nelson" w:date="2016-07-12T17:58:00Z">
        <w:r w:rsidRPr="00FC0CAB">
          <w:t xml:space="preserve">the </w:t>
        </w:r>
        <w:r w:rsidRPr="000979AD">
          <w:t xml:space="preserve">Assessment Section (2.7) </w:t>
        </w:r>
        <w:r w:rsidRPr="00FC0CAB">
          <w:t xml:space="preserve">and </w:t>
        </w:r>
      </w:ins>
      <w:ins w:id="1466" w:author="Lisa Nelson" w:date="2016-07-12T17:59:00Z">
        <w:r>
          <w:t xml:space="preserve">the </w:t>
        </w:r>
      </w:ins>
      <w:ins w:id="1467" w:author="Lisa Nelson" w:date="2016-07-12T17:58:00Z">
        <w:r w:rsidRPr="000979AD">
          <w:t>Plan of Treatment Section</w:t>
        </w:r>
        <w:r w:rsidRPr="00FC0CAB">
          <w:rPr>
            <w:vertAlign w:val="superscript"/>
          </w:rPr>
          <w:footnoteReference w:id="3"/>
        </w:r>
        <w:r>
          <w:t xml:space="preserve"> (2.48), or t</w:t>
        </w:r>
        <w:r w:rsidR="003F54F2">
          <w:t>he Assessment and Plan</w:t>
        </w:r>
        <w:r>
          <w:t xml:space="preserve"> Section</w:t>
        </w:r>
      </w:ins>
      <w:ins w:id="1470" w:author="Lisa Nelson" w:date="2016-07-12T18:07:00Z">
        <w:r w:rsidR="003F54F2">
          <w:t xml:space="preserve"> (2.6)</w:t>
        </w:r>
      </w:ins>
      <w:ins w:id="1471" w:author="Lisa Nelson" w:date="2016-07-12T17:59:00Z">
        <w:r>
          <w:t xml:space="preserve">. They also should include the </w:t>
        </w:r>
      </w:ins>
      <w:r w:rsidR="00FC0CAB" w:rsidRPr="000979AD">
        <w:t>Goals Section</w:t>
      </w:r>
      <w:r w:rsidR="000979AD">
        <w:t xml:space="preserve"> (2.22)</w:t>
      </w:r>
      <w:del w:id="1472" w:author="Lisa Nelson" w:date="2016-07-12T17:58:00Z">
        <w:r w:rsidR="00FC0CAB" w:rsidRPr="00FC0CAB" w:rsidDel="00E63182">
          <w:delText xml:space="preserve"> and the </w:delText>
        </w:r>
        <w:r w:rsidR="00FC0CAB" w:rsidRPr="000979AD" w:rsidDel="00E63182">
          <w:delText xml:space="preserve">Assessment Section </w:delText>
        </w:r>
        <w:r w:rsidR="000979AD" w:rsidRPr="000979AD" w:rsidDel="00E63182">
          <w:delText xml:space="preserve">(2.7) </w:delText>
        </w:r>
        <w:r w:rsidR="00FC0CAB" w:rsidRPr="00FC0CAB" w:rsidDel="00E63182">
          <w:delText xml:space="preserve">and </w:delText>
        </w:r>
        <w:r w:rsidR="00FC0CAB" w:rsidRPr="000979AD" w:rsidDel="00E63182">
          <w:delText>Plan of Treatment Section</w:delText>
        </w:r>
        <w:r w:rsidR="00FC0CAB" w:rsidRPr="00FC0CAB" w:rsidDel="00E63182">
          <w:rPr>
            <w:vertAlign w:val="superscript"/>
          </w:rPr>
          <w:footnoteReference w:id="4"/>
        </w:r>
        <w:r w:rsidR="000979AD" w:rsidDel="00E63182">
          <w:delText xml:space="preserve"> (2.48)</w:delText>
        </w:r>
      </w:del>
      <w:ins w:id="1475" w:author="Lisa Nelson" w:date="2016-07-12T17:59:00Z">
        <w:r>
          <w:t>.</w:t>
        </w:r>
      </w:ins>
      <w:del w:id="1476" w:author="Lisa Nelson" w:date="2016-07-12T17:59:00Z">
        <w:r w:rsidR="00FC0CAB" w:rsidRPr="00FC0CAB" w:rsidDel="00E63182">
          <w:delText>,</w:delText>
        </w:r>
      </w:del>
      <w:r w:rsidR="00FC0CAB" w:rsidRPr="00FC0CAB">
        <w:t xml:space="preserve"> </w:t>
      </w:r>
      <w:del w:id="1477" w:author="Lisa Nelson" w:date="2016-07-12T18:00:00Z">
        <w:r w:rsidR="00FC0CAB" w:rsidRPr="00FC0CAB" w:rsidDel="00E63182">
          <w:delText>w</w:delText>
        </w:r>
      </w:del>
      <w:del w:id="1478" w:author="Lisa Nelson" w:date="2016-07-12T17:59:00Z">
        <w:r w:rsidR="00FC0CAB" w:rsidRPr="00FC0CAB" w:rsidDel="00E63182">
          <w:delText xml:space="preserve">ith </w:delText>
        </w:r>
      </w:del>
      <w:ins w:id="1479" w:author="Lisa Nelson" w:date="2016-07-12T18:00:00Z">
        <w:r>
          <w:t>C</w:t>
        </w:r>
      </w:ins>
      <w:del w:id="1480" w:author="Lisa Nelson" w:date="2016-07-12T18:00:00Z">
        <w:r w:rsidR="00FC0CAB" w:rsidRPr="00FC0CAB" w:rsidDel="00E63182">
          <w:delText>c</w:delText>
        </w:r>
      </w:del>
      <w:r w:rsidR="00FC0CAB" w:rsidRPr="00FC0CAB">
        <w:t xml:space="preserve">ontent </w:t>
      </w:r>
      <w:ins w:id="1481" w:author="Lisa Nelson" w:date="2016-07-12T18:00:00Z">
        <w:r>
          <w:t xml:space="preserve">should be </w:t>
        </w:r>
      </w:ins>
      <w:r w:rsidR="00FC0CAB" w:rsidRPr="00FC0CAB">
        <w:t>distinguished as described below</w:t>
      </w:r>
      <w:ins w:id="1482" w:author="Lisa Nelson" w:date="2016-07-12T18:00:00Z">
        <w:r>
          <w:t xml:space="preserve"> when</w:t>
        </w:r>
      </w:ins>
      <w:del w:id="1483" w:author="Lisa Nelson" w:date="2016-07-12T18:00:00Z">
        <w:r w:rsidR="00FC0CAB" w:rsidRPr="00FC0CAB" w:rsidDel="00E63182">
          <w:delText xml:space="preserve">. This proposal focuses on </w:delText>
        </w:r>
        <w:r w:rsidR="00FC0CAB" w:rsidRPr="00FC0CAB" w:rsidDel="00E63182">
          <w:rPr>
            <w:b/>
          </w:rPr>
          <w:delText>constraining</w:delText>
        </w:r>
      </w:del>
      <w:r w:rsidR="00FC0CAB" w:rsidRPr="00FC0CAB">
        <w:rPr>
          <w:b/>
        </w:rPr>
        <w:t xml:space="preserve"> the Goals Section</w:t>
      </w:r>
      <w:ins w:id="1484" w:author="Lisa Nelson" w:date="2016-07-12T18:01:00Z">
        <w:r>
          <w:rPr>
            <w:b/>
          </w:rPr>
          <w:t>,</w:t>
        </w:r>
      </w:ins>
      <w:r w:rsidR="00FC0CAB" w:rsidRPr="00FC0CAB">
        <w:rPr>
          <w:b/>
        </w:rPr>
        <w:t xml:space="preserve"> and the Plan of Treatment Section</w:t>
      </w:r>
      <w:ins w:id="1485" w:author="Lisa Nelson" w:date="2016-07-12T18:00:00Z">
        <w:r>
          <w:rPr>
            <w:b/>
          </w:rPr>
          <w:t xml:space="preserve"> or Assessment and Plan of Treatment Section</w:t>
        </w:r>
      </w:ins>
      <w:ins w:id="1486" w:author="Lisa Nelson" w:date="2016-07-12T18:01:00Z">
        <w:r>
          <w:rPr>
            <w:b/>
          </w:rPr>
          <w:t>,</w:t>
        </w:r>
      </w:ins>
      <w:ins w:id="1487" w:author="Lisa Nelson" w:date="2016-07-12T18:00:00Z">
        <w:r>
          <w:rPr>
            <w:b/>
          </w:rPr>
          <w:t xml:space="preserve"> </w:t>
        </w:r>
      </w:ins>
      <w:del w:id="1488" w:author="Lisa Nelson" w:date="2016-07-12T18:00:00Z">
        <w:r w:rsidR="00FC0CAB" w:rsidRPr="00FC0CAB" w:rsidDel="00E63182">
          <w:rPr>
            <w:b/>
          </w:rPr>
          <w:delText xml:space="preserve">, only when they </w:delText>
        </w:r>
      </w:del>
      <w:r w:rsidR="00FC0CAB" w:rsidRPr="00FC0CAB">
        <w:rPr>
          <w:b/>
        </w:rPr>
        <w:t>are both included with</w:t>
      </w:r>
      <w:ins w:id="1489" w:author="Lisa Nelson" w:date="2016-07-12T18:01:00Z">
        <w:r>
          <w:rPr>
            <w:b/>
          </w:rPr>
          <w:t>in</w:t>
        </w:r>
      </w:ins>
      <w:r w:rsidR="00FC0CAB" w:rsidRPr="00FC0CAB">
        <w:rPr>
          <w:b/>
        </w:rPr>
        <w:t xml:space="preserve"> the same Transition of Care document</w:t>
      </w:r>
      <w:r w:rsidR="00FC0CAB" w:rsidRPr="00FC0CAB">
        <w:t xml:space="preserve">. This </w:t>
      </w:r>
      <w:ins w:id="1490" w:author="Lisa Nelson" w:date="2016-07-12T18:09:00Z">
        <w:r w:rsidR="00C8707E">
          <w:t>guidance</w:t>
        </w:r>
      </w:ins>
      <w:del w:id="1491" w:author="Lisa Nelson" w:date="2016-07-12T18:09:00Z">
        <w:r w:rsidR="00FC0CAB" w:rsidRPr="00FC0CAB" w:rsidDel="00C8707E">
          <w:delText>proposal</w:delText>
        </w:r>
      </w:del>
      <w:r w:rsidR="00FC0CAB" w:rsidRPr="00FC0CAB">
        <w:t xml:space="preserve"> does </w:t>
      </w:r>
      <w:r w:rsidR="00FC0CAB" w:rsidRPr="00FC0CAB">
        <w:rPr>
          <w:b/>
        </w:rPr>
        <w:t xml:space="preserve">not </w:t>
      </w:r>
      <w:r w:rsidR="00FC0CAB" w:rsidRPr="00FC0CAB">
        <w:t xml:space="preserve">apply to the Goals Section within a Care Plan document. </w:t>
      </w:r>
      <w:ins w:id="1492" w:author="Lisa Nelson" w:date="2016-07-12T18:09:00Z">
        <w:r w:rsidR="00C8707E">
          <w:rPr>
            <w:rFonts w:cs="Calibri"/>
            <w:lang w:val="en"/>
          </w:rPr>
          <w:t xml:space="preserve">There is no </w:t>
        </w:r>
        <w:r w:rsidR="00C8707E">
          <w:rPr>
            <w:rFonts w:cs="Calibri"/>
            <w:bCs/>
            <w:lang w:val="en"/>
          </w:rPr>
          <w:t xml:space="preserve">additional </w:t>
        </w:r>
        <w:r w:rsidR="00C8707E" w:rsidRPr="00AD0008">
          <w:rPr>
            <w:rFonts w:cs="Calibri"/>
            <w:bCs/>
            <w:lang w:val="en"/>
          </w:rPr>
          <w:t xml:space="preserve">guidance for the </w:t>
        </w:r>
        <w:r w:rsidR="00C8707E" w:rsidRPr="009631CA">
          <w:rPr>
            <w:rFonts w:cs="Calibri"/>
            <w:b/>
            <w:bCs/>
            <w:lang w:val="en"/>
          </w:rPr>
          <w:t>Assessment Section</w:t>
        </w:r>
        <w:r w:rsidR="00C8707E" w:rsidRPr="00AD0008">
          <w:rPr>
            <w:rFonts w:cs="Calibri"/>
            <w:bCs/>
            <w:lang w:val="en"/>
          </w:rPr>
          <w:t xml:space="preserve"> beyond what is already in Consolidated CDA</w:t>
        </w:r>
        <w:r w:rsidR="00C8707E">
          <w:rPr>
            <w:rFonts w:cs="Calibri"/>
            <w:bCs/>
            <w:lang w:val="en"/>
          </w:rPr>
          <w:t>.</w:t>
        </w:r>
      </w:ins>
    </w:p>
    <w:p w14:paraId="6397E631" w14:textId="5566E268" w:rsidR="000979AD" w:rsidRPr="000979AD" w:rsidRDefault="000979AD" w:rsidP="00011705">
      <w:pPr>
        <w:pStyle w:val="Heading4"/>
        <w:keepNext/>
        <w:keepLines/>
      </w:pPr>
      <w:r>
        <w:t>Plan of Treatment Section</w:t>
      </w:r>
    </w:p>
    <w:p w14:paraId="340C3AD0" w14:textId="26C13BC2" w:rsidR="00C8707E" w:rsidRPr="00FC0CAB" w:rsidRDefault="00C8707E" w:rsidP="00C8707E">
      <w:pPr>
        <w:keepNext/>
        <w:keepLines/>
        <w:rPr>
          <w:ins w:id="1493" w:author="Lisa Nelson" w:date="2016-07-12T18:10:00Z"/>
          <w:i/>
        </w:rPr>
      </w:pPr>
      <w:ins w:id="1494" w:author="Lisa Nelson" w:date="2016-07-12T18:10:00Z">
        <w:r w:rsidRPr="00FC0CAB">
          <w:t xml:space="preserve">The Plan of Treatment Section contains the </w:t>
        </w:r>
      </w:ins>
      <w:ins w:id="1495" w:author="Lisa Nelson" w:date="2016-08-03T13:48:00Z">
        <w:r w:rsidR="00526D8E">
          <w:t xml:space="preserve">treatment </w:t>
        </w:r>
      </w:ins>
      <w:ins w:id="1496" w:author="Lisa Nelson" w:date="2016-07-12T18:10:00Z">
        <w:r w:rsidRPr="00FC0CAB">
          <w:t xml:space="preserve">plan </w:t>
        </w:r>
      </w:ins>
      <w:ins w:id="1497" w:author="Lisa Nelson" w:date="2016-08-03T13:51:00Z">
        <w:r w:rsidR="00526D8E">
          <w:t>related to the encounter or service</w:t>
        </w:r>
      </w:ins>
      <w:ins w:id="1498" w:author="Lisa Nelson" w:date="2016-08-03T13:52:00Z">
        <w:r w:rsidR="00526D8E">
          <w:t>(s)</w:t>
        </w:r>
      </w:ins>
      <w:ins w:id="1499" w:author="Lisa Nelson" w:date="2016-08-03T13:51:00Z">
        <w:r w:rsidR="00526D8E">
          <w:t xml:space="preserve"> being documented </w:t>
        </w:r>
      </w:ins>
      <w:ins w:id="1500" w:author="Lisa Nelson" w:date="2016-08-03T13:48:00Z">
        <w:r w:rsidR="00526D8E">
          <w:t xml:space="preserve">in </w:t>
        </w:r>
      </w:ins>
      <w:commentRangeStart w:id="1501"/>
      <w:commentRangeStart w:id="1502"/>
      <w:ins w:id="1503" w:author="Lisa Nelson" w:date="2016-07-12T18:10:00Z">
        <w:r w:rsidRPr="006E35C1">
          <w:rPr>
            <w:rPrChange w:id="1504" w:author="Lisa Nelson" w:date="2016-07-20T23:12:00Z">
              <w:rPr>
                <w:i/>
              </w:rPr>
            </w:rPrChange>
          </w:rPr>
          <w:t xml:space="preserve">the </w:t>
        </w:r>
        <w:proofErr w:type="spellStart"/>
        <w:r w:rsidRPr="006E35C1">
          <w:rPr>
            <w:rPrChange w:id="1505" w:author="Lisa Nelson" w:date="2016-07-20T23:12:00Z">
              <w:rPr>
                <w:i/>
              </w:rPr>
            </w:rPrChange>
          </w:rPr>
          <w:t>ToC</w:t>
        </w:r>
        <w:proofErr w:type="spellEnd"/>
        <w:r w:rsidRPr="006E35C1">
          <w:rPr>
            <w:rPrChange w:id="1506" w:author="Lisa Nelson" w:date="2016-07-20T23:12:00Z">
              <w:rPr>
                <w:i/>
              </w:rPr>
            </w:rPrChange>
          </w:rPr>
          <w:t xml:space="preserve"> document</w:t>
        </w:r>
      </w:ins>
      <w:commentRangeEnd w:id="1501"/>
      <w:ins w:id="1507" w:author="Lisa Nelson" w:date="2016-07-20T23:12:00Z">
        <w:r w:rsidR="006E35C1">
          <w:rPr>
            <w:rStyle w:val="CommentReference"/>
          </w:rPr>
          <w:commentReference w:id="1501"/>
        </w:r>
      </w:ins>
      <w:commentRangeEnd w:id="1502"/>
      <w:ins w:id="1508" w:author="Lisa Nelson" w:date="2016-08-03T13:52:00Z">
        <w:r w:rsidR="00526D8E">
          <w:rPr>
            <w:rStyle w:val="CommentReference"/>
          </w:rPr>
          <w:commentReference w:id="1502"/>
        </w:r>
      </w:ins>
      <w:ins w:id="1509" w:author="Lisa Nelson" w:date="2016-07-12T18:10:00Z">
        <w:r w:rsidR="00526D8E">
          <w:t>.</w:t>
        </w:r>
        <w:r w:rsidRPr="00FC0CAB">
          <w:t xml:space="preserve"> </w:t>
        </w:r>
      </w:ins>
    </w:p>
    <w:p w14:paraId="5439178D" w14:textId="2EBBAEAC" w:rsidR="00C8707E" w:rsidRDefault="00526D8E" w:rsidP="00C8707E">
      <w:pPr>
        <w:rPr>
          <w:ins w:id="1510" w:author="Lisa Nelson" w:date="2016-07-12T18:10:00Z"/>
        </w:rPr>
      </w:pPr>
      <w:ins w:id="1511" w:author="Lisa Nelson" w:date="2016-08-03T13:49:00Z">
        <w:r>
          <w:t>It</w:t>
        </w:r>
      </w:ins>
      <w:ins w:id="1512" w:author="Lisa Nelson" w:date="2016-07-12T18:10:00Z">
        <w:r w:rsidR="00C8707E" w:rsidRPr="00FC0CAB">
          <w:t xml:space="preserve"> may contain goals, as well as many other types of data including pending orders, interventions, encounters, services, and procedures for the patient. It is limited to prospective, unfulfilled, or incom</w:t>
        </w:r>
        <w:r w:rsidR="00C8707E">
          <w:t xml:space="preserve">plete orders and requests only.  </w:t>
        </w:r>
        <w:r w:rsidR="00C8707E" w:rsidRPr="00607240">
          <w:t xml:space="preserve">When used in a </w:t>
        </w:r>
        <w:proofErr w:type="spellStart"/>
        <w:r w:rsidR="00C8707E">
          <w:t>ToC</w:t>
        </w:r>
        <w:proofErr w:type="spellEnd"/>
        <w:r w:rsidR="00C8707E">
          <w:t xml:space="preserve"> </w:t>
        </w:r>
        <w:r w:rsidR="00C8707E" w:rsidRPr="00607240">
          <w:t>document</w:t>
        </w:r>
        <w:r w:rsidR="00C8707E">
          <w:t xml:space="preserve">, which </w:t>
        </w:r>
        <w:r w:rsidR="00C8707E" w:rsidRPr="00607240">
          <w:t xml:space="preserve">includes a Goals Section, </w:t>
        </w:r>
        <w:r w:rsidR="00C8707E" w:rsidRPr="0036532B">
          <w:rPr>
            <w:b/>
          </w:rPr>
          <w:t>all</w:t>
        </w:r>
        <w:r w:rsidR="00C8707E" w:rsidRPr="00607240">
          <w:t xml:space="preserve"> the goals (whether narrative only, or structured Goal Observation entries) </w:t>
        </w:r>
        <w:r w:rsidR="00C8707E">
          <w:t xml:space="preserve">from the patient or other care team members, should </w:t>
        </w:r>
        <w:r w:rsidR="00C8707E" w:rsidRPr="00607240">
          <w:t xml:space="preserve">be recorded in the Goals </w:t>
        </w:r>
        <w:r w:rsidR="00C8707E">
          <w:t xml:space="preserve">Section, rather than in the Plan of Treatment Section, to avoid confusion as to “which/whose goals should be in which section?” </w:t>
        </w:r>
        <w:r w:rsidR="00C8707E" w:rsidRPr="00FC0CAB">
          <w:t>Just as the patient’s health concerns should be placed in the Health Concerns Section, the patient’s goals should be placed in the Goals Section.</w:t>
        </w:r>
        <w:r w:rsidR="00C8707E">
          <w:t xml:space="preserve"> </w:t>
        </w:r>
      </w:ins>
    </w:p>
    <w:p w14:paraId="2D495BD5" w14:textId="77777777" w:rsidR="00C8707E" w:rsidRDefault="00C8707E" w:rsidP="00C8707E">
      <w:pPr>
        <w:rPr>
          <w:ins w:id="1513" w:author="Lisa Nelson" w:date="2016-07-12T18:10:00Z"/>
          <w:rFonts w:cs="Calibri"/>
          <w:iCs/>
          <w:lang w:val="en"/>
        </w:rPr>
      </w:pPr>
      <w:ins w:id="1514" w:author="Lisa Nelson" w:date="2016-07-12T18:10:00Z">
        <w:r>
          <w:t xml:space="preserve">The Plan of Treatment Section shall always contain a narrative and may contain structured entries. If it contains </w:t>
        </w:r>
        <w:r w:rsidRPr="00AD0008">
          <w:rPr>
            <w:rFonts w:cs="Calibri"/>
            <w:iCs/>
            <w:lang w:val="en"/>
          </w:rPr>
          <w:t xml:space="preserve">structured entries, it may contain any allowable C-CDA </w:t>
        </w:r>
        <w:commentRangeStart w:id="1515"/>
        <w:r w:rsidRPr="00AD0008">
          <w:rPr>
            <w:rFonts w:cs="Calibri"/>
            <w:iCs/>
            <w:lang w:val="en"/>
          </w:rPr>
          <w:t>entries except for Goal Observation entries.</w:t>
        </w:r>
      </w:ins>
      <w:commentRangeEnd w:id="1515"/>
      <w:ins w:id="1516" w:author="Lisa Nelson" w:date="2016-07-20T23:13:00Z">
        <w:r w:rsidR="006E35C1">
          <w:rPr>
            <w:rStyle w:val="CommentReference"/>
          </w:rPr>
          <w:commentReference w:id="1515"/>
        </w:r>
      </w:ins>
    </w:p>
    <w:p w14:paraId="7254CB86" w14:textId="22D71F98" w:rsidR="00C8707E" w:rsidRPr="00FC0CAB" w:rsidRDefault="00C8707E" w:rsidP="00C8707E">
      <w:pPr>
        <w:rPr>
          <w:ins w:id="1517" w:author="Lisa Nelson" w:date="2016-07-12T18:10:00Z"/>
        </w:rPr>
      </w:pPr>
      <w:ins w:id="1518" w:author="Lisa Nelson" w:date="2016-07-12T18:10:00Z">
        <w:r w:rsidRPr="00AD0008">
          <w:rPr>
            <w:rFonts w:cs="Calibri"/>
            <w:iCs/>
            <w:lang w:val="en"/>
          </w:rPr>
          <w:t xml:space="preserve">While guidance has been provided to put all goals in the Goals section, it is not possible to prohibit words in the Plan of Treatment </w:t>
        </w:r>
        <w:r w:rsidRPr="0036532B">
          <w:rPr>
            <w:rFonts w:cs="Calibri"/>
            <w:i/>
            <w:iCs/>
            <w:lang w:val="en"/>
          </w:rPr>
          <w:t>narrative</w:t>
        </w:r>
        <w:r w:rsidRPr="00AD0008">
          <w:rPr>
            <w:rFonts w:cs="Calibri"/>
            <w:iCs/>
            <w:lang w:val="en"/>
          </w:rPr>
          <w:t xml:space="preserve"> </w:t>
        </w:r>
      </w:ins>
      <w:ins w:id="1519" w:author="Lisa Nelson" w:date="2016-08-03T13:53:00Z">
        <w:r w:rsidR="00526D8E" w:rsidRPr="00526D8E">
          <w:rPr>
            <w:rFonts w:cs="Calibri"/>
            <w:i/>
            <w:iCs/>
            <w:lang w:val="en"/>
            <w:rPrChange w:id="1520" w:author="Lisa Nelson" w:date="2016-08-03T13:54:00Z">
              <w:rPr>
                <w:rFonts w:cs="Calibri"/>
                <w:iCs/>
                <w:lang w:val="en"/>
              </w:rPr>
            </w:rPrChange>
          </w:rPr>
          <w:t>text</w:t>
        </w:r>
        <w:r w:rsidR="00526D8E">
          <w:rPr>
            <w:rFonts w:cs="Calibri"/>
            <w:iCs/>
            <w:lang w:val="en"/>
          </w:rPr>
          <w:t xml:space="preserve"> </w:t>
        </w:r>
      </w:ins>
      <w:ins w:id="1521" w:author="Lisa Nelson" w:date="2016-07-12T18:10:00Z">
        <w:r w:rsidRPr="00AD0008">
          <w:rPr>
            <w:rFonts w:cs="Calibri"/>
            <w:iCs/>
            <w:lang w:val="en"/>
          </w:rPr>
          <w:t xml:space="preserve">that sound like goals, intentions, desired outcomes, etc. The Plan of Treatment narrative should read as the author intends.  </w:t>
        </w:r>
      </w:ins>
    </w:p>
    <w:p w14:paraId="223702D7" w14:textId="382BBB66" w:rsidR="00FC0CAB" w:rsidRPr="00FC0CAB" w:rsidDel="00C8707E" w:rsidRDefault="00FC0CAB" w:rsidP="00011705">
      <w:pPr>
        <w:keepNext/>
        <w:keepLines/>
        <w:rPr>
          <w:del w:id="1522" w:author="Lisa Nelson" w:date="2016-07-12T18:10:00Z"/>
          <w:i/>
        </w:rPr>
      </w:pPr>
      <w:del w:id="1523" w:author="Lisa Nelson" w:date="2016-07-12T18:10:00Z">
        <w:r w:rsidRPr="00FC0CAB" w:rsidDel="00C8707E">
          <w:lastRenderedPageBreak/>
          <w:delText xml:space="preserve">The Plan of Treatment Section contains the plan </w:delText>
        </w:r>
        <w:r w:rsidRPr="00FC0CAB" w:rsidDel="00C8707E">
          <w:rPr>
            <w:i/>
          </w:rPr>
          <w:delText>of the person authoring/attesting the ToC document</w:delText>
        </w:r>
        <w:r w:rsidRPr="00FC0CAB" w:rsidDel="00C8707E">
          <w:delText xml:space="preserve">, typically a care provider such as a physician or nurse practitioner. </w:delText>
        </w:r>
      </w:del>
    </w:p>
    <w:p w14:paraId="218782AF" w14:textId="18273AEC" w:rsidR="00FC0CAB" w:rsidRPr="00FC0CAB" w:rsidDel="00C8707E" w:rsidRDefault="00FC0CAB" w:rsidP="00E01534">
      <w:pPr>
        <w:rPr>
          <w:del w:id="1524" w:author="Lisa Nelson" w:date="2016-07-12T18:10:00Z"/>
        </w:rPr>
      </w:pPr>
      <w:del w:id="1525" w:author="Lisa Nelson" w:date="2016-07-12T18:10:00Z">
        <w:r w:rsidRPr="00FC0CAB" w:rsidDel="00C8707E">
          <w:delText xml:space="preserve">The Plan of Treatment may contain </w:delText>
        </w:r>
      </w:del>
      <w:del w:id="1526" w:author="Lisa Nelson" w:date="2016-07-12T18:02:00Z">
        <w:r w:rsidRPr="00FC0CAB" w:rsidDel="00E63182">
          <w:delText>goals</w:delText>
        </w:r>
      </w:del>
      <w:del w:id="1527" w:author="Lisa Nelson" w:date="2016-07-12T18:03:00Z">
        <w:r w:rsidRPr="00FC0CAB" w:rsidDel="00E63182">
          <w:delText xml:space="preserve">, as well as </w:delText>
        </w:r>
      </w:del>
      <w:del w:id="1528" w:author="Lisa Nelson" w:date="2016-07-12T18:10:00Z">
        <w:r w:rsidRPr="00FC0CAB" w:rsidDel="00C8707E">
          <w:delText xml:space="preserve">many </w:delText>
        </w:r>
      </w:del>
      <w:del w:id="1529" w:author="Lisa Nelson" w:date="2016-07-12T18:03:00Z">
        <w:r w:rsidRPr="00FC0CAB" w:rsidDel="00E63182">
          <w:delText xml:space="preserve">other </w:delText>
        </w:r>
      </w:del>
      <w:del w:id="1530" w:author="Lisa Nelson" w:date="2016-07-12T18:10:00Z">
        <w:r w:rsidRPr="00FC0CAB" w:rsidDel="00C8707E">
          <w:delText>types of data including pending orders, interventions, encounters, services, and procedures for the patient. It is limited to prospective, unfulfilled, or incom</w:delText>
        </w:r>
        <w:r w:rsidR="00E01534" w:rsidDel="00C8707E">
          <w:delText xml:space="preserve">plete orders and requests only.  </w:delText>
        </w:r>
        <w:r w:rsidRPr="00FC0CAB" w:rsidDel="00C8707E">
          <w:delText xml:space="preserve">The Plan of Treatment should </w:delText>
        </w:r>
        <w:r w:rsidRPr="00FC0CAB" w:rsidDel="00C8707E">
          <w:rPr>
            <w:b/>
          </w:rPr>
          <w:delText xml:space="preserve">not </w:delText>
        </w:r>
        <w:r w:rsidRPr="00FC0CAB" w:rsidDel="00C8707E">
          <w:delText>contain goals</w:delText>
        </w:r>
      </w:del>
      <w:del w:id="1531" w:author="Lisa Nelson" w:date="2016-07-12T18:04:00Z">
        <w:r w:rsidRPr="00FC0CAB" w:rsidDel="00E63182">
          <w:delText xml:space="preserve"> as</w:delText>
        </w:r>
      </w:del>
      <w:del w:id="1532" w:author="Lisa Nelson" w:date="2016-07-12T18:03:00Z">
        <w:r w:rsidRPr="00FC0CAB" w:rsidDel="00E63182">
          <w:delText xml:space="preserve"> </w:delText>
        </w:r>
      </w:del>
      <w:del w:id="1533" w:author="Lisa Nelson" w:date="2016-07-12T18:04:00Z">
        <w:r w:rsidRPr="00FC0CAB" w:rsidDel="00E63182">
          <w:delText>expressed by the patient</w:delText>
        </w:r>
      </w:del>
      <w:del w:id="1534" w:author="Lisa Nelson" w:date="2016-07-12T18:10:00Z">
        <w:r w:rsidRPr="00FC0CAB" w:rsidDel="00C8707E">
          <w:delText>. Rather, those should be</w:delText>
        </w:r>
        <w:r w:rsidR="00E01534" w:rsidDel="00C8707E">
          <w:delText xml:space="preserve"> included in the Goals Section.  </w:delText>
        </w:r>
        <w:r w:rsidRPr="00FC0CAB" w:rsidDel="00C8707E">
          <w:delText xml:space="preserve">Just as the patient’s health concerns should be placed in the Health Concerns Section, the patient’s goals should be placed in the Goals Section. </w:delText>
        </w:r>
      </w:del>
    </w:p>
    <w:p w14:paraId="6F94212C" w14:textId="20C99557" w:rsidR="00E01534" w:rsidRPr="00E01534" w:rsidRDefault="00E01534" w:rsidP="00E01534">
      <w:pPr>
        <w:pStyle w:val="Heading4"/>
      </w:pPr>
      <w:r>
        <w:t>Goals Section</w:t>
      </w:r>
    </w:p>
    <w:p w14:paraId="54F86CF2" w14:textId="77777777" w:rsidR="00C8707E" w:rsidRPr="00FC0CAB" w:rsidRDefault="00C8707E" w:rsidP="00C8707E">
      <w:pPr>
        <w:rPr>
          <w:ins w:id="1535" w:author="Lisa Nelson" w:date="2016-07-12T18:10:00Z"/>
        </w:rPr>
      </w:pPr>
      <w:ins w:id="1536" w:author="Lisa Nelson" w:date="2016-07-12T18:10:00Z">
        <w:r w:rsidRPr="006A7F57">
          <w:t xml:space="preserve">The Goals Section should contain, when available, </w:t>
        </w:r>
        <w:r>
          <w:t xml:space="preserve">all </w:t>
        </w:r>
        <w:r w:rsidRPr="006A7F57">
          <w:t xml:space="preserve">goals as expressed by the authoring provider, the patient, or any other members of the care team. </w:t>
        </w:r>
        <w:r>
          <w:t xml:space="preserve"> </w:t>
        </w:r>
        <w:r w:rsidRPr="00FC0CAB">
          <w:t xml:space="preserve">Patient goals may be specific to an intervention or encounter, or overarching goals not specific to an intervention/encounter. </w:t>
        </w:r>
      </w:ins>
    </w:p>
    <w:p w14:paraId="59786B5C" w14:textId="77777777" w:rsidR="00C8707E" w:rsidRDefault="00C8707E" w:rsidP="00C8707E">
      <w:pPr>
        <w:rPr>
          <w:ins w:id="1537" w:author="Lisa Nelson" w:date="2016-07-12T18:10:00Z"/>
        </w:rPr>
      </w:pPr>
      <w:ins w:id="1538" w:author="Lisa Nelson" w:date="2016-07-12T18:10:00Z">
        <w:r w:rsidRPr="00FC0CAB">
          <w:t>The Goals Section is only required by ONC to contain narrative.</w:t>
        </w:r>
        <w:r>
          <w:rPr>
            <w:rStyle w:val="FootnoteReference"/>
          </w:rPr>
          <w:footnoteReference w:id="5"/>
        </w:r>
        <w:r w:rsidRPr="00FC0CAB">
          <w:t xml:space="preserve"> It may also contain structured entries or may contain no entries (except for the appropriate </w:t>
        </w:r>
        <w:proofErr w:type="spellStart"/>
        <w:r w:rsidRPr="00FC0CAB">
          <w:t>nullFlavor</w:t>
        </w:r>
        <w:proofErr w:type="spellEnd"/>
        <w:r w:rsidRPr="00FC0CAB">
          <w:t xml:space="preserve"> entries to satisfy C-CDA conformance for the Goals section). </w:t>
        </w:r>
        <w:r>
          <w:t xml:space="preserve">  </w:t>
        </w:r>
      </w:ins>
    </w:p>
    <w:p w14:paraId="7BBB9464" w14:textId="77777777" w:rsidR="00C8707E" w:rsidRPr="00FC0CAB" w:rsidRDefault="00C8707E" w:rsidP="00C8707E">
      <w:pPr>
        <w:rPr>
          <w:ins w:id="1541" w:author="Lisa Nelson" w:date="2016-07-12T18:10:00Z"/>
        </w:rPr>
      </w:pPr>
      <w:ins w:id="1542" w:author="Lisa Nelson" w:date="2016-07-12T18:10:00Z">
        <w:r w:rsidRPr="00AD0008">
          <w:rPr>
            <w:rFonts w:cs="Calibri"/>
            <w:lang w:val="en"/>
          </w:rPr>
          <w:t xml:space="preserve">If there are goals from multiple sources, for each goal or group of goals the author/owner of each goal (e.g., provider-expressed, patient-expressed) shall be clearly labeled for the user. </w:t>
        </w:r>
        <w:r w:rsidRPr="00FC0CAB">
          <w:t xml:space="preserve"> </w:t>
        </w:r>
      </w:ins>
    </w:p>
    <w:p w14:paraId="62CAD583" w14:textId="70125D97" w:rsidR="00FC0CAB" w:rsidRPr="00FC0CAB" w:rsidDel="00C8707E" w:rsidRDefault="00FC0CAB" w:rsidP="00E01534">
      <w:pPr>
        <w:rPr>
          <w:del w:id="1543" w:author="Lisa Nelson" w:date="2016-07-12T18:10:00Z"/>
        </w:rPr>
      </w:pPr>
      <w:del w:id="1544" w:author="Lisa Nelson" w:date="2016-07-12T18:10:00Z">
        <w:r w:rsidRPr="00FC0CAB" w:rsidDel="00C8707E">
          <w:delText>The Goals Section contains, when available, goals as expressed by the patient and/or the patient’s agent(s). It may also contain goals of other</w:delText>
        </w:r>
      </w:del>
      <w:del w:id="1545" w:author="Lisa Nelson" w:date="2016-07-12T18:05:00Z">
        <w:r w:rsidRPr="00FC0CAB" w:rsidDel="003F54F2">
          <w:delText>s in addition to the patient</w:delText>
        </w:r>
      </w:del>
      <w:del w:id="1546" w:author="Lisa Nelson" w:date="2016-07-12T18:10:00Z">
        <w:r w:rsidRPr="00FC0CAB" w:rsidDel="00C8707E">
          <w:delText>.</w:delText>
        </w:r>
        <w:r w:rsidR="00E01534" w:rsidDel="00C8707E">
          <w:delText xml:space="preserve">  I</w:delText>
        </w:r>
        <w:r w:rsidRPr="00FC0CAB" w:rsidDel="00C8707E">
          <w:delText xml:space="preserve">t should not duplicate the author’s goals (if any) from the Plan of Treatment Section. However, it may include some of the same concepts/goals that are in the Plan of Treatment Section, as expressed in the patient’s words.  It may be formatted as a “list” but may also be free form narrative not in any particular format. </w:delText>
        </w:r>
        <w:r w:rsidR="00E01534" w:rsidDel="00C8707E">
          <w:delText xml:space="preserve"> </w:delText>
        </w:r>
        <w:r w:rsidRPr="00FC0CAB" w:rsidDel="00C8707E">
          <w:delText xml:space="preserve">Patient goals may be specific to an intervention or encounter, or overarching goals not specific to an intervention/encounter. </w:delText>
        </w:r>
      </w:del>
    </w:p>
    <w:p w14:paraId="044F3265" w14:textId="3D9531AB" w:rsidR="00FC0CAB" w:rsidRPr="00FC0CAB" w:rsidDel="00C8707E" w:rsidRDefault="00FC0CAB" w:rsidP="00E01534">
      <w:pPr>
        <w:rPr>
          <w:del w:id="1547" w:author="Lisa Nelson" w:date="2016-07-12T18:10:00Z"/>
        </w:rPr>
      </w:pPr>
      <w:del w:id="1548" w:author="Lisa Nelson" w:date="2016-07-12T18:10:00Z">
        <w:r w:rsidRPr="00FC0CAB" w:rsidDel="00C8707E">
          <w:delText xml:space="preserve">The Goals Section is only required by ONC to contain narrative. It may also contain structured entries or may contain no entries (except for the appropriate nullFlavor entries to satisfy C-CDA conformance for the Goals section). </w:delText>
        </w:r>
        <w:r w:rsidR="00E01534" w:rsidDel="00C8707E">
          <w:delText xml:space="preserve">  </w:delText>
        </w:r>
        <w:r w:rsidRPr="00FC0CAB" w:rsidDel="00C8707E">
          <w:delText>The goals sho</w:delText>
        </w:r>
        <w:r w:rsidR="00E01534" w:rsidDel="00C8707E">
          <w:delText>uld be relevant/current/“active</w:delText>
        </w:r>
        <w:r w:rsidRPr="00FC0CAB" w:rsidDel="00C8707E">
          <w:delText xml:space="preserve">”. </w:delText>
        </w:r>
      </w:del>
    </w:p>
    <w:p w14:paraId="6D4CFF1E" w14:textId="1888D8F8" w:rsidR="00FC0CAB" w:rsidRPr="00FC0CAB" w:rsidDel="00C8707E" w:rsidRDefault="00FC0CAB" w:rsidP="00E01534">
      <w:pPr>
        <w:rPr>
          <w:del w:id="1549" w:author="Lisa Nelson" w:date="2016-07-12T18:10:00Z"/>
        </w:rPr>
      </w:pPr>
      <w:del w:id="1550" w:author="Lisa Nelson" w:date="2016-07-12T18:10:00Z">
        <w:r w:rsidRPr="00FC0CAB" w:rsidDel="00C8707E">
          <w:delText>Additionally, the Goals Section may contain goals from members of the care team other than the author/attestor of the ToC document. The author/owner of each goal or group of goals shall be clearly labeled (</w:delText>
        </w:r>
        <w:r w:rsidR="00E01534" w:rsidDel="00C8707E">
          <w:delText>e.g. Patient, Nurse, Therapist</w:delText>
        </w:r>
        <w:r w:rsidRPr="00FC0CAB" w:rsidDel="00C8707E">
          <w:delText xml:space="preserve">). </w:delText>
        </w:r>
      </w:del>
    </w:p>
    <w:p w14:paraId="5E7F8F99" w14:textId="28C66406" w:rsidR="00120A5D" w:rsidRDefault="00120A5D" w:rsidP="00C54362">
      <w:pPr>
        <w:pStyle w:val="Heading3"/>
      </w:pPr>
      <w:bookmarkStart w:id="1551" w:name="_Ref449887875"/>
      <w:bookmarkStart w:id="1552" w:name="_Ref449887891"/>
      <w:bookmarkStart w:id="1553" w:name="_Toc450584523"/>
      <w:r>
        <w:t xml:space="preserve">Birth Sex and </w:t>
      </w:r>
      <w:ins w:id="1554" w:author="Lisa Nelson" w:date="2016-07-12T18:12:00Z">
        <w:r w:rsidR="00C8707E">
          <w:t xml:space="preserve">Administrative </w:t>
        </w:r>
      </w:ins>
      <w:r>
        <w:t>Gender</w:t>
      </w:r>
      <w:del w:id="1555" w:author="Lisa Nelson" w:date="2016-07-12T18:12:00Z">
        <w:r w:rsidDel="00C8707E">
          <w:delText xml:space="preserve"> </w:delText>
        </w:r>
        <w:commentRangeStart w:id="1556"/>
        <w:commentRangeStart w:id="1557"/>
        <w:r w:rsidDel="00C8707E">
          <w:delText>Identity</w:delText>
        </w:r>
      </w:del>
      <w:bookmarkEnd w:id="1551"/>
      <w:bookmarkEnd w:id="1552"/>
      <w:bookmarkEnd w:id="1553"/>
      <w:commentRangeEnd w:id="1556"/>
      <w:r w:rsidR="00680976">
        <w:rPr>
          <w:rStyle w:val="CommentReference"/>
          <w:rFonts w:ascii="Calibri" w:hAnsi="Calibri"/>
          <w:color w:val="auto"/>
        </w:rPr>
        <w:commentReference w:id="1556"/>
      </w:r>
      <w:commentRangeEnd w:id="1557"/>
      <w:r w:rsidR="005308F9">
        <w:rPr>
          <w:rStyle w:val="CommentReference"/>
          <w:rFonts w:ascii="Calibri" w:hAnsi="Calibri"/>
          <w:color w:val="auto"/>
        </w:rPr>
        <w:commentReference w:id="1557"/>
      </w:r>
    </w:p>
    <w:p w14:paraId="578005F9" w14:textId="2ED6014B" w:rsidR="00120A5D" w:rsidRDefault="00C641B3" w:rsidP="00F6739B">
      <w:pPr>
        <w:pStyle w:val="BodyText"/>
      </w:pPr>
      <w:r>
        <w:lastRenderedPageBreak/>
        <w:t xml:space="preserve">The </w:t>
      </w:r>
      <w:proofErr w:type="spellStart"/>
      <w:r>
        <w:t>administrativeGenderCode</w:t>
      </w:r>
      <w:proofErr w:type="spellEnd"/>
      <w:r>
        <w:t xml:space="preserve"> element in the header is used to represent the gender </w:t>
      </w:r>
      <w:del w:id="1558" w:author="Lisa Nelson" w:date="2016-07-12T18:13:00Z">
        <w:r w:rsidDel="00C8707E">
          <w:delText>that a</w:delText>
        </w:r>
      </w:del>
      <w:ins w:id="1559" w:author="Lisa Nelson" w:date="2016-07-12T18:13:00Z">
        <w:r w:rsidR="00C8707E">
          <w:t>of</w:t>
        </w:r>
      </w:ins>
      <w:r>
        <w:t xml:space="preserve"> </w:t>
      </w:r>
      <w:ins w:id="1560" w:author="Lisa Nelson" w:date="2016-07-12T18:13:00Z">
        <w:r w:rsidR="00C8707E">
          <w:t xml:space="preserve">a </w:t>
        </w:r>
      </w:ins>
      <w:r>
        <w:t xml:space="preserve">patient </w:t>
      </w:r>
      <w:ins w:id="1561" w:author="Lisa Nelson" w:date="2016-07-12T18:13:00Z">
        <w:r w:rsidR="00C8707E">
          <w:t>for administrative purposes</w:t>
        </w:r>
      </w:ins>
      <w:del w:id="1562" w:author="Lisa Nelson" w:date="2016-07-12T18:13:00Z">
        <w:r w:rsidDel="00C8707E">
          <w:delText>self-identifies</w:delText>
        </w:r>
      </w:del>
      <w:r>
        <w:t>.  Here is the definition of this element in the HL7 Reference Information Model:</w:t>
      </w:r>
    </w:p>
    <w:p w14:paraId="255DC971" w14:textId="40B2AF28" w:rsidR="00C641B3" w:rsidRPr="00DE1F6B" w:rsidDel="000014E8" w:rsidRDefault="00C641B3" w:rsidP="00DE1F6B">
      <w:pPr>
        <w:rPr>
          <w:del w:id="1563" w:author="Lisa Nelson" w:date="2016-07-12T18:33:00Z"/>
          <w:i/>
        </w:rPr>
      </w:pPr>
      <w:r w:rsidRPr="00DE1F6B">
        <w:rPr>
          <w:i/>
        </w:rPr>
        <w:t>The gender (i.e., the behavioral, cultural, or psychological traits typically associated with one sex) of a living subject as defined for administrative purposes.  This attribute does not include terms related to clinical gender. Gender is a complex physiological, genetic, and sociological concept that requires multiple observations in order to be comprehensively described. The purpose of this attribute is to provide a high-level classification that can also be used for the appropriate allocation of inpatient bed assignment.</w:t>
      </w:r>
    </w:p>
    <w:p w14:paraId="21F671BE" w14:textId="77777777" w:rsidR="000014E8" w:rsidRDefault="000014E8">
      <w:pPr>
        <w:rPr>
          <w:ins w:id="1564" w:author="Lisa Nelson" w:date="2016-07-12T18:33:00Z"/>
          <w:lang w:val="en-CA"/>
        </w:rPr>
        <w:pPrChange w:id="1565" w:author="Lisa Nelson" w:date="2016-07-12T18:33:00Z">
          <w:pPr>
            <w:pStyle w:val="Heading4"/>
          </w:pPr>
        </w:pPrChange>
      </w:pPr>
    </w:p>
    <w:p w14:paraId="48406D35" w14:textId="3DE684D3" w:rsidR="00C641B3" w:rsidRPr="005517F0" w:rsidRDefault="00C641B3">
      <w:pPr>
        <w:rPr>
          <w:iCs/>
        </w:rPr>
        <w:pPrChange w:id="1566" w:author="Lisa Nelson" w:date="2016-07-12T18:33:00Z">
          <w:pPr>
            <w:pStyle w:val="BodyText"/>
          </w:pPr>
        </w:pPrChange>
      </w:pPr>
      <w:r w:rsidRPr="000014E8">
        <w:rPr>
          <w:iCs/>
          <w:lang w:val="en-CA"/>
          <w:rPrChange w:id="1567" w:author="Lisa Nelson" w:date="2016-07-12T18:33:00Z">
            <w:rPr/>
          </w:rPrChange>
        </w:rPr>
        <w:t xml:space="preserve">The </w:t>
      </w:r>
      <w:ins w:id="1568" w:author="Lisa Nelson" w:date="2016-07-12T18:30:00Z">
        <w:r w:rsidR="000014E8" w:rsidRPr="000014E8">
          <w:rPr>
            <w:iCs/>
            <w:lang w:val="en-CA"/>
            <w:rPrChange w:id="1569" w:author="Lisa Nelson" w:date="2016-07-12T18:33:00Z">
              <w:rPr>
                <w:rFonts w:eastAsia="Calibri" w:cs="Calibri"/>
              </w:rPr>
            </w:rPrChange>
          </w:rPr>
          <w:t>2015 Edition CEHRT requirements</w:t>
        </w:r>
        <w:r w:rsidR="000014E8" w:rsidRPr="000014E8" w:rsidDel="000014E8">
          <w:rPr>
            <w:iCs/>
            <w:lang w:val="en-CA"/>
            <w:rPrChange w:id="1570" w:author="Lisa Nelson" w:date="2016-07-12T18:33:00Z">
              <w:rPr/>
            </w:rPrChange>
          </w:rPr>
          <w:t xml:space="preserve"> </w:t>
        </w:r>
      </w:ins>
      <w:del w:id="1571" w:author="Lisa Nelson" w:date="2016-07-12T18:30:00Z">
        <w:r w:rsidRPr="000014E8" w:rsidDel="000014E8">
          <w:rPr>
            <w:iCs/>
            <w:lang w:val="en-CA"/>
            <w:rPrChange w:id="1572" w:author="Lisa Nelson" w:date="2016-07-12T18:33:00Z">
              <w:rPr/>
            </w:rPrChange>
          </w:rPr>
          <w:delText xml:space="preserve">2015 Final Rule </w:delText>
        </w:r>
      </w:del>
      <w:r w:rsidRPr="000014E8">
        <w:rPr>
          <w:iCs/>
          <w:lang w:val="en-CA"/>
          <w:rPrChange w:id="1573" w:author="Lisa Nelson" w:date="2016-07-12T18:33:00Z">
            <w:rPr/>
          </w:rPrChange>
        </w:rPr>
        <w:t>include</w:t>
      </w:r>
      <w:del w:id="1574" w:author="Lisa Nelson" w:date="2016-07-12T18:30:00Z">
        <w:r w:rsidRPr="000014E8" w:rsidDel="000014E8">
          <w:rPr>
            <w:iCs/>
            <w:lang w:val="en-CA"/>
            <w:rPrChange w:id="1575" w:author="Lisa Nelson" w:date="2016-07-12T18:33:00Z">
              <w:rPr/>
            </w:rPrChange>
          </w:rPr>
          <w:delText>s</w:delText>
        </w:r>
      </w:del>
      <w:r w:rsidRPr="000014E8">
        <w:rPr>
          <w:iCs/>
          <w:lang w:val="en-CA"/>
          <w:rPrChange w:id="1576" w:author="Lisa Nelson" w:date="2016-07-12T18:33:00Z">
            <w:rPr/>
          </w:rPrChange>
        </w:rPr>
        <w:t xml:space="preserve"> a requirement to collect Birth Sex.  The </w:t>
      </w:r>
      <w:proofErr w:type="spellStart"/>
      <w:r w:rsidRPr="000014E8">
        <w:rPr>
          <w:iCs/>
          <w:lang w:val="en-CA"/>
          <w:rPrChange w:id="1577" w:author="Lisa Nelson" w:date="2016-07-12T18:33:00Z">
            <w:rPr/>
          </w:rPrChange>
        </w:rPr>
        <w:t>administrativeGenderCode</w:t>
      </w:r>
      <w:proofErr w:type="spellEnd"/>
      <w:r w:rsidRPr="000014E8">
        <w:rPr>
          <w:iCs/>
          <w:lang w:val="en-CA"/>
          <w:rPrChange w:id="1578" w:author="Lisa Nelson" w:date="2016-07-12T18:33:00Z">
            <w:rPr/>
          </w:rPrChange>
        </w:rPr>
        <w:t xml:space="preserve"> is not the appropriate place to specify Birth Sex.  </w:t>
      </w:r>
      <w:del w:id="1579" w:author="Lisa Nelson" w:date="2016-07-12T18:31:00Z">
        <w:r w:rsidRPr="000014E8" w:rsidDel="000014E8">
          <w:rPr>
            <w:iCs/>
            <w:lang w:val="en-CA"/>
            <w:rPrChange w:id="1580" w:author="Lisa Nelson" w:date="2016-07-12T18:33:00Z">
              <w:rPr/>
            </w:rPrChange>
          </w:rPr>
          <w:delText>Instead,</w:delText>
        </w:r>
        <w:r w:rsidR="00A73478" w:rsidRPr="000014E8" w:rsidDel="000014E8">
          <w:rPr>
            <w:iCs/>
            <w:lang w:val="en-CA"/>
            <w:rPrChange w:id="1581" w:author="Lisa Nelson" w:date="2016-07-12T18:33:00Z">
              <w:rPr/>
            </w:rPrChange>
          </w:rPr>
          <w:delText xml:space="preserve"> this</w:delText>
        </w:r>
      </w:del>
      <w:ins w:id="1582" w:author="Lisa Nelson" w:date="2016-07-12T18:31:00Z">
        <w:r w:rsidR="000014E8" w:rsidRPr="000014E8">
          <w:rPr>
            <w:iCs/>
            <w:lang w:val="en-CA"/>
            <w:rPrChange w:id="1583" w:author="Lisa Nelson" w:date="2016-07-12T18:33:00Z">
              <w:rPr/>
            </w:rPrChange>
          </w:rPr>
          <w:t>Birth Sex</w:t>
        </w:r>
      </w:ins>
      <w:r w:rsidR="00A73478" w:rsidRPr="000014E8">
        <w:rPr>
          <w:iCs/>
          <w:lang w:val="en-CA"/>
          <w:rPrChange w:id="1584" w:author="Lisa Nelson" w:date="2016-07-12T18:33:00Z">
            <w:rPr/>
          </w:rPrChange>
        </w:rPr>
        <w:t xml:space="preserve"> should be represented using the new Birth Sex Observation template</w:t>
      </w:r>
      <w:ins w:id="1585" w:author="Lisa Nelson" w:date="2016-07-12T18:31:00Z">
        <w:r w:rsidR="000014E8" w:rsidRPr="000014E8">
          <w:rPr>
            <w:iCs/>
            <w:lang w:val="en-CA"/>
            <w:rPrChange w:id="1586" w:author="Lisa Nelson" w:date="2016-07-12T18:33:00Z">
              <w:rPr/>
            </w:rPrChange>
          </w:rPr>
          <w:t xml:space="preserve"> </w:t>
        </w:r>
      </w:ins>
      <w:ins w:id="1587" w:author="Lisa Nelson" w:date="2016-07-12T18:32:00Z">
        <w:r w:rsidR="000014E8" w:rsidRPr="000014E8">
          <w:rPr>
            <w:iCs/>
            <w:lang w:val="en-CA"/>
            <w:rPrChange w:id="1588" w:author="Lisa Nelson" w:date="2016-07-12T18:33:00Z">
              <w:rPr/>
            </w:rPrChange>
          </w:rPr>
          <w:t>(</w:t>
        </w:r>
      </w:ins>
      <w:ins w:id="1589" w:author="Lisa Nelson" w:date="2016-07-12T18:33:00Z">
        <w:r w:rsidR="000014E8" w:rsidRPr="000014E8">
          <w:rPr>
            <w:iCs/>
            <w:lang w:val="en-CA"/>
            <w:rPrChange w:id="1590" w:author="Lisa Nelson" w:date="2016-07-12T18:33:00Z">
              <w:rPr/>
            </w:rPrChange>
          </w:rPr>
          <w:t>2.16.840.1.113883.10.20.22.4.200:2016-06-01</w:t>
        </w:r>
      </w:ins>
      <w:ins w:id="1591" w:author="Lisa Nelson" w:date="2016-07-12T18:34:00Z">
        <w:r w:rsidR="000014E8">
          <w:rPr>
            <w:lang w:val="en-CA"/>
          </w:rPr>
          <w:t xml:space="preserve">). The Birth Sex data element uses the </w:t>
        </w:r>
        <w:r w:rsidR="000014E8">
          <w:t>ONC Administrative Sex</w:t>
        </w:r>
      </w:ins>
      <w:del w:id="1592" w:author="Lisa Nelson" w:date="2016-07-12T18:34:00Z">
        <w:r w:rsidR="00A73478" w:rsidRPr="000014E8" w:rsidDel="000014E8">
          <w:rPr>
            <w:lang w:val="en-CA"/>
          </w:rPr>
          <w:delText>.</w:delText>
        </w:r>
      </w:del>
      <w:ins w:id="1593" w:author="Lisa Nelson" w:date="2016-07-12T18:34:00Z">
        <w:r w:rsidR="000014E8">
          <w:rPr>
            <w:lang w:val="en-CA"/>
          </w:rPr>
          <w:t xml:space="preserve"> value set (</w:t>
        </w:r>
      </w:ins>
      <w:ins w:id="1594" w:author="Lisa Nelson" w:date="2016-07-12T18:35:00Z">
        <w:r w:rsidR="000014E8">
          <w:t xml:space="preserve">2.16.840.1.113762.1.4.1) which contains only two concepts: </w:t>
        </w:r>
      </w:ins>
      <w:ins w:id="1595" w:author="Lisa Nelson" w:date="2016-07-12T18:37:00Z">
        <w:r w:rsidR="000014E8">
          <w:t xml:space="preserve">Male (M) and Female (F). </w:t>
        </w:r>
      </w:ins>
      <w:ins w:id="1596" w:author="Lisa Nelson" w:date="2016-07-12T18:38:00Z">
        <w:r w:rsidR="000014E8">
          <w:t xml:space="preserve">If the value/@code of the Birth Sex data element is not </w:t>
        </w:r>
      </w:ins>
      <w:ins w:id="1597" w:author="Lisa Nelson" w:date="2016-07-12T18:39:00Z">
        <w:r w:rsidR="000014E8">
          <w:t xml:space="preserve">populated with a concept from this </w:t>
        </w:r>
      </w:ins>
      <w:ins w:id="1598" w:author="Lisa Nelson" w:date="2016-07-12T18:38:00Z">
        <w:r w:rsidR="000014E8">
          <w:t xml:space="preserve">value set then it shall contain a </w:t>
        </w:r>
      </w:ins>
      <w:proofErr w:type="spellStart"/>
      <w:ins w:id="1599" w:author="Lisa Nelson" w:date="2016-07-12T18:40:00Z">
        <w:r w:rsidR="000014E8">
          <w:t>nullFlavor</w:t>
        </w:r>
        <w:proofErr w:type="spellEnd"/>
        <w:r w:rsidR="000014E8">
          <w:t xml:space="preserve"> of </w:t>
        </w:r>
      </w:ins>
      <w:ins w:id="1600" w:author="Lisa Nelson" w:date="2016-07-12T18:38:00Z">
        <w:r w:rsidR="000014E8">
          <w:t>"UNK"</w:t>
        </w:r>
      </w:ins>
      <w:ins w:id="1601" w:author="Lisa Nelson" w:date="2016-07-12T18:40:00Z">
        <w:r w:rsidR="000014E8">
          <w:t>.</w:t>
        </w:r>
      </w:ins>
    </w:p>
    <w:p w14:paraId="657204BC" w14:textId="77777777" w:rsidR="00120A5D" w:rsidRDefault="00120A5D" w:rsidP="00C54362">
      <w:pPr>
        <w:pStyle w:val="Heading3"/>
      </w:pPr>
      <w:bookmarkStart w:id="1602" w:name="_Toc450584524"/>
      <w:r>
        <w:t>Lab Tests with and without Results</w:t>
      </w:r>
      <w:bookmarkEnd w:id="1602"/>
    </w:p>
    <w:p w14:paraId="50257B57" w14:textId="77777777" w:rsidR="000014E8" w:rsidRDefault="000014E8" w:rsidP="000014E8">
      <w:pPr>
        <w:rPr>
          <w:ins w:id="1603" w:author="Lisa Nelson" w:date="2016-07-12T18:41:00Z"/>
        </w:rPr>
      </w:pPr>
      <w:ins w:id="1604" w:author="Lisa Nelson" w:date="2016-07-12T18:41:00Z">
        <w:r>
          <w:t xml:space="preserve">The placement of Laboratory test information depends on whether those tests have results or not.  </w:t>
        </w:r>
        <w:commentRangeStart w:id="1605"/>
        <w:commentRangeStart w:id="1606"/>
        <w:r>
          <w:t>If a Laboratory test has been ordered but no results have been received, then the test details should be placed in the Plan of Treatment section (2.48).  With this section, the preference would be the Planned Observation (3.68), but it could also be found in the Planned Procedure (3.69) or the Planned Act (3.62), depending on the specific test being ordered.</w:t>
        </w:r>
        <w:commentRangeEnd w:id="1605"/>
        <w:r>
          <w:rPr>
            <w:rStyle w:val="CommentReference"/>
          </w:rPr>
          <w:commentReference w:id="1605"/>
        </w:r>
      </w:ins>
      <w:commentRangeEnd w:id="1606"/>
      <w:ins w:id="1607" w:author="Lisa Nelson" w:date="2016-08-03T13:55:00Z">
        <w:r w:rsidR="007A166E">
          <w:rPr>
            <w:rStyle w:val="CommentReference"/>
          </w:rPr>
          <w:commentReference w:id="1606"/>
        </w:r>
      </w:ins>
    </w:p>
    <w:p w14:paraId="48F9A673" w14:textId="77777777" w:rsidR="000014E8" w:rsidRDefault="000014E8" w:rsidP="000014E8">
      <w:pPr>
        <w:rPr>
          <w:ins w:id="1608" w:author="Lisa Nelson" w:date="2016-07-12T18:41:00Z"/>
        </w:rPr>
      </w:pPr>
      <w:commentRangeStart w:id="1609"/>
      <w:commentRangeStart w:id="1610"/>
      <w:ins w:id="1611" w:author="Lisa Nelson" w:date="2016-07-12T18:41:00Z">
        <w:r>
          <w:t>For Laboratory tests that have been performed and have results or have pending results,</w:t>
        </w:r>
        <w:commentRangeEnd w:id="1609"/>
        <w:r>
          <w:rPr>
            <w:rStyle w:val="CommentReference"/>
          </w:rPr>
          <w:commentReference w:id="1609"/>
        </w:r>
      </w:ins>
      <w:commentRangeEnd w:id="1610"/>
      <w:ins w:id="1612" w:author="Lisa Nelson" w:date="2016-08-03T14:00:00Z">
        <w:r w:rsidR="007A166E">
          <w:rPr>
            <w:rStyle w:val="CommentReference"/>
          </w:rPr>
          <w:commentReference w:id="1610"/>
        </w:r>
      </w:ins>
      <w:ins w:id="1613" w:author="Lisa Nelson" w:date="2016-07-12T18:41:00Z">
        <w:r>
          <w:t xml:space="preserve"> those results are placed in the Results Section (2.64).  If the results of a Laboratory test are found in the Results section, then the Laboratory test should not also be detailed in the Plan of Treatment section.</w:t>
        </w:r>
      </w:ins>
    </w:p>
    <w:p w14:paraId="5E62F147" w14:textId="77777777" w:rsidR="007A166E" w:rsidRPr="007A166E" w:rsidRDefault="007A166E" w:rsidP="007A166E">
      <w:pPr>
        <w:autoSpaceDE w:val="0"/>
        <w:autoSpaceDN w:val="0"/>
        <w:adjustRightInd w:val="0"/>
        <w:spacing w:before="0" w:after="0"/>
        <w:rPr>
          <w:ins w:id="1614" w:author="Lisa Nelson" w:date="2016-08-03T13:59:00Z"/>
          <w:rFonts w:ascii="Bookman Old Style" w:hAnsi="Bookman Old Style" w:cs="Bookman Old Style"/>
          <w:color w:val="000000"/>
          <w:sz w:val="24"/>
          <w:szCs w:val="24"/>
        </w:rPr>
      </w:pPr>
    </w:p>
    <w:p w14:paraId="14CF2C34" w14:textId="6ADF8095" w:rsidR="007A166E" w:rsidRPr="007A166E" w:rsidRDefault="007A166E" w:rsidP="007A166E">
      <w:pPr>
        <w:autoSpaceDE w:val="0"/>
        <w:autoSpaceDN w:val="0"/>
        <w:adjustRightInd w:val="0"/>
        <w:spacing w:before="0" w:after="0"/>
        <w:rPr>
          <w:ins w:id="1615" w:author="Lisa Nelson" w:date="2016-08-03T13:59:00Z"/>
          <w:rFonts w:ascii="Bookman Old Style" w:hAnsi="Bookman Old Style" w:cs="Bookman Old Style"/>
          <w:color w:val="000000"/>
          <w:sz w:val="20"/>
          <w:szCs w:val="20"/>
        </w:rPr>
      </w:pPr>
      <w:ins w:id="1616" w:author="Lisa Nelson" w:date="2016-08-03T13:59:00Z">
        <w:r w:rsidRPr="007A166E">
          <w:rPr>
            <w:rFonts w:ascii="Bookman Old Style" w:hAnsi="Bookman Old Style" w:cs="Bookman Old Style"/>
            <w:color w:val="000000"/>
            <w:sz w:val="20"/>
            <w:szCs w:val="20"/>
          </w:rPr>
          <w:t xml:space="preserve">The </w:t>
        </w:r>
        <w:proofErr w:type="spellStart"/>
        <w:r w:rsidRPr="007A166E">
          <w:rPr>
            <w:rFonts w:ascii="Bookman Old Style" w:hAnsi="Bookman Old Style" w:cs="Bookman Old Style"/>
            <w:color w:val="000000"/>
            <w:sz w:val="20"/>
            <w:szCs w:val="20"/>
          </w:rPr>
          <w:t>effectiveTime</w:t>
        </w:r>
        <w:proofErr w:type="spellEnd"/>
        <w:r w:rsidRPr="007A166E">
          <w:rPr>
            <w:rFonts w:ascii="Bookman Old Style" w:hAnsi="Bookman Old Style" w:cs="Bookman Old Style"/>
            <w:color w:val="000000"/>
            <w:sz w:val="20"/>
            <w:szCs w:val="20"/>
          </w:rPr>
          <w:t xml:space="preserve"> </w:t>
        </w:r>
      </w:ins>
      <w:ins w:id="1617" w:author="Lisa Nelson" w:date="2016-08-03T14:00:00Z">
        <w:r>
          <w:rPr>
            <w:rFonts w:ascii="Bookman Old Style" w:hAnsi="Bookman Old Style" w:cs="Bookman Old Style"/>
            <w:color w:val="000000"/>
            <w:sz w:val="20"/>
            <w:szCs w:val="20"/>
          </w:rPr>
          <w:t xml:space="preserve">or the Result Organizer </w:t>
        </w:r>
      </w:ins>
      <w:ins w:id="1618" w:author="Lisa Nelson" w:date="2016-08-03T13:59:00Z">
        <w:r w:rsidRPr="007A166E">
          <w:rPr>
            <w:rFonts w:ascii="Bookman Old Style" w:hAnsi="Bookman Old Style" w:cs="Bookman Old Style"/>
            <w:color w:val="000000"/>
            <w:sz w:val="20"/>
            <w:szCs w:val="20"/>
          </w:rPr>
          <w:t xml:space="preserve">is an interval that spans the </w:t>
        </w:r>
        <w:proofErr w:type="spellStart"/>
        <w:r w:rsidRPr="007A166E">
          <w:rPr>
            <w:rFonts w:ascii="Bookman Old Style" w:hAnsi="Bookman Old Style" w:cs="Bookman Old Style"/>
            <w:color w:val="000000"/>
            <w:sz w:val="20"/>
            <w:szCs w:val="20"/>
          </w:rPr>
          <w:t>effectiveTimes</w:t>
        </w:r>
        <w:proofErr w:type="spellEnd"/>
        <w:r w:rsidRPr="007A166E">
          <w:rPr>
            <w:rFonts w:ascii="Bookman Old Style" w:hAnsi="Bookman Old Style" w:cs="Bookman Old Style"/>
            <w:color w:val="000000"/>
            <w:sz w:val="20"/>
            <w:szCs w:val="20"/>
          </w:rPr>
          <w:t xml:space="preserve"> of the contained result observations. Because all contained result observations have a required time stamp, it is not required that this </w:t>
        </w:r>
        <w:proofErr w:type="spellStart"/>
        <w:r w:rsidRPr="007A166E">
          <w:rPr>
            <w:rFonts w:ascii="Bookman Old Style" w:hAnsi="Bookman Old Style" w:cs="Bookman Old Style"/>
            <w:color w:val="000000"/>
            <w:sz w:val="20"/>
            <w:szCs w:val="20"/>
          </w:rPr>
          <w:t>effectiveTime</w:t>
        </w:r>
        <w:proofErr w:type="spellEnd"/>
        <w:r w:rsidRPr="007A166E">
          <w:rPr>
            <w:rFonts w:ascii="Bookman Old Style" w:hAnsi="Bookman Old Style" w:cs="Bookman Old Style"/>
            <w:color w:val="000000"/>
            <w:sz w:val="20"/>
            <w:szCs w:val="20"/>
          </w:rPr>
          <w:t xml:space="preserve"> be populated. </w:t>
        </w:r>
      </w:ins>
    </w:p>
    <w:p w14:paraId="4D5B4E1F" w14:textId="5360ECF1" w:rsidR="00DE1F6B" w:rsidDel="000014E8" w:rsidRDefault="00F6739B" w:rsidP="00F6739B">
      <w:pPr>
        <w:rPr>
          <w:del w:id="1619" w:author="Lisa Nelson" w:date="2016-07-12T18:41:00Z"/>
        </w:rPr>
      </w:pPr>
      <w:del w:id="1620" w:author="Lisa Nelson" w:date="2016-07-12T18:41:00Z">
        <w:r w:rsidDel="000014E8">
          <w:delText xml:space="preserve">The placement of Laboratory test information depends on whether those tests have results or not.  </w:delText>
        </w:r>
        <w:r w:rsidR="00644F06" w:rsidDel="000014E8">
          <w:delText>If a Laboratory test has been ordered but not results have been received, then the test details should be placed in the Plan of Treatment section (2.48).  With this section, the preference would be the Planned Observation (3.68), but it could also be found in the Planned Procedure (3.69) or the Planned Act (3.62), depending on the specific test being ordered.</w:delText>
        </w:r>
      </w:del>
    </w:p>
    <w:p w14:paraId="633615C4" w14:textId="59479B26" w:rsidR="00120A5D" w:rsidDel="000014E8" w:rsidRDefault="00F6739B" w:rsidP="00F6739B">
      <w:pPr>
        <w:rPr>
          <w:del w:id="1621" w:author="Lisa Nelson" w:date="2016-07-12T18:41:00Z"/>
        </w:rPr>
      </w:pPr>
      <w:del w:id="1622" w:author="Lisa Nelson" w:date="2016-07-12T18:41:00Z">
        <w:r w:rsidDel="000014E8">
          <w:lastRenderedPageBreak/>
          <w:delText xml:space="preserve">For Laboratory tests that have </w:delText>
        </w:r>
        <w:r w:rsidR="00644F06" w:rsidDel="000014E8">
          <w:delText>r</w:delText>
        </w:r>
        <w:r w:rsidDel="000014E8">
          <w:delText xml:space="preserve">esults, those results are </w:delText>
        </w:r>
        <w:r w:rsidR="00644F06" w:rsidDel="000014E8">
          <w:delText xml:space="preserve">placed </w:delText>
        </w:r>
        <w:r w:rsidDel="000014E8">
          <w:delText>in the Results Section (</w:delText>
        </w:r>
        <w:r w:rsidR="00644F06" w:rsidDel="000014E8">
          <w:delText>2.64).  If the results of a Laboratory test are found in the Results section, then the Laboratory test should not also be detailed in the Plan of Treatment section.</w:delText>
        </w:r>
      </w:del>
    </w:p>
    <w:p w14:paraId="65DB88D1" w14:textId="2B17EE80" w:rsidR="00A73478" w:rsidDel="000014E8" w:rsidRDefault="00A73478" w:rsidP="00F6739B">
      <w:pPr>
        <w:rPr>
          <w:del w:id="1623" w:author="Lisa Nelson" w:date="2016-07-12T18:41:00Z"/>
        </w:rPr>
      </w:pPr>
      <w:del w:id="1624" w:author="Lisa Nelson" w:date="2016-07-12T18:41:00Z">
        <w:r w:rsidDel="000014E8">
          <w:delText>[guidance about what effectiveTime means when used in the ResultsOrganizer vs in the observations themselves]</w:delText>
        </w:r>
      </w:del>
    </w:p>
    <w:p w14:paraId="2CEDFDA2" w14:textId="77777777" w:rsidR="00120A5D" w:rsidRDefault="00120A5D" w:rsidP="00C54362">
      <w:pPr>
        <w:pStyle w:val="Heading3"/>
      </w:pPr>
      <w:bookmarkStart w:id="1625" w:name="_Toc450584525"/>
      <w:r>
        <w:t xml:space="preserve">Smoking Status vs. Tobacco </w:t>
      </w:r>
      <w:commentRangeStart w:id="1626"/>
      <w:r>
        <w:t>Use</w:t>
      </w:r>
      <w:bookmarkEnd w:id="1625"/>
      <w:commentRangeEnd w:id="1626"/>
      <w:r w:rsidR="00680976">
        <w:rPr>
          <w:rStyle w:val="CommentReference"/>
          <w:rFonts w:ascii="Calibri" w:hAnsi="Calibri"/>
          <w:color w:val="auto"/>
        </w:rPr>
        <w:commentReference w:id="1626"/>
      </w:r>
    </w:p>
    <w:p w14:paraId="41280C3D" w14:textId="4430E9AC" w:rsidR="00120A5D" w:rsidRDefault="00C219D7" w:rsidP="00F6739B">
      <w:pPr>
        <w:pStyle w:val="BodyText"/>
      </w:pPr>
      <w:ins w:id="1627" w:author="Lisa Nelson" w:date="2016-07-13T17:13:00Z">
        <w:r>
          <w:t>In the Social History Section</w:t>
        </w:r>
      </w:ins>
      <w:ins w:id="1628" w:author="Lisa Nelson" w:date="2016-07-13T17:14:00Z">
        <w:r>
          <w:t xml:space="preserve"> (V3) template t</w:t>
        </w:r>
      </w:ins>
      <w:del w:id="1629" w:author="Lisa Nelson" w:date="2016-07-13T17:14:00Z">
        <w:r w:rsidR="00136D4E" w:rsidDel="00C219D7">
          <w:delText>T</w:delText>
        </w:r>
      </w:del>
      <w:r w:rsidR="00136D4E">
        <w:t xml:space="preserve">here are two </w:t>
      </w:r>
      <w:ins w:id="1630" w:author="Lisa Nelson" w:date="2016-07-13T17:14:00Z">
        <w:r>
          <w:t xml:space="preserve">entry </w:t>
        </w:r>
      </w:ins>
      <w:r w:rsidR="00136D4E">
        <w:t xml:space="preserve">templates used for specifying a patient’s smoking status and overall tobacco use.  </w:t>
      </w:r>
      <w:ins w:id="1631" w:author="Lisa Nelson" w:date="2016-07-13T17:14:00Z">
        <w:r>
          <w:t xml:space="preserve">The </w:t>
        </w:r>
      </w:ins>
      <w:r w:rsidR="00136D4E">
        <w:t>Smoking Status</w:t>
      </w:r>
      <w:del w:id="1632" w:author="Lisa Nelson" w:date="2016-07-13T17:16:00Z">
        <w:r w:rsidR="00136D4E" w:rsidDel="00C219D7">
          <w:delText xml:space="preserve"> </w:delText>
        </w:r>
      </w:del>
      <w:r w:rsidR="00136D4E">
        <w:t>– Meaningful Use (</w:t>
      </w:r>
      <w:ins w:id="1633" w:author="Lisa Nelson" w:date="2016-07-13T17:16:00Z">
        <w:r>
          <w:t>V2</w:t>
        </w:r>
      </w:ins>
      <w:del w:id="1634" w:author="Lisa Nelson" w:date="2016-07-13T17:16:00Z">
        <w:r w:rsidR="00136D4E" w:rsidDel="00C219D7">
          <w:delText>3.100</w:delText>
        </w:r>
      </w:del>
      <w:r w:rsidR="00136D4E">
        <w:t xml:space="preserve">) </w:t>
      </w:r>
      <w:ins w:id="1635" w:author="Lisa Nelson" w:date="2016-07-13T17:16:00Z">
        <w:r>
          <w:t xml:space="preserve">template </w:t>
        </w:r>
      </w:ins>
      <w:r w:rsidR="00136D4E">
        <w:t xml:space="preserve">is </w:t>
      </w:r>
      <w:del w:id="1636" w:author="Lisa Nelson" w:date="2016-07-13T17:16:00Z">
        <w:r w:rsidR="00136D4E" w:rsidDel="00C219D7">
          <w:delText xml:space="preserve">only </w:delText>
        </w:r>
      </w:del>
      <w:r w:rsidR="00136D4E">
        <w:t xml:space="preserve">used to represent the patient’s current smoking status.  Within this template, the </w:t>
      </w:r>
      <w:proofErr w:type="spellStart"/>
      <w:r w:rsidR="00136D4E">
        <w:t>effectiveTime</w:t>
      </w:r>
      <w:proofErr w:type="spellEnd"/>
      <w:r w:rsidR="00136D4E">
        <w:t xml:space="preserve"> is the date/time when the observation of the patient’s current smoking status was made.  </w:t>
      </w:r>
      <w:del w:id="1637" w:author="Lisa Nelson" w:date="2016-07-13T17:19:00Z">
        <w:r w:rsidR="00136D4E" w:rsidDel="00C219D7">
          <w:delText>It</w:delText>
        </w:r>
      </w:del>
      <w:del w:id="1638" w:author="Lisa Nelson" w:date="2016-07-13T17:20:00Z">
        <w:r w:rsidR="00136D4E" w:rsidDel="00C219D7">
          <w:delText xml:space="preserve"> </w:delText>
        </w:r>
        <w:r w:rsidR="00136D4E" w:rsidRPr="00C219D7" w:rsidDel="00C219D7">
          <w:rPr>
            <w:rPrChange w:id="1639" w:author="Lisa Nelson" w:date="2016-07-13T17:28:00Z">
              <w:rPr>
                <w:b/>
              </w:rPr>
            </w:rPrChange>
          </w:rPr>
          <w:delText>shall not</w:delText>
        </w:r>
        <w:r w:rsidR="00136D4E" w:rsidDel="00C219D7">
          <w:delText xml:space="preserve"> be used for identifying when the smoking status started.</w:delText>
        </w:r>
      </w:del>
      <w:ins w:id="1640" w:author="Lisa Nelson" w:date="2016-07-13T17:15:00Z">
        <w:r>
          <w:t>Within the Social History Section of a document there can be more than one Smoking Status</w:t>
        </w:r>
      </w:ins>
      <w:ins w:id="1641" w:author="Lisa Nelson" w:date="2016-07-13T17:17:00Z">
        <w:r>
          <w:t xml:space="preserve"> observations recorded, as the person’s “current” smoking status may have been recorded </w:t>
        </w:r>
      </w:ins>
      <w:ins w:id="1642" w:author="Lisa Nelson" w:date="2016-07-13T17:18:00Z">
        <w:r>
          <w:t>at different points in time.</w:t>
        </w:r>
      </w:ins>
      <w:ins w:id="1643" w:author="Lisa Nelson" w:date="2016-07-13T17:20:00Z">
        <w:r>
          <w:t xml:space="preserve"> The Smoking Status– Meaningful Use (V2) template </w:t>
        </w:r>
        <w:r w:rsidRPr="00C219D7">
          <w:rPr>
            <w:rPrChange w:id="1644" w:author="Lisa Nelson" w:date="2016-07-13T17:28:00Z">
              <w:rPr>
                <w:b/>
              </w:rPr>
            </w:rPrChange>
          </w:rPr>
          <w:t>shall not</w:t>
        </w:r>
        <w:r>
          <w:t xml:space="preserve"> be used for identifying when the current smoking status started. That information is recorded using the Tobacco Use </w:t>
        </w:r>
      </w:ins>
      <w:ins w:id="1645" w:author="Lisa Nelson" w:date="2016-07-13T17:21:00Z">
        <w:r>
          <w:t xml:space="preserve">entry </w:t>
        </w:r>
      </w:ins>
      <w:ins w:id="1646" w:author="Lisa Nelson" w:date="2016-07-13T17:20:00Z">
        <w:r>
          <w:t>template</w:t>
        </w:r>
      </w:ins>
      <w:ins w:id="1647" w:author="Lisa Nelson" w:date="2016-07-13T17:21:00Z">
        <w:r>
          <w:t>.</w:t>
        </w:r>
      </w:ins>
    </w:p>
    <w:p w14:paraId="396CE52C" w14:textId="73A5AACE" w:rsidR="00136D4E" w:rsidRPr="00C219D7" w:rsidRDefault="00136D4E">
      <w:pPr>
        <w:pStyle w:val="BodyText"/>
        <w:rPr>
          <w:ins w:id="1648" w:author="Lisa Nelson" w:date="2016-07-13T17:22:00Z"/>
        </w:rPr>
      </w:pPr>
      <w:commentRangeStart w:id="1649"/>
      <w:r w:rsidRPr="00C219D7">
        <w:t xml:space="preserve">To provide details of the patient’s smoking and overall tobacco use, the </w:t>
      </w:r>
      <w:ins w:id="1650" w:author="Lisa Nelson" w:date="2016-07-13T17:27:00Z">
        <w:r w:rsidR="00C219D7" w:rsidRPr="00C219D7">
          <w:t xml:space="preserve">Tobacco Use (V2) entry </w:t>
        </w:r>
      </w:ins>
      <w:del w:id="1651" w:author="Lisa Nelson" w:date="2016-07-13T17:27:00Z">
        <w:r w:rsidRPr="00C219D7" w:rsidDel="00C219D7">
          <w:delText xml:space="preserve">Tobacco Use section (3.107) </w:delText>
        </w:r>
      </w:del>
      <w:r w:rsidRPr="00C219D7">
        <w:t xml:space="preserve">shall be used. Within this </w:t>
      </w:r>
      <w:ins w:id="1652" w:author="Lisa Nelson" w:date="2016-07-13T17:27:00Z">
        <w:r w:rsidR="00C219D7" w:rsidRPr="00C219D7">
          <w:t>entry</w:t>
        </w:r>
      </w:ins>
      <w:del w:id="1653" w:author="Lisa Nelson" w:date="2016-07-13T17:27:00Z">
        <w:r w:rsidRPr="00C219D7" w:rsidDel="00C219D7">
          <w:delText>section</w:delText>
        </w:r>
      </w:del>
      <w:r w:rsidRPr="00C219D7">
        <w:t xml:space="preserve">, the </w:t>
      </w:r>
      <w:proofErr w:type="spellStart"/>
      <w:r w:rsidRPr="00C219D7">
        <w:t>effectiveTime</w:t>
      </w:r>
      <w:proofErr w:type="spellEnd"/>
      <w:r w:rsidRPr="00C219D7">
        <w:t xml:space="preserve"> represents </w:t>
      </w:r>
      <w:ins w:id="1654" w:author="Lisa Nelson" w:date="2016-07-13T17:28:00Z">
        <w:r w:rsidR="00C219D7" w:rsidRPr="00C219D7">
          <w:rPr>
            <w:rPrChange w:id="1655" w:author="Lisa Nelson" w:date="2016-07-13T17:28:00Z">
              <w:rPr>
                <w:rFonts w:ascii="Bookman Old Style" w:hAnsi="Bookman Old Style" w:cs="Bookman Old Style"/>
                <w:sz w:val="20"/>
                <w:szCs w:val="20"/>
                <w:lang w:val="en-US"/>
              </w:rPr>
            </w:rPrChange>
          </w:rPr>
          <w:t xml:space="preserve">the biologically relevant time of the </w:t>
        </w:r>
        <w:r w:rsidR="00C219D7" w:rsidRPr="00C219D7">
          <w:rPr>
            <w:rPrChange w:id="1656" w:author="Lisa Nelson" w:date="2016-07-13T17:28:00Z">
              <w:rPr>
                <w:rFonts w:ascii="Bookman Old Style" w:hAnsi="Bookman Old Style"/>
                <w:sz w:val="20"/>
                <w:szCs w:val="20"/>
                <w:lang w:val="en-US"/>
              </w:rPr>
            </w:rPrChange>
          </w:rPr>
          <w:t xml:space="preserve">observation. </w:t>
        </w:r>
      </w:ins>
      <w:del w:id="1657" w:author="Lisa Nelson" w:date="2016-07-13T17:28:00Z">
        <w:r w:rsidDel="00C219D7">
          <w:delText xml:space="preserve">the relevant time of the observation.  </w:delText>
        </w:r>
      </w:del>
      <w:r>
        <w:t xml:space="preserve">Thus, an observation of “cigarette smoker” would have an </w:t>
      </w:r>
      <w:proofErr w:type="spellStart"/>
      <w:r>
        <w:t>effectiveTime</w:t>
      </w:r>
      <w:proofErr w:type="spellEnd"/>
      <w:r>
        <w:t xml:space="preserve">/low that details when the patient started smoking cigarettes and an </w:t>
      </w:r>
      <w:proofErr w:type="spellStart"/>
      <w:r>
        <w:t>effectiveTime</w:t>
      </w:r>
      <w:proofErr w:type="spellEnd"/>
      <w:r>
        <w:t>/high that details when the patient stopped smoking cigarettes</w:t>
      </w:r>
      <w:ins w:id="1658" w:author="Lisa Nelson" w:date="2016-07-13T17:32:00Z">
        <w:r w:rsidR="005237B9">
          <w:t xml:space="preserve"> (assuming the patient had stopped smoking)</w:t>
        </w:r>
      </w:ins>
      <w:r>
        <w:t xml:space="preserve">.  If the patient is a current smoker, then the </w:t>
      </w:r>
      <w:proofErr w:type="spellStart"/>
      <w:r>
        <w:t>effectiveTime</w:t>
      </w:r>
      <w:proofErr w:type="spellEnd"/>
      <w:r>
        <w:t>/high would not be specified, thus indicating that the “cigarette smoker” observation is still ongoing.</w:t>
      </w:r>
      <w:commentRangeEnd w:id="1649"/>
      <w:r w:rsidR="00544BEB" w:rsidRPr="00C219D7">
        <w:rPr>
          <w:rPrChange w:id="1659" w:author="Lisa Nelson" w:date="2016-07-13T17:28:00Z">
            <w:rPr>
              <w:rStyle w:val="CommentReference"/>
              <w:lang w:val="en-US"/>
            </w:rPr>
          </w:rPrChange>
        </w:rPr>
        <w:commentReference w:id="1649"/>
      </w:r>
    </w:p>
    <w:p w14:paraId="6851503D" w14:textId="49BE4BC6" w:rsidR="00B318F7" w:rsidRPr="00136D4E" w:rsidDel="00B318F7" w:rsidRDefault="00C219D7" w:rsidP="00F6739B">
      <w:pPr>
        <w:pStyle w:val="BodyText"/>
        <w:rPr>
          <w:del w:id="1660" w:author="Lisa Nelson" w:date="2016-08-03T13:27:00Z"/>
        </w:rPr>
      </w:pPr>
      <w:ins w:id="1661" w:author="Lisa Nelson" w:date="2016-07-13T17:22:00Z">
        <w:r w:rsidRPr="00C219D7">
          <w:t xml:space="preserve">The Tobacco </w:t>
        </w:r>
      </w:ins>
      <w:ins w:id="1662" w:author="Lisa Nelson" w:date="2016-07-13T17:24:00Z">
        <w:r>
          <w:t xml:space="preserve">Use entry is </w:t>
        </w:r>
      </w:ins>
      <w:ins w:id="1663" w:author="Lisa Nelson" w:date="2016-07-13T17:22:00Z">
        <w:r w:rsidRPr="00C219D7">
          <w:t>use</w:t>
        </w:r>
      </w:ins>
      <w:ins w:id="1664" w:author="Lisa Nelson" w:date="2016-07-13T17:24:00Z">
        <w:r>
          <w:t xml:space="preserve">d </w:t>
        </w:r>
      </w:ins>
      <w:ins w:id="1665" w:author="Lisa Nelson" w:date="2016-07-13T17:22:00Z">
        <w:r w:rsidRPr="00C219D7">
          <w:rPr>
            <w:rPrChange w:id="1666" w:author="Lisa Nelson" w:date="2016-07-13T17:23:00Z">
              <w:rPr>
                <w:sz w:val="20"/>
                <w:szCs w:val="20"/>
              </w:rPr>
            </w:rPrChange>
          </w:rPr>
          <w:t>t</w:t>
        </w:r>
        <w:r w:rsidR="005237B9">
          <w:t>o describe</w:t>
        </w:r>
        <w:r w:rsidRPr="00C219D7">
          <w:rPr>
            <w:rPrChange w:id="1667" w:author="Lisa Nelson" w:date="2016-07-13T17:23:00Z">
              <w:rPr>
                <w:sz w:val="20"/>
                <w:szCs w:val="20"/>
              </w:rPr>
            </w:rPrChange>
          </w:rPr>
          <w:t xml:space="preserve"> the patient's </w:t>
        </w:r>
      </w:ins>
      <w:ins w:id="1668" w:author="Lisa Nelson" w:date="2016-07-13T17:24:00Z">
        <w:r>
          <w:t xml:space="preserve">particular uses of </w:t>
        </w:r>
      </w:ins>
      <w:ins w:id="1669" w:author="Lisa Nelson" w:date="2016-07-13T17:22:00Z">
        <w:r w:rsidRPr="00C219D7">
          <w:rPr>
            <w:rPrChange w:id="1670" w:author="Lisa Nelson" w:date="2016-07-13T17:23:00Z">
              <w:rPr>
                <w:sz w:val="20"/>
                <w:szCs w:val="20"/>
              </w:rPr>
            </w:rPrChange>
          </w:rPr>
          <w:t>to</w:t>
        </w:r>
        <w:r>
          <w:t>bacco</w:t>
        </w:r>
      </w:ins>
      <w:ins w:id="1671" w:author="Lisa Nelson" w:date="2016-07-13T17:32:00Z">
        <w:r w:rsidR="005237B9">
          <w:t xml:space="preserve"> with the associated date ranges</w:t>
        </w:r>
      </w:ins>
      <w:ins w:id="1672" w:author="Lisa Nelson" w:date="2016-07-13T17:22:00Z">
        <w:r>
          <w:t xml:space="preserve">, </w:t>
        </w:r>
        <w:r w:rsidRPr="00C219D7">
          <w:t>w</w:t>
        </w:r>
        <w:r w:rsidRPr="00C219D7">
          <w:rPr>
            <w:rPrChange w:id="1673" w:author="Lisa Nelson" w:date="2016-07-13T17:23:00Z">
              <w:rPr>
                <w:sz w:val="20"/>
                <w:szCs w:val="20"/>
              </w:rPr>
            </w:rPrChange>
          </w:rPr>
          <w:t>hereas the Smoking Status - Meaningful Use (V2) template</w:t>
        </w:r>
        <w:r w:rsidRPr="00C219D7">
          <w:t xml:space="preserve"> </w:t>
        </w:r>
      </w:ins>
      <w:ins w:id="1674" w:author="Lisa Nelson" w:date="2016-07-13T17:24:00Z">
        <w:r>
          <w:t xml:space="preserve">is used to </w:t>
        </w:r>
      </w:ins>
      <w:ins w:id="1675" w:author="Lisa Nelson" w:date="2016-07-13T17:22:00Z">
        <w:r w:rsidRPr="00C219D7">
          <w:t>represent</w:t>
        </w:r>
        <w:r w:rsidRPr="00C219D7">
          <w:rPr>
            <w:rPrChange w:id="1676" w:author="Lisa Nelson" w:date="2016-07-13T17:23:00Z">
              <w:rPr>
                <w:sz w:val="20"/>
                <w:szCs w:val="20"/>
              </w:rPr>
            </w:rPrChange>
          </w:rPr>
          <w:t xml:space="preserve"> a “snapsh</w:t>
        </w:r>
        <w:r w:rsidRPr="00C219D7">
          <w:t xml:space="preserve">ot in time” observation reflecting what the patient’s smoking status </w:t>
        </w:r>
      </w:ins>
      <w:ins w:id="1677" w:author="Lisa Nelson" w:date="2016-07-13T17:33:00Z">
        <w:r w:rsidR="005237B9">
          <w:t xml:space="preserve">is </w:t>
        </w:r>
      </w:ins>
      <w:ins w:id="1678" w:author="Lisa Nelson" w:date="2016-07-13T17:22:00Z">
        <w:r>
          <w:t xml:space="preserve">at the </w:t>
        </w:r>
      </w:ins>
      <w:ins w:id="1679" w:author="Lisa Nelson" w:date="2016-07-13T17:33:00Z">
        <w:r w:rsidR="005237B9">
          <w:t xml:space="preserve">point in </w:t>
        </w:r>
      </w:ins>
      <w:ins w:id="1680" w:author="Lisa Nelson" w:date="2016-07-13T17:22:00Z">
        <w:r>
          <w:t xml:space="preserve">time </w:t>
        </w:r>
      </w:ins>
      <w:ins w:id="1681" w:author="Lisa Nelson" w:date="2016-07-13T17:33:00Z">
        <w:r w:rsidR="005237B9">
          <w:t xml:space="preserve">when </w:t>
        </w:r>
      </w:ins>
      <w:ins w:id="1682" w:author="Lisa Nelson" w:date="2016-07-13T17:22:00Z">
        <w:r>
          <w:t xml:space="preserve">the </w:t>
        </w:r>
        <w:r w:rsidRPr="00C219D7">
          <w:rPr>
            <w:rPrChange w:id="1683" w:author="Lisa Nelson" w:date="2016-07-13T17:23:00Z">
              <w:rPr>
                <w:sz w:val="20"/>
                <w:szCs w:val="20"/>
              </w:rPr>
            </w:rPrChange>
          </w:rPr>
          <w:t>observation</w:t>
        </w:r>
      </w:ins>
      <w:ins w:id="1684" w:author="Lisa Nelson" w:date="2016-07-13T17:25:00Z">
        <w:r>
          <w:t xml:space="preserve"> was made.</w:t>
        </w:r>
      </w:ins>
      <w:ins w:id="1685" w:author="Lisa Nelson" w:date="2016-08-03T13:28:00Z">
        <w:r w:rsidR="00B318F7">
          <w:t xml:space="preserve"> Thus, </w:t>
        </w:r>
      </w:ins>
      <w:ins w:id="1686" w:author="Lisa Nelson" w:date="2016-08-03T13:27:00Z">
        <w:r w:rsidR="00B318F7">
          <w:t xml:space="preserve">when timing information is provided with ‘smoking status’ </w:t>
        </w:r>
      </w:ins>
      <w:ins w:id="1687" w:author="Lisa Nelson" w:date="2016-08-03T13:28:00Z">
        <w:r w:rsidR="00B318F7">
          <w:t xml:space="preserve">information, a Smoking Status entry would be used to record the current smoking status and </w:t>
        </w:r>
      </w:ins>
      <w:ins w:id="1688" w:author="Lisa Nelson" w:date="2016-08-03T13:27:00Z">
        <w:r w:rsidR="00B318F7">
          <w:t>a second Tobacco Use entry would be used to record the timing information.</w:t>
        </w:r>
      </w:ins>
    </w:p>
    <w:p w14:paraId="4402B74D" w14:textId="77777777" w:rsidR="00274C51" w:rsidRDefault="00274C51">
      <w:pPr>
        <w:pStyle w:val="BodyText"/>
        <w:pPrChange w:id="1689" w:author="Lisa Nelson" w:date="2016-07-13T17:28:00Z">
          <w:pPr>
            <w:pStyle w:val="NormalWeb"/>
          </w:pPr>
        </w:pPrChange>
      </w:pPr>
    </w:p>
    <w:p w14:paraId="58AB2662" w14:textId="77777777" w:rsidR="00274C51" w:rsidRDefault="00274C51" w:rsidP="00F6739B">
      <w:pPr>
        <w:pStyle w:val="NormalWeb"/>
      </w:pPr>
    </w:p>
    <w:p w14:paraId="1DCCE12D" w14:textId="77777777" w:rsidR="00653693" w:rsidRDefault="00653693" w:rsidP="00F6739B">
      <w:pPr>
        <w:pStyle w:val="NormalWeb"/>
      </w:pPr>
    </w:p>
    <w:p w14:paraId="79F61AAD" w14:textId="77777777" w:rsidR="0056517B" w:rsidRDefault="0056517B" w:rsidP="00F6739B">
      <w:pPr>
        <w:pStyle w:val="BodyText"/>
        <w:sectPr w:rsidR="0056517B" w:rsidSect="0056517B">
          <w:headerReference w:type="default" r:id="rId12"/>
          <w:footerReference w:type="default" r:id="rId13"/>
          <w:footerReference w:type="first" r:id="rId14"/>
          <w:pgSz w:w="12240" w:h="15840"/>
          <w:pgMar w:top="1440" w:right="1440" w:bottom="1440" w:left="1440" w:header="720" w:footer="720" w:gutter="0"/>
          <w:cols w:space="720"/>
          <w:docGrid w:linePitch="360"/>
        </w:sectPr>
      </w:pPr>
    </w:p>
    <w:p w14:paraId="4A6EBC04" w14:textId="440DFCEB" w:rsidR="008D49E3" w:rsidRDefault="008D49E3" w:rsidP="00F6739B">
      <w:pPr>
        <w:pStyle w:val="NormalWeb"/>
      </w:pPr>
      <w:bookmarkStart w:id="1690" w:name="_Examples_Catalog"/>
      <w:bookmarkEnd w:id="1690"/>
    </w:p>
    <w:sectPr w:rsidR="008D49E3" w:rsidSect="0056517B">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0" w:author="Lisa Nelson" w:date="2016-07-20T22:05:00Z" w:initials="LN">
    <w:p w14:paraId="3D14144E" w14:textId="77777777" w:rsidR="00AF600F" w:rsidRDefault="00AF600F" w:rsidP="00166B07">
      <w:pPr>
        <w:pStyle w:val="ListParagraph"/>
        <w:numPr>
          <w:ilvl w:val="0"/>
          <w:numId w:val="46"/>
        </w:numPr>
        <w:spacing w:before="0" w:after="200" w:line="276" w:lineRule="auto"/>
      </w:pPr>
      <w:r>
        <w:rPr>
          <w:rStyle w:val="CommentReference"/>
        </w:rPr>
        <w:annotationRef/>
      </w:r>
      <w:r>
        <w:t>Catherine Britton (Cerner): In all cases where the spreadsheet is blank for a row per a document type, it should be noted that implementation may include that row’s content and still be valid since the documents are extensible.</w:t>
      </w:r>
    </w:p>
    <w:p w14:paraId="5A4CB1F7" w14:textId="77289240" w:rsidR="00AF600F" w:rsidRDefault="00AF600F">
      <w:pPr>
        <w:pStyle w:val="CommentText"/>
      </w:pPr>
    </w:p>
  </w:comment>
  <w:comment w:id="11" w:author="Lisa Nelson" w:date="2016-07-22T12:06:00Z" w:initials="LN">
    <w:p w14:paraId="0F792A31" w14:textId="5C7B7F13" w:rsidR="00AF600F" w:rsidRDefault="00AF600F">
      <w:pPr>
        <w:pStyle w:val="CommentText"/>
      </w:pPr>
      <w:r>
        <w:rPr>
          <w:rStyle w:val="CommentReference"/>
        </w:rPr>
        <w:annotationRef/>
      </w:r>
      <w:r>
        <w:t>Will add 1 sentence</w:t>
      </w:r>
    </w:p>
  </w:comment>
  <w:comment w:id="12" w:author="Lisa Nelson" w:date="2016-07-22T13:12:00Z" w:initials="LN">
    <w:p w14:paraId="21829FDE" w14:textId="328B727D" w:rsidR="00AF600F" w:rsidRDefault="00AF600F">
      <w:pPr>
        <w:pStyle w:val="CommentText"/>
      </w:pPr>
      <w:r>
        <w:rPr>
          <w:rStyle w:val="CommentReference"/>
        </w:rPr>
        <w:annotationRef/>
      </w:r>
      <w:r>
        <w:t>Added.</w:t>
      </w:r>
    </w:p>
  </w:comment>
  <w:comment w:id="13" w:author="Lisa Nelson" w:date="2016-07-27T14:41:00Z" w:initials="LN">
    <w:p w14:paraId="194FC91A" w14:textId="21584C02" w:rsidR="00AF600F" w:rsidRDefault="00AF600F">
      <w:pPr>
        <w:pStyle w:val="CommentText"/>
      </w:pPr>
      <w:r>
        <w:rPr>
          <w:rStyle w:val="CommentReference"/>
        </w:rPr>
        <w:annotationRef/>
      </w:r>
      <w:r>
        <w:t>Evelyn G: What about provider or setting needs?</w:t>
      </w:r>
    </w:p>
  </w:comment>
  <w:comment w:id="18" w:author="Lisa Nelson" w:date="2016-07-20T22:44:00Z" w:initials="LN">
    <w:p w14:paraId="17F45B59" w14:textId="32AAA825" w:rsidR="00AF600F" w:rsidRDefault="00AF600F">
      <w:pPr>
        <w:pStyle w:val="CommentText"/>
      </w:pPr>
      <w:r>
        <w:rPr>
          <w:rStyle w:val="CommentReference"/>
        </w:rPr>
        <w:annotationRef/>
      </w:r>
      <w:proofErr w:type="spellStart"/>
      <w:r>
        <w:t>En</w:t>
      </w:r>
      <w:proofErr w:type="spellEnd"/>
      <w:r>
        <w:t xml:space="preserve"> Flessner has suggested we include a point of reference to explain that there are many other IGs which make greater use of Closed Templates.</w:t>
      </w:r>
    </w:p>
  </w:comment>
  <w:comment w:id="19" w:author="Lisa Nelson" w:date="2016-07-22T12:07:00Z" w:initials="LN">
    <w:p w14:paraId="08C6DD9D" w14:textId="6F631392" w:rsidR="00AF600F" w:rsidRDefault="00AF600F">
      <w:pPr>
        <w:pStyle w:val="CommentText"/>
      </w:pPr>
      <w:r>
        <w:rPr>
          <w:rStyle w:val="CommentReference"/>
        </w:rPr>
        <w:annotationRef/>
      </w:r>
      <w:r>
        <w:t>Will add one sentence</w:t>
      </w:r>
    </w:p>
  </w:comment>
  <w:comment w:id="20" w:author="Lisa Nelson" w:date="2016-07-22T13:12:00Z" w:initials="LN">
    <w:p w14:paraId="2AB3FE20" w14:textId="7B3A01C3" w:rsidR="00AF600F" w:rsidRDefault="00AF600F">
      <w:pPr>
        <w:pStyle w:val="CommentText"/>
      </w:pPr>
      <w:r>
        <w:rPr>
          <w:rStyle w:val="CommentReference"/>
        </w:rPr>
        <w:annotationRef/>
      </w:r>
      <w:r>
        <w:t>Added.</w:t>
      </w:r>
    </w:p>
  </w:comment>
  <w:comment w:id="27" w:author="Lisa Nelson" w:date="2016-07-20T22:45:00Z" w:initials="LN">
    <w:p w14:paraId="58016736" w14:textId="12C73D96" w:rsidR="00AF600F" w:rsidRDefault="00AF600F">
      <w:pPr>
        <w:pStyle w:val="CommentText"/>
      </w:pPr>
      <w:r>
        <w:rPr>
          <w:rStyle w:val="CommentReference"/>
        </w:rPr>
        <w:annotationRef/>
      </w:r>
      <w:r>
        <w:t>Ben Flessner:</w:t>
      </w:r>
    </w:p>
    <w:p w14:paraId="76783C93" w14:textId="77777777" w:rsidR="00AF600F" w:rsidRDefault="00AF600F" w:rsidP="00255681">
      <w:pPr>
        <w:pStyle w:val="CommentText"/>
      </w:pPr>
      <w:r>
        <w:t>Suggest adding a paragraph about inheritance. Perhaps</w:t>
      </w:r>
      <w:proofErr w:type="gramStart"/>
      <w:r>
        <w:t>:</w:t>
      </w:r>
      <w:proofErr w:type="gramEnd"/>
      <w:r>
        <w:br/>
      </w:r>
      <w:r>
        <w:br/>
        <w:t>When a template conforms to another template</w:t>
      </w:r>
      <w:r>
        <w:softHyphen/>
        <w:t xml:space="preserve">—for example, the Allergy – Intolerance Observation (V2) Conforms to Substance or Device Allergy – Intolerance Observation (V2)—it is best practice to include both </w:t>
      </w:r>
      <w:proofErr w:type="spellStart"/>
      <w:r>
        <w:t>templateIds</w:t>
      </w:r>
      <w:proofErr w:type="spellEnd"/>
      <w:r>
        <w:t>:</w:t>
      </w:r>
    </w:p>
    <w:p w14:paraId="7DB8D300" w14:textId="77777777" w:rsidR="00AF600F" w:rsidRDefault="00AF600F" w:rsidP="00255681">
      <w:pPr>
        <w:pStyle w:val="CommentText"/>
      </w:pPr>
      <w:r>
        <w:t>&lt;!—Allergy – Intolerance Observation --&gt;</w:t>
      </w:r>
    </w:p>
    <w:p w14:paraId="3683B417" w14:textId="77777777" w:rsidR="00AF600F" w:rsidRDefault="00AF600F" w:rsidP="00255681">
      <w:pPr>
        <w:pStyle w:val="CommentText"/>
      </w:pPr>
      <w:r>
        <w:t>&lt;</w:t>
      </w:r>
      <w:proofErr w:type="spellStart"/>
      <w:r>
        <w:t>templateId</w:t>
      </w:r>
      <w:proofErr w:type="spellEnd"/>
      <w:r>
        <w:t xml:space="preserve"> root="2.16.840.1.113883.10.20.22.4.7" extension="2014-06-09" /&gt;</w:t>
      </w:r>
    </w:p>
    <w:p w14:paraId="75A0B164" w14:textId="77777777" w:rsidR="00AF600F" w:rsidRDefault="00AF600F" w:rsidP="00255681">
      <w:pPr>
        <w:pStyle w:val="CommentText"/>
      </w:pPr>
      <w:r>
        <w:t>&lt;!—Substance or Device Allergy --&gt;</w:t>
      </w:r>
    </w:p>
    <w:p w14:paraId="30C23DC5" w14:textId="77777777" w:rsidR="00AF600F" w:rsidRDefault="00AF600F" w:rsidP="00255681">
      <w:pPr>
        <w:pStyle w:val="CommentText"/>
      </w:pPr>
      <w:r>
        <w:t>&lt;</w:t>
      </w:r>
      <w:proofErr w:type="spellStart"/>
      <w:r>
        <w:t>templateId</w:t>
      </w:r>
      <w:proofErr w:type="spellEnd"/>
      <w:r>
        <w:t xml:space="preserve"> root="2.16.840.1.113883.10.20.24.3.90" extension="2014-06-09" /&gt;</w:t>
      </w:r>
    </w:p>
    <w:p w14:paraId="09120144" w14:textId="77777777" w:rsidR="00AF600F" w:rsidRDefault="00AF600F">
      <w:pPr>
        <w:pStyle w:val="CommentText"/>
      </w:pPr>
    </w:p>
  </w:comment>
  <w:comment w:id="28" w:author="Lisa Nelson" w:date="2016-07-22T12:08:00Z" w:initials="LN">
    <w:p w14:paraId="46F2BD9A" w14:textId="397FAEF3" w:rsidR="00AF600F" w:rsidRDefault="00AF600F">
      <w:pPr>
        <w:pStyle w:val="CommentText"/>
      </w:pPr>
      <w:r>
        <w:rPr>
          <w:rStyle w:val="CommentReference"/>
        </w:rPr>
        <w:annotationRef/>
      </w:r>
      <w:r>
        <w:t>Will add this point</w:t>
      </w:r>
    </w:p>
  </w:comment>
  <w:comment w:id="29" w:author="Lisa Nelson" w:date="2016-07-22T13:33:00Z" w:initials="LN">
    <w:p w14:paraId="397D381D" w14:textId="5B35D922" w:rsidR="00AF600F" w:rsidRDefault="00AF600F">
      <w:pPr>
        <w:pStyle w:val="CommentText"/>
      </w:pPr>
      <w:r>
        <w:rPr>
          <w:rStyle w:val="CommentReference"/>
        </w:rPr>
        <w:annotationRef/>
      </w:r>
      <w:r>
        <w:t>Done</w:t>
      </w:r>
    </w:p>
  </w:comment>
  <w:comment w:id="43" w:author="Lisa Nelson" w:date="2016-07-12T19:29:00Z" w:initials="LN">
    <w:p w14:paraId="3F0BC425" w14:textId="41708BDE" w:rsidR="00AF600F" w:rsidRDefault="00AF600F">
      <w:pPr>
        <w:pStyle w:val="CommentText"/>
      </w:pPr>
      <w:r>
        <w:rPr>
          <w:rStyle w:val="CommentReference"/>
        </w:rPr>
        <w:annotationRef/>
      </w:r>
      <w:r>
        <w:t>Flessner: This needs to be updated to reflect errata Comment 757</w:t>
      </w:r>
    </w:p>
  </w:comment>
  <w:comment w:id="44" w:author="Lisa Nelson" w:date="2016-07-13T12:42:00Z" w:initials="LN">
    <w:p w14:paraId="15B2A7FB" w14:textId="7D1C65B5" w:rsidR="00AF600F" w:rsidRDefault="00AF600F">
      <w:pPr>
        <w:pStyle w:val="CommentText"/>
      </w:pPr>
      <w:r>
        <w:rPr>
          <w:rStyle w:val="CommentReference"/>
        </w:rPr>
        <w:annotationRef/>
      </w:r>
      <w:r>
        <w:t>Done.</w:t>
      </w:r>
    </w:p>
  </w:comment>
  <w:comment w:id="74" w:author="Lisa Nelson" w:date="2016-07-22T14:03:00Z" w:initials="LN">
    <w:p w14:paraId="0F50847C" w14:textId="77777777" w:rsidR="00AF600F" w:rsidRDefault="00AF600F" w:rsidP="00405027">
      <w:pPr>
        <w:pStyle w:val="CommentText"/>
      </w:pPr>
      <w:r>
        <w:rPr>
          <w:rStyle w:val="CommentReference"/>
        </w:rPr>
        <w:annotationRef/>
      </w:r>
      <w:r>
        <w:t>Brett suggests referencing CDA Examples Task for examples here.</w:t>
      </w:r>
    </w:p>
  </w:comment>
  <w:comment w:id="77" w:author="Lisa Nelson" w:date="2016-07-22T14:03:00Z" w:initials="LN">
    <w:p w14:paraId="4B66447A" w14:textId="0377D9DF" w:rsidR="00AF600F" w:rsidRDefault="00AF600F">
      <w:pPr>
        <w:pStyle w:val="CommentText"/>
      </w:pPr>
      <w:r>
        <w:rPr>
          <w:rStyle w:val="CommentReference"/>
        </w:rPr>
        <w:annotationRef/>
      </w:r>
      <w:r>
        <w:t>Brett suggests referencing CDA Examples Task for examples here.</w:t>
      </w:r>
    </w:p>
  </w:comment>
  <w:comment w:id="87" w:author="Lisa Nelson" w:date="2016-07-29T12:00:00Z" w:initials="LN">
    <w:p w14:paraId="11715D4B" w14:textId="36A56FA9" w:rsidR="00AF600F" w:rsidRDefault="00AF600F">
      <w:pPr>
        <w:pStyle w:val="CommentText"/>
      </w:pPr>
      <w:r>
        <w:rPr>
          <w:rStyle w:val="CommentReference"/>
        </w:rPr>
        <w:annotationRef/>
      </w:r>
      <w:r>
        <w:t>Work in the material from Ben on meaningful uses of Null Flavor UNK</w:t>
      </w:r>
    </w:p>
  </w:comment>
  <w:comment w:id="88" w:author="Lisa Nelson" w:date="2016-07-29T20:23:00Z" w:initials="LN">
    <w:p w14:paraId="6177DF15" w14:textId="3891FB5E" w:rsidR="00AF600F" w:rsidRDefault="00AF600F">
      <w:pPr>
        <w:pStyle w:val="CommentText"/>
      </w:pPr>
      <w:r>
        <w:rPr>
          <w:rStyle w:val="CommentReference"/>
        </w:rPr>
        <w:annotationRef/>
      </w:r>
      <w:r>
        <w:t>Done.</w:t>
      </w:r>
    </w:p>
  </w:comment>
  <w:comment w:id="93" w:author="Lisa Nelson" w:date="2016-07-22T12:13:00Z" w:initials="LN">
    <w:p w14:paraId="726781E8" w14:textId="36D1588B" w:rsidR="00AF600F" w:rsidRDefault="00AF600F">
      <w:pPr>
        <w:pStyle w:val="CommentText"/>
      </w:pPr>
      <w:r>
        <w:rPr>
          <w:rStyle w:val="CommentReference"/>
        </w:rPr>
        <w:annotationRef/>
      </w:r>
      <w:r>
        <w:t>Is there a distinction between “compliant” vs “complete”</w:t>
      </w:r>
    </w:p>
  </w:comment>
  <w:comment w:id="94" w:author="Lisa Nelson" w:date="2016-07-22T12:19:00Z" w:initials="LN">
    <w:p w14:paraId="416EFCA8" w14:textId="700412D6" w:rsidR="00AF600F" w:rsidRDefault="00AF600F">
      <w:pPr>
        <w:pStyle w:val="CommentText"/>
      </w:pPr>
      <w:r>
        <w:rPr>
          <w:rStyle w:val="CommentReference"/>
        </w:rPr>
        <w:annotationRef/>
      </w:r>
      <w:proofErr w:type="gramStart"/>
      <w:r>
        <w:t>ONC  has</w:t>
      </w:r>
      <w:proofErr w:type="gramEnd"/>
      <w:r>
        <w:t xml:space="preserve"> made some statements about this.  </w:t>
      </w:r>
    </w:p>
  </w:comment>
  <w:comment w:id="95" w:author="Lisa Nelson" w:date="2016-07-22T12:23:00Z" w:initials="LN">
    <w:p w14:paraId="2FEF699B" w14:textId="757202D3" w:rsidR="00AF600F" w:rsidRDefault="00AF600F">
      <w:pPr>
        <w:pStyle w:val="CommentText"/>
      </w:pPr>
      <w:r>
        <w:rPr>
          <w:rStyle w:val="CommentReference"/>
        </w:rPr>
        <w:annotationRef/>
      </w:r>
      <w:proofErr w:type="gramStart"/>
      <w:r>
        <w:rPr>
          <w:rFonts w:ascii="Segoe UI" w:hAnsi="Segoe UI" w:cs="Segoe UI"/>
          <w:color w:val="044444"/>
          <w:sz w:val="17"/>
          <w:szCs w:val="17"/>
        </w:rPr>
        <w:t>if</w:t>
      </w:r>
      <w:proofErr w:type="gramEnd"/>
      <w:r>
        <w:rPr>
          <w:rFonts w:ascii="Segoe UI" w:hAnsi="Segoe UI" w:cs="Segoe UI"/>
          <w:color w:val="044444"/>
          <w:sz w:val="17"/>
          <w:szCs w:val="17"/>
        </w:rPr>
        <w:t xml:space="preserve"> the Document Type being used requires a section and the test data says No Information, that the </w:t>
      </w:r>
      <w:proofErr w:type="spellStart"/>
      <w:r>
        <w:rPr>
          <w:rFonts w:ascii="Segoe UI" w:hAnsi="Segoe UI" w:cs="Segoe UI"/>
          <w:color w:val="044444"/>
          <w:sz w:val="17"/>
          <w:szCs w:val="17"/>
        </w:rPr>
        <w:t>nullFlavor</w:t>
      </w:r>
      <w:proofErr w:type="spellEnd"/>
      <w:r>
        <w:rPr>
          <w:rFonts w:ascii="Segoe UI" w:hAnsi="Segoe UI" w:cs="Segoe UI"/>
          <w:color w:val="044444"/>
          <w:sz w:val="17"/>
          <w:szCs w:val="17"/>
        </w:rPr>
        <w:t>="NI" patter be used, but that for optional sections the use of this pattern not be required.”</w:t>
      </w:r>
    </w:p>
  </w:comment>
  <w:comment w:id="96" w:author="Lisa Nelson" w:date="2016-07-22T12:23:00Z" w:initials="LN">
    <w:p w14:paraId="31E35256" w14:textId="72660355" w:rsidR="00AF600F" w:rsidRDefault="00AF600F">
      <w:pPr>
        <w:pStyle w:val="CommentText"/>
      </w:pPr>
      <w:r>
        <w:rPr>
          <w:rStyle w:val="CommentReference"/>
        </w:rPr>
        <w:annotationRef/>
      </w:r>
      <w:r>
        <w:t>Work this statement into 4.1.4.1</w:t>
      </w:r>
    </w:p>
  </w:comment>
  <w:comment w:id="125" w:author="Lisa Nelson" w:date="2016-07-12T19:36:00Z" w:initials="LN">
    <w:p w14:paraId="7632881D" w14:textId="77777777" w:rsidR="00AF600F" w:rsidRDefault="00AF600F" w:rsidP="00BF459B">
      <w:pPr>
        <w:pStyle w:val="CommentText"/>
      </w:pPr>
      <w:r>
        <w:rPr>
          <w:rStyle w:val="CommentReference"/>
        </w:rPr>
        <w:annotationRef/>
      </w:r>
      <w:r>
        <w:t xml:space="preserve">Flessner: We could clarify that this is the </w:t>
      </w:r>
      <w:proofErr w:type="spellStart"/>
      <w:r>
        <w:t>documentId</w:t>
      </w:r>
      <w:proofErr w:type="spellEnd"/>
      <w:r>
        <w:t xml:space="preserve">. Also add guidance on how the superseding is communicated (via use of the </w:t>
      </w:r>
      <w:proofErr w:type="spellStart"/>
      <w:r>
        <w:t>relatedDocument</w:t>
      </w:r>
      <w:proofErr w:type="spellEnd"/>
      <w:r>
        <w:t>[@</w:t>
      </w:r>
      <w:proofErr w:type="spellStart"/>
      <w:r>
        <w:t>typeCode</w:t>
      </w:r>
      <w:proofErr w:type="spellEnd"/>
      <w:r>
        <w:t>=RPLC]/</w:t>
      </w:r>
      <w:proofErr w:type="spellStart"/>
      <w:r>
        <w:t>parentDocument</w:t>
      </w:r>
      <w:proofErr w:type="spellEnd"/>
      <w:r>
        <w:t xml:space="preserve">/id element = the original </w:t>
      </w:r>
      <w:proofErr w:type="spellStart"/>
      <w:r>
        <w:t>documentId</w:t>
      </w:r>
      <w:proofErr w:type="spellEnd"/>
      <w:r>
        <w:t>)</w:t>
      </w:r>
    </w:p>
    <w:p w14:paraId="0B9CB640" w14:textId="77777777" w:rsidR="00AF600F" w:rsidRDefault="00AF600F" w:rsidP="00BF459B">
      <w:pPr>
        <w:pStyle w:val="CommentText"/>
      </w:pPr>
    </w:p>
    <w:p w14:paraId="6ACD5C84" w14:textId="16087684" w:rsidR="00AF600F" w:rsidRDefault="00AF600F" w:rsidP="00BF459B">
      <w:pPr>
        <w:pStyle w:val="CommentText"/>
      </w:pPr>
      <w:r>
        <w:t>Could also point to ‘Generating Unique Identifiers’ for this case – the identifiers for the same data elements in the replacement document should match identifiers for data elements in the original document.</w:t>
      </w:r>
    </w:p>
  </w:comment>
  <w:comment w:id="126" w:author="Lisa Nelson" w:date="2016-07-22T12:19:00Z" w:initials="LN">
    <w:p w14:paraId="05746358" w14:textId="601FDD05" w:rsidR="00AF600F" w:rsidRDefault="00AF600F">
      <w:pPr>
        <w:pStyle w:val="CommentText"/>
      </w:pPr>
      <w:r>
        <w:rPr>
          <w:rStyle w:val="CommentReference"/>
        </w:rPr>
        <w:annotationRef/>
      </w:r>
      <w:r>
        <w:t>Agree to add these statements.</w:t>
      </w:r>
    </w:p>
  </w:comment>
  <w:comment w:id="127" w:author="Lisa Nelson" w:date="2016-07-22T13:28:00Z" w:initials="LN">
    <w:p w14:paraId="7376D4CB" w14:textId="784DEA2E" w:rsidR="00AF600F" w:rsidRDefault="00AF600F">
      <w:pPr>
        <w:pStyle w:val="CommentText"/>
      </w:pPr>
      <w:r>
        <w:rPr>
          <w:rStyle w:val="CommentReference"/>
        </w:rPr>
        <w:annotationRef/>
      </w:r>
      <w:r>
        <w:t>Added.</w:t>
      </w:r>
    </w:p>
  </w:comment>
  <w:comment w:id="177" w:author="Lisa Nelson" w:date="2016-07-22T12:27:00Z" w:initials="LN">
    <w:p w14:paraId="28BC4701" w14:textId="2E037821" w:rsidR="00AF600F" w:rsidRDefault="00AF600F">
      <w:pPr>
        <w:pStyle w:val="CommentText"/>
      </w:pPr>
      <w:r>
        <w:rPr>
          <w:rStyle w:val="CommentReference"/>
        </w:rPr>
        <w:annotationRef/>
      </w:r>
      <w:r>
        <w:t>Need to work this guidance into section 4.1.4.2:</w:t>
      </w:r>
    </w:p>
    <w:p w14:paraId="6BC4F917" w14:textId="77777777" w:rsidR="00AF600F" w:rsidRDefault="00AF600F" w:rsidP="003E37A9">
      <w:pPr>
        <w:shd w:val="clear" w:color="auto" w:fill="FFFFFF"/>
        <w:spacing w:before="100" w:beforeAutospacing="1" w:after="100" w:afterAutospacing="1" w:line="255" w:lineRule="atLeast"/>
        <w:rPr>
          <w:rFonts w:ascii="Arial" w:hAnsi="Arial" w:cs="Arial"/>
          <w:color w:val="0070C0"/>
          <w:sz w:val="28"/>
          <w:szCs w:val="28"/>
          <w:bdr w:val="none" w:sz="0" w:space="0" w:color="auto" w:frame="1"/>
        </w:rPr>
      </w:pPr>
      <w:proofErr w:type="gramStart"/>
      <w:r>
        <w:rPr>
          <w:rFonts w:ascii="Arial" w:hAnsi="Arial" w:cs="Arial"/>
          <w:color w:val="0070C0"/>
          <w:sz w:val="28"/>
          <w:szCs w:val="28"/>
          <w:bdr w:val="none" w:sz="0" w:space="0" w:color="auto" w:frame="1"/>
        </w:rPr>
        <w:t>settled</w:t>
      </w:r>
      <w:proofErr w:type="gramEnd"/>
      <w:r>
        <w:rPr>
          <w:rFonts w:ascii="Arial" w:hAnsi="Arial" w:cs="Arial"/>
          <w:color w:val="0070C0"/>
          <w:sz w:val="28"/>
          <w:szCs w:val="28"/>
          <w:bdr w:val="none" w:sz="0" w:space="0" w:color="auto" w:frame="1"/>
        </w:rPr>
        <w:t xml:space="preserve"> on the following C-CDA validator behavior for the “No Information” sections.</w:t>
      </w:r>
    </w:p>
    <w:p w14:paraId="7E94E049" w14:textId="77777777" w:rsidR="00AF600F" w:rsidRDefault="00AF600F" w:rsidP="003E37A9">
      <w:pPr>
        <w:pStyle w:val="ListParagraph"/>
        <w:numPr>
          <w:ilvl w:val="0"/>
          <w:numId w:val="49"/>
        </w:numPr>
        <w:shd w:val="clear" w:color="auto" w:fill="FFFFFF"/>
        <w:spacing w:before="100" w:beforeAutospacing="1" w:after="100" w:afterAutospacing="1" w:line="255" w:lineRule="atLeast"/>
        <w:contextualSpacing w:val="0"/>
        <w:rPr>
          <w:rFonts w:ascii="Arial" w:hAnsi="Arial" w:cs="Arial"/>
          <w:color w:val="0070C0"/>
          <w:sz w:val="28"/>
          <w:szCs w:val="28"/>
          <w:bdr w:val="none" w:sz="0" w:space="0" w:color="auto" w:frame="1"/>
        </w:rPr>
      </w:pPr>
      <w:r>
        <w:rPr>
          <w:rFonts w:ascii="Arial" w:hAnsi="Arial" w:cs="Arial"/>
          <w:color w:val="0070C0"/>
          <w:sz w:val="28"/>
          <w:szCs w:val="28"/>
          <w:bdr w:val="none" w:sz="0" w:space="0" w:color="auto" w:frame="1"/>
        </w:rPr>
        <w:t xml:space="preserve">When data is specified in test instructions for a CCDS data element which is not required per the document template requirement, the C-CDA validator will test that the SUT will actually produce a C-CDA document with the data for the CCDS data element included per the test instructions. Examples include Goals and </w:t>
      </w:r>
      <w:proofErr w:type="spellStart"/>
      <w:r>
        <w:rPr>
          <w:rFonts w:ascii="Arial" w:hAnsi="Arial" w:cs="Arial"/>
          <w:color w:val="0070C0"/>
          <w:sz w:val="28"/>
          <w:szCs w:val="28"/>
          <w:bdr w:val="none" w:sz="0" w:space="0" w:color="auto" w:frame="1"/>
        </w:rPr>
        <w:t>Healthconcerns</w:t>
      </w:r>
      <w:proofErr w:type="spellEnd"/>
      <w:r>
        <w:rPr>
          <w:rFonts w:ascii="Arial" w:hAnsi="Arial" w:cs="Arial"/>
          <w:color w:val="0070C0"/>
          <w:sz w:val="28"/>
          <w:szCs w:val="28"/>
          <w:bdr w:val="none" w:sz="0" w:space="0" w:color="auto" w:frame="1"/>
        </w:rPr>
        <w:t xml:space="preserve"> in Sample1 for Transitions of Care (b</w:t>
      </w:r>
      <w:proofErr w:type="gramStart"/>
      <w:r>
        <w:rPr>
          <w:rFonts w:ascii="Arial" w:hAnsi="Arial" w:cs="Arial"/>
          <w:color w:val="0070C0"/>
          <w:sz w:val="28"/>
          <w:szCs w:val="28"/>
          <w:bdr w:val="none" w:sz="0" w:space="0" w:color="auto" w:frame="1"/>
        </w:rPr>
        <w:t>)(</w:t>
      </w:r>
      <w:proofErr w:type="gramEnd"/>
      <w:r>
        <w:rPr>
          <w:rFonts w:ascii="Arial" w:hAnsi="Arial" w:cs="Arial"/>
          <w:color w:val="0070C0"/>
          <w:sz w:val="28"/>
          <w:szCs w:val="28"/>
          <w:bdr w:val="none" w:sz="0" w:space="0" w:color="auto" w:frame="1"/>
        </w:rPr>
        <w:t>1) criteria.</w:t>
      </w:r>
    </w:p>
    <w:p w14:paraId="306D5751" w14:textId="77777777" w:rsidR="00AF600F" w:rsidRDefault="00AF600F" w:rsidP="003E37A9">
      <w:pPr>
        <w:pStyle w:val="ListParagraph"/>
        <w:numPr>
          <w:ilvl w:val="0"/>
          <w:numId w:val="49"/>
        </w:numPr>
        <w:shd w:val="clear" w:color="auto" w:fill="FFFFFF"/>
        <w:spacing w:before="100" w:beforeAutospacing="1" w:after="100" w:afterAutospacing="1" w:line="255" w:lineRule="atLeast"/>
        <w:contextualSpacing w:val="0"/>
        <w:rPr>
          <w:rFonts w:ascii="Arial" w:hAnsi="Arial" w:cs="Arial"/>
          <w:color w:val="0070C0"/>
          <w:sz w:val="28"/>
          <w:szCs w:val="28"/>
          <w:bdr w:val="none" w:sz="0" w:space="0" w:color="auto" w:frame="1"/>
        </w:rPr>
      </w:pPr>
      <w:r>
        <w:rPr>
          <w:rFonts w:ascii="Arial" w:hAnsi="Arial" w:cs="Arial"/>
          <w:color w:val="0070C0"/>
          <w:sz w:val="28"/>
          <w:szCs w:val="28"/>
          <w:bdr w:val="none" w:sz="0" w:space="0" w:color="auto" w:frame="1"/>
        </w:rPr>
        <w:t>When data for a CCDS data element is specified as no information in the test instructions and the data element is required by the Document Template, then the C-CDA validator will check the submitted document to ensure that those data elements are included with the HL7 recommended “No Information” pattern from the Example Task Force.</w:t>
      </w:r>
    </w:p>
    <w:p w14:paraId="6DBB8F92" w14:textId="77777777" w:rsidR="00AF600F" w:rsidRDefault="00AF600F" w:rsidP="003E37A9">
      <w:pPr>
        <w:pStyle w:val="ListParagraph"/>
        <w:numPr>
          <w:ilvl w:val="0"/>
          <w:numId w:val="49"/>
        </w:numPr>
        <w:shd w:val="clear" w:color="auto" w:fill="FFFFFF"/>
        <w:spacing w:before="100" w:beforeAutospacing="1" w:after="100" w:afterAutospacing="1" w:line="255" w:lineRule="atLeast"/>
        <w:contextualSpacing w:val="0"/>
        <w:rPr>
          <w:rFonts w:ascii="Arial" w:hAnsi="Arial" w:cs="Arial"/>
          <w:color w:val="0070C0"/>
          <w:sz w:val="28"/>
          <w:szCs w:val="28"/>
          <w:bdr w:val="none" w:sz="0" w:space="0" w:color="auto" w:frame="1"/>
        </w:rPr>
      </w:pPr>
      <w:r>
        <w:rPr>
          <w:rFonts w:ascii="Arial" w:hAnsi="Arial" w:cs="Arial"/>
          <w:color w:val="0070C0"/>
          <w:sz w:val="28"/>
          <w:szCs w:val="28"/>
          <w:bdr w:val="none" w:sz="0" w:space="0" w:color="auto" w:frame="1"/>
        </w:rPr>
        <w:t>In cases where a SUT includes as part of the generated document sections which are optional for the document template and contain No Information, then they will be validated to follow the HL7 Example Task Force recommendations.</w:t>
      </w:r>
    </w:p>
    <w:p w14:paraId="4E690577" w14:textId="77777777" w:rsidR="00AF600F" w:rsidRDefault="00AF600F">
      <w:pPr>
        <w:pStyle w:val="CommentText"/>
      </w:pPr>
    </w:p>
  </w:comment>
  <w:comment w:id="178" w:author="Lisa Nelson" w:date="2016-07-22T13:34:00Z" w:initials="LN">
    <w:p w14:paraId="06C01A59" w14:textId="12BF8CAB" w:rsidR="00AF600F" w:rsidRDefault="00AF600F">
      <w:pPr>
        <w:pStyle w:val="CommentText"/>
      </w:pPr>
      <w:r>
        <w:rPr>
          <w:rStyle w:val="CommentReference"/>
        </w:rPr>
        <w:annotationRef/>
      </w:r>
    </w:p>
  </w:comment>
  <w:comment w:id="179" w:author="Lisa Nelson" w:date="2016-07-12T19:37:00Z" w:initials="LN">
    <w:p w14:paraId="5DB76172" w14:textId="3F487ED5" w:rsidR="00AF600F" w:rsidRDefault="00AF600F">
      <w:pPr>
        <w:pStyle w:val="CommentText"/>
      </w:pPr>
      <w:r>
        <w:rPr>
          <w:rStyle w:val="CommentReference"/>
        </w:rPr>
        <w:annotationRef/>
      </w:r>
      <w:r>
        <w:t xml:space="preserve">Flessner: Why is this not permitted? Yes if you have “no known” records, you do not use the section </w:t>
      </w:r>
      <w:proofErr w:type="spellStart"/>
      <w:r>
        <w:t>nullFlavor</w:t>
      </w:r>
      <w:proofErr w:type="spellEnd"/>
      <w:r>
        <w:t xml:space="preserve">, but section </w:t>
      </w:r>
      <w:proofErr w:type="spellStart"/>
      <w:r>
        <w:t>nullFlavor</w:t>
      </w:r>
      <w:proofErr w:type="spellEnd"/>
      <w:r>
        <w:t xml:space="preserve"> should be allowed when this information is not on file. At a minimum, the CMS rule only lists problem list, medication list, and allergy list. Other sections should allow section-level </w:t>
      </w:r>
      <w:proofErr w:type="spellStart"/>
      <w:r>
        <w:t>nullFlavor</w:t>
      </w:r>
      <w:proofErr w:type="spellEnd"/>
      <w:r>
        <w:t>.</w:t>
      </w:r>
    </w:p>
  </w:comment>
  <w:comment w:id="180" w:author="Lisa Nelson" w:date="2016-07-13T12:48:00Z" w:initials="LN">
    <w:p w14:paraId="45590D16" w14:textId="3AB5FB6C" w:rsidR="00AF600F" w:rsidRDefault="00AF600F">
      <w:pPr>
        <w:pStyle w:val="CommentText"/>
      </w:pPr>
      <w:r>
        <w:rPr>
          <w:rStyle w:val="CommentReference"/>
        </w:rPr>
        <w:annotationRef/>
      </w:r>
      <w:r>
        <w:t xml:space="preserve">I agree. I think this guidance is not correct.  </w:t>
      </w:r>
    </w:p>
  </w:comment>
  <w:comment w:id="181" w:author="Lisa Nelson" w:date="2016-07-22T12:28:00Z" w:initials="LN">
    <w:p w14:paraId="4F7FC960" w14:textId="3B49BD26" w:rsidR="00AF600F" w:rsidRDefault="00AF600F">
      <w:pPr>
        <w:pStyle w:val="CommentText"/>
      </w:pPr>
      <w:r>
        <w:rPr>
          <w:rStyle w:val="CommentReference"/>
        </w:rPr>
        <w:annotationRef/>
      </w:r>
      <w:r>
        <w:t>Bens comment will be addressed by adding the additional ONC Guidance.</w:t>
      </w:r>
    </w:p>
  </w:comment>
  <w:comment w:id="197" w:author="Lisa Nelson" w:date="2016-07-12T14:48:00Z" w:initials="LN">
    <w:p w14:paraId="488C4172" w14:textId="0B09C282" w:rsidR="00AF600F" w:rsidRDefault="00AF600F">
      <w:pPr>
        <w:pStyle w:val="CommentText"/>
      </w:pPr>
      <w:r>
        <w:rPr>
          <w:rStyle w:val="CommentReference"/>
        </w:rPr>
        <w:annotationRef/>
      </w:r>
      <w:r>
        <w:t>Tao: Consider opportunity to highlight a few key findings from Relevant and Pertinent project, if available.</w:t>
      </w:r>
    </w:p>
    <w:p w14:paraId="4254C050" w14:textId="48628A8A" w:rsidR="00AF600F" w:rsidRDefault="00AF600F">
      <w:pPr>
        <w:pStyle w:val="CommentText"/>
      </w:pPr>
      <w:r>
        <w:t>Nelson: Request more specifics from Tao</w:t>
      </w:r>
    </w:p>
  </w:comment>
  <w:comment w:id="198" w:author="Lisa Nelson" w:date="2016-07-13T12:34:00Z" w:initials="LN">
    <w:p w14:paraId="49C4E2FF" w14:textId="7A2079B8" w:rsidR="00AF600F" w:rsidRDefault="00AF600F">
      <w:pPr>
        <w:pStyle w:val="CommentText"/>
      </w:pPr>
      <w:r>
        <w:rPr>
          <w:rStyle w:val="CommentReference"/>
        </w:rPr>
        <w:annotationRef/>
      </w:r>
      <w:r>
        <w:t xml:space="preserve">Done, using input from David and Bob </w:t>
      </w:r>
      <w:proofErr w:type="spellStart"/>
      <w:r>
        <w:t>Deiterle</w:t>
      </w:r>
      <w:proofErr w:type="spellEnd"/>
      <w:r>
        <w:t xml:space="preserve">. </w:t>
      </w:r>
    </w:p>
  </w:comment>
  <w:comment w:id="199" w:author="Lisa Nelson" w:date="2016-07-22T12:29:00Z" w:initials="LN">
    <w:p w14:paraId="16EA3758" w14:textId="589B721F" w:rsidR="00AF600F" w:rsidRDefault="00AF600F">
      <w:pPr>
        <w:pStyle w:val="CommentText"/>
      </w:pPr>
      <w:r>
        <w:rPr>
          <w:rStyle w:val="CommentReference"/>
        </w:rPr>
        <w:annotationRef/>
      </w:r>
      <w:r>
        <w:t>Due to timing, this is the best we can do prior to ballot.</w:t>
      </w:r>
    </w:p>
  </w:comment>
  <w:comment w:id="223" w:author="Lisa Nelson" w:date="2016-07-22T13:50:00Z" w:initials="LN">
    <w:p w14:paraId="7700565D" w14:textId="4BF217C3" w:rsidR="00AF600F" w:rsidRDefault="00AF600F">
      <w:pPr>
        <w:pStyle w:val="CommentText"/>
      </w:pPr>
      <w:r>
        <w:rPr>
          <w:rStyle w:val="CommentReference"/>
        </w:rPr>
        <w:annotationRef/>
      </w:r>
      <w:r>
        <w:t>Should this come before 4.1.4.1</w:t>
      </w:r>
    </w:p>
  </w:comment>
  <w:comment w:id="225" w:author="Lisa Nelson" w:date="2016-07-12T14:50:00Z" w:initials="LN">
    <w:p w14:paraId="7D42164A" w14:textId="11EBCF4C" w:rsidR="00AF600F" w:rsidRDefault="00AF600F">
      <w:pPr>
        <w:pStyle w:val="CommentText"/>
      </w:pPr>
      <w:r>
        <w:rPr>
          <w:rStyle w:val="CommentReference"/>
        </w:rPr>
        <w:annotationRef/>
      </w:r>
      <w:r>
        <w:t>Updates from Tao:</w:t>
      </w:r>
    </w:p>
  </w:comment>
  <w:comment w:id="226" w:author="Lisa Nelson" w:date="2016-07-22T12:30:00Z" w:initials="LN">
    <w:p w14:paraId="5E75F5B0" w14:textId="4E2855F0" w:rsidR="00AF600F" w:rsidRDefault="00AF600F">
      <w:pPr>
        <w:pStyle w:val="CommentText"/>
      </w:pPr>
      <w:r>
        <w:rPr>
          <w:rStyle w:val="CommentReference"/>
        </w:rPr>
        <w:annotationRef/>
      </w:r>
      <w:r>
        <w:t xml:space="preserve">This would be a good spot to link to an example that has been included in Chapter 5.  </w:t>
      </w:r>
    </w:p>
    <w:p w14:paraId="62C22C3F" w14:textId="77777777" w:rsidR="00AF600F" w:rsidRDefault="00AF600F">
      <w:pPr>
        <w:pStyle w:val="CommentText"/>
      </w:pPr>
    </w:p>
    <w:p w14:paraId="7C75A4FC" w14:textId="75098664" w:rsidR="00AF600F" w:rsidRDefault="00AF600F">
      <w:pPr>
        <w:pStyle w:val="CommentText"/>
      </w:pPr>
      <w:r>
        <w:t>Is it better to link to the CDA Examples Wiki page rather than copying examples into Chapter 5 of this Companion Guide.</w:t>
      </w:r>
    </w:p>
    <w:p w14:paraId="48475EB8" w14:textId="77777777" w:rsidR="00AF600F" w:rsidRDefault="00AF600F">
      <w:pPr>
        <w:pStyle w:val="CommentText"/>
      </w:pPr>
    </w:p>
    <w:p w14:paraId="0975AA76" w14:textId="0219155D" w:rsidR="00AF600F" w:rsidRDefault="00AF600F">
      <w:pPr>
        <w:pStyle w:val="CommentText"/>
      </w:pPr>
      <w:r>
        <w:t>What is the best way to promote active use/reference into the body of Examples task force work.</w:t>
      </w:r>
    </w:p>
    <w:p w14:paraId="17552F82" w14:textId="77777777" w:rsidR="00AF600F" w:rsidRDefault="00AF600F">
      <w:pPr>
        <w:pStyle w:val="CommentText"/>
      </w:pPr>
    </w:p>
    <w:p w14:paraId="3A0C53D7" w14:textId="05F91FC6" w:rsidR="00AF600F" w:rsidRDefault="00AF600F">
      <w:pPr>
        <w:pStyle w:val="CommentText"/>
      </w:pPr>
      <w:r>
        <w:t>Linking should be included IN ADDITION to any samples embedded.</w:t>
      </w:r>
    </w:p>
  </w:comment>
  <w:comment w:id="233" w:author="Lisa Nelson" w:date="2016-07-12T19:20:00Z" w:initials="LN">
    <w:p w14:paraId="7B5B9CBB" w14:textId="62ED1BDC" w:rsidR="00AF600F" w:rsidRDefault="00AF600F">
      <w:pPr>
        <w:pStyle w:val="CommentText"/>
      </w:pPr>
      <w:r>
        <w:rPr>
          <w:rStyle w:val="CommentReference"/>
        </w:rPr>
        <w:annotationRef/>
      </w:r>
      <w:r>
        <w:t>Provided by George Cole and edited by Lisa Nelson.</w:t>
      </w:r>
    </w:p>
  </w:comment>
  <w:comment w:id="253" w:author="Lisa Nelson" w:date="2016-07-12T19:21:00Z" w:initials="LN">
    <w:p w14:paraId="08887E85" w14:textId="4A52EEF1" w:rsidR="00AF600F" w:rsidRDefault="00AF600F">
      <w:pPr>
        <w:pStyle w:val="CommentText"/>
      </w:pPr>
      <w:r>
        <w:rPr>
          <w:rStyle w:val="CommentReference"/>
        </w:rPr>
        <w:annotationRef/>
      </w:r>
      <w:r>
        <w:t xml:space="preserve">Provided by George Cole. </w:t>
      </w:r>
    </w:p>
    <w:p w14:paraId="6AA566CB" w14:textId="77777777" w:rsidR="00AF600F" w:rsidRDefault="00AF600F">
      <w:pPr>
        <w:pStyle w:val="CommentText"/>
      </w:pPr>
    </w:p>
    <w:p w14:paraId="66657261" w14:textId="1A58CC84" w:rsidR="00AF600F" w:rsidRDefault="00AF600F">
      <w:pPr>
        <w:pStyle w:val="CommentText"/>
      </w:pPr>
      <w:r>
        <w:t>I’m concerned that not many people at HL7 have ever read this IHE profile. This would require additional discussion to see if we really want to include this guidance.</w:t>
      </w:r>
    </w:p>
  </w:comment>
  <w:comment w:id="254" w:author="Lisa Nelson" w:date="2016-07-13T12:49:00Z" w:initials="LN">
    <w:p w14:paraId="4AEA9070" w14:textId="49B1A2D0" w:rsidR="00AF600F" w:rsidRDefault="00AF600F">
      <w:pPr>
        <w:pStyle w:val="CommentText"/>
      </w:pPr>
      <w:r>
        <w:rPr>
          <w:rStyle w:val="CommentReference"/>
        </w:rPr>
        <w:annotationRef/>
      </w:r>
      <w:r>
        <w:t>How does SDWG feel about referencing this IHE Profile?  Why don’t we just reference the section in the Base CDA Standard called 4.3.5 Section Narrative Block?</w:t>
      </w:r>
    </w:p>
  </w:comment>
  <w:comment w:id="262" w:author="Lisa Nelson" w:date="2016-07-22T12:40:00Z" w:initials="LN">
    <w:p w14:paraId="30F9DE73" w14:textId="75EE877A" w:rsidR="00AF600F" w:rsidRDefault="00AF600F">
      <w:pPr>
        <w:pStyle w:val="CommentText"/>
      </w:pPr>
      <w:r>
        <w:rPr>
          <w:rStyle w:val="CommentReference"/>
        </w:rPr>
        <w:annotationRef/>
      </w:r>
      <w:r>
        <w:t>Should helpful guidance be extracted from MCV and explicitly documented here?</w:t>
      </w:r>
    </w:p>
  </w:comment>
  <w:comment w:id="263" w:author="Lisa Nelson" w:date="2016-07-22T12:42:00Z" w:initials="LN">
    <w:p w14:paraId="5AD04E6D" w14:textId="1A568436" w:rsidR="00AF600F" w:rsidRDefault="00AF600F">
      <w:pPr>
        <w:pStyle w:val="CommentText"/>
      </w:pPr>
      <w:r>
        <w:rPr>
          <w:rStyle w:val="CommentReference"/>
        </w:rPr>
        <w:annotationRef/>
      </w:r>
      <w:r>
        <w:t>Work with Emma and George to suggest what copy should/could be included from MCV that might be relevant here?</w:t>
      </w:r>
    </w:p>
  </w:comment>
  <w:comment w:id="264" w:author="Lisa Nelson" w:date="2016-07-22T12:44:00Z" w:initials="LN">
    <w:p w14:paraId="041AC1CB" w14:textId="634E93AE" w:rsidR="00AF600F" w:rsidRDefault="00AF600F">
      <w:pPr>
        <w:pStyle w:val="CommentText"/>
      </w:pPr>
      <w:r>
        <w:rPr>
          <w:rStyle w:val="CommentReference"/>
        </w:rPr>
        <w:annotationRef/>
      </w:r>
      <w:r>
        <w:t>Major concern over potential contradictions and no vetting previously for this content.</w:t>
      </w:r>
    </w:p>
  </w:comment>
  <w:comment w:id="265" w:author="Lisa Nelson" w:date="2016-07-29T12:07:00Z" w:initials="LN">
    <w:p w14:paraId="6A15C217" w14:textId="77777777" w:rsidR="00AF600F" w:rsidRDefault="00AF600F" w:rsidP="00A3377E">
      <w:r>
        <w:rPr>
          <w:rStyle w:val="CommentReference"/>
        </w:rPr>
        <w:annotationRef/>
      </w:r>
      <w:r>
        <w:t>Lisa will extract material from Volume 3 around table 5.1 and include it here with one context sentence saying; you could tag elements that allow one document to support additional views. This is in line with recommendations coming out of the HL7 Relevant and Pertinent Survey.</w:t>
      </w:r>
    </w:p>
    <w:p w14:paraId="28E83B3D" w14:textId="4A4AA5B3" w:rsidR="00AF600F" w:rsidRDefault="00AF600F">
      <w:pPr>
        <w:pStyle w:val="CommentText"/>
      </w:pPr>
    </w:p>
    <w:p w14:paraId="5FC3E177" w14:textId="0FDC55B5" w:rsidR="00AF600F" w:rsidRDefault="00AF600F">
      <w:pPr>
        <w:pStyle w:val="CommentText"/>
      </w:pPr>
      <w:r>
        <w:t>Footnote the MCV profile and include the link to the document in the footnote.</w:t>
      </w:r>
    </w:p>
  </w:comment>
  <w:comment w:id="662" w:author="Lisa Nelson" w:date="2016-07-22T14:08:00Z" w:initials="LN">
    <w:p w14:paraId="2BCB746F" w14:textId="2CC29F16" w:rsidR="00AF600F" w:rsidRDefault="00AF600F">
      <w:pPr>
        <w:pStyle w:val="CommentText"/>
      </w:pPr>
      <w:r>
        <w:rPr>
          <w:rStyle w:val="CommentReference"/>
        </w:rPr>
        <w:annotationRef/>
      </w:r>
      <w:r>
        <w:t xml:space="preserve">Brett </w:t>
      </w:r>
      <w:proofErr w:type="spellStart"/>
      <w:r>
        <w:t>Marquard</w:t>
      </w:r>
      <w:proofErr w:type="spellEnd"/>
      <w:r>
        <w:t>:</w:t>
      </w:r>
    </w:p>
    <w:p w14:paraId="73B974CC" w14:textId="415DD4E7" w:rsidR="00AF600F" w:rsidRDefault="00AF600F">
      <w:pPr>
        <w:pStyle w:val="CommentText"/>
      </w:pPr>
      <w:r>
        <w:t>Example? Will stop adding example comments everywhere – but I think it would be great if we could add anywhere we describe XML.</w:t>
      </w:r>
    </w:p>
  </w:comment>
  <w:comment w:id="663" w:author="Lisa Nelson" w:date="2016-07-22T14:09:00Z" w:initials="LN">
    <w:p w14:paraId="47BD6774" w14:textId="60AD4F70" w:rsidR="00AF600F" w:rsidRDefault="00AF600F">
      <w:pPr>
        <w:pStyle w:val="CommentText"/>
      </w:pPr>
      <w:r>
        <w:rPr>
          <w:rStyle w:val="CommentReference"/>
        </w:rPr>
        <w:annotationRef/>
      </w:r>
      <w:r>
        <w:t>This will be addressed as Chapter 5 is created.</w:t>
      </w:r>
    </w:p>
    <w:p w14:paraId="712CD9D2" w14:textId="77777777" w:rsidR="00AF600F" w:rsidRDefault="00AF600F">
      <w:pPr>
        <w:pStyle w:val="CommentText"/>
      </w:pPr>
    </w:p>
    <w:p w14:paraId="73CD6928" w14:textId="2A480BD5" w:rsidR="00AF600F" w:rsidRDefault="00AF600F">
      <w:pPr>
        <w:pStyle w:val="CommentText"/>
      </w:pPr>
      <w:r>
        <w:t>Also understand people feel strongly about linkable examples in the needed places.</w:t>
      </w:r>
    </w:p>
  </w:comment>
  <w:comment w:id="671" w:author="Lisa Nelson" w:date="2016-07-22T12:57:00Z" w:initials="LN">
    <w:p w14:paraId="692C87C0" w14:textId="3BCD0D4A" w:rsidR="00AF600F" w:rsidRDefault="00AF600F">
      <w:pPr>
        <w:pStyle w:val="CommentText"/>
      </w:pPr>
      <w:r>
        <w:rPr>
          <w:rStyle w:val="CommentReference"/>
        </w:rPr>
        <w:annotationRef/>
      </w:r>
      <w:r>
        <w:t>Find the copy explaining the date time processing/interpretation rule. Add more guidance/explanation</w:t>
      </w:r>
    </w:p>
  </w:comment>
  <w:comment w:id="672" w:author="Lisa Nelson" w:date="2016-07-22T13:58:00Z" w:initials="LN">
    <w:p w14:paraId="23FC2B65" w14:textId="19A7CDAA" w:rsidR="00AF600F" w:rsidRDefault="00AF600F">
      <w:pPr>
        <w:pStyle w:val="CommentText"/>
      </w:pPr>
      <w:r>
        <w:rPr>
          <w:rStyle w:val="CommentReference"/>
        </w:rPr>
        <w:annotationRef/>
      </w:r>
      <w:r>
        <w:t>There is an appendix as the end of the QDM standard, but does Jean know of something we could pull in from the datatypes material in HL7?</w:t>
      </w:r>
    </w:p>
  </w:comment>
  <w:comment w:id="669" w:author="Lisa Nelson" w:date="2016-07-12T14:52:00Z" w:initials="LN">
    <w:p w14:paraId="044EC223" w14:textId="5A40D51B" w:rsidR="00AF600F" w:rsidRDefault="00AF600F">
      <w:pPr>
        <w:pStyle w:val="CommentText"/>
      </w:pPr>
      <w:r>
        <w:rPr>
          <w:rStyle w:val="CommentReference"/>
        </w:rPr>
        <w:annotationRef/>
      </w:r>
      <w:r>
        <w:t xml:space="preserve">Tao: </w:t>
      </w:r>
      <w:r w:rsidRPr="00D805E4">
        <w:rPr>
          <w:highlight w:val="yellow"/>
        </w:rPr>
        <w:t>Is this correct?</w:t>
      </w:r>
      <w:r>
        <w:t xml:space="preserve"> This implies 0900 through 0959, but doesn’t it really mean “approximately 0900, rounded to the nearest hour” which would actually be 0831 through 0930? Is there specific guidance elsewhere (e.g., CDA or RIM) that says this?</w:t>
      </w:r>
    </w:p>
  </w:comment>
  <w:comment w:id="670" w:author="Lisa Nelson" w:date="2016-07-22T13:57:00Z" w:initials="LN">
    <w:p w14:paraId="30DBC053" w14:textId="0CE40E10" w:rsidR="00AF600F" w:rsidRDefault="00AF600F">
      <w:pPr>
        <w:pStyle w:val="CommentText"/>
      </w:pPr>
      <w:r>
        <w:rPr>
          <w:rStyle w:val="CommentReference"/>
        </w:rPr>
        <w:annotationRef/>
      </w:r>
      <w:r>
        <w:t>David withdrew his comment.</w:t>
      </w:r>
    </w:p>
  </w:comment>
  <w:comment w:id="666" w:author="Lisa Nelson" w:date="2016-07-12T19:38:00Z" w:initials="LN">
    <w:p w14:paraId="66D5152B" w14:textId="77777777" w:rsidR="00AF600F" w:rsidRDefault="00AF600F" w:rsidP="00BF459B">
      <w:pPr>
        <w:pStyle w:val="CommentText"/>
      </w:pPr>
      <w:r>
        <w:rPr>
          <w:rStyle w:val="CommentReference"/>
        </w:rPr>
        <w:annotationRef/>
      </w:r>
      <w:r>
        <w:t xml:space="preserve">Flessner: During past discussion (at least regarding medication timing) it was discussed that omitting precision does not negate that precision. An example is a medication from 20160101 – 20160105. This surprisingly does not mean that the med was last active on January 5, but rather that it ended the </w:t>
      </w:r>
      <w:r>
        <w:rPr>
          <w:i/>
        </w:rPr>
        <w:t>instant</w:t>
      </w:r>
      <w:r>
        <w:t xml:space="preserve"> January 5</w:t>
      </w:r>
      <w:r w:rsidRPr="00BC7E78">
        <w:rPr>
          <w:vertAlign w:val="superscript"/>
        </w:rPr>
        <w:t>th</w:t>
      </w:r>
      <w:r>
        <w:t xml:space="preserve"> rolled around. The recommendation for communicating all of January 5</w:t>
      </w:r>
      <w:r w:rsidRPr="00BC7E78">
        <w:rPr>
          <w:vertAlign w:val="superscript"/>
        </w:rPr>
        <w:t>th</w:t>
      </w:r>
      <w:r>
        <w:t xml:space="preserve"> was to send the high time as 20160105235959.</w:t>
      </w:r>
    </w:p>
    <w:p w14:paraId="1799FFCB" w14:textId="77777777" w:rsidR="00AF600F" w:rsidRDefault="00AF600F" w:rsidP="00BF459B">
      <w:pPr>
        <w:pStyle w:val="CommentText"/>
      </w:pPr>
    </w:p>
    <w:p w14:paraId="5B367483" w14:textId="09F6DB2D" w:rsidR="00AF600F" w:rsidRDefault="00AF600F" w:rsidP="00BF459B">
      <w:pPr>
        <w:pStyle w:val="CommentText"/>
      </w:pPr>
      <w:r>
        <w:t>I just wonder if we’re giving too much meaning to date/time precision here?</w:t>
      </w:r>
    </w:p>
  </w:comment>
  <w:comment w:id="667" w:author="Lisa Nelson" w:date="2016-07-13T12:52:00Z" w:initials="LN">
    <w:p w14:paraId="3EBFDDD4" w14:textId="4B0A780A" w:rsidR="00AF600F" w:rsidRDefault="00AF600F">
      <w:pPr>
        <w:pStyle w:val="CommentText"/>
      </w:pPr>
      <w:r>
        <w:rPr>
          <w:rStyle w:val="CommentReference"/>
        </w:rPr>
        <w:annotationRef/>
      </w:r>
      <w:r>
        <w:t>I think it is very important to get this right.  IT REALLY MATTERS for all sorts of Quality Measures.  People need to understand that peculiar processing issue related to temporal logic on date datatypes.</w:t>
      </w:r>
    </w:p>
  </w:comment>
  <w:comment w:id="668" w:author="Lisa Nelson" w:date="2016-07-29T20:29:00Z" w:initials="LN">
    <w:p w14:paraId="643D4439" w14:textId="7420A242" w:rsidR="00AF600F" w:rsidRDefault="00AF600F">
      <w:pPr>
        <w:pStyle w:val="CommentText"/>
      </w:pPr>
      <w:r>
        <w:rPr>
          <w:rStyle w:val="CommentReference"/>
        </w:rPr>
        <w:annotationRef/>
      </w:r>
      <w:r>
        <w:t>Addressed by Jean’s additional explanation.</w:t>
      </w:r>
    </w:p>
  </w:comment>
  <w:comment w:id="665" w:author="Lisa Nelson" w:date="2016-07-29T12:13:00Z" w:initials="LN">
    <w:p w14:paraId="71D74DF4" w14:textId="2F75FDB4" w:rsidR="00AF600F" w:rsidRDefault="00AF600F">
      <w:pPr>
        <w:pStyle w:val="CommentText"/>
      </w:pPr>
      <w:r>
        <w:rPr>
          <w:rStyle w:val="CommentReference"/>
        </w:rPr>
        <w:annotationRef/>
      </w:r>
      <w:r>
        <w:t>Replace this with Jean’s larger explanation.</w:t>
      </w:r>
    </w:p>
  </w:comment>
  <w:comment w:id="695" w:author="Lisa Nelson" w:date="2016-07-20T22:08:00Z" w:initials="LN">
    <w:p w14:paraId="6E488537" w14:textId="77777777" w:rsidR="00AF600F" w:rsidRDefault="00AF600F" w:rsidP="00166B07">
      <w:pPr>
        <w:pStyle w:val="ListParagraph"/>
        <w:numPr>
          <w:ilvl w:val="0"/>
          <w:numId w:val="46"/>
        </w:numPr>
        <w:spacing w:before="0" w:after="200" w:line="276" w:lineRule="auto"/>
      </w:pPr>
      <w:r>
        <w:rPr>
          <w:rStyle w:val="CommentReference"/>
        </w:rPr>
        <w:annotationRef/>
      </w:r>
      <w:r>
        <w:t>Catherine Britton (Cerner): Both the ONC data and the CCDA template has limited ability to appropriately express Care Team members.  Care team members may have contexts of</w:t>
      </w:r>
    </w:p>
    <w:p w14:paraId="6F2B74A8" w14:textId="77777777" w:rsidR="00AF600F" w:rsidRDefault="00AF600F" w:rsidP="00166B07">
      <w:pPr>
        <w:pStyle w:val="ListParagraph"/>
        <w:numPr>
          <w:ilvl w:val="1"/>
          <w:numId w:val="46"/>
        </w:numPr>
        <w:spacing w:before="0" w:after="200" w:line="276" w:lineRule="auto"/>
      </w:pPr>
      <w:r>
        <w:t xml:space="preserve">Patient’s care team; i.e., the standing participants in a patient’s care such as PCP, OB/GYN, husband, </w:t>
      </w:r>
    </w:p>
    <w:p w14:paraId="71273D9A" w14:textId="77777777" w:rsidR="00AF600F" w:rsidRDefault="00AF600F" w:rsidP="00166B07">
      <w:pPr>
        <w:pStyle w:val="ListParagraph"/>
        <w:numPr>
          <w:ilvl w:val="1"/>
          <w:numId w:val="46"/>
        </w:numPr>
        <w:spacing w:before="0" w:after="200" w:line="276" w:lineRule="auto"/>
      </w:pPr>
      <w:r>
        <w:t>This encounter; i.e., the participants in this episode of care such as attending physician, consulting physician(s)</w:t>
      </w:r>
    </w:p>
    <w:p w14:paraId="09731E6E" w14:textId="77777777" w:rsidR="00AF600F" w:rsidRDefault="00AF600F" w:rsidP="00166B07">
      <w:pPr>
        <w:pStyle w:val="ListParagraph"/>
        <w:numPr>
          <w:ilvl w:val="1"/>
          <w:numId w:val="46"/>
        </w:numPr>
        <w:spacing w:before="0" w:after="200" w:line="276" w:lineRule="auto"/>
      </w:pPr>
      <w:r>
        <w:t xml:space="preserve">This service; i.e., participants who performed a specific service such as an </w:t>
      </w:r>
      <w:proofErr w:type="spellStart"/>
      <w:r>
        <w:t>xray</w:t>
      </w:r>
      <w:proofErr w:type="spellEnd"/>
      <w:r>
        <w:t xml:space="preserve"> technician and radiologist</w:t>
      </w:r>
    </w:p>
    <w:p w14:paraId="20632194" w14:textId="77777777" w:rsidR="00AF600F" w:rsidRDefault="00AF600F" w:rsidP="00166B07">
      <w:pPr>
        <w:pStyle w:val="ListParagraph"/>
        <w:numPr>
          <w:ilvl w:val="1"/>
          <w:numId w:val="46"/>
        </w:numPr>
        <w:spacing w:before="0" w:after="200" w:line="276" w:lineRule="auto"/>
      </w:pPr>
      <w:r>
        <w:t>This care plan; i.e., participants who participate in a specific plan of care across episodes and services such as PCP, PT, nutritionist.</w:t>
      </w:r>
    </w:p>
    <w:p w14:paraId="160BE669" w14:textId="77777777" w:rsidR="00AF600F" w:rsidRDefault="00AF600F" w:rsidP="00166B07">
      <w:pPr>
        <w:ind w:left="360"/>
      </w:pPr>
      <w:r>
        <w:t xml:space="preserve">Participants may be providers or non-providers where non-providers would use the participant (e.g., IND, NOK, </w:t>
      </w:r>
      <w:proofErr w:type="spellStart"/>
      <w:r>
        <w:t>etc</w:t>
      </w:r>
      <w:proofErr w:type="spellEnd"/>
      <w:r>
        <w:t>).  Their roles should be clear in context of encounter, patient, service, care plan.</w:t>
      </w:r>
    </w:p>
    <w:p w14:paraId="61931419" w14:textId="77777777" w:rsidR="00AF600F" w:rsidRDefault="00AF600F" w:rsidP="00166B07">
      <w:pPr>
        <w:ind w:left="360"/>
      </w:pPr>
      <w:r>
        <w:t xml:space="preserve">Encounter-context could be represented in </w:t>
      </w:r>
      <w:proofErr w:type="spellStart"/>
      <w:r>
        <w:t>componentof</w:t>
      </w:r>
      <w:proofErr w:type="spellEnd"/>
      <w:r>
        <w:t>, encompassing encounter; however the spreadsheet indicates that responsible party should be used and this is not required; instead performer and/or participant may be used for all participants and roles added.</w:t>
      </w:r>
    </w:p>
    <w:p w14:paraId="6276E7A2" w14:textId="77777777" w:rsidR="00AF600F" w:rsidRDefault="00AF600F" w:rsidP="00166B07">
      <w:pPr>
        <w:ind w:left="360"/>
      </w:pPr>
      <w:r>
        <w:t xml:space="preserve">Patient-level context does not have an appropriate location and could be represented with a Participant entry may be used for these personnel.  </w:t>
      </w:r>
    </w:p>
    <w:p w14:paraId="06A128EB" w14:textId="77777777" w:rsidR="00AF600F" w:rsidRDefault="00AF600F" w:rsidP="00166B07">
      <w:pPr>
        <w:ind w:left="360"/>
      </w:pPr>
      <w:r>
        <w:t>In any case, the clarity of what structure to use in what context is not well defined in the specification, implementation guide, or companion guide.</w:t>
      </w:r>
    </w:p>
    <w:p w14:paraId="04FD77D6" w14:textId="74013B30" w:rsidR="00AF600F" w:rsidRDefault="00AF600F">
      <w:pPr>
        <w:pStyle w:val="CommentText"/>
      </w:pPr>
    </w:p>
  </w:comment>
  <w:comment w:id="696" w:author="Lisa Nelson" w:date="2016-07-29T20:29:00Z" w:initials="LN">
    <w:p w14:paraId="22FDB7D0" w14:textId="48F7F209" w:rsidR="00AF600F" w:rsidRDefault="00AF600F">
      <w:pPr>
        <w:pStyle w:val="CommentText"/>
      </w:pPr>
      <w:r>
        <w:rPr>
          <w:rStyle w:val="CommentReference"/>
        </w:rPr>
        <w:annotationRef/>
      </w:r>
      <w:r>
        <w:t>Added content to explain consensus guidance is not yet available for representation of Care Team Members.</w:t>
      </w:r>
    </w:p>
  </w:comment>
  <w:comment w:id="693" w:author="Lisa Nelson" w:date="2016-07-22T12:49:00Z" w:initials="LN">
    <w:p w14:paraId="7953D103" w14:textId="27BF18F0" w:rsidR="00AF600F" w:rsidRDefault="00AF600F">
      <w:pPr>
        <w:pStyle w:val="CommentText"/>
      </w:pPr>
      <w:r>
        <w:rPr>
          <w:rStyle w:val="CommentReference"/>
        </w:rPr>
        <w:annotationRef/>
      </w:r>
      <w:r>
        <w:t>I think this issue is a broader issue that can’t be clarified TODAY – but should be worked out through the ballot policy – Companion Guide team should work with ONC on how best to address these open issues in the ballot material – should open issues be noted to solicit more ballot feedback.</w:t>
      </w:r>
    </w:p>
    <w:p w14:paraId="3A1A8DCF" w14:textId="77777777" w:rsidR="00AF600F" w:rsidRDefault="00AF600F">
      <w:pPr>
        <w:pStyle w:val="CommentText"/>
      </w:pPr>
    </w:p>
  </w:comment>
  <w:comment w:id="694" w:author="Lisa Nelson" w:date="2016-07-29T20:30:00Z" w:initials="LN">
    <w:p w14:paraId="6B0D1936" w14:textId="6F3491B1" w:rsidR="00AF600F" w:rsidRDefault="00AF600F">
      <w:pPr>
        <w:pStyle w:val="CommentText"/>
      </w:pPr>
      <w:r>
        <w:rPr>
          <w:rStyle w:val="CommentReference"/>
        </w:rPr>
        <w:annotationRef/>
      </w:r>
      <w:r>
        <w:t>Addressed</w:t>
      </w:r>
    </w:p>
  </w:comment>
  <w:comment w:id="700" w:author="Lisa Nelson" w:date="2016-07-27T10:43:00Z" w:initials="LN">
    <w:p w14:paraId="0795970C" w14:textId="5CD32E4B" w:rsidR="00AF600F" w:rsidRDefault="00AF600F">
      <w:pPr>
        <w:pStyle w:val="CommentText"/>
      </w:pPr>
      <w:r>
        <w:rPr>
          <w:rStyle w:val="CommentReference"/>
        </w:rPr>
        <w:annotationRef/>
      </w:r>
      <w:r>
        <w:t xml:space="preserve">Internal team: </w:t>
      </w:r>
    </w:p>
    <w:p w14:paraId="5ED99919" w14:textId="2A4CD837" w:rsidR="00AF600F" w:rsidRDefault="00AF600F">
      <w:pPr>
        <w:pStyle w:val="CommentText"/>
      </w:pPr>
      <w:r>
        <w:t>This information is presented to show some of the possible options that implementers may be using to address representation of Care Team Members.</w:t>
      </w:r>
    </w:p>
  </w:comment>
  <w:comment w:id="701" w:author="Lisa Nelson" w:date="2016-07-29T20:30:00Z" w:initials="LN">
    <w:p w14:paraId="4EC6226B" w14:textId="1EF6FF89" w:rsidR="00AF600F" w:rsidRDefault="00AF600F">
      <w:pPr>
        <w:pStyle w:val="CommentText"/>
      </w:pPr>
      <w:r>
        <w:rPr>
          <w:rStyle w:val="CommentReference"/>
        </w:rPr>
        <w:annotationRef/>
      </w:r>
      <w:r>
        <w:t>Resolution we came up with to address these issues.</w:t>
      </w:r>
    </w:p>
  </w:comment>
  <w:comment w:id="702" w:author="Lisa Nelson" w:date="2016-07-27T14:42:00Z" w:initials="LN">
    <w:p w14:paraId="6CF5A257" w14:textId="3C4F697A" w:rsidR="00AF600F" w:rsidRDefault="00AF600F">
      <w:pPr>
        <w:pStyle w:val="CommentText"/>
      </w:pPr>
      <w:r>
        <w:rPr>
          <w:rStyle w:val="CommentReference"/>
        </w:rPr>
        <w:annotationRef/>
      </w:r>
      <w:r>
        <w:t>Sentence modification offered by Evelyn Gallego.</w:t>
      </w:r>
    </w:p>
  </w:comment>
  <w:comment w:id="703" w:author="Lisa Nelson" w:date="2016-07-29T20:31:00Z" w:initials="LN">
    <w:p w14:paraId="04B5F3AE" w14:textId="0C5FDC12" w:rsidR="00AF600F" w:rsidRDefault="00AF600F">
      <w:pPr>
        <w:pStyle w:val="CommentText"/>
      </w:pPr>
      <w:r>
        <w:rPr>
          <w:rStyle w:val="CommentReference"/>
        </w:rPr>
        <w:annotationRef/>
      </w:r>
      <w:r>
        <w:t>Added.</w:t>
      </w:r>
    </w:p>
  </w:comment>
  <w:comment w:id="707" w:author="Lisa Nelson" w:date="2016-07-20T22:47:00Z" w:initials="LN">
    <w:p w14:paraId="26C86C89" w14:textId="58376E35" w:rsidR="00AF600F" w:rsidRDefault="00AF600F">
      <w:pPr>
        <w:pStyle w:val="CommentText"/>
      </w:pPr>
      <w:r>
        <w:rPr>
          <w:rStyle w:val="CommentReference"/>
        </w:rPr>
        <w:annotationRef/>
      </w:r>
      <w:r>
        <w:t>Ben Flessner:</w:t>
      </w:r>
    </w:p>
    <w:p w14:paraId="457C9A47" w14:textId="618BCDFB" w:rsidR="00AF600F" w:rsidRDefault="00AF600F">
      <w:pPr>
        <w:pStyle w:val="CommentText"/>
      </w:pPr>
      <w:r>
        <w:t>We should limit these to the 3 locations specified in Chapter 3 for conveying Care Team. Many of these participants are not directly involved in patient care and do not meet the requirements for conveying Care Team, so while it’s nice to give definitions of all of them, this could just end up confusing people.</w:t>
      </w:r>
    </w:p>
  </w:comment>
  <w:comment w:id="708" w:author="Lisa Nelson" w:date="2016-07-29T18:18:00Z" w:initials="LN">
    <w:p w14:paraId="72DAD533" w14:textId="6594D619" w:rsidR="00AF600F" w:rsidRDefault="00AF600F">
      <w:pPr>
        <w:pStyle w:val="CommentText"/>
      </w:pPr>
      <w:r>
        <w:rPr>
          <w:rStyle w:val="CommentReference"/>
        </w:rPr>
        <w:annotationRef/>
      </w:r>
      <w:r>
        <w:t xml:space="preserve">You are thinking about this in the wrong way. The PCP could show up in many different roles. It doesn’t make sense to arbitrarily limit this expressiveness.  </w:t>
      </w:r>
    </w:p>
  </w:comment>
  <w:comment w:id="709" w:author="Lisa Nelson" w:date="2016-07-29T20:31:00Z" w:initials="LN">
    <w:p w14:paraId="548A64D2" w14:textId="76667DA1" w:rsidR="00AF600F" w:rsidRDefault="00AF600F">
      <w:pPr>
        <w:pStyle w:val="CommentText"/>
      </w:pPr>
      <w:r>
        <w:rPr>
          <w:rStyle w:val="CommentReference"/>
        </w:rPr>
        <w:annotationRef/>
      </w:r>
      <w:r w:rsidR="008E59AF">
        <w:t>Issues should be discussed in the context of the ballot. Please bring this up again.</w:t>
      </w:r>
    </w:p>
  </w:comment>
  <w:comment w:id="712" w:author="Lisa Nelson" w:date="2016-07-20T22:47:00Z" w:initials="LN">
    <w:p w14:paraId="4B69F125" w14:textId="612E4EC2" w:rsidR="00AF600F" w:rsidRDefault="00AF600F">
      <w:pPr>
        <w:pStyle w:val="CommentText"/>
      </w:pPr>
      <w:r>
        <w:rPr>
          <w:rStyle w:val="CommentReference"/>
        </w:rPr>
        <w:annotationRef/>
      </w:r>
      <w:r>
        <w:t>Ben Flessner:</w:t>
      </w:r>
    </w:p>
    <w:p w14:paraId="3BCC050A" w14:textId="77777777" w:rsidR="00AF600F" w:rsidRDefault="00AF600F" w:rsidP="00255681">
      <w:pPr>
        <w:pStyle w:val="CommentText"/>
      </w:pPr>
      <w:r>
        <w:t xml:space="preserve">Follow up to previous comment. Re-listing PCP in all these entries just adds confusion. Where does PCP go? Typically under </w:t>
      </w:r>
      <w:proofErr w:type="spellStart"/>
      <w:r>
        <w:t>documentationOf</w:t>
      </w:r>
      <w:proofErr w:type="spellEnd"/>
      <w:r>
        <w:t>/</w:t>
      </w:r>
      <w:proofErr w:type="spellStart"/>
      <w:r>
        <w:t>serviceEvent</w:t>
      </w:r>
      <w:proofErr w:type="spellEnd"/>
      <w:r>
        <w:t>/performer – but I don’t see that explicitly in this table at all.</w:t>
      </w:r>
    </w:p>
    <w:p w14:paraId="6AD0A3F1" w14:textId="77777777" w:rsidR="00AF600F" w:rsidRDefault="00AF600F">
      <w:pPr>
        <w:pStyle w:val="CommentText"/>
      </w:pPr>
    </w:p>
  </w:comment>
  <w:comment w:id="713" w:author="Lisa Nelson" w:date="2016-07-29T20:31:00Z" w:initials="LN">
    <w:p w14:paraId="12129893" w14:textId="74A06C39" w:rsidR="00AF600F" w:rsidRDefault="00AF600F">
      <w:pPr>
        <w:pStyle w:val="CommentText"/>
      </w:pPr>
      <w:r>
        <w:rPr>
          <w:rStyle w:val="CommentReference"/>
        </w:rPr>
        <w:annotationRef/>
      </w:r>
      <w:r>
        <w:t>Question answered. The PCP should be listed in all roles that apply.</w:t>
      </w:r>
    </w:p>
  </w:comment>
  <w:comment w:id="715" w:author="Lisa Nelson" w:date="2016-07-12T14:53:00Z" w:initials="LN">
    <w:p w14:paraId="51146C6C" w14:textId="31B257F6" w:rsidR="00AF600F" w:rsidRDefault="00AF600F">
      <w:pPr>
        <w:pStyle w:val="CommentText"/>
      </w:pPr>
      <w:r>
        <w:rPr>
          <w:rStyle w:val="CommentReference"/>
        </w:rPr>
        <w:annotationRef/>
      </w:r>
      <w:r>
        <w:t xml:space="preserve">Tao: Need some guidance as to whether </w:t>
      </w:r>
      <w:proofErr w:type="spellStart"/>
      <w:r>
        <w:t>legalAuthenticator</w:t>
      </w:r>
      <w:proofErr w:type="spellEnd"/>
      <w:r>
        <w:t xml:space="preserve"> and authenticator should both be used for the same person, or just use one of the two?</w:t>
      </w:r>
    </w:p>
  </w:comment>
  <w:comment w:id="716" w:author="Lisa Nelson" w:date="2016-07-27T10:45:00Z" w:initials="LN">
    <w:p w14:paraId="50F0AB16" w14:textId="4D11D176" w:rsidR="00AF600F" w:rsidRDefault="00AF600F">
      <w:pPr>
        <w:pStyle w:val="CommentText"/>
      </w:pPr>
      <w:r>
        <w:rPr>
          <w:rStyle w:val="CommentReference"/>
        </w:rPr>
        <w:annotationRef/>
      </w:r>
      <w:r>
        <w:t xml:space="preserve">The </w:t>
      </w:r>
      <w:proofErr w:type="spellStart"/>
      <w:r>
        <w:t>legalAuthenticator</w:t>
      </w:r>
      <w:proofErr w:type="spellEnd"/>
      <w:r>
        <w:t xml:space="preserve"> role does not preclude the authenticator role. The same person can be in multiple roles. This is a business process decision, not a technical requirement.</w:t>
      </w:r>
    </w:p>
  </w:comment>
  <w:comment w:id="717" w:author="Lisa Nelson" w:date="2016-07-29T20:32:00Z" w:initials="LN">
    <w:p w14:paraId="5CDE2697" w14:textId="028C5BBC" w:rsidR="00AF600F" w:rsidRDefault="00AF600F">
      <w:pPr>
        <w:pStyle w:val="CommentText"/>
      </w:pPr>
      <w:r>
        <w:rPr>
          <w:rStyle w:val="CommentReference"/>
        </w:rPr>
        <w:annotationRef/>
      </w:r>
      <w:r>
        <w:t xml:space="preserve">Addressed in example.  </w:t>
      </w:r>
    </w:p>
  </w:comment>
  <w:comment w:id="718" w:author="Lisa Nelson" w:date="2016-07-12T14:53:00Z" w:initials="LN">
    <w:p w14:paraId="2E86D200" w14:textId="155DF889" w:rsidR="00AF600F" w:rsidRDefault="00AF600F">
      <w:pPr>
        <w:pStyle w:val="CommentText"/>
      </w:pPr>
      <w:r>
        <w:rPr>
          <w:rStyle w:val="CommentReference"/>
        </w:rPr>
        <w:annotationRef/>
      </w:r>
      <w:r>
        <w:t xml:space="preserve">Tao: Need some guidance as to whether </w:t>
      </w:r>
      <w:proofErr w:type="spellStart"/>
      <w:r>
        <w:t>legalAuthenticator</w:t>
      </w:r>
      <w:proofErr w:type="spellEnd"/>
      <w:r>
        <w:t xml:space="preserve"> and authenticator should both be used for the same person, or just use one of the two?</w:t>
      </w:r>
    </w:p>
  </w:comment>
  <w:comment w:id="719" w:author="Lisa Nelson" w:date="2016-07-29T20:32:00Z" w:initials="LN">
    <w:p w14:paraId="5DA7F5AA" w14:textId="7EFF5946" w:rsidR="00AF600F" w:rsidRDefault="00AF600F">
      <w:pPr>
        <w:pStyle w:val="CommentText"/>
      </w:pPr>
      <w:r>
        <w:rPr>
          <w:rStyle w:val="CommentReference"/>
        </w:rPr>
        <w:annotationRef/>
      </w:r>
      <w:r>
        <w:t>Addressed.</w:t>
      </w:r>
    </w:p>
  </w:comment>
  <w:comment w:id="741" w:author="Lisa Nelson" w:date="2016-07-27T14:46:00Z" w:initials="LN">
    <w:p w14:paraId="3AD39A54" w14:textId="1B0AA546" w:rsidR="00AF600F" w:rsidRDefault="00AF600F">
      <w:pPr>
        <w:pStyle w:val="CommentText"/>
      </w:pPr>
      <w:r>
        <w:rPr>
          <w:rStyle w:val="CommentReference"/>
        </w:rPr>
        <w:annotationRef/>
      </w:r>
      <w:r>
        <w:t>Sentence modifications suggested by Evelyn Gallego</w:t>
      </w:r>
    </w:p>
  </w:comment>
  <w:comment w:id="742" w:author="Lisa Nelson" w:date="2016-07-29T20:32:00Z" w:initials="LN">
    <w:p w14:paraId="2510E06C" w14:textId="6F0883D2" w:rsidR="00AF600F" w:rsidRDefault="00AF600F">
      <w:pPr>
        <w:pStyle w:val="CommentText"/>
      </w:pPr>
      <w:r>
        <w:rPr>
          <w:rStyle w:val="CommentReference"/>
        </w:rPr>
        <w:annotationRef/>
      </w:r>
      <w:r>
        <w:t>Added.</w:t>
      </w:r>
    </w:p>
  </w:comment>
  <w:comment w:id="756" w:author="Lisa Nelson" w:date="2016-07-12T14:54:00Z" w:initials="LN">
    <w:p w14:paraId="19698D4C" w14:textId="5F302C11" w:rsidR="00AF600F" w:rsidRDefault="00AF600F">
      <w:pPr>
        <w:pStyle w:val="CommentText"/>
      </w:pPr>
      <w:r>
        <w:rPr>
          <w:rStyle w:val="CommentReference"/>
        </w:rPr>
        <w:annotationRef/>
      </w:r>
      <w:r>
        <w:t>Tao: This does not seem right. The referral probably occurred on one date, and the procedure occurred on a later date. That would be two different encounters, as is implied by the last sentence in this paragraph. The referral would be represented by the Referral Note document, and the procedure would be reported in a Procedure Note document, or Discharge Summary or possibly a CCD. IF this example describes a situation where the referral and procedure actually occur on the same day within the same encounter, that should be stated explicitly, because it is not clear whether or how the specialist-performed procedure is part of the original encounter with the general surgeon.</w:t>
      </w:r>
    </w:p>
  </w:comment>
  <w:comment w:id="757" w:author="Lisa Nelson" w:date="2016-07-27T12:50:00Z" w:initials="LN">
    <w:p w14:paraId="1AF2E9CE" w14:textId="55F459A9" w:rsidR="00AF600F" w:rsidRDefault="00AF600F">
      <w:pPr>
        <w:pStyle w:val="CommentText"/>
      </w:pPr>
      <w:r>
        <w:rPr>
          <w:rStyle w:val="CommentReference"/>
        </w:rPr>
        <w:annotationRef/>
      </w:r>
      <w:r>
        <w:t>Addressed with edits.</w:t>
      </w:r>
    </w:p>
  </w:comment>
  <w:comment w:id="770" w:author="Lisa Nelson" w:date="2016-07-20T22:49:00Z" w:initials="LN">
    <w:p w14:paraId="1CEA29F3" w14:textId="6E93668B" w:rsidR="00AF600F" w:rsidRDefault="00AF600F">
      <w:pPr>
        <w:pStyle w:val="CommentText"/>
      </w:pPr>
      <w:r>
        <w:rPr>
          <w:rStyle w:val="CommentReference"/>
        </w:rPr>
        <w:annotationRef/>
      </w:r>
      <w:r>
        <w:t>Ben Flessner:</w:t>
      </w:r>
    </w:p>
    <w:p w14:paraId="35CB2EA0" w14:textId="77777777" w:rsidR="00AF600F" w:rsidRDefault="00AF600F" w:rsidP="00255681">
      <w:pPr>
        <w:pStyle w:val="CommentText"/>
      </w:pPr>
      <w:r>
        <w:t>“Within the document” and then “distinct header elements” seem like contradictory statements.</w:t>
      </w:r>
    </w:p>
    <w:p w14:paraId="746555A4" w14:textId="77777777" w:rsidR="00AF600F" w:rsidRDefault="00AF600F">
      <w:pPr>
        <w:pStyle w:val="CommentText"/>
      </w:pPr>
    </w:p>
  </w:comment>
  <w:comment w:id="771" w:author="Lisa Nelson" w:date="2016-07-27T10:54:00Z" w:initials="LN">
    <w:p w14:paraId="5B529F18" w14:textId="61C7F8E7" w:rsidR="00AF600F" w:rsidRDefault="00AF600F">
      <w:pPr>
        <w:pStyle w:val="CommentText"/>
      </w:pPr>
      <w:r>
        <w:rPr>
          <w:rStyle w:val="CommentReference"/>
        </w:rPr>
        <w:annotationRef/>
      </w:r>
      <w:r>
        <w:t>Revised this sentence to address the issue raised.</w:t>
      </w:r>
    </w:p>
  </w:comment>
  <w:comment w:id="830" w:author="Lisa Nelson" w:date="2016-07-20T22:51:00Z" w:initials="LN">
    <w:p w14:paraId="4EC886BE" w14:textId="48A46CDB" w:rsidR="00AF600F" w:rsidRDefault="00AF600F">
      <w:pPr>
        <w:pStyle w:val="CommentText"/>
      </w:pPr>
      <w:r>
        <w:rPr>
          <w:rStyle w:val="CommentReference"/>
        </w:rPr>
        <w:annotationRef/>
      </w:r>
      <w:r>
        <w:t>Ben Flessner:</w:t>
      </w:r>
    </w:p>
    <w:p w14:paraId="7B997181" w14:textId="42998959" w:rsidR="00AF600F" w:rsidRDefault="00AF600F">
      <w:pPr>
        <w:pStyle w:val="CommentText"/>
      </w:pPr>
      <w:r>
        <w:t>Caregiver is ambiguous with ‘care team member’ (though I know it is documented in C-CDA 2.1 Section 1.1.1.12</w:t>
      </w:r>
    </w:p>
  </w:comment>
  <w:comment w:id="855" w:author="Lisa Nelson" w:date="2016-07-20T22:52:00Z" w:initials="LN">
    <w:p w14:paraId="1736F506" w14:textId="5675C50E" w:rsidR="00AF600F" w:rsidRDefault="00AF600F">
      <w:pPr>
        <w:pStyle w:val="CommentText"/>
      </w:pPr>
      <w:r>
        <w:rPr>
          <w:rStyle w:val="CommentReference"/>
        </w:rPr>
        <w:annotationRef/>
      </w:r>
      <w:r>
        <w:t>Ben Flessner:</w:t>
      </w:r>
    </w:p>
    <w:p w14:paraId="0E43B4A5" w14:textId="1117393D" w:rsidR="00AF600F" w:rsidRDefault="00AF600F">
      <w:pPr>
        <w:pStyle w:val="CommentText"/>
      </w:pPr>
      <w:r>
        <w:t>I’ve always been confused at the vague description of “</w:t>
      </w:r>
      <w:proofErr w:type="spellStart"/>
      <w:r>
        <w:t>responsibleParty</w:t>
      </w:r>
      <w:proofErr w:type="spellEnd"/>
      <w:r>
        <w:t>” in C-CDA headers. While the schema allows 0</w:t>
      </w:r>
      <w:proofErr w:type="gramStart"/>
      <w:r>
        <w:t>..*</w:t>
      </w:r>
      <w:proofErr w:type="gramEnd"/>
      <w:r>
        <w:t>, most document templates limit this to 1 (albeit via a MAY). So if there are multiple attending physicians throughout the stay, is it really appropriate to send them in this element?</w:t>
      </w:r>
    </w:p>
  </w:comment>
  <w:comment w:id="857" w:author="Lisa Nelson" w:date="2016-07-20T17:26:00Z" w:initials="LN">
    <w:p w14:paraId="40C398CD" w14:textId="46B17EBA" w:rsidR="00AF600F" w:rsidRDefault="00AF600F">
      <w:pPr>
        <w:pStyle w:val="CommentText"/>
        <w:rPr>
          <w:noProof/>
        </w:rPr>
      </w:pPr>
      <w:r>
        <w:rPr>
          <w:rStyle w:val="CommentReference"/>
        </w:rPr>
        <w:annotationRef/>
      </w:r>
      <w:r>
        <w:rPr>
          <w:noProof/>
        </w:rPr>
        <w:t>Question from Ben Flessner - Can we add something about:</w:t>
      </w:r>
    </w:p>
    <w:p w14:paraId="2BB81AB5" w14:textId="77777777" w:rsidR="00AF600F" w:rsidRDefault="00AF600F" w:rsidP="00C4426E">
      <w:r>
        <w:t xml:space="preserve">Any clinically relevant code in discrete entries (such as allergen, medication, problem, etc.) SHOULD include either an </w:t>
      </w:r>
      <w:proofErr w:type="spellStart"/>
      <w:r>
        <w:t>originalText</w:t>
      </w:r>
      <w:proofErr w:type="spellEnd"/>
      <w:r>
        <w:t xml:space="preserve"> or a </w:t>
      </w:r>
      <w:proofErr w:type="spellStart"/>
      <w:r>
        <w:t>displayName</w:t>
      </w:r>
      <w:proofErr w:type="spellEnd"/>
      <w:r>
        <w:t xml:space="preserve"> containing the free-text representation of the code. This aids receivers who can process discrete entries but who may not recognize the discrete code sent. For example, say a new version of SNOMED is released with a new problem code of 99999123: Obsessional thoughts of augmented reality video games. A processor who does not recognize this code can still present the name, date of onset, author, prognosis, etc. to an end user in a structured way. If no free-text is sent for the code, however, the only meaningful data from that discrete entry is “Problem 99999123 began on July 6, 2016 as noted by Dr. Ishihara.”</w:t>
      </w:r>
    </w:p>
    <w:p w14:paraId="22577BF7" w14:textId="77777777" w:rsidR="00AF600F" w:rsidRDefault="00AF600F">
      <w:pPr>
        <w:pStyle w:val="CommentText"/>
      </w:pPr>
    </w:p>
  </w:comment>
  <w:comment w:id="858" w:author="Lisa Nelson" w:date="2016-07-29T17:54:00Z" w:initials="LN">
    <w:p w14:paraId="7A1EF3D5" w14:textId="2A66F9C7" w:rsidR="00AF600F" w:rsidRDefault="00AF600F">
      <w:pPr>
        <w:pStyle w:val="CommentText"/>
      </w:pPr>
      <w:r>
        <w:rPr>
          <w:rStyle w:val="CommentReference"/>
        </w:rPr>
        <w:annotationRef/>
      </w:r>
      <w:r>
        <w:t>We group wrote a new section.</w:t>
      </w:r>
    </w:p>
  </w:comment>
  <w:comment w:id="863" w:author="Lisa Nelson" w:date="2016-07-22T14:10:00Z" w:initials="LN">
    <w:p w14:paraId="5DA1C23F" w14:textId="77777777" w:rsidR="00AF600F" w:rsidRDefault="00AF600F" w:rsidP="009C2DB4">
      <w:pPr>
        <w:pStyle w:val="CommentText"/>
      </w:pPr>
      <w:r>
        <w:rPr>
          <w:rStyle w:val="CommentReference"/>
        </w:rPr>
        <w:annotationRef/>
      </w:r>
      <w:r>
        <w:t xml:space="preserve">Brett </w:t>
      </w:r>
      <w:proofErr w:type="spellStart"/>
      <w:r>
        <w:t>Marquard</w:t>
      </w:r>
      <w:proofErr w:type="spellEnd"/>
      <w:r>
        <w:t>:</w:t>
      </w:r>
    </w:p>
    <w:p w14:paraId="21A5CDB8" w14:textId="77777777" w:rsidR="00AF600F" w:rsidRDefault="00AF600F" w:rsidP="009C2DB4">
      <w:pPr>
        <w:pStyle w:val="CommentText"/>
      </w:pPr>
      <w:r>
        <w:t>When does a code system not define a human representation?</w:t>
      </w:r>
    </w:p>
    <w:p w14:paraId="70D1D5B8" w14:textId="77777777" w:rsidR="00AF600F" w:rsidRDefault="00AF600F" w:rsidP="009C2DB4">
      <w:pPr>
        <w:pStyle w:val="CommentText"/>
      </w:pPr>
    </w:p>
    <w:p w14:paraId="3D00F7CB" w14:textId="77777777" w:rsidR="00AF600F" w:rsidRDefault="00AF600F" w:rsidP="009C2DB4">
      <w:pPr>
        <w:pStyle w:val="CommentText"/>
      </w:pPr>
      <w:r>
        <w:t>Should this be converted into a bulleted list?</w:t>
      </w:r>
    </w:p>
  </w:comment>
  <w:comment w:id="880" w:author="Lisa Nelson" w:date="2016-07-22T14:10:00Z" w:initials="LN">
    <w:p w14:paraId="28FABE3A" w14:textId="5EADC079" w:rsidR="00AF600F" w:rsidRDefault="00AF600F">
      <w:pPr>
        <w:pStyle w:val="CommentText"/>
      </w:pPr>
      <w:r>
        <w:rPr>
          <w:rStyle w:val="CommentReference"/>
        </w:rPr>
        <w:annotationRef/>
      </w:r>
      <w:r>
        <w:t xml:space="preserve">Brett </w:t>
      </w:r>
      <w:proofErr w:type="spellStart"/>
      <w:r>
        <w:t>Marquard</w:t>
      </w:r>
      <w:proofErr w:type="spellEnd"/>
      <w:r>
        <w:t>:</w:t>
      </w:r>
    </w:p>
    <w:p w14:paraId="2D5CDD97" w14:textId="6BB7D455" w:rsidR="00AF600F" w:rsidRDefault="00AF600F">
      <w:pPr>
        <w:pStyle w:val="CommentText"/>
      </w:pPr>
      <w:r>
        <w:t>When does a code system not define a human representation?</w:t>
      </w:r>
    </w:p>
    <w:p w14:paraId="4ABDBAE6" w14:textId="77777777" w:rsidR="00AF600F" w:rsidRDefault="00AF600F">
      <w:pPr>
        <w:pStyle w:val="CommentText"/>
      </w:pPr>
    </w:p>
    <w:p w14:paraId="0659A55D" w14:textId="5F0FE7E0" w:rsidR="00AF600F" w:rsidRDefault="00AF600F">
      <w:pPr>
        <w:pStyle w:val="CommentText"/>
      </w:pPr>
      <w:r>
        <w:t>Should this be converted into a bulleted list?</w:t>
      </w:r>
    </w:p>
  </w:comment>
  <w:comment w:id="881" w:author="Lisa Nelson" w:date="2016-07-29T17:54:00Z" w:initials="LN">
    <w:p w14:paraId="4B892028" w14:textId="2AC049FE" w:rsidR="00AF600F" w:rsidRDefault="00AF600F">
      <w:pPr>
        <w:pStyle w:val="CommentText"/>
      </w:pPr>
      <w:r>
        <w:rPr>
          <w:rStyle w:val="CommentReference"/>
        </w:rPr>
        <w:annotationRef/>
      </w:r>
      <w:r>
        <w:t>Address by new section written as a group.</w:t>
      </w:r>
    </w:p>
  </w:comment>
  <w:comment w:id="890" w:author="Lisa Nelson" w:date="2016-07-26T13:22:00Z" w:initials="LN">
    <w:p w14:paraId="6E46C144" w14:textId="0F2A02D0" w:rsidR="00AF600F" w:rsidRDefault="00AF600F">
      <w:pPr>
        <w:pStyle w:val="CommentText"/>
      </w:pPr>
      <w:r>
        <w:rPr>
          <w:rStyle w:val="CommentReference"/>
        </w:rPr>
        <w:annotationRef/>
      </w:r>
      <w:r>
        <w:t>Ben Flessner:</w:t>
      </w:r>
    </w:p>
    <w:p w14:paraId="68C206CD" w14:textId="77777777" w:rsidR="00AF600F" w:rsidRDefault="00AF600F" w:rsidP="0040215F">
      <w:pPr>
        <w:rPr>
          <w:color w:val="1F497D"/>
        </w:rPr>
      </w:pPr>
      <w:r>
        <w:rPr>
          <w:color w:val="1F497D"/>
        </w:rPr>
        <w:t xml:space="preserve">I strongly oppose this guidance to not present or rely on the </w:t>
      </w:r>
      <w:proofErr w:type="spellStart"/>
      <w:r>
        <w:rPr>
          <w:color w:val="1F497D"/>
        </w:rPr>
        <w:t>displayName</w:t>
      </w:r>
      <w:proofErr w:type="spellEnd"/>
      <w:r>
        <w:rPr>
          <w:color w:val="1F497D"/>
        </w:rPr>
        <w:t xml:space="preserve"> attribute (though I would still recommend using </w:t>
      </w:r>
      <w:proofErr w:type="spellStart"/>
      <w:r>
        <w:rPr>
          <w:color w:val="1F497D"/>
        </w:rPr>
        <w:t>originalText</w:t>
      </w:r>
      <w:proofErr w:type="spellEnd"/>
      <w:r>
        <w:rPr>
          <w:color w:val="1F497D"/>
        </w:rPr>
        <w:t xml:space="preserve"> first). In a perfect world where everyone sends the right code and corresponding </w:t>
      </w:r>
      <w:proofErr w:type="spellStart"/>
      <w:r>
        <w:rPr>
          <w:color w:val="1F497D"/>
        </w:rPr>
        <w:t>displayName</w:t>
      </w:r>
      <w:proofErr w:type="spellEnd"/>
      <w:r>
        <w:rPr>
          <w:color w:val="1F497D"/>
        </w:rPr>
        <w:t xml:space="preserve">, this would be great, but we have seen </w:t>
      </w:r>
      <w:r>
        <w:rPr>
          <w:i/>
          <w:iCs/>
          <w:color w:val="1F497D"/>
        </w:rPr>
        <w:t>many</w:t>
      </w:r>
      <w:r>
        <w:rPr>
          <w:color w:val="1F497D"/>
        </w:rPr>
        <w:t xml:space="preserve"> instances of someone sending the completely wrong code for a particular piece of data. Only by presenting the </w:t>
      </w:r>
      <w:proofErr w:type="spellStart"/>
      <w:r>
        <w:rPr>
          <w:color w:val="1F497D"/>
        </w:rPr>
        <w:t>originalText</w:t>
      </w:r>
      <w:proofErr w:type="spellEnd"/>
      <w:r>
        <w:rPr>
          <w:color w:val="1F497D"/>
        </w:rPr>
        <w:t xml:space="preserve"> alongside the locally-mapped value for the code can receivers verify that both the sender’s and receiver’s mapping processes have been performed adequately. Advanced text processing or NLP may help automate this. But recommending that receivers blindly accept all codes received in CDA is simply not safe at the current state of national implementation.</w:t>
      </w:r>
    </w:p>
    <w:p w14:paraId="34E34DBC" w14:textId="77777777" w:rsidR="00AF600F" w:rsidRDefault="00AF600F">
      <w:pPr>
        <w:pStyle w:val="CommentText"/>
      </w:pPr>
    </w:p>
  </w:comment>
  <w:comment w:id="891" w:author="Lisa Nelson" w:date="2016-07-29T17:53:00Z" w:initials="LN">
    <w:p w14:paraId="1BA3C3F7" w14:textId="777FBA67" w:rsidR="00AF600F" w:rsidRDefault="00AF600F">
      <w:pPr>
        <w:pStyle w:val="CommentText"/>
      </w:pPr>
      <w:r>
        <w:rPr>
          <w:rStyle w:val="CommentReference"/>
        </w:rPr>
        <w:annotationRef/>
      </w:r>
      <w:r>
        <w:t>We group wrote a new section.</w:t>
      </w:r>
    </w:p>
  </w:comment>
  <w:comment w:id="896" w:author="Lisa Nelson" w:date="2016-07-12T18:44:00Z" w:initials="LN">
    <w:p w14:paraId="0A95B455" w14:textId="5969AF9F" w:rsidR="00AF600F" w:rsidRDefault="00AF600F">
      <w:pPr>
        <w:pStyle w:val="CommentText"/>
      </w:pPr>
      <w:r>
        <w:rPr>
          <w:rStyle w:val="CommentReference"/>
        </w:rPr>
        <w:annotationRef/>
      </w:r>
      <w:r>
        <w:t>Suggested copy from Ben Flessner</w:t>
      </w:r>
    </w:p>
  </w:comment>
  <w:comment w:id="905" w:author="Lisa Nelson" w:date="2016-07-20T22:54:00Z" w:initials="LN">
    <w:p w14:paraId="409CF5BA" w14:textId="34A500F8" w:rsidR="00AF600F" w:rsidRDefault="00AF600F">
      <w:pPr>
        <w:pStyle w:val="CommentText"/>
      </w:pPr>
      <w:r>
        <w:rPr>
          <w:rStyle w:val="CommentReference"/>
        </w:rPr>
        <w:annotationRef/>
      </w:r>
      <w:r>
        <w:t>This is the point where the note applies. How do you want to fix this reference?</w:t>
      </w:r>
    </w:p>
    <w:p w14:paraId="69F9F125" w14:textId="77777777" w:rsidR="00AF600F" w:rsidRDefault="00AF600F">
      <w:pPr>
        <w:pStyle w:val="CommentText"/>
      </w:pPr>
    </w:p>
  </w:comment>
  <w:comment w:id="906" w:author="Lisa Nelson" w:date="2016-07-29T12:26:00Z" w:initials="LN">
    <w:p w14:paraId="5407F703" w14:textId="1297B5EF" w:rsidR="00AF600F" w:rsidRDefault="00AF600F">
      <w:pPr>
        <w:pStyle w:val="CommentText"/>
      </w:pPr>
      <w:r>
        <w:rPr>
          <w:rStyle w:val="CommentReference"/>
        </w:rPr>
        <w:annotationRef/>
      </w:r>
      <w:r>
        <w:t>We just want this to be a note in the context of this section – use asterisk otherwise could be a footnote.</w:t>
      </w:r>
    </w:p>
  </w:comment>
  <w:comment w:id="907" w:author="Lisa Nelson" w:date="2016-07-29T20:33:00Z" w:initials="LN">
    <w:p w14:paraId="34B5F7F7" w14:textId="3F88A312" w:rsidR="00AF600F" w:rsidRDefault="00AF600F">
      <w:pPr>
        <w:pStyle w:val="CommentText"/>
      </w:pPr>
      <w:r>
        <w:rPr>
          <w:rStyle w:val="CommentReference"/>
        </w:rPr>
        <w:annotationRef/>
      </w:r>
      <w:r>
        <w:t>Helen – what do you recommend as the best way to include this note?</w:t>
      </w:r>
    </w:p>
  </w:comment>
  <w:comment w:id="916" w:author="Lisa Nelson" w:date="2016-07-20T22:55:00Z" w:initials="LN">
    <w:p w14:paraId="3922EC7B" w14:textId="389DF7CE" w:rsidR="00AF600F" w:rsidRDefault="00AF600F">
      <w:pPr>
        <w:pStyle w:val="CommentText"/>
      </w:pPr>
      <w:r>
        <w:rPr>
          <w:rStyle w:val="CommentReference"/>
        </w:rPr>
        <w:annotationRef/>
      </w:r>
      <w:r>
        <w:t>Ben Flessner:</w:t>
      </w:r>
    </w:p>
    <w:p w14:paraId="52739EBF" w14:textId="363CAA3E" w:rsidR="00AF600F" w:rsidRDefault="00AF600F">
      <w:pPr>
        <w:pStyle w:val="CommentText"/>
      </w:pPr>
      <w:r>
        <w:t>This was supposed to just be a footnote from the 2</w:t>
      </w:r>
      <w:r w:rsidRPr="005B2471">
        <w:rPr>
          <w:vertAlign w:val="superscript"/>
        </w:rPr>
        <w:t>nd</w:t>
      </w:r>
      <w:r>
        <w:t>-to-last paragraph; no need for a sub-section.</w:t>
      </w:r>
    </w:p>
  </w:comment>
  <w:comment w:id="917" w:author="Lisa Nelson" w:date="2016-07-20T22:55:00Z" w:initials="LN">
    <w:p w14:paraId="505BD414" w14:textId="5CA129D2" w:rsidR="00AF600F" w:rsidRDefault="00AF600F">
      <w:pPr>
        <w:pStyle w:val="CommentText"/>
      </w:pPr>
      <w:r>
        <w:rPr>
          <w:rStyle w:val="CommentReference"/>
        </w:rPr>
        <w:annotationRef/>
      </w:r>
      <w:r>
        <w:t xml:space="preserve">This isn’t aa complete sentence. </w:t>
      </w:r>
    </w:p>
  </w:comment>
  <w:comment w:id="918" w:author="Lisa Nelson" w:date="2016-07-29T20:33:00Z" w:initials="LN">
    <w:p w14:paraId="77E4CDB7" w14:textId="7904A5F1" w:rsidR="00AF600F" w:rsidRDefault="00AF600F">
      <w:pPr>
        <w:pStyle w:val="CommentText"/>
      </w:pPr>
      <w:r>
        <w:rPr>
          <w:rStyle w:val="CommentReference"/>
        </w:rPr>
        <w:annotationRef/>
      </w:r>
      <w:r>
        <w:t>Fixed.</w:t>
      </w:r>
    </w:p>
  </w:comment>
  <w:comment w:id="930" w:author="Lisa Nelson" w:date="2016-07-22T14:12:00Z" w:initials="LN">
    <w:p w14:paraId="003F6D85" w14:textId="71B049C6" w:rsidR="00AF600F" w:rsidRDefault="00AF600F">
      <w:pPr>
        <w:pStyle w:val="CommentText"/>
      </w:pPr>
      <w:r>
        <w:rPr>
          <w:rStyle w:val="CommentReference"/>
        </w:rPr>
        <w:annotationRef/>
      </w:r>
      <w:r>
        <w:t>Can we link to the templates?</w:t>
      </w:r>
    </w:p>
    <w:p w14:paraId="14E35E95" w14:textId="77777777" w:rsidR="00AF600F" w:rsidRDefault="00AF600F">
      <w:pPr>
        <w:pStyle w:val="CommentText"/>
      </w:pPr>
    </w:p>
    <w:p w14:paraId="130B345B" w14:textId="2FE4519D" w:rsidR="00AF600F" w:rsidRDefault="00AF600F">
      <w:pPr>
        <w:pStyle w:val="CommentText"/>
      </w:pPr>
      <w:r>
        <w:t>Will Section Time Range Observation and Birth Sex Observation be documented in this guide?  What chapter?</w:t>
      </w:r>
    </w:p>
  </w:comment>
  <w:comment w:id="931" w:author="Lisa Nelson" w:date="2016-07-29T12:28:00Z" w:initials="LN">
    <w:p w14:paraId="612B3A5C" w14:textId="631B0080" w:rsidR="00AF600F" w:rsidRDefault="00AF600F">
      <w:pPr>
        <w:pStyle w:val="CommentText"/>
      </w:pPr>
      <w:r>
        <w:rPr>
          <w:rStyle w:val="CommentReference"/>
        </w:rPr>
        <w:annotationRef/>
      </w:r>
      <w:r>
        <w:t xml:space="preserve">They should be in this balloted document.  </w:t>
      </w:r>
    </w:p>
    <w:p w14:paraId="64426B4B" w14:textId="765380F2" w:rsidR="00AF600F" w:rsidRDefault="00AF600F">
      <w:pPr>
        <w:pStyle w:val="CommentText"/>
      </w:pPr>
      <w:r>
        <w:t>An Appendix in this one document would be preferable.</w:t>
      </w:r>
    </w:p>
    <w:p w14:paraId="1DEF09B1" w14:textId="77777777" w:rsidR="00AF600F" w:rsidRDefault="00AF600F">
      <w:pPr>
        <w:pStyle w:val="CommentText"/>
      </w:pPr>
    </w:p>
  </w:comment>
  <w:comment w:id="932" w:author="Lisa Nelson" w:date="2016-07-29T12:29:00Z" w:initials="LN">
    <w:p w14:paraId="75F6E083" w14:textId="56A76BC2" w:rsidR="00AF600F" w:rsidRDefault="00AF600F">
      <w:pPr>
        <w:pStyle w:val="CommentText"/>
      </w:pPr>
      <w:r>
        <w:rPr>
          <w:rStyle w:val="CommentReference"/>
        </w:rPr>
        <w:annotationRef/>
      </w:r>
      <w:r>
        <w:t xml:space="preserve">Explicitly note that these templates can be commented on in this ballot. </w:t>
      </w:r>
    </w:p>
  </w:comment>
  <w:comment w:id="956" w:author="Lisa Nelson" w:date="2016-07-22T14:18:00Z" w:initials="LN">
    <w:p w14:paraId="055A7882" w14:textId="734B586A" w:rsidR="00AF600F" w:rsidRDefault="00AF600F">
      <w:pPr>
        <w:pStyle w:val="CommentText"/>
      </w:pPr>
      <w:r>
        <w:rPr>
          <w:rStyle w:val="CommentReference"/>
        </w:rPr>
        <w:annotationRef/>
      </w:r>
      <w:r>
        <w:t xml:space="preserve">Brett </w:t>
      </w:r>
      <w:proofErr w:type="spellStart"/>
      <w:r>
        <w:t>Marquard</w:t>
      </w:r>
      <w:proofErr w:type="spellEnd"/>
    </w:p>
    <w:p w14:paraId="2C8BC429" w14:textId="77777777" w:rsidR="00AF600F" w:rsidRDefault="00AF600F" w:rsidP="005308F9">
      <w:pPr>
        <w:pStyle w:val="CommentText"/>
      </w:pPr>
      <w:r>
        <w:t>Did you consider adding the Asian and white example?</w:t>
      </w:r>
    </w:p>
    <w:p w14:paraId="08F110DF" w14:textId="77777777" w:rsidR="00AF600F" w:rsidRDefault="00AF600F" w:rsidP="005308F9">
      <w:pPr>
        <w:pStyle w:val="CommentText"/>
      </w:pPr>
    </w:p>
    <w:p w14:paraId="43B43468" w14:textId="2320E26D" w:rsidR="00AF600F" w:rsidRDefault="00AF600F" w:rsidP="005308F9">
      <w:pPr>
        <w:pStyle w:val="CommentText"/>
      </w:pPr>
      <w:r w:rsidRPr="001A2C2D">
        <w:t>https://github.com/jddamore/HL7-Task-Force-Examples/blob/master/DEMO_Biracial.xml</w:t>
      </w:r>
    </w:p>
  </w:comment>
  <w:comment w:id="957" w:author="Lisa Nelson" w:date="2016-07-29T20:33:00Z" w:initials="LN">
    <w:p w14:paraId="425F107A" w14:textId="1F5EDBA7" w:rsidR="00AF600F" w:rsidRDefault="00AF600F">
      <w:pPr>
        <w:pStyle w:val="CommentText"/>
      </w:pPr>
      <w:r>
        <w:rPr>
          <w:rStyle w:val="CommentReference"/>
        </w:rPr>
        <w:annotationRef/>
      </w:r>
      <w:r>
        <w:t>We will add this example. It’s a good one!</w:t>
      </w:r>
    </w:p>
  </w:comment>
  <w:comment w:id="975" w:author="Lisa Nelson" w:date="2016-07-20T22:57:00Z" w:initials="LN">
    <w:p w14:paraId="6B655926" w14:textId="00517A0D" w:rsidR="00AF600F" w:rsidRDefault="00AF600F">
      <w:pPr>
        <w:pStyle w:val="CommentText"/>
      </w:pPr>
      <w:r>
        <w:rPr>
          <w:rStyle w:val="CommentReference"/>
        </w:rPr>
        <w:annotationRef/>
      </w:r>
      <w:r>
        <w:t>Ben Flessner:</w:t>
      </w:r>
    </w:p>
    <w:p w14:paraId="3E55E57B" w14:textId="073D8B07" w:rsidR="00AF600F" w:rsidRDefault="00AF600F">
      <w:pPr>
        <w:pStyle w:val="CommentText"/>
      </w:pPr>
      <w:r>
        <w:t>Unknown should be UNK. Or anything by NL which doesn’t exist</w:t>
      </w:r>
    </w:p>
  </w:comment>
  <w:comment w:id="976" w:author="Lisa Nelson" w:date="2016-07-20T22:57:00Z" w:initials="LN">
    <w:p w14:paraId="5F0B39D9" w14:textId="27F02E58" w:rsidR="00AF600F" w:rsidRDefault="00AF600F">
      <w:pPr>
        <w:pStyle w:val="CommentText"/>
      </w:pPr>
      <w:r>
        <w:rPr>
          <w:rStyle w:val="CommentReference"/>
        </w:rPr>
        <w:annotationRef/>
      </w:r>
      <w:r>
        <w:t>Fixed.</w:t>
      </w:r>
    </w:p>
  </w:comment>
  <w:comment w:id="1035" w:author="Lisa Nelson" w:date="2016-07-12T14:54:00Z" w:initials="LN">
    <w:p w14:paraId="3840CE8C" w14:textId="77777777" w:rsidR="00AF600F" w:rsidRDefault="00AF600F" w:rsidP="00A12524">
      <w:pPr>
        <w:pStyle w:val="CommentText"/>
      </w:pPr>
      <w:r>
        <w:rPr>
          <w:rStyle w:val="CommentReference"/>
        </w:rPr>
        <w:annotationRef/>
      </w:r>
      <w:r>
        <w:t>Tao: This does not seem right. The referral probably occurred on one date, and the procedure occurred on a later date. That would be two different encounters, as is implied by the last sentence in this paragraph. The referral would be represented by the Referral Note document, and the procedure would be reported in a Procedure Note document, or Discharge Summary or possibly a CCD. IF this example describes a situation where the referral and procedure actually occur on the same day within the same encounter, that should be stated explicitly, because it is not clear whether or how the specialist-performed procedure is part of the original encounter with the general surgeon.</w:t>
      </w:r>
    </w:p>
  </w:comment>
  <w:comment w:id="1036" w:author="Lisa Nelson" w:date="2016-07-27T12:50:00Z" w:initials="LN">
    <w:p w14:paraId="2940A5E8" w14:textId="77777777" w:rsidR="00AF600F" w:rsidRDefault="00AF600F" w:rsidP="00A12524">
      <w:pPr>
        <w:pStyle w:val="CommentText"/>
      </w:pPr>
      <w:r>
        <w:rPr>
          <w:rStyle w:val="CommentReference"/>
        </w:rPr>
        <w:annotationRef/>
      </w:r>
      <w:r>
        <w:t>Addressed with edits.</w:t>
      </w:r>
    </w:p>
  </w:comment>
  <w:comment w:id="1080" w:author="Lisa Nelson" w:date="2016-07-20T22:51:00Z" w:initials="LN">
    <w:p w14:paraId="60FB8108" w14:textId="77777777" w:rsidR="00AF600F" w:rsidRDefault="00AF600F" w:rsidP="002E2F2D">
      <w:pPr>
        <w:pStyle w:val="CommentText"/>
      </w:pPr>
      <w:r>
        <w:rPr>
          <w:rStyle w:val="CommentReference"/>
        </w:rPr>
        <w:annotationRef/>
      </w:r>
      <w:r>
        <w:t>Ben Flessner:</w:t>
      </w:r>
    </w:p>
    <w:p w14:paraId="2B91EAB9" w14:textId="77777777" w:rsidR="00AF600F" w:rsidRDefault="00AF600F" w:rsidP="002E2F2D">
      <w:pPr>
        <w:pStyle w:val="CommentText"/>
      </w:pPr>
      <w:r>
        <w:t>Caregiver is ambiguous with ‘care team member’ (though I know it is documented in C-CDA 2.1 Section 1.1.1.12</w:t>
      </w:r>
    </w:p>
  </w:comment>
  <w:comment w:id="1084" w:author="Lisa Nelson" w:date="2016-07-12T19:27:00Z" w:initials="LN">
    <w:p w14:paraId="73CD588E" w14:textId="3ABBCE3D" w:rsidR="00AF600F" w:rsidRDefault="00AF600F" w:rsidP="0055300C">
      <w:pPr>
        <w:pStyle w:val="CommentText"/>
      </w:pPr>
      <w:r>
        <w:rPr>
          <w:rStyle w:val="CommentReference"/>
        </w:rPr>
        <w:annotationRef/>
      </w:r>
      <w:r>
        <w:t>Helen, they asked that we make all tables the same color.</w:t>
      </w:r>
    </w:p>
  </w:comment>
  <w:comment w:id="1100" w:author="Lisa Nelson" w:date="2016-07-20T22:52:00Z" w:initials="LN">
    <w:p w14:paraId="0E665B0F" w14:textId="77777777" w:rsidR="00AF600F" w:rsidRDefault="00AF600F" w:rsidP="0055300C">
      <w:pPr>
        <w:pStyle w:val="CommentText"/>
      </w:pPr>
      <w:r>
        <w:rPr>
          <w:rStyle w:val="CommentReference"/>
        </w:rPr>
        <w:annotationRef/>
      </w:r>
      <w:r>
        <w:t>Ben Flessner:</w:t>
      </w:r>
    </w:p>
    <w:p w14:paraId="07C00C92" w14:textId="77777777" w:rsidR="00AF600F" w:rsidRDefault="00AF600F" w:rsidP="0055300C">
      <w:pPr>
        <w:pStyle w:val="CommentText"/>
      </w:pPr>
      <w:r>
        <w:t>I’ve always been confused at the vague description of “</w:t>
      </w:r>
      <w:proofErr w:type="spellStart"/>
      <w:r>
        <w:t>responsibleParty</w:t>
      </w:r>
      <w:proofErr w:type="spellEnd"/>
      <w:r>
        <w:t>” in C-CDA headers. While the schema allows 0</w:t>
      </w:r>
      <w:proofErr w:type="gramStart"/>
      <w:r>
        <w:t>..*</w:t>
      </w:r>
      <w:proofErr w:type="gramEnd"/>
      <w:r>
        <w:t>, most document templates limit this to 1 (albeit via a MAY). So if there are multiple attending physicians throughout the stay, is it really appropriate to send them in this element?</w:t>
      </w:r>
    </w:p>
  </w:comment>
  <w:comment w:id="1101" w:author="Lisa Nelson" w:date="2016-07-29T20:35:00Z" w:initials="LN">
    <w:p w14:paraId="51E3DBDE" w14:textId="5B4D5932" w:rsidR="00AF600F" w:rsidRDefault="00AF600F">
      <w:pPr>
        <w:pStyle w:val="CommentText"/>
      </w:pPr>
      <w:r>
        <w:rPr>
          <w:rStyle w:val="CommentReference"/>
        </w:rPr>
        <w:annotationRef/>
      </w:r>
      <w:r>
        <w:t xml:space="preserve">The structure is flexible to fit the real world. This is more of a “business issue”. For example a hospital who has hospitalists will have multiple responsible parties for the patient over the course of a multiple-day inpatient encounter.  </w:t>
      </w:r>
    </w:p>
  </w:comment>
  <w:comment w:id="1169" w:author="Lisa Nelson" w:date="2016-07-20T23:00:00Z" w:initials="LN">
    <w:p w14:paraId="66347FAE" w14:textId="03E9E02B" w:rsidR="00AF600F" w:rsidRDefault="00AF600F">
      <w:pPr>
        <w:pStyle w:val="CommentText"/>
      </w:pPr>
      <w:r>
        <w:rPr>
          <w:rStyle w:val="CommentReference"/>
        </w:rPr>
        <w:annotationRef/>
      </w:r>
      <w:r>
        <w:t>Ben Flessner:</w:t>
      </w:r>
    </w:p>
    <w:p w14:paraId="3E499428" w14:textId="77777777" w:rsidR="00AF600F" w:rsidRDefault="00AF600F" w:rsidP="00B00768">
      <w:pPr>
        <w:pStyle w:val="CommentText"/>
      </w:pPr>
      <w:r>
        <w:t xml:space="preserve">When sending a CCD for a single encounter, the </w:t>
      </w:r>
      <w:proofErr w:type="spellStart"/>
      <w:r>
        <w:t>serviceEvent</w:t>
      </w:r>
      <w:proofErr w:type="spellEnd"/>
      <w:r>
        <w:t xml:space="preserve"> is equivalent to the </w:t>
      </w:r>
      <w:proofErr w:type="spellStart"/>
      <w:r>
        <w:t>encompassingEncounter</w:t>
      </w:r>
      <w:proofErr w:type="spellEnd"/>
      <w:r>
        <w:t xml:space="preserve">. The </w:t>
      </w:r>
      <w:proofErr w:type="spellStart"/>
      <w:r>
        <w:t>effectiveTime</w:t>
      </w:r>
      <w:proofErr w:type="spellEnd"/>
      <w:r>
        <w:t xml:space="preserve"> element for both should be a timestamp interval, containing a low element which represents the admission date and a high element which represents the discharge date.</w:t>
      </w:r>
    </w:p>
    <w:p w14:paraId="27C5A7C3" w14:textId="77777777" w:rsidR="00AF600F" w:rsidRDefault="00AF600F" w:rsidP="00B00768">
      <w:pPr>
        <w:pStyle w:val="CommentText"/>
      </w:pPr>
    </w:p>
    <w:p w14:paraId="64C1A686" w14:textId="77777777" w:rsidR="00AF600F" w:rsidRDefault="00AF600F" w:rsidP="00B00768">
      <w:pPr>
        <w:pStyle w:val="CommentText"/>
      </w:pPr>
      <w:r>
        <w:t xml:space="preserve">For “point in time” encounters, such as most outpatient visits, the </w:t>
      </w:r>
      <w:proofErr w:type="spellStart"/>
      <w:r>
        <w:t>effectiveTime</w:t>
      </w:r>
      <w:proofErr w:type="spellEnd"/>
      <w:r>
        <w:t xml:space="preserve"> may be a single timestamp. However because many C-CDA document-level templates require either a low or a high element in either the </w:t>
      </w:r>
      <w:proofErr w:type="spellStart"/>
      <w:r>
        <w:t>serviceEvent</w:t>
      </w:r>
      <w:proofErr w:type="spellEnd"/>
      <w:r>
        <w:t xml:space="preserve"> or </w:t>
      </w:r>
      <w:proofErr w:type="spellStart"/>
      <w:r>
        <w:t>encompassingEncounter</w:t>
      </w:r>
      <w:proofErr w:type="spellEnd"/>
      <w:r>
        <w:t>*, it is recommended to always use low and high elements in these header elements.</w:t>
      </w:r>
    </w:p>
    <w:p w14:paraId="741E55D7" w14:textId="77777777" w:rsidR="00AF600F" w:rsidRDefault="00AF600F" w:rsidP="00B00768">
      <w:pPr>
        <w:pStyle w:val="CommentText"/>
      </w:pPr>
    </w:p>
    <w:p w14:paraId="4AD02047" w14:textId="77777777" w:rsidR="00AF600F" w:rsidRDefault="00AF600F" w:rsidP="00B00768">
      <w:pPr>
        <w:pStyle w:val="CommentText"/>
        <w:numPr>
          <w:ilvl w:val="0"/>
          <w:numId w:val="48"/>
        </w:numPr>
      </w:pPr>
      <w:r>
        <w:t xml:space="preserve">Note – this is pending </w:t>
      </w:r>
      <w:hyperlink r:id="rId1" w:history="1">
        <w:r w:rsidRPr="00DC4ACA">
          <w:rPr>
            <w:rStyle w:val="Hyperlink"/>
          </w:rPr>
          <w:t>errata 1010</w:t>
        </w:r>
      </w:hyperlink>
      <w:r>
        <w:t>.</w:t>
      </w:r>
    </w:p>
    <w:p w14:paraId="2D731158" w14:textId="77777777" w:rsidR="00AF600F" w:rsidRDefault="00AF600F" w:rsidP="00B00768">
      <w:pPr>
        <w:pStyle w:val="CommentText"/>
      </w:pPr>
    </w:p>
    <w:p w14:paraId="326D36BC" w14:textId="77777777" w:rsidR="00AF600F" w:rsidRDefault="00AF600F" w:rsidP="00B00768">
      <w:pPr>
        <w:pStyle w:val="CommentText"/>
      </w:pPr>
      <w:r>
        <w:t>Also somewhere I heard a request about ID’s. Perhaps another small subsection?</w:t>
      </w:r>
    </w:p>
    <w:p w14:paraId="22D99501" w14:textId="77777777" w:rsidR="00AF600F" w:rsidRDefault="00AF600F" w:rsidP="00B00768">
      <w:pPr>
        <w:pStyle w:val="CommentText"/>
      </w:pPr>
      <w:r>
        <w:t>Encounter ID</w:t>
      </w:r>
    </w:p>
    <w:p w14:paraId="1035FE84" w14:textId="77777777" w:rsidR="00AF600F" w:rsidRDefault="00AF600F" w:rsidP="00B00768">
      <w:pPr>
        <w:pStyle w:val="CommentText"/>
      </w:pPr>
      <w:r>
        <w:t xml:space="preserve">When a document is about a single encounter and also contains an Encounters Section (V3) with discrete entries, one of the entries in the encounters section SHOULD contain an ID from the </w:t>
      </w:r>
      <w:proofErr w:type="spellStart"/>
      <w:r>
        <w:t>encompassingEncounter</w:t>
      </w:r>
      <w:proofErr w:type="spellEnd"/>
      <w:r>
        <w:t>. This is used to convey additional information about the encounter beyond what can be communicated in the header. For example: Encounter Diagnosis.</w:t>
      </w:r>
    </w:p>
    <w:p w14:paraId="36E82BEC" w14:textId="77777777" w:rsidR="00AF600F" w:rsidRDefault="00AF600F">
      <w:pPr>
        <w:pStyle w:val="CommentText"/>
      </w:pPr>
    </w:p>
  </w:comment>
  <w:comment w:id="1167" w:author="Lisa Nelson" w:date="2016-07-12T19:59:00Z" w:initials="LN">
    <w:p w14:paraId="0769A2EF" w14:textId="163DA27B" w:rsidR="00AF600F" w:rsidRDefault="00AF600F">
      <w:pPr>
        <w:pStyle w:val="CommentText"/>
      </w:pPr>
      <w:r>
        <w:rPr>
          <w:rStyle w:val="CommentReference"/>
        </w:rPr>
        <w:annotationRef/>
      </w:r>
      <w:r>
        <w:t>This copy is elsewhere in the document.</w:t>
      </w:r>
    </w:p>
    <w:p w14:paraId="5A33F4A7" w14:textId="77777777" w:rsidR="00AF600F" w:rsidRDefault="00AF600F">
      <w:pPr>
        <w:pStyle w:val="CommentText"/>
      </w:pPr>
    </w:p>
  </w:comment>
  <w:comment w:id="1183" w:author="Lisa Nelson" w:date="2016-07-20T23:02:00Z" w:initials="LN">
    <w:p w14:paraId="0271B572" w14:textId="477BE94F" w:rsidR="00AF600F" w:rsidRDefault="00AF600F">
      <w:pPr>
        <w:pStyle w:val="CommentText"/>
      </w:pPr>
      <w:r>
        <w:rPr>
          <w:rStyle w:val="CommentReference"/>
        </w:rPr>
        <w:annotationRef/>
      </w:r>
      <w:r>
        <w:t>Ben Flessner:</w:t>
      </w:r>
    </w:p>
    <w:p w14:paraId="060F0FE4" w14:textId="77777777" w:rsidR="00AF600F" w:rsidRDefault="00AF600F" w:rsidP="00B00768">
      <w:pPr>
        <w:pStyle w:val="CommentText"/>
      </w:pPr>
      <w:r>
        <w:t>This should be the highest author/time. There may be an earlier author/time from the author who originally recorded the allergy.</w:t>
      </w:r>
    </w:p>
    <w:p w14:paraId="0AE1411F" w14:textId="77777777" w:rsidR="00AF600F" w:rsidRDefault="00AF600F" w:rsidP="00B00768">
      <w:pPr>
        <w:pStyle w:val="CommentText"/>
      </w:pPr>
    </w:p>
    <w:p w14:paraId="480373BD" w14:textId="7E8C0AF0" w:rsidR="00AF600F" w:rsidRDefault="00AF600F" w:rsidP="00B00768">
      <w:pPr>
        <w:pStyle w:val="CommentText"/>
      </w:pPr>
      <w:r>
        <w:t>Repeat throughout entries</w:t>
      </w:r>
    </w:p>
  </w:comment>
  <w:comment w:id="1184" w:author="Lisa Nelson" w:date="2016-07-29T12:46:00Z" w:initials="LN">
    <w:p w14:paraId="776BEB49" w14:textId="7313543D" w:rsidR="00AF600F" w:rsidRDefault="00AF600F">
      <w:pPr>
        <w:pStyle w:val="CommentText"/>
      </w:pPr>
      <w:r>
        <w:rPr>
          <w:rStyle w:val="CommentReference"/>
        </w:rPr>
        <w:annotationRef/>
      </w:r>
      <w:r>
        <w:t>Done.</w:t>
      </w:r>
    </w:p>
    <w:p w14:paraId="43035CFE" w14:textId="77777777" w:rsidR="00AF600F" w:rsidRDefault="00AF600F">
      <w:pPr>
        <w:pStyle w:val="CommentText"/>
      </w:pPr>
    </w:p>
  </w:comment>
  <w:comment w:id="1186" w:author="Lisa Nelson" w:date="2016-07-20T23:02:00Z" w:initials="LN">
    <w:p w14:paraId="5D8CA0BB" w14:textId="50AB7850" w:rsidR="00AF600F" w:rsidRDefault="00AF600F">
      <w:pPr>
        <w:pStyle w:val="CommentText"/>
      </w:pPr>
      <w:r>
        <w:rPr>
          <w:rStyle w:val="CommentReference"/>
        </w:rPr>
        <w:annotationRef/>
      </w:r>
      <w:r>
        <w:t xml:space="preserve">Ben Flessner: </w:t>
      </w:r>
    </w:p>
    <w:p w14:paraId="5D3387B4" w14:textId="56E3913A" w:rsidR="00AF600F" w:rsidRDefault="00AF600F">
      <w:pPr>
        <w:pStyle w:val="CommentText"/>
      </w:pPr>
      <w:r>
        <w:t>The low is when the allergy was first noticed; the high is when it is no longer clinically relevant.</w:t>
      </w:r>
    </w:p>
  </w:comment>
  <w:comment w:id="1187" w:author="Lisa Nelson" w:date="2016-07-20T23:03:00Z" w:initials="LN">
    <w:p w14:paraId="7347416C" w14:textId="192DF8FD" w:rsidR="00AF600F" w:rsidRDefault="00AF600F">
      <w:pPr>
        <w:pStyle w:val="CommentText"/>
      </w:pPr>
      <w:r>
        <w:rPr>
          <w:rStyle w:val="CommentReference"/>
        </w:rPr>
        <w:annotationRef/>
      </w:r>
      <w:r>
        <w:t>Ben – I disagree. The high and low of the observation is the interval of biological relevance, not clinical relevance.</w:t>
      </w:r>
    </w:p>
    <w:p w14:paraId="7ABF5507" w14:textId="77777777" w:rsidR="00AF600F" w:rsidRDefault="00AF600F">
      <w:pPr>
        <w:pStyle w:val="CommentText"/>
      </w:pPr>
    </w:p>
  </w:comment>
  <w:comment w:id="1188" w:author="Lisa Nelson" w:date="2016-07-29T12:49:00Z" w:initials="LN">
    <w:p w14:paraId="5C49BA4F" w14:textId="47BC1650" w:rsidR="00AF600F" w:rsidRDefault="00AF600F">
      <w:pPr>
        <w:pStyle w:val="CommentText"/>
      </w:pPr>
      <w:r>
        <w:rPr>
          <w:rStyle w:val="CommentReference"/>
        </w:rPr>
        <w:annotationRef/>
      </w:r>
      <w:r>
        <w:t>Fixed</w:t>
      </w:r>
    </w:p>
  </w:comment>
  <w:comment w:id="1197" w:author="Lisa Nelson" w:date="2016-07-12T19:44:00Z" w:initials="LN">
    <w:p w14:paraId="51225197" w14:textId="77777777" w:rsidR="00AF600F" w:rsidRDefault="00AF600F" w:rsidP="00544BEB">
      <w:pPr>
        <w:pStyle w:val="CommentText"/>
      </w:pPr>
      <w:r>
        <w:rPr>
          <w:rStyle w:val="CommentReference"/>
        </w:rPr>
        <w:annotationRef/>
      </w:r>
      <w:r>
        <w:t>Nelson:</w:t>
      </w:r>
    </w:p>
    <w:p w14:paraId="13D9F309" w14:textId="2CA0FF60" w:rsidR="00AF600F" w:rsidRDefault="00AF600F" w:rsidP="00544BEB">
      <w:pPr>
        <w:pStyle w:val="CommentText"/>
      </w:pPr>
      <w:r>
        <w:t>This example is wrong – they need to be showing the concern act/</w:t>
      </w:r>
      <w:proofErr w:type="spellStart"/>
      <w:proofErr w:type="gramStart"/>
      <w:r>
        <w:t>statusCode</w:t>
      </w:r>
      <w:proofErr w:type="spellEnd"/>
      <w:r>
        <w:t xml:space="preserve">  -</w:t>
      </w:r>
      <w:proofErr w:type="gramEnd"/>
      <w:r>
        <w:t xml:space="preserve"> completed and the act/</w:t>
      </w:r>
      <w:proofErr w:type="spellStart"/>
      <w:r>
        <w:t>effectiveTime</w:t>
      </w:r>
      <w:proofErr w:type="spellEnd"/>
      <w:r>
        <w:t>/high – Today.</w:t>
      </w:r>
    </w:p>
  </w:comment>
  <w:comment w:id="1198" w:author="Lisa Nelson" w:date="2016-07-29T20:36:00Z" w:initials="LN">
    <w:p w14:paraId="4163B698" w14:textId="265BA2BF" w:rsidR="00AF600F" w:rsidRDefault="00AF600F">
      <w:pPr>
        <w:pStyle w:val="CommentText"/>
      </w:pPr>
      <w:r>
        <w:rPr>
          <w:rStyle w:val="CommentReference"/>
        </w:rPr>
        <w:annotationRef/>
      </w:r>
      <w:r>
        <w:t>Fixed.</w:t>
      </w:r>
    </w:p>
  </w:comment>
  <w:comment w:id="1206" w:author="Lisa Nelson" w:date="2016-07-12T19:40:00Z" w:initials="LN">
    <w:p w14:paraId="391FCDDB" w14:textId="25FD691C" w:rsidR="00AF600F" w:rsidRDefault="00AF600F">
      <w:pPr>
        <w:pStyle w:val="CommentText"/>
      </w:pPr>
      <w:r>
        <w:rPr>
          <w:rStyle w:val="CommentReference"/>
        </w:rPr>
        <w:annotationRef/>
      </w:r>
      <w:r>
        <w:t xml:space="preserve">Flessner: </w:t>
      </w:r>
    </w:p>
    <w:p w14:paraId="0B06FBFA" w14:textId="636D74DE" w:rsidR="00AF600F" w:rsidRDefault="00AF600F">
      <w:pPr>
        <w:pStyle w:val="CommentText"/>
      </w:pPr>
      <w:r>
        <w:t>This means the allergy is resolved, not that it is no longer a concern (which actually seems like a bad example…)</w:t>
      </w:r>
    </w:p>
  </w:comment>
  <w:comment w:id="1207" w:author="Lisa Nelson" w:date="2016-07-29T12:47:00Z" w:initials="LN">
    <w:p w14:paraId="4793A271" w14:textId="05CBB3AD" w:rsidR="00AF600F" w:rsidRDefault="00AF600F">
      <w:pPr>
        <w:pStyle w:val="CommentText"/>
      </w:pPr>
      <w:r>
        <w:rPr>
          <w:rStyle w:val="CommentReference"/>
        </w:rPr>
        <w:annotationRef/>
      </w:r>
    </w:p>
  </w:comment>
  <w:comment w:id="1208" w:author="Lisa Nelson" w:date="2016-07-29T20:36:00Z" w:initials="LN">
    <w:p w14:paraId="247F4EF5" w14:textId="2AD723A6" w:rsidR="00AF600F" w:rsidRDefault="00AF600F">
      <w:pPr>
        <w:pStyle w:val="CommentText"/>
      </w:pPr>
      <w:r>
        <w:rPr>
          <w:rStyle w:val="CommentReference"/>
        </w:rPr>
        <w:annotationRef/>
      </w:r>
      <w:r>
        <w:t>Fixed</w:t>
      </w:r>
    </w:p>
  </w:comment>
  <w:comment w:id="1213" w:author="Lisa Nelson" w:date="2016-07-20T23:05:00Z" w:initials="LN">
    <w:p w14:paraId="13B5B6BD" w14:textId="0E65C230" w:rsidR="00AF600F" w:rsidRDefault="00AF600F">
      <w:pPr>
        <w:pStyle w:val="CommentText"/>
      </w:pPr>
      <w:r>
        <w:rPr>
          <w:rStyle w:val="CommentReference"/>
        </w:rPr>
        <w:annotationRef/>
      </w:r>
      <w:r>
        <w:t>Ben Flessner:</w:t>
      </w:r>
    </w:p>
    <w:p w14:paraId="7B3A80A2" w14:textId="70D75E50" w:rsidR="00AF600F" w:rsidRDefault="00AF600F">
      <w:pPr>
        <w:pStyle w:val="CommentText"/>
      </w:pPr>
      <w:r>
        <w:t>Contributed the content</w:t>
      </w:r>
    </w:p>
  </w:comment>
  <w:comment w:id="1222" w:author="Lisa Nelson" w:date="2016-07-20T22:13:00Z" w:initials="LN">
    <w:p w14:paraId="6C3D1CED" w14:textId="10DA6E21" w:rsidR="00AF600F" w:rsidRDefault="00AF600F">
      <w:pPr>
        <w:pStyle w:val="CommentText"/>
      </w:pPr>
      <w:r>
        <w:rPr>
          <w:rStyle w:val="CommentReference"/>
        </w:rPr>
        <w:annotationRef/>
      </w:r>
      <w:r>
        <w:t>Catherine Britton (Cerner):</w:t>
      </w:r>
    </w:p>
    <w:p w14:paraId="26BF9000" w14:textId="77777777" w:rsidR="00AF600F" w:rsidRDefault="00AF600F" w:rsidP="00972327">
      <w:pPr>
        <w:pStyle w:val="ListParagraph"/>
        <w:numPr>
          <w:ilvl w:val="1"/>
          <w:numId w:val="47"/>
        </w:numPr>
        <w:spacing w:before="0" w:after="200" w:line="276" w:lineRule="auto"/>
      </w:pPr>
      <w:r>
        <w:t xml:space="preserve">Encounter Diagnosis.  This row (95) is not marked blue though ONC requires it in addition to the CCDS without qualification to setting or document type.  Additionally, ONC is not clear about the context of encounter diagnosis; i.e., admission dx, working dx, discharge dx and, therefore, any can apply. In practical implementation, the term “diagnosis” is an ICD-10 coded value attributed to billing whereas “problems” are a broader category, not always attributed to billing, represented in SNOMED and/or free text where problem lists may or may not include associated/mapped billing codes. </w:t>
      </w:r>
    </w:p>
    <w:p w14:paraId="1E0429B1" w14:textId="77777777" w:rsidR="00AF600F" w:rsidRDefault="00AF600F" w:rsidP="00972327">
      <w:pPr>
        <w:pStyle w:val="ListParagraph"/>
        <w:numPr>
          <w:ilvl w:val="2"/>
          <w:numId w:val="47"/>
        </w:numPr>
        <w:spacing w:before="0" w:after="200" w:line="276" w:lineRule="auto"/>
      </w:pPr>
      <w:r>
        <w:t>CCD has an optional encounter section which references encounter activity which references Problem Observation which is already included in the CCD/CCDS, therefore diagnosis (of any type) may or may not be included in the CCD in the problem list with or without adding an encounter section.  The document should be updated for clarity.</w:t>
      </w:r>
    </w:p>
    <w:p w14:paraId="20C02F0A" w14:textId="77777777" w:rsidR="00AF600F" w:rsidRDefault="00AF600F" w:rsidP="00972327">
      <w:pPr>
        <w:pStyle w:val="ListParagraph"/>
        <w:numPr>
          <w:ilvl w:val="2"/>
          <w:numId w:val="47"/>
        </w:numPr>
        <w:spacing w:before="0" w:after="200" w:line="276" w:lineRule="auto"/>
      </w:pPr>
      <w:r>
        <w:t xml:space="preserve">Discharge Summary has a mandatory discharge diagnosis section and an optional admission diagnosis section.  These appear to be missing from the spreadsheet and should be added.  Note that discharge diagnosis may not be coded at the time the CCDA is generated, especially for </w:t>
      </w:r>
      <w:proofErr w:type="spellStart"/>
      <w:r>
        <w:t>VoDT</w:t>
      </w:r>
      <w:proofErr w:type="spellEnd"/>
      <w:r>
        <w:t xml:space="preserve"> and, therefore, default text indicating the same may be needed to populate this section.</w:t>
      </w:r>
    </w:p>
    <w:p w14:paraId="07D94DE8" w14:textId="77777777" w:rsidR="00AF600F" w:rsidRDefault="00AF600F" w:rsidP="00972327">
      <w:pPr>
        <w:pStyle w:val="ListParagraph"/>
        <w:numPr>
          <w:ilvl w:val="2"/>
          <w:numId w:val="47"/>
        </w:numPr>
        <w:spacing w:before="0" w:after="200" w:line="276" w:lineRule="auto"/>
      </w:pPr>
      <w:r>
        <w:t>Referral note only has a problems section which may or may not include diagnosis at implementer discretion and would not necessarily use encounters or admit/discharge diagnosis section(s).</w:t>
      </w:r>
    </w:p>
    <w:p w14:paraId="368E6465" w14:textId="77777777" w:rsidR="00AF600F" w:rsidRDefault="00AF600F" w:rsidP="00972327">
      <w:pPr>
        <w:pStyle w:val="ListParagraph"/>
        <w:numPr>
          <w:ilvl w:val="2"/>
          <w:numId w:val="47"/>
        </w:numPr>
        <w:spacing w:before="0" w:after="200" w:line="276" w:lineRule="auto"/>
      </w:pPr>
      <w:r>
        <w:t>In conclusion, vendors may implement ONC “encounter dx” as problem section entries, admission dx section entries and/or discharge diagnosis entries at their discretion depending on document type.</w:t>
      </w:r>
    </w:p>
    <w:p w14:paraId="2AB585CA" w14:textId="77777777" w:rsidR="00AF600F" w:rsidRDefault="00AF600F">
      <w:pPr>
        <w:pStyle w:val="CommentText"/>
      </w:pPr>
    </w:p>
  </w:comment>
  <w:comment w:id="1220" w:author="Lisa Nelson" w:date="2016-07-12T19:48:00Z" w:initials="LN">
    <w:p w14:paraId="744814C8" w14:textId="09370036" w:rsidR="00AF600F" w:rsidRDefault="00AF600F">
      <w:pPr>
        <w:pStyle w:val="CommentText"/>
      </w:pPr>
      <w:r>
        <w:rPr>
          <w:rStyle w:val="CommentReference"/>
        </w:rPr>
        <w:annotationRef/>
      </w:r>
      <w:r>
        <w:t xml:space="preserve">Dixon, George: Does this apply to other Document types </w:t>
      </w:r>
      <w:proofErr w:type="spellStart"/>
      <w:r>
        <w:t>eg</w:t>
      </w:r>
      <w:proofErr w:type="spellEnd"/>
      <w:r>
        <w:t xml:space="preserve"> NCHS documents, this has generated a good deal of discussion. Appreciate the guidance for V2.1.</w:t>
      </w:r>
    </w:p>
  </w:comment>
  <w:comment w:id="1244" w:author="Lisa Nelson" w:date="2016-07-22T13:01:00Z" w:initials="LN">
    <w:p w14:paraId="4483B124" w14:textId="704A77C1" w:rsidR="00AF600F" w:rsidRDefault="00AF600F">
      <w:pPr>
        <w:pStyle w:val="CommentText"/>
      </w:pPr>
      <w:r>
        <w:rPr>
          <w:rStyle w:val="CommentReference"/>
        </w:rPr>
        <w:annotationRef/>
      </w:r>
      <w:r>
        <w:t>Can we get the Companion Guide Team to draft some starting copy?</w:t>
      </w:r>
    </w:p>
  </w:comment>
  <w:comment w:id="1250" w:author="Lisa Nelson" w:date="2016-07-27T11:54:00Z" w:initials="LN">
    <w:p w14:paraId="7B4F10CF" w14:textId="460BF3F5" w:rsidR="00AF600F" w:rsidRDefault="00AF600F">
      <w:pPr>
        <w:pStyle w:val="CommentText"/>
      </w:pPr>
      <w:r>
        <w:rPr>
          <w:rStyle w:val="CommentReference"/>
        </w:rPr>
        <w:annotationRef/>
      </w:r>
      <w:r>
        <w:t>Use of Supply act and two different mood codes.</w:t>
      </w:r>
    </w:p>
  </w:comment>
  <w:comment w:id="1251" w:author="Lisa Nelson" w:date="2016-07-29T12:57:00Z" w:initials="LN">
    <w:p w14:paraId="4C3FDDDF" w14:textId="421B9A24" w:rsidR="00AF600F" w:rsidRDefault="00AF600F">
      <w:pPr>
        <w:pStyle w:val="CommentText"/>
      </w:pPr>
      <w:r>
        <w:rPr>
          <w:rStyle w:val="CommentReference"/>
        </w:rPr>
        <w:annotationRef/>
      </w:r>
      <w:r>
        <w:t>Lisa will draft and also add Medication Administration for “statements” and “administering of the med”.</w:t>
      </w:r>
    </w:p>
  </w:comment>
  <w:comment w:id="1259" w:author="Lisa Nelson" w:date="2016-07-27T11:55:00Z" w:initials="LN">
    <w:p w14:paraId="2D8F3CEB" w14:textId="66D24460" w:rsidR="00AF600F" w:rsidRDefault="00AF600F">
      <w:pPr>
        <w:pStyle w:val="CommentText"/>
      </w:pPr>
      <w:r>
        <w:rPr>
          <w:rStyle w:val="CommentReference"/>
        </w:rPr>
        <w:annotationRef/>
      </w:r>
      <w:r>
        <w:t>Reuse the copy that Jean creates for the Date/Time clarification to be added above.</w:t>
      </w:r>
    </w:p>
  </w:comment>
  <w:comment w:id="1264" w:author="Lisa Nelson" w:date="2016-07-12T19:49:00Z" w:initials="LN">
    <w:p w14:paraId="089E5FFF" w14:textId="3E534F02" w:rsidR="00AF600F" w:rsidRDefault="00AF600F">
      <w:pPr>
        <w:pStyle w:val="CommentText"/>
      </w:pPr>
      <w:r>
        <w:rPr>
          <w:rStyle w:val="CommentReference"/>
        </w:rPr>
        <w:annotationRef/>
      </w:r>
      <w:r>
        <w:t xml:space="preserve">Dixon, George: </w:t>
      </w:r>
      <w:r w:rsidRPr="00E87497">
        <w:rPr>
          <w:highlight w:val="green"/>
        </w:rPr>
        <w:t xml:space="preserve">Guidance on planned medications – what does this really represent </w:t>
      </w:r>
      <w:proofErr w:type="spellStart"/>
      <w:r w:rsidRPr="00E87497">
        <w:rPr>
          <w:highlight w:val="green"/>
        </w:rPr>
        <w:t>esp</w:t>
      </w:r>
      <w:proofErr w:type="spellEnd"/>
      <w:r w:rsidRPr="00E87497">
        <w:rPr>
          <w:highlight w:val="green"/>
        </w:rPr>
        <w:t xml:space="preserve"> in an acute setting. What’s the role as it relates to ordered, already on. A discussion about medication options within a document that is then given to a patient could be misconstrued by the patient]</w:t>
      </w:r>
    </w:p>
  </w:comment>
  <w:comment w:id="1265" w:author="Lisa Nelson" w:date="2016-07-27T11:55:00Z" w:initials="LN">
    <w:p w14:paraId="25F476F1" w14:textId="1CB5CEA5" w:rsidR="00AF600F" w:rsidRDefault="00AF600F">
      <w:pPr>
        <w:pStyle w:val="CommentText"/>
      </w:pPr>
      <w:r>
        <w:rPr>
          <w:rStyle w:val="CommentReference"/>
        </w:rPr>
        <w:annotationRef/>
      </w:r>
      <w:r>
        <w:t>Can we agree the Discharge Medication List should represent all the medications a patient should be taking following the discharge? The list should be a “Complete” list.</w:t>
      </w:r>
    </w:p>
  </w:comment>
  <w:comment w:id="1273" w:author="Brett A Marquard" w:date="2016-08-01T10:57:00Z" w:initials="BAM">
    <w:p w14:paraId="0138D173" w14:textId="77777777" w:rsidR="00AF600F" w:rsidRDefault="00AF600F" w:rsidP="00CA679E">
      <w:pPr>
        <w:pStyle w:val="CommentText"/>
      </w:pPr>
      <w:r>
        <w:rPr>
          <w:rStyle w:val="CommentReference"/>
        </w:rPr>
        <w:annotationRef/>
      </w:r>
      <w:r>
        <w:t>What if turned into a table? My brain is trying to put into a table as I read…</w:t>
      </w:r>
    </w:p>
  </w:comment>
  <w:comment w:id="1274" w:author="Lisa Nelson" w:date="2016-08-02T16:30:00Z" w:initials="LN">
    <w:p w14:paraId="7BC7C8EB" w14:textId="77777777" w:rsidR="00AF600F" w:rsidRDefault="00AF600F" w:rsidP="00CA679E">
      <w:pPr>
        <w:pStyle w:val="CommentText"/>
      </w:pPr>
      <w:r>
        <w:rPr>
          <w:rStyle w:val="CommentReference"/>
        </w:rPr>
        <w:annotationRef/>
      </w:r>
      <w:r>
        <w:t>I gave up on this idea and just tried to improve the paragraphs.</w:t>
      </w:r>
    </w:p>
  </w:comment>
  <w:comment w:id="1275" w:author="Brett A Marquard" w:date="2016-08-02T21:39:00Z" w:initials="BAM">
    <w:p w14:paraId="3A73DCA7" w14:textId="77777777" w:rsidR="00AF600F" w:rsidRDefault="00AF600F" w:rsidP="00CA679E">
      <w:pPr>
        <w:pStyle w:val="CommentText"/>
      </w:pPr>
      <w:r>
        <w:rPr>
          <w:rStyle w:val="CommentReference"/>
        </w:rPr>
        <w:annotationRef/>
      </w:r>
      <w:r>
        <w:t>Thanks for considering – I may try to draft something in ballot…</w:t>
      </w:r>
    </w:p>
    <w:p w14:paraId="09E4CCA9" w14:textId="77777777" w:rsidR="00AF600F" w:rsidRDefault="00AF600F" w:rsidP="00CA679E">
      <w:pPr>
        <w:pStyle w:val="CommentText"/>
      </w:pPr>
    </w:p>
  </w:comment>
  <w:comment w:id="1278" w:author="Brett A Marquard" w:date="2016-08-01T10:49:00Z" w:initials="BAM">
    <w:p w14:paraId="298C28A4" w14:textId="77777777" w:rsidR="00AF600F" w:rsidRDefault="00AF600F" w:rsidP="00CA679E">
      <w:pPr>
        <w:pStyle w:val="CommentText"/>
      </w:pPr>
      <w:r>
        <w:rPr>
          <w:rStyle w:val="CommentReference"/>
        </w:rPr>
        <w:annotationRef/>
      </w:r>
      <w:r>
        <w:rPr>
          <w:rStyle w:val="CommentReference"/>
        </w:rPr>
        <w:t xml:space="preserve">I think </w:t>
      </w:r>
      <w:proofErr w:type="gramStart"/>
      <w:r>
        <w:rPr>
          <w:rStyle w:val="CommentReference"/>
        </w:rPr>
        <w:t>XML  better</w:t>
      </w:r>
      <w:proofErr w:type="gramEnd"/>
      <w:r>
        <w:rPr>
          <w:rStyle w:val="CommentReference"/>
        </w:rPr>
        <w:t xml:space="preserve"> – what do you think? I won’t edit other places unless you agree.</w:t>
      </w:r>
    </w:p>
  </w:comment>
  <w:comment w:id="1279" w:author="Lisa Nelson" w:date="2016-08-02T16:28:00Z" w:initials="LN">
    <w:p w14:paraId="00FFECBB" w14:textId="77777777" w:rsidR="00AF600F" w:rsidRDefault="00AF600F" w:rsidP="00CA679E">
      <w:pPr>
        <w:pStyle w:val="CommentText"/>
      </w:pPr>
      <w:r>
        <w:rPr>
          <w:rStyle w:val="CommentReference"/>
        </w:rPr>
        <w:annotationRef/>
      </w:r>
      <w:r>
        <w:t>Agreed, please show the edits you have in mind for using xml more directly.</w:t>
      </w:r>
    </w:p>
  </w:comment>
  <w:comment w:id="1280" w:author="Brett A Marquard" w:date="2016-08-02T21:40:00Z" w:initials="BAM">
    <w:p w14:paraId="75296A8B" w14:textId="77777777" w:rsidR="00AF600F" w:rsidRDefault="00AF600F" w:rsidP="00CA679E">
      <w:pPr>
        <w:pStyle w:val="CommentText"/>
      </w:pPr>
      <w:r>
        <w:rPr>
          <w:rStyle w:val="CommentReference"/>
        </w:rPr>
        <w:annotationRef/>
      </w:r>
      <w:r>
        <w:t>Done.</w:t>
      </w:r>
    </w:p>
  </w:comment>
  <w:comment w:id="1281" w:author="Brett A Marquard" w:date="2016-08-01T10:53:00Z" w:initials="BAM">
    <w:p w14:paraId="50E94192" w14:textId="77777777" w:rsidR="00AF600F" w:rsidRDefault="00AF600F" w:rsidP="00CA679E">
      <w:pPr>
        <w:pStyle w:val="CommentText"/>
      </w:pPr>
      <w:r>
        <w:rPr>
          <w:rStyle w:val="CommentReference"/>
        </w:rPr>
        <w:annotationRef/>
      </w:r>
      <w:r>
        <w:t>How do we flag something as ‘being administered’ vs a ‘statement’? If we can’t say, I think we should say so….</w:t>
      </w:r>
    </w:p>
  </w:comment>
  <w:comment w:id="1282" w:author="Lisa Nelson" w:date="2016-08-02T16:28:00Z" w:initials="LN">
    <w:p w14:paraId="1F8552C9" w14:textId="77777777" w:rsidR="00AF600F" w:rsidRDefault="00AF600F" w:rsidP="00CA679E">
      <w:pPr>
        <w:pStyle w:val="CommentText"/>
      </w:pPr>
      <w:r>
        <w:rPr>
          <w:rStyle w:val="CommentReference"/>
        </w:rPr>
        <w:annotationRef/>
      </w:r>
      <w:r>
        <w:t>I added another sentence to the first paragraph. See what you think.</w:t>
      </w:r>
    </w:p>
  </w:comment>
  <w:comment w:id="1283" w:author="Brett A Marquard" w:date="2016-08-02T21:42:00Z" w:initials="BAM">
    <w:p w14:paraId="58C5AD34" w14:textId="77777777" w:rsidR="00AF600F" w:rsidRDefault="00AF600F" w:rsidP="00CA679E">
      <w:pPr>
        <w:pStyle w:val="CommentText"/>
      </w:pPr>
      <w:r>
        <w:rPr>
          <w:rStyle w:val="CommentReference"/>
        </w:rPr>
        <w:annotationRef/>
      </w:r>
      <w:r>
        <w:t>Still fuzzy…ping me on skype tomorrow, or maybe if SDWG ends early.</w:t>
      </w:r>
    </w:p>
  </w:comment>
  <w:comment w:id="1294" w:author="Lisa Nelson" w:date="2016-08-02T16:29:00Z" w:initials="LN">
    <w:p w14:paraId="329288F8" w14:textId="77777777" w:rsidR="00AF600F" w:rsidRDefault="00AF600F" w:rsidP="00CA679E">
      <w:r>
        <w:rPr>
          <w:rStyle w:val="CommentReference"/>
        </w:rPr>
        <w:annotationRef/>
      </w:r>
      <w:r>
        <w:t>Recommend referencing several examples from the CDA Examples Task Force and including a pointer to the Medication Frequency List</w:t>
      </w:r>
      <w:proofErr w:type="gramStart"/>
      <w:r>
        <w:t>:</w:t>
      </w:r>
      <w:proofErr w:type="gramEnd"/>
      <w:r>
        <w:fldChar w:fldCharType="begin"/>
      </w:r>
      <w:r>
        <w:instrText xml:space="preserve"> HYPERLINK "https://docs.google.com/document/d/1Y0Z458o_MrR2aPnpx6EygO6hpI88Bl95esjRWZ0agtY/edit" </w:instrText>
      </w:r>
      <w:r>
        <w:fldChar w:fldCharType="separate"/>
      </w:r>
      <w:r w:rsidRPr="00EE418C">
        <w:rPr>
          <w:rStyle w:val="Hyperlink"/>
        </w:rPr>
        <w:t>https://docs.google.com/document/d/1Y0Z458o_MrR2aPnpx6EygO6hpI88Bl95esjRWZ0agtY/edit</w:t>
      </w:r>
      <w:r>
        <w:rPr>
          <w:rStyle w:val="Hyperlink"/>
        </w:rPr>
        <w:fldChar w:fldCharType="end"/>
      </w:r>
      <w:r>
        <w:t>]</w:t>
      </w:r>
    </w:p>
    <w:p w14:paraId="3A9D6D35" w14:textId="77777777" w:rsidR="00AF600F" w:rsidRDefault="00AF600F" w:rsidP="00CA679E">
      <w:pPr>
        <w:pStyle w:val="CommentText"/>
      </w:pPr>
    </w:p>
  </w:comment>
  <w:comment w:id="1304" w:author="Lisa Nelson" w:date="2016-07-12T19:42:00Z" w:initials="LN">
    <w:p w14:paraId="160B87A2" w14:textId="4CF22F84" w:rsidR="00AF600F" w:rsidRDefault="00AF600F">
      <w:pPr>
        <w:pStyle w:val="CommentText"/>
      </w:pPr>
      <w:r>
        <w:rPr>
          <w:rStyle w:val="CommentReference"/>
        </w:rPr>
        <w:annotationRef/>
      </w:r>
      <w:r>
        <w:t>Nelson:</w:t>
      </w:r>
    </w:p>
    <w:p w14:paraId="0036AF5D" w14:textId="0226BA3F" w:rsidR="00AF600F" w:rsidRDefault="00AF600F">
      <w:pPr>
        <w:pStyle w:val="CommentText"/>
      </w:pPr>
      <w:r>
        <w:t>This example is wrong – they need to be showing the concern act/</w:t>
      </w:r>
      <w:proofErr w:type="spellStart"/>
      <w:proofErr w:type="gramStart"/>
      <w:r>
        <w:t>statusCode</w:t>
      </w:r>
      <w:proofErr w:type="spellEnd"/>
      <w:r>
        <w:t xml:space="preserve">  -</w:t>
      </w:r>
      <w:proofErr w:type="gramEnd"/>
      <w:r>
        <w:t xml:space="preserve"> completed and the act/</w:t>
      </w:r>
      <w:proofErr w:type="spellStart"/>
      <w:r>
        <w:t>effectiveTime</w:t>
      </w:r>
      <w:proofErr w:type="spellEnd"/>
      <w:r>
        <w:t>/high – Today.</w:t>
      </w:r>
    </w:p>
  </w:comment>
  <w:comment w:id="1305" w:author="Lisa Nelson" w:date="2016-07-29T20:05:00Z" w:initials="LN">
    <w:p w14:paraId="6E4DCBCF" w14:textId="7FEE4AA1" w:rsidR="00AF600F" w:rsidRDefault="00AF600F">
      <w:pPr>
        <w:pStyle w:val="CommentText"/>
      </w:pPr>
      <w:r>
        <w:rPr>
          <w:rStyle w:val="CommentReference"/>
        </w:rPr>
        <w:annotationRef/>
      </w:r>
      <w:r>
        <w:t>Addressed.</w:t>
      </w:r>
    </w:p>
  </w:comment>
  <w:comment w:id="1315" w:author="Lisa Nelson" w:date="2016-07-12T19:42:00Z" w:initials="LN">
    <w:p w14:paraId="20B4E156" w14:textId="379CD105" w:rsidR="00AF600F" w:rsidRDefault="00AF600F">
      <w:pPr>
        <w:pStyle w:val="CommentText"/>
      </w:pPr>
      <w:r>
        <w:rPr>
          <w:rStyle w:val="CommentReference"/>
        </w:rPr>
        <w:annotationRef/>
      </w:r>
      <w:r>
        <w:t>Flessner: You never stop having a “history of heart attack”. Though if the code was just “heart attack” wouldn’t it make more sense to have the high effective time also be 5 years ago? You don’t have 5-year-long heart attacks (hopefully…)</w:t>
      </w:r>
    </w:p>
  </w:comment>
  <w:comment w:id="1316" w:author="Lisa Nelson" w:date="2016-07-29T20:05:00Z" w:initials="LN">
    <w:p w14:paraId="73B202C3" w14:textId="7DEAC0CF" w:rsidR="00AF600F" w:rsidRDefault="00AF600F">
      <w:pPr>
        <w:pStyle w:val="CommentText"/>
      </w:pPr>
      <w:r>
        <w:rPr>
          <w:rStyle w:val="CommentReference"/>
        </w:rPr>
        <w:annotationRef/>
      </w:r>
      <w:r>
        <w:t>Fixed.</w:t>
      </w:r>
    </w:p>
  </w:comment>
  <w:comment w:id="1320" w:author="Lisa Nelson" w:date="2016-07-12T19:50:00Z" w:initials="LN">
    <w:p w14:paraId="7D14C5C3" w14:textId="77777777" w:rsidR="00AF600F" w:rsidRDefault="00AF600F" w:rsidP="00680976">
      <w:r>
        <w:rPr>
          <w:rStyle w:val="CommentReference"/>
        </w:rPr>
        <w:annotationRef/>
      </w:r>
      <w:proofErr w:type="spellStart"/>
      <w:r>
        <w:rPr>
          <w:rStyle w:val="CommentReference"/>
        </w:rPr>
        <w:t>Dixon</w:t>
      </w:r>
      <w:proofErr w:type="gramStart"/>
      <w:r>
        <w:rPr>
          <w:rStyle w:val="CommentReference"/>
        </w:rPr>
        <w:t>,George</w:t>
      </w:r>
      <w:proofErr w:type="spellEnd"/>
      <w:proofErr w:type="gramEnd"/>
      <w:r>
        <w:rPr>
          <w:rStyle w:val="CommentReference"/>
        </w:rPr>
        <w:t xml:space="preserve">: </w:t>
      </w:r>
      <w:r w:rsidRPr="00E87497">
        <w:rPr>
          <w:highlight w:val="green"/>
        </w:rPr>
        <w:t xml:space="preserve">[Guidance on how to include additional entries that are not specified in the HL7 guide, </w:t>
      </w:r>
      <w:proofErr w:type="spellStart"/>
      <w:r w:rsidRPr="00E87497">
        <w:rPr>
          <w:highlight w:val="green"/>
        </w:rPr>
        <w:t>eg</w:t>
      </w:r>
      <w:proofErr w:type="spellEnd"/>
      <w:r w:rsidRPr="00E87497">
        <w:rPr>
          <w:highlight w:val="green"/>
        </w:rPr>
        <w:t xml:space="preserve">. </w:t>
      </w:r>
      <w:proofErr w:type="spellStart"/>
      <w:r w:rsidRPr="00E87497">
        <w:rPr>
          <w:highlight w:val="green"/>
        </w:rPr>
        <w:t>Variatons</w:t>
      </w:r>
      <w:proofErr w:type="spellEnd"/>
      <w:r w:rsidRPr="00E87497">
        <w:rPr>
          <w:highlight w:val="green"/>
        </w:rPr>
        <w:t xml:space="preserve"> on heart rate (radial, central) when we are limited to one LOINC code by the guide.  </w:t>
      </w:r>
      <w:proofErr w:type="spellStart"/>
      <w:proofErr w:type="gramStart"/>
      <w:r w:rsidRPr="00E87497">
        <w:rPr>
          <w:highlight w:val="green"/>
        </w:rPr>
        <w:t>eg</w:t>
      </w:r>
      <w:proofErr w:type="spellEnd"/>
      <w:proofErr w:type="gramEnd"/>
      <w:r w:rsidRPr="00E87497">
        <w:rPr>
          <w:highlight w:val="green"/>
        </w:rPr>
        <w:t xml:space="preserve"> Frequent request, to include LMP however it can’t be supported under the numeric only vital signs rule. ]</w:t>
      </w:r>
    </w:p>
    <w:p w14:paraId="2357EA77" w14:textId="3B7470B6" w:rsidR="00AF600F" w:rsidRDefault="00AF600F">
      <w:pPr>
        <w:pStyle w:val="CommentText"/>
      </w:pPr>
    </w:p>
  </w:comment>
  <w:comment w:id="1321" w:author="Lisa Nelson" w:date="2016-07-29T20:12:00Z" w:initials="LN">
    <w:p w14:paraId="6BC89D47" w14:textId="514B4848" w:rsidR="00AF600F" w:rsidRDefault="00AF600F">
      <w:pPr>
        <w:pStyle w:val="CommentText"/>
      </w:pPr>
      <w:r>
        <w:rPr>
          <w:rStyle w:val="CommentReference"/>
        </w:rPr>
        <w:annotationRef/>
      </w:r>
      <w:r>
        <w:t>Addressed.</w:t>
      </w:r>
    </w:p>
  </w:comment>
  <w:comment w:id="1380" w:author="Lisa Nelson" w:date="2016-07-20T23:07:00Z" w:initials="LN">
    <w:p w14:paraId="43569EFD" w14:textId="6ACCBD2A" w:rsidR="00AF600F" w:rsidRDefault="00AF600F">
      <w:pPr>
        <w:pStyle w:val="CommentText"/>
      </w:pPr>
      <w:r>
        <w:rPr>
          <w:rStyle w:val="CommentReference"/>
        </w:rPr>
        <w:annotationRef/>
      </w:r>
      <w:r>
        <w:t>Ben Flessner:</w:t>
      </w:r>
    </w:p>
    <w:p w14:paraId="383BD7A6" w14:textId="3CD2CC2E" w:rsidR="00AF600F" w:rsidRDefault="00AF600F">
      <w:pPr>
        <w:pStyle w:val="CommentText"/>
      </w:pPr>
      <w:r>
        <w:t>This is not a section, but rather an entry, likely found in the Social History section.</w:t>
      </w:r>
    </w:p>
  </w:comment>
  <w:comment w:id="1381" w:author="Lisa Nelson" w:date="2016-07-29T20:12:00Z" w:initials="LN">
    <w:p w14:paraId="5020D01E" w14:textId="5591BB13" w:rsidR="00AF600F" w:rsidRDefault="00AF600F">
      <w:pPr>
        <w:pStyle w:val="CommentText"/>
      </w:pPr>
      <w:r>
        <w:rPr>
          <w:rStyle w:val="CommentReference"/>
        </w:rPr>
        <w:annotationRef/>
      </w:r>
      <w:r>
        <w:t>Fixed</w:t>
      </w:r>
    </w:p>
  </w:comment>
  <w:comment w:id="1387" w:author="Lisa Nelson" w:date="2016-07-20T23:10:00Z" w:initials="LN">
    <w:p w14:paraId="14CFC4D3" w14:textId="7F4BA155" w:rsidR="00AF600F" w:rsidRDefault="00AF600F">
      <w:pPr>
        <w:pStyle w:val="CommentText"/>
      </w:pPr>
      <w:r>
        <w:rPr>
          <w:rStyle w:val="CommentReference"/>
        </w:rPr>
        <w:annotationRef/>
      </w:r>
      <w:r>
        <w:t>Ben Flessner:</w:t>
      </w:r>
    </w:p>
    <w:p w14:paraId="05D60A09" w14:textId="50EAA406" w:rsidR="00AF600F" w:rsidRDefault="00AF600F">
      <w:pPr>
        <w:pStyle w:val="CommentText"/>
      </w:pPr>
      <w:r>
        <w:t>Per C-CDA examples task force on 7/14, we should revise that devices should each be listed within a Procedure Activity Procedure template, one per device, since the section is about the devices, not the procedures.</w:t>
      </w:r>
    </w:p>
  </w:comment>
  <w:comment w:id="1420" w:author="Lisa Nelson" w:date="2016-07-20T23:11:00Z" w:initials="LN">
    <w:p w14:paraId="54A34AE0" w14:textId="00C28EF7" w:rsidR="00AF600F" w:rsidRDefault="00AF600F">
      <w:pPr>
        <w:pStyle w:val="CommentText"/>
      </w:pPr>
      <w:r>
        <w:rPr>
          <w:rStyle w:val="CommentReference"/>
        </w:rPr>
        <w:annotationRef/>
      </w:r>
      <w:r>
        <w:t>Ben Flessner:</w:t>
      </w:r>
    </w:p>
    <w:p w14:paraId="1A45BF24" w14:textId="1EBFC55B" w:rsidR="00AF600F" w:rsidRDefault="00AF600F">
      <w:pPr>
        <w:pStyle w:val="CommentText"/>
      </w:pPr>
      <w:r>
        <w:t>How does this apply to system-generated summaries? These are not necessarily authored / attested by an individual provider. Perhaps this should be revised to be the person primarily responsible for the encounter / service event being communicated in a transition.</w:t>
      </w:r>
    </w:p>
  </w:comment>
  <w:comment w:id="1421" w:author="Lisa Nelson" w:date="2016-08-03T13:47:00Z" w:initials="LN">
    <w:p w14:paraId="787930CB" w14:textId="4A0E3ADB" w:rsidR="00526D8E" w:rsidRDefault="00526D8E">
      <w:pPr>
        <w:pStyle w:val="CommentText"/>
      </w:pPr>
      <w:r>
        <w:rPr>
          <w:rStyle w:val="CommentReference"/>
        </w:rPr>
        <w:annotationRef/>
      </w:r>
      <w:r>
        <w:t>Addressed.</w:t>
      </w:r>
    </w:p>
  </w:comment>
  <w:comment w:id="1432" w:author="Lisa Nelson" w:date="2016-07-12T19:51:00Z" w:initials="LN">
    <w:p w14:paraId="20F3CD44" w14:textId="70CA7FC6" w:rsidR="00AF600F" w:rsidRDefault="00AF600F">
      <w:pPr>
        <w:pStyle w:val="CommentText"/>
      </w:pPr>
      <w:r>
        <w:rPr>
          <w:rStyle w:val="CommentReference"/>
        </w:rPr>
        <w:annotationRef/>
      </w:r>
      <w:r>
        <w:t>Strongly disagree with this statement. We have a clinician reviewed order of sections, beginning with Reason For Referral, where the problem section is actually 12</w:t>
      </w:r>
      <w:r w:rsidRPr="004A725E">
        <w:rPr>
          <w:vertAlign w:val="superscript"/>
        </w:rPr>
        <w:t>th</w:t>
      </w:r>
      <w:r>
        <w:t xml:space="preserve"> in the list.</w:t>
      </w:r>
    </w:p>
    <w:p w14:paraId="2394B150" w14:textId="77777777" w:rsidR="00AF600F" w:rsidRDefault="00AF600F">
      <w:pPr>
        <w:pStyle w:val="CommentText"/>
      </w:pPr>
    </w:p>
    <w:p w14:paraId="1A631093" w14:textId="657F87F4" w:rsidR="00AF600F" w:rsidRDefault="00AF600F">
      <w:pPr>
        <w:pStyle w:val="CommentText"/>
      </w:pPr>
      <w:r>
        <w:t>Dixon, George also flagged this statement</w:t>
      </w:r>
    </w:p>
  </w:comment>
  <w:comment w:id="1433" w:author="Lisa Nelson" w:date="2016-08-03T13:22:00Z" w:initials="LN">
    <w:p w14:paraId="4E748326" w14:textId="0DA75AC1" w:rsidR="00AF600F" w:rsidRDefault="00AF600F">
      <w:pPr>
        <w:pStyle w:val="CommentText"/>
      </w:pPr>
      <w:r>
        <w:rPr>
          <w:rStyle w:val="CommentReference"/>
        </w:rPr>
        <w:annotationRef/>
      </w:r>
      <w:r>
        <w:t>Moved this guidance into the Health Concerns section where it addresses what to do when both Problem Section and Health Concern Section are present.</w:t>
      </w:r>
    </w:p>
  </w:comment>
  <w:comment w:id="1450" w:author="Lisa Nelson" w:date="2016-07-22T14:20:00Z" w:initials="LN">
    <w:p w14:paraId="26A966A4" w14:textId="6E81938E" w:rsidR="00AF600F" w:rsidRDefault="00AF600F">
      <w:pPr>
        <w:pStyle w:val="CommentText"/>
      </w:pPr>
      <w:r>
        <w:rPr>
          <w:rStyle w:val="CommentReference"/>
        </w:rPr>
        <w:annotationRef/>
      </w:r>
      <w:r>
        <w:t>Brett:</w:t>
      </w:r>
    </w:p>
    <w:p w14:paraId="7C06B142" w14:textId="77777777" w:rsidR="00AF600F" w:rsidRDefault="00AF600F" w:rsidP="005308F9">
      <w:pPr>
        <w:pStyle w:val="CommentText"/>
      </w:pPr>
      <w:r>
        <w:t xml:space="preserve">May contain an entry with appropriate </w:t>
      </w:r>
      <w:proofErr w:type="spellStart"/>
      <w:r>
        <w:t>nullFlavor</w:t>
      </w:r>
      <w:proofErr w:type="spellEnd"/>
      <w:r>
        <w:t xml:space="preserve"> – see example…</w:t>
      </w:r>
    </w:p>
    <w:p w14:paraId="27CB28CA" w14:textId="77777777" w:rsidR="00AF600F" w:rsidRDefault="00AF600F" w:rsidP="005308F9">
      <w:pPr>
        <w:pStyle w:val="CommentText"/>
      </w:pPr>
    </w:p>
    <w:p w14:paraId="070539A8" w14:textId="07AF0E35" w:rsidR="00AF600F" w:rsidRDefault="00AF600F" w:rsidP="005308F9">
      <w:pPr>
        <w:pStyle w:val="CommentText"/>
      </w:pPr>
      <w:r>
        <w:t>I think we need to be clear Health Concerns always requires an entry.</w:t>
      </w:r>
    </w:p>
  </w:comment>
  <w:comment w:id="1448" w:author="David" w:date="2016-06-04T17:18:00Z" w:initials="DKT">
    <w:p w14:paraId="19D11FFA" w14:textId="77777777" w:rsidR="00AF600F" w:rsidRDefault="00AF600F" w:rsidP="005308F9">
      <w:pPr>
        <w:pStyle w:val="CommentText"/>
      </w:pPr>
      <w:r>
        <w:rPr>
          <w:rStyle w:val="CommentReference"/>
        </w:rPr>
        <w:annotationRef/>
      </w:r>
      <w:r>
        <w:t xml:space="preserve">This was included in my original </w:t>
      </w:r>
      <w:proofErr w:type="spellStart"/>
      <w:r>
        <w:t>writeup</w:t>
      </w:r>
      <w:proofErr w:type="spellEnd"/>
      <w:r>
        <w:t xml:space="preserve"> but was omitted. It is important to say explicitly, because ONC said they only require text, but </w:t>
      </w:r>
      <w:proofErr w:type="spellStart"/>
      <w:r>
        <w:t>nullFlavor</w:t>
      </w:r>
      <w:proofErr w:type="spellEnd"/>
      <w:r>
        <w:t xml:space="preserve"> must be provided to conform to C-CDA Health Concern template. </w:t>
      </w:r>
    </w:p>
  </w:comment>
  <w:comment w:id="1501" w:author="Lisa Nelson" w:date="2016-07-20T23:12:00Z" w:initials="LN">
    <w:p w14:paraId="5A7FB9EB" w14:textId="0EC2131A" w:rsidR="00AF600F" w:rsidRDefault="00AF600F">
      <w:pPr>
        <w:pStyle w:val="CommentText"/>
      </w:pPr>
      <w:r>
        <w:rPr>
          <w:rStyle w:val="CommentReference"/>
        </w:rPr>
        <w:annotationRef/>
      </w:r>
      <w:r>
        <w:t>Ben Flessner:</w:t>
      </w:r>
    </w:p>
    <w:p w14:paraId="205FB61C" w14:textId="77777777" w:rsidR="00AF600F" w:rsidRDefault="00AF600F" w:rsidP="006E35C1">
      <w:pPr>
        <w:pStyle w:val="CommentText"/>
      </w:pPr>
      <w:r>
        <w:t xml:space="preserve">Also same question about Problem List. The document may not be authored / attested by any single person. </w:t>
      </w:r>
    </w:p>
    <w:p w14:paraId="466383E4" w14:textId="77777777" w:rsidR="00AF600F" w:rsidRDefault="00AF600F">
      <w:pPr>
        <w:pStyle w:val="CommentText"/>
      </w:pPr>
    </w:p>
  </w:comment>
  <w:comment w:id="1502" w:author="Lisa Nelson" w:date="2016-08-03T13:52:00Z" w:initials="LN">
    <w:p w14:paraId="5E1E50C0" w14:textId="1EBBB9E4" w:rsidR="00526D8E" w:rsidRDefault="00526D8E">
      <w:pPr>
        <w:pStyle w:val="CommentText"/>
      </w:pPr>
      <w:r>
        <w:rPr>
          <w:rStyle w:val="CommentReference"/>
        </w:rPr>
        <w:annotationRef/>
      </w:r>
      <w:r>
        <w:t>Addressed.</w:t>
      </w:r>
    </w:p>
  </w:comment>
  <w:comment w:id="1515" w:author="Lisa Nelson" w:date="2016-07-20T23:13:00Z" w:initials="LN">
    <w:p w14:paraId="12DA08BF" w14:textId="31604BA2" w:rsidR="00AF600F" w:rsidRDefault="00AF600F">
      <w:pPr>
        <w:pStyle w:val="CommentText"/>
      </w:pPr>
      <w:r>
        <w:rPr>
          <w:rStyle w:val="CommentReference"/>
        </w:rPr>
        <w:annotationRef/>
      </w:r>
      <w:r>
        <w:t>Ben Flessner:</w:t>
      </w:r>
    </w:p>
    <w:p w14:paraId="594118C6" w14:textId="47DD0352" w:rsidR="00AF600F" w:rsidRDefault="00AF600F">
      <w:pPr>
        <w:pStyle w:val="CommentText"/>
      </w:pPr>
      <w:r>
        <w:t>Maybe clarify / add: (which should appear in the Goals section).</w:t>
      </w:r>
    </w:p>
  </w:comment>
  <w:comment w:id="1556" w:author="Lisa Nelson" w:date="2016-07-12T19:53:00Z" w:initials="LN">
    <w:p w14:paraId="78FD8215" w14:textId="68DA2231" w:rsidR="00AF600F" w:rsidRDefault="00AF600F">
      <w:pPr>
        <w:pStyle w:val="CommentText"/>
      </w:pPr>
      <w:r>
        <w:rPr>
          <w:rStyle w:val="CommentReference"/>
        </w:rPr>
        <w:annotationRef/>
      </w:r>
      <w:r>
        <w:t xml:space="preserve">Dixon, George: I’m sure this has been discussed … a lot.  Guidance though on how we relate the administrative sex (gender) that is captured during ADT to the Birth Sex, is the guidance to collect the data using other workflows and to keep them </w:t>
      </w:r>
      <w:proofErr w:type="spellStart"/>
      <w:r>
        <w:t>segregrated</w:t>
      </w:r>
      <w:proofErr w:type="spellEnd"/>
      <w:r>
        <w:t>?</w:t>
      </w:r>
    </w:p>
  </w:comment>
  <w:comment w:id="1557" w:author="Lisa Nelson" w:date="2016-07-22T14:16:00Z" w:initials="LN">
    <w:p w14:paraId="3A7E788C" w14:textId="4C69C7C1" w:rsidR="00AF600F" w:rsidRDefault="00AF600F">
      <w:pPr>
        <w:pStyle w:val="CommentText"/>
      </w:pPr>
      <w:r>
        <w:rPr>
          <w:rStyle w:val="CommentReference"/>
        </w:rPr>
        <w:annotationRef/>
      </w:r>
      <w:r>
        <w:t>No Action required.</w:t>
      </w:r>
    </w:p>
  </w:comment>
  <w:comment w:id="1605" w:author="David" w:date="2016-06-04T18:11:00Z" w:initials="DKT">
    <w:p w14:paraId="63652330" w14:textId="77777777" w:rsidR="00AF600F" w:rsidRDefault="00AF600F" w:rsidP="000014E8">
      <w:pPr>
        <w:pStyle w:val="CommentText"/>
      </w:pPr>
      <w:r>
        <w:rPr>
          <w:rStyle w:val="CommentReference"/>
        </w:rPr>
        <w:annotationRef/>
      </w:r>
      <w:r>
        <w:t xml:space="preserve">Wording is unclear if the ordered Lab test has been performed or not. I disagree with putting it in the Plan of Treatment section if the test has been ordered </w:t>
      </w:r>
      <w:r>
        <w:rPr>
          <w:b/>
        </w:rPr>
        <w:t xml:space="preserve">and performed </w:t>
      </w:r>
      <w:r>
        <w:t>but the results have not been received. In C-CDA, see Result Observation (3.92) where it says ‘</w:t>
      </w:r>
      <w:r w:rsidRPr="0029564C">
        <w:t xml:space="preserve">The result observation includes a </w:t>
      </w:r>
      <w:proofErr w:type="spellStart"/>
      <w:r w:rsidRPr="0029564C">
        <w:t>statusCode</w:t>
      </w:r>
      <w:proofErr w:type="spellEnd"/>
      <w:r w:rsidRPr="0029564C">
        <w:t xml:space="preserve"> to allow recording the status of an observation. “Pending” results (e.g., a test has been run but results have not been reported yet) should be represented as “active” </w:t>
      </w:r>
      <w:proofErr w:type="spellStart"/>
      <w:r w:rsidRPr="0029564C">
        <w:t>ActStatus</w:t>
      </w:r>
      <w:proofErr w:type="spellEnd"/>
      <w:r w:rsidRPr="0029564C">
        <w:t>.</w:t>
      </w:r>
      <w:r>
        <w:t xml:space="preserve">’ Result Observation is included in Result Organizer, which is included in the Results Section, not in the Plan of Treatment Section. A Planned Observation should not be used for a pending result, but would be appropriate for a test that has been recommended but not performed (e.g., patient is supposed to go to an external lab to get the test done). </w:t>
      </w:r>
    </w:p>
  </w:comment>
  <w:comment w:id="1606" w:author="Lisa Nelson" w:date="2016-08-03T13:55:00Z" w:initials="LN">
    <w:p w14:paraId="355B3CC1" w14:textId="5AA1A1FF" w:rsidR="007A166E" w:rsidRDefault="007A166E">
      <w:pPr>
        <w:pStyle w:val="CommentText"/>
      </w:pPr>
      <w:r>
        <w:rPr>
          <w:rStyle w:val="CommentReference"/>
        </w:rPr>
        <w:annotationRef/>
      </w:r>
      <w:r>
        <w:t>This is a good question, but is more of a “topic of debate” that really should be ironed out in the context of the ballot.</w:t>
      </w:r>
    </w:p>
  </w:comment>
  <w:comment w:id="1609" w:author="David" w:date="2016-06-04T18:10:00Z" w:initials="DKT">
    <w:p w14:paraId="3A03CDF7" w14:textId="77777777" w:rsidR="00AF600F" w:rsidRDefault="00AF600F" w:rsidP="000014E8">
      <w:pPr>
        <w:pStyle w:val="CommentText"/>
      </w:pPr>
      <w:r>
        <w:rPr>
          <w:rStyle w:val="CommentReference"/>
        </w:rPr>
        <w:annotationRef/>
      </w:r>
      <w:r>
        <w:t xml:space="preserve">See previous comment. According to C-CDA 3.92, some tests without results (yet) can be in the Results Section. </w:t>
      </w:r>
    </w:p>
  </w:comment>
  <w:comment w:id="1610" w:author="Lisa Nelson" w:date="2016-08-03T14:00:00Z" w:initials="LN">
    <w:p w14:paraId="1B54CF17" w14:textId="595EF023" w:rsidR="007A166E" w:rsidRDefault="007A166E">
      <w:pPr>
        <w:pStyle w:val="CommentText"/>
      </w:pPr>
      <w:r>
        <w:rPr>
          <w:rStyle w:val="CommentReference"/>
        </w:rPr>
        <w:annotationRef/>
      </w:r>
      <w:r>
        <w:t>See above resolution.  Discuss in ballot.</w:t>
      </w:r>
    </w:p>
  </w:comment>
  <w:comment w:id="1626" w:author="Lisa Nelson" w:date="2016-07-12T19:54:00Z" w:initials="LN">
    <w:p w14:paraId="247E1F29" w14:textId="77777777" w:rsidR="00AF600F" w:rsidRDefault="00AF600F" w:rsidP="00680976">
      <w:pPr>
        <w:pStyle w:val="BodyText"/>
      </w:pPr>
      <w:r>
        <w:rPr>
          <w:rStyle w:val="CommentReference"/>
        </w:rPr>
        <w:annotationRef/>
      </w:r>
      <w:r>
        <w:t xml:space="preserve">Dixon, George: </w:t>
      </w:r>
      <w:r w:rsidRPr="00E87497">
        <w:rPr>
          <w:highlight w:val="green"/>
        </w:rPr>
        <w:t>This is not consistent with Cert Test data that requires start and end dates for smoking status.  The HL7 Guide appears to be out of sync with other documentation.</w:t>
      </w:r>
      <w:r>
        <w:t xml:space="preserve"> </w:t>
      </w:r>
    </w:p>
    <w:p w14:paraId="175669C8" w14:textId="477D143C" w:rsidR="00AF600F" w:rsidRDefault="00AF600F">
      <w:pPr>
        <w:pStyle w:val="CommentText"/>
      </w:pPr>
    </w:p>
  </w:comment>
  <w:comment w:id="1649" w:author="Lisa Nelson" w:date="2016-07-12T19:46:00Z" w:initials="LN">
    <w:p w14:paraId="63AFC33A" w14:textId="68E17996" w:rsidR="00AF600F" w:rsidRDefault="00AF600F" w:rsidP="00544BEB">
      <w:pPr>
        <w:pStyle w:val="CommentText"/>
      </w:pPr>
      <w:r>
        <w:rPr>
          <w:rStyle w:val="CommentReference"/>
        </w:rPr>
        <w:annotationRef/>
      </w:r>
      <w:r>
        <w:t xml:space="preserve">Flessner: </w:t>
      </w:r>
      <w:r>
        <w:rPr>
          <w:rStyle w:val="CommentReference"/>
        </w:rPr>
        <w:annotationRef/>
      </w:r>
      <w:r>
        <w:t xml:space="preserve">Can we add that the Tobacco Use section should not be used with any temporal codes (such as ‘Former Smoker’ or ‘Never Smoker’) to avoid confusion with the </w:t>
      </w:r>
      <w:proofErr w:type="spellStart"/>
      <w:r>
        <w:t>effectiveTime</w:t>
      </w:r>
      <w:proofErr w:type="spellEnd"/>
      <w:r>
        <w:t>?</w:t>
      </w:r>
    </w:p>
    <w:p w14:paraId="4C3DD227" w14:textId="7AB3ED9E" w:rsidR="00AF600F" w:rsidRDefault="00AF600F">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A4CB1F7" w15:done="0"/>
  <w15:commentEx w15:paraId="0F792A31" w15:paraIdParent="5A4CB1F7" w15:done="0"/>
  <w15:commentEx w15:paraId="21829FDE" w15:paraIdParent="5A4CB1F7" w15:done="0"/>
  <w15:commentEx w15:paraId="194FC91A" w15:done="0"/>
  <w15:commentEx w15:paraId="17F45B59" w15:done="0"/>
  <w15:commentEx w15:paraId="08C6DD9D" w15:paraIdParent="17F45B59" w15:done="0"/>
  <w15:commentEx w15:paraId="2AB3FE20" w15:paraIdParent="17F45B59" w15:done="0"/>
  <w15:commentEx w15:paraId="09120144" w15:done="0"/>
  <w15:commentEx w15:paraId="46F2BD9A" w15:paraIdParent="09120144" w15:done="0"/>
  <w15:commentEx w15:paraId="397D381D" w15:paraIdParent="09120144" w15:done="0"/>
  <w15:commentEx w15:paraId="3F0BC425" w15:done="0"/>
  <w15:commentEx w15:paraId="15B2A7FB" w15:paraIdParent="3F0BC425" w15:done="0"/>
  <w15:commentEx w15:paraId="0F50847C" w15:done="0"/>
  <w15:commentEx w15:paraId="4B66447A" w15:done="0"/>
  <w15:commentEx w15:paraId="11715D4B" w15:done="0"/>
  <w15:commentEx w15:paraId="6177DF15" w15:paraIdParent="11715D4B" w15:done="0"/>
  <w15:commentEx w15:paraId="726781E8" w15:done="0"/>
  <w15:commentEx w15:paraId="416EFCA8" w15:paraIdParent="726781E8" w15:done="0"/>
  <w15:commentEx w15:paraId="2FEF699B" w15:paraIdParent="726781E8" w15:done="0"/>
  <w15:commentEx w15:paraId="31E35256" w15:paraIdParent="726781E8" w15:done="0"/>
  <w15:commentEx w15:paraId="6ACD5C84" w15:done="0"/>
  <w15:commentEx w15:paraId="05746358" w15:paraIdParent="6ACD5C84" w15:done="0"/>
  <w15:commentEx w15:paraId="7376D4CB" w15:paraIdParent="6ACD5C84" w15:done="0"/>
  <w15:commentEx w15:paraId="4E690577" w15:done="0"/>
  <w15:commentEx w15:paraId="06C01A59" w15:paraIdParent="4E690577" w15:done="0"/>
  <w15:commentEx w15:paraId="5DB76172" w15:done="0"/>
  <w15:commentEx w15:paraId="45590D16" w15:paraIdParent="5DB76172" w15:done="0"/>
  <w15:commentEx w15:paraId="4F7FC960" w15:paraIdParent="5DB76172" w15:done="0"/>
  <w15:commentEx w15:paraId="4254C050" w15:done="0"/>
  <w15:commentEx w15:paraId="49C4E2FF" w15:paraIdParent="4254C050" w15:done="0"/>
  <w15:commentEx w15:paraId="16EA3758" w15:paraIdParent="4254C050" w15:done="0"/>
  <w15:commentEx w15:paraId="7700565D" w15:done="0"/>
  <w15:commentEx w15:paraId="7D42164A" w15:done="0"/>
  <w15:commentEx w15:paraId="3A0C53D7" w15:paraIdParent="7D42164A" w15:done="0"/>
  <w15:commentEx w15:paraId="7B5B9CBB" w15:done="0"/>
  <w15:commentEx w15:paraId="66657261" w15:done="0"/>
  <w15:commentEx w15:paraId="4AEA9070" w15:paraIdParent="66657261" w15:done="0"/>
  <w15:commentEx w15:paraId="30F9DE73" w15:done="0"/>
  <w15:commentEx w15:paraId="5AD04E6D" w15:paraIdParent="30F9DE73" w15:done="0"/>
  <w15:commentEx w15:paraId="041AC1CB" w15:done="0"/>
  <w15:commentEx w15:paraId="5FC3E177" w15:done="0"/>
  <w15:commentEx w15:paraId="73B974CC" w15:done="0"/>
  <w15:commentEx w15:paraId="73CD6928" w15:paraIdParent="73B974CC" w15:done="0"/>
  <w15:commentEx w15:paraId="692C87C0" w15:done="0"/>
  <w15:commentEx w15:paraId="23FC2B65" w15:paraIdParent="692C87C0" w15:done="0"/>
  <w15:commentEx w15:paraId="044EC223" w15:done="0"/>
  <w15:commentEx w15:paraId="30DBC053" w15:paraIdParent="044EC223" w15:done="0"/>
  <w15:commentEx w15:paraId="5B367483" w15:done="0"/>
  <w15:commentEx w15:paraId="3EBFDDD4" w15:paraIdParent="5B367483" w15:done="0"/>
  <w15:commentEx w15:paraId="643D4439" w15:paraIdParent="5B367483" w15:done="0"/>
  <w15:commentEx w15:paraId="71D74DF4" w15:done="0"/>
  <w15:commentEx w15:paraId="04FD77D6" w15:done="0"/>
  <w15:commentEx w15:paraId="22FDB7D0" w15:paraIdParent="04FD77D6" w15:done="0"/>
  <w15:commentEx w15:paraId="3A1A8DCF" w15:done="0"/>
  <w15:commentEx w15:paraId="6B0D1936" w15:paraIdParent="3A1A8DCF" w15:done="0"/>
  <w15:commentEx w15:paraId="5ED99919" w15:done="0"/>
  <w15:commentEx w15:paraId="4EC6226B" w15:paraIdParent="5ED99919" w15:done="0"/>
  <w15:commentEx w15:paraId="6CF5A257" w15:done="0"/>
  <w15:commentEx w15:paraId="04B5F3AE" w15:paraIdParent="6CF5A257" w15:done="0"/>
  <w15:commentEx w15:paraId="457C9A47" w15:done="0"/>
  <w15:commentEx w15:paraId="72DAD533" w15:paraIdParent="457C9A47" w15:done="0"/>
  <w15:commentEx w15:paraId="548A64D2" w15:paraIdParent="457C9A47" w15:done="0"/>
  <w15:commentEx w15:paraId="6AD0A3F1" w15:done="0"/>
  <w15:commentEx w15:paraId="12129893" w15:paraIdParent="6AD0A3F1" w15:done="0"/>
  <w15:commentEx w15:paraId="51146C6C" w15:done="0"/>
  <w15:commentEx w15:paraId="50F0AB16" w15:paraIdParent="51146C6C" w15:done="0"/>
  <w15:commentEx w15:paraId="5CDE2697" w15:paraIdParent="51146C6C" w15:done="0"/>
  <w15:commentEx w15:paraId="2E86D200" w15:done="0"/>
  <w15:commentEx w15:paraId="5DA7F5AA" w15:paraIdParent="2E86D200" w15:done="0"/>
  <w15:commentEx w15:paraId="3AD39A54" w15:done="0"/>
  <w15:commentEx w15:paraId="2510E06C" w15:paraIdParent="3AD39A54" w15:done="0"/>
  <w15:commentEx w15:paraId="19698D4C" w15:done="0"/>
  <w15:commentEx w15:paraId="1AF2E9CE" w15:paraIdParent="19698D4C" w15:done="0"/>
  <w15:commentEx w15:paraId="746555A4" w15:done="0"/>
  <w15:commentEx w15:paraId="5B529F18" w15:paraIdParent="746555A4" w15:done="0"/>
  <w15:commentEx w15:paraId="7B997181" w15:done="0"/>
  <w15:commentEx w15:paraId="0E43B4A5" w15:done="0"/>
  <w15:commentEx w15:paraId="22577BF7" w15:done="0"/>
  <w15:commentEx w15:paraId="7A1EF3D5" w15:paraIdParent="22577BF7" w15:done="0"/>
  <w15:commentEx w15:paraId="3D00F7CB" w15:done="0"/>
  <w15:commentEx w15:paraId="0659A55D" w15:done="0"/>
  <w15:commentEx w15:paraId="4B892028" w15:paraIdParent="0659A55D" w15:done="0"/>
  <w15:commentEx w15:paraId="34E34DBC" w15:done="0"/>
  <w15:commentEx w15:paraId="1BA3C3F7" w15:paraIdParent="34E34DBC" w15:done="0"/>
  <w15:commentEx w15:paraId="0A95B455" w15:done="0"/>
  <w15:commentEx w15:paraId="69F9F125" w15:done="0"/>
  <w15:commentEx w15:paraId="5407F703" w15:paraIdParent="69F9F125" w15:done="0"/>
  <w15:commentEx w15:paraId="34B5F7F7" w15:paraIdParent="69F9F125" w15:done="0"/>
  <w15:commentEx w15:paraId="52739EBF" w15:done="0"/>
  <w15:commentEx w15:paraId="505BD414" w15:paraIdParent="52739EBF" w15:done="0"/>
  <w15:commentEx w15:paraId="77E4CDB7" w15:paraIdParent="52739EBF" w15:done="0"/>
  <w15:commentEx w15:paraId="130B345B" w15:done="0"/>
  <w15:commentEx w15:paraId="1DEF09B1" w15:paraIdParent="130B345B" w15:done="0"/>
  <w15:commentEx w15:paraId="75F6E083" w15:paraIdParent="130B345B" w15:done="0"/>
  <w15:commentEx w15:paraId="43B43468" w15:done="0"/>
  <w15:commentEx w15:paraId="425F107A" w15:paraIdParent="43B43468" w15:done="0"/>
  <w15:commentEx w15:paraId="3E55E57B" w15:done="0"/>
  <w15:commentEx w15:paraId="5F0B39D9" w15:paraIdParent="3E55E57B" w15:done="0"/>
  <w15:commentEx w15:paraId="3840CE8C" w15:done="0"/>
  <w15:commentEx w15:paraId="2940A5E8" w15:paraIdParent="3840CE8C" w15:done="0"/>
  <w15:commentEx w15:paraId="2B91EAB9" w15:done="0"/>
  <w15:commentEx w15:paraId="73CD588E" w15:done="0"/>
  <w15:commentEx w15:paraId="07C00C92" w15:done="0"/>
  <w15:commentEx w15:paraId="51E3DBDE" w15:paraIdParent="07C00C92" w15:done="0"/>
  <w15:commentEx w15:paraId="36E82BEC" w15:done="0"/>
  <w15:commentEx w15:paraId="5A33F4A7" w15:done="0"/>
  <w15:commentEx w15:paraId="480373BD" w15:done="0"/>
  <w15:commentEx w15:paraId="43035CFE" w15:paraIdParent="480373BD" w15:done="0"/>
  <w15:commentEx w15:paraId="5D3387B4" w15:done="0"/>
  <w15:commentEx w15:paraId="7ABF5507" w15:paraIdParent="5D3387B4" w15:done="0"/>
  <w15:commentEx w15:paraId="5C49BA4F" w15:paraIdParent="5D3387B4" w15:done="0"/>
  <w15:commentEx w15:paraId="13D9F309" w15:done="0"/>
  <w15:commentEx w15:paraId="4163B698" w15:paraIdParent="13D9F309" w15:done="0"/>
  <w15:commentEx w15:paraId="0B06FBFA" w15:done="0"/>
  <w15:commentEx w15:paraId="4793A271" w15:paraIdParent="0B06FBFA" w15:done="0"/>
  <w15:commentEx w15:paraId="247F4EF5" w15:paraIdParent="0B06FBFA" w15:done="0"/>
  <w15:commentEx w15:paraId="7B3A80A2" w15:done="0"/>
  <w15:commentEx w15:paraId="2AB585CA" w15:done="0"/>
  <w15:commentEx w15:paraId="744814C8" w15:done="0"/>
  <w15:commentEx w15:paraId="4483B124" w15:done="0"/>
  <w15:commentEx w15:paraId="7B4F10CF" w15:done="0"/>
  <w15:commentEx w15:paraId="4C3FDDDF" w15:paraIdParent="7B4F10CF" w15:done="0"/>
  <w15:commentEx w15:paraId="2D8F3CEB" w15:done="0"/>
  <w15:commentEx w15:paraId="089E5FFF" w15:done="0"/>
  <w15:commentEx w15:paraId="25F476F1" w15:paraIdParent="089E5FFF" w15:done="0"/>
  <w15:commentEx w15:paraId="0138D173" w15:done="0"/>
  <w15:commentEx w15:paraId="7BC7C8EB" w15:paraIdParent="0138D173" w15:done="0"/>
  <w15:commentEx w15:paraId="09E4CCA9" w15:paraIdParent="0138D173" w15:done="0"/>
  <w15:commentEx w15:paraId="298C28A4" w15:done="0"/>
  <w15:commentEx w15:paraId="00FFECBB" w15:paraIdParent="298C28A4" w15:done="0"/>
  <w15:commentEx w15:paraId="75296A8B" w15:paraIdParent="298C28A4" w15:done="0"/>
  <w15:commentEx w15:paraId="50E94192" w15:done="0"/>
  <w15:commentEx w15:paraId="1F8552C9" w15:paraIdParent="50E94192" w15:done="0"/>
  <w15:commentEx w15:paraId="58C5AD34" w15:paraIdParent="50E94192" w15:done="0"/>
  <w15:commentEx w15:paraId="3A9D6D35" w15:done="0"/>
  <w15:commentEx w15:paraId="0036AF5D" w15:done="0"/>
  <w15:commentEx w15:paraId="6E4DCBCF" w15:paraIdParent="0036AF5D" w15:done="0"/>
  <w15:commentEx w15:paraId="20B4E156" w15:done="0"/>
  <w15:commentEx w15:paraId="73B202C3" w15:paraIdParent="20B4E156" w15:done="0"/>
  <w15:commentEx w15:paraId="2357EA77" w15:done="0"/>
  <w15:commentEx w15:paraId="6BC89D47" w15:paraIdParent="2357EA77" w15:done="0"/>
  <w15:commentEx w15:paraId="383BD7A6" w15:done="0"/>
  <w15:commentEx w15:paraId="5020D01E" w15:paraIdParent="383BD7A6" w15:done="0"/>
  <w15:commentEx w15:paraId="05D60A09" w15:done="0"/>
  <w15:commentEx w15:paraId="1A45BF24" w15:done="0"/>
  <w15:commentEx w15:paraId="787930CB" w15:paraIdParent="1A45BF24" w15:done="0"/>
  <w15:commentEx w15:paraId="1A631093" w15:done="0"/>
  <w15:commentEx w15:paraId="4E748326" w15:paraIdParent="1A631093" w15:done="0"/>
  <w15:commentEx w15:paraId="070539A8" w15:done="0"/>
  <w15:commentEx w15:paraId="19D11FFA" w15:done="0"/>
  <w15:commentEx w15:paraId="466383E4" w15:done="0"/>
  <w15:commentEx w15:paraId="5E1E50C0" w15:paraIdParent="466383E4" w15:done="0"/>
  <w15:commentEx w15:paraId="594118C6" w15:done="0"/>
  <w15:commentEx w15:paraId="78FD8215" w15:done="0"/>
  <w15:commentEx w15:paraId="3A7E788C" w15:paraIdParent="78FD8215" w15:done="0"/>
  <w15:commentEx w15:paraId="63652330" w15:done="0"/>
  <w15:commentEx w15:paraId="355B3CC1" w15:paraIdParent="63652330" w15:done="0"/>
  <w15:commentEx w15:paraId="3A03CDF7" w15:done="0"/>
  <w15:commentEx w15:paraId="1B54CF17" w15:paraIdParent="3A03CDF7" w15:done="0"/>
  <w15:commentEx w15:paraId="175669C8" w15:done="0"/>
  <w15:commentEx w15:paraId="4C3DD22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BD01AC" w14:textId="77777777" w:rsidR="00777A3B" w:rsidRDefault="00777A3B" w:rsidP="00F6739B">
      <w:r>
        <w:separator/>
      </w:r>
    </w:p>
  </w:endnote>
  <w:endnote w:type="continuationSeparator" w:id="0">
    <w:p w14:paraId="5F327FC6" w14:textId="77777777" w:rsidR="00777A3B" w:rsidRDefault="00777A3B" w:rsidP="00F67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Helvetica-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C59A8" w14:textId="61B136BD" w:rsidR="00AF600F" w:rsidRPr="00DE1F6B" w:rsidRDefault="00AF600F" w:rsidP="003018FF">
    <w:pPr>
      <w:jc w:val="right"/>
    </w:pPr>
    <w:r w:rsidRPr="00DE1F6B">
      <w:rPr>
        <w:color w:val="C00000" w:themeColor="accent4"/>
      </w:rPr>
      <w:t>Prepared by: Duteau Design Inc</w:t>
    </w:r>
    <w:r w:rsidRPr="00DE1F6B">
      <w:rPr>
        <w:color w:val="C00000" w:themeColor="accent4"/>
        <w:spacing w:val="60"/>
      </w:rPr>
      <w:t>.</w:t>
    </w:r>
    <w:r>
      <w:rPr>
        <w:spacing w:val="60"/>
      </w:rPr>
      <w:tab/>
    </w:r>
    <w:r>
      <w:rPr>
        <w:spacing w:val="60"/>
      </w:rPr>
      <w:tab/>
    </w:r>
    <w:r>
      <w:rPr>
        <w:spacing w:val="60"/>
      </w:rPr>
      <w:tab/>
    </w:r>
    <w:r>
      <w:rPr>
        <w:spacing w:val="60"/>
      </w:rPr>
      <w:tab/>
    </w:r>
    <w:r>
      <w:rPr>
        <w:spacing w:val="60"/>
      </w:rPr>
      <w:tab/>
    </w:r>
    <w:r>
      <w:rPr>
        <w:spacing w:val="60"/>
      </w:rPr>
      <w:tab/>
    </w:r>
    <w:r>
      <w:rPr>
        <w:spacing w:val="60"/>
      </w:rPr>
      <w:tab/>
    </w:r>
    <w:r w:rsidRPr="00DE1F6B">
      <w:rPr>
        <w:spacing w:val="60"/>
      </w:rPr>
      <w:t>Page</w:t>
    </w:r>
    <w:r w:rsidRPr="00DE1F6B">
      <w:t xml:space="preserve"> </w:t>
    </w:r>
    <w:r w:rsidRPr="00DE1F6B">
      <w:fldChar w:fldCharType="begin"/>
    </w:r>
    <w:r w:rsidRPr="00DE1F6B">
      <w:instrText xml:space="preserve"> PAGE   \* MERGEFORMAT </w:instrText>
    </w:r>
    <w:r w:rsidRPr="00DE1F6B">
      <w:fldChar w:fldCharType="separate"/>
    </w:r>
    <w:r w:rsidR="008E59AF">
      <w:rPr>
        <w:noProof/>
      </w:rPr>
      <w:t>23</w:t>
    </w:r>
    <w:r w:rsidRPr="00DE1F6B">
      <w:fldChar w:fldCharType="end"/>
    </w:r>
    <w:r w:rsidRPr="00DE1F6B">
      <w:t xml:space="preserve"> | </w:t>
    </w:r>
    <w:fldSimple w:instr=" NUMPAGES  \* Arabic  \* MERGEFORMAT ">
      <w:r w:rsidR="008E59AF">
        <w:rPr>
          <w:noProof/>
        </w:rPr>
        <w:t>34</w:t>
      </w:r>
    </w:fldSimple>
  </w:p>
  <w:p w14:paraId="7257A716" w14:textId="5EBFFD8C" w:rsidR="00AF600F" w:rsidRDefault="00AF600F" w:rsidP="003018FF">
    <w:pPr>
      <w:jc w:val="right"/>
      <w:rPr>
        <w:color w:val="001D58" w:themeColor="text2" w:themeShade="BF"/>
      </w:rPr>
    </w:pPr>
    <w:r>
      <w:t xml:space="preserve">Version: </w:t>
    </w:r>
    <w:fldSimple w:instr=" DOCPROPERTY  Version  \* MERGEFORMAT ">
      <w:r>
        <w:t>0.8</w:t>
      </w:r>
    </w:fldSimple>
  </w:p>
  <w:p w14:paraId="71BC61ED" w14:textId="65DCDABE" w:rsidR="00AF600F" w:rsidRDefault="00AF600F" w:rsidP="003018FF">
    <w:pPr>
      <w:jc w:val="right"/>
    </w:pPr>
    <w:fldSimple w:instr=" DOCPROPERTY  &quot;Publication Date&quot;  \* MERGEFORMAT ">
      <w:r>
        <w:t>May 6, 2016</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9CF9AA" w14:textId="05DD7F9E" w:rsidR="00AF600F" w:rsidRDefault="00AF600F" w:rsidP="00BF24BC">
    <w:pPr>
      <w:pStyle w:val="Footer"/>
      <w:tabs>
        <w:tab w:val="clear" w:pos="4680"/>
        <w:tab w:val="clear" w:pos="9360"/>
        <w:tab w:val="left" w:pos="754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5A95E3" w14:textId="77777777" w:rsidR="00777A3B" w:rsidRDefault="00777A3B" w:rsidP="00F6739B">
      <w:r>
        <w:separator/>
      </w:r>
    </w:p>
  </w:footnote>
  <w:footnote w:type="continuationSeparator" w:id="0">
    <w:p w14:paraId="298A6631" w14:textId="77777777" w:rsidR="00777A3B" w:rsidRDefault="00777A3B" w:rsidP="00F6739B">
      <w:r>
        <w:continuationSeparator/>
      </w:r>
    </w:p>
  </w:footnote>
  <w:footnote w:id="1">
    <w:p w14:paraId="1393EDF1" w14:textId="175FBB37" w:rsidR="00AF600F" w:rsidRDefault="00AF600F">
      <w:pPr>
        <w:pStyle w:val="FootnoteText"/>
      </w:pPr>
      <w:ins w:id="281" w:author="Lisa Nelson" w:date="2016-07-29T20:27:00Z">
        <w:r>
          <w:rPr>
            <w:rStyle w:val="FootnoteReference"/>
          </w:rPr>
          <w:footnoteRef/>
        </w:r>
        <w:r>
          <w:t xml:space="preserve"> </w:t>
        </w:r>
        <w:r w:rsidRPr="0069195E">
          <w:t>http://ihe.net/uploadedFiles/Documents/PCC/IHE_PCC_Suppl_MCV.pdf</w:t>
        </w:r>
      </w:ins>
    </w:p>
  </w:footnote>
  <w:footnote w:id="2">
    <w:p w14:paraId="23A37918" w14:textId="2A1D3ECE" w:rsidR="00AF600F" w:rsidRDefault="00AF600F">
      <w:pPr>
        <w:pStyle w:val="FootnoteText"/>
      </w:pPr>
      <w:ins w:id="1417" w:author="Lisa Nelson" w:date="2016-07-12T17:44:00Z">
        <w:r>
          <w:rPr>
            <w:rStyle w:val="FootnoteReference"/>
          </w:rPr>
          <w:footnoteRef/>
        </w:r>
        <w:r>
          <w:t xml:space="preserve"> “Transition of Care Documents” collectively refers to the three document types that 2015 Edition Certification requires that EHRs be able to send for transitions of care. These are the Continuity of Care Document (CCD), Discharge Summary, and Referral Note.</w:t>
        </w:r>
      </w:ins>
    </w:p>
  </w:footnote>
  <w:footnote w:id="3">
    <w:p w14:paraId="44EAE7D5" w14:textId="77777777" w:rsidR="00AF600F" w:rsidRDefault="00AF600F" w:rsidP="00E63182">
      <w:pPr>
        <w:pStyle w:val="FootnoteText"/>
        <w:rPr>
          <w:ins w:id="1468" w:author="Lisa Nelson" w:date="2016-07-12T17:58:00Z"/>
        </w:rPr>
      </w:pPr>
      <w:ins w:id="1469" w:author="Lisa Nelson" w:date="2016-07-12T17:58:00Z">
        <w:r>
          <w:rPr>
            <w:rStyle w:val="FootnoteReference"/>
            <w:rFonts w:eastAsiaTheme="majorEastAsia"/>
          </w:rPr>
          <w:footnoteRef/>
        </w:r>
        <w:r>
          <w:t xml:space="preserve"> For simplicity, Plan of Treatment Section is used in this proposal. Per the ONC rule, alternatively there can be an Assessment and Plan Section (2.6). If the Assessment and Plan Section were used instead, the guidance still applies to the “Plan” aspect of that section.  </w:t>
        </w:r>
      </w:ins>
    </w:p>
  </w:footnote>
  <w:footnote w:id="4">
    <w:p w14:paraId="6FA4A32A" w14:textId="37D8F788" w:rsidR="00AF600F" w:rsidDel="00E63182" w:rsidRDefault="00AF600F" w:rsidP="00FC0CAB">
      <w:pPr>
        <w:pStyle w:val="FootnoteText"/>
        <w:rPr>
          <w:del w:id="1473" w:author="Lisa Nelson" w:date="2016-07-12T17:58:00Z"/>
        </w:rPr>
      </w:pPr>
      <w:del w:id="1474" w:author="Lisa Nelson" w:date="2016-07-12T17:58:00Z">
        <w:r w:rsidDel="00E63182">
          <w:rPr>
            <w:rStyle w:val="FootnoteReference"/>
            <w:rFonts w:eastAsiaTheme="majorEastAsia"/>
          </w:rPr>
          <w:footnoteRef/>
        </w:r>
        <w:r w:rsidDel="00E63182">
          <w:delText xml:space="preserve"> For simplicity, Plan of Treatment Section is used in this proposal. Per the ONC rule, alternatively there can be an Assessment and Plan Section (2.6). If the Assessment and Plan Section were used instead, the guidance still applies to the “Plan” aspect of that section.  </w:delText>
        </w:r>
      </w:del>
    </w:p>
  </w:footnote>
  <w:footnote w:id="5">
    <w:p w14:paraId="6638B6B6" w14:textId="77777777" w:rsidR="00AF600F" w:rsidRDefault="00AF600F" w:rsidP="00C8707E">
      <w:pPr>
        <w:autoSpaceDE w:val="0"/>
        <w:autoSpaceDN w:val="0"/>
        <w:adjustRightInd w:val="0"/>
        <w:spacing w:after="0"/>
        <w:rPr>
          <w:ins w:id="1539" w:author="Lisa Nelson" w:date="2016-07-12T18:10:00Z"/>
        </w:rPr>
      </w:pPr>
      <w:ins w:id="1540" w:author="Lisa Nelson" w:date="2016-07-12T18:10:00Z">
        <w:r>
          <w:rPr>
            <w:rStyle w:val="FootnoteReference"/>
          </w:rPr>
          <w:footnoteRef/>
        </w:r>
        <w:r>
          <w:t xml:space="preserve"> </w:t>
        </w:r>
        <w:r w:rsidRPr="006B1EE0">
          <w:rPr>
            <w:rFonts w:cs="Helvetica-Bold"/>
            <w:bCs/>
            <w:sz w:val="18"/>
            <w:szCs w:val="18"/>
          </w:rPr>
          <w:t xml:space="preserve">45 CFR Part 170, </w:t>
        </w:r>
        <w:r w:rsidRPr="006B1EE0">
          <w:rPr>
            <w:rFonts w:cs="Helvetica-Bold"/>
            <w:bCs/>
            <w:sz w:val="16"/>
            <w:szCs w:val="16"/>
          </w:rPr>
          <w:t xml:space="preserve">RIN 0991–AB93, </w:t>
        </w:r>
        <w:r w:rsidRPr="006B1EE0">
          <w:rPr>
            <w:rFonts w:cs="Helvetica-Bold"/>
            <w:bCs/>
            <w:sz w:val="18"/>
            <w:szCs w:val="18"/>
          </w:rPr>
          <w:t>2015 Edition Health Information Technology (Health IT) Certification</w:t>
        </w:r>
        <w:r>
          <w:rPr>
            <w:rFonts w:cs="Helvetica-Bold"/>
            <w:bCs/>
            <w:sz w:val="18"/>
            <w:szCs w:val="18"/>
          </w:rPr>
          <w:t xml:space="preserve"> </w:t>
        </w:r>
        <w:r w:rsidRPr="006B1EE0">
          <w:rPr>
            <w:rFonts w:cs="Helvetica-Bold"/>
            <w:bCs/>
            <w:sz w:val="18"/>
            <w:szCs w:val="18"/>
          </w:rPr>
          <w:t>Criteria, 2015 Edition Base Electronic Health Record (EHR) Definition, and ONC Health IT Certification Program Modifications; Corrections and Clarifications</w:t>
        </w:r>
        <w:r>
          <w:rPr>
            <w:rFonts w:cs="Helvetica-Bold"/>
            <w:bCs/>
            <w:sz w:val="18"/>
            <w:szCs w:val="18"/>
          </w:rPr>
          <w:t xml:space="preserve">. See Federal Register page 78760, Section III.A: Clarifications, </w:t>
        </w:r>
        <w:r w:rsidRPr="006B1EE0">
          <w:rPr>
            <w:rFonts w:cs="Helvetica-Bold"/>
            <w:bCs/>
            <w:i/>
            <w:sz w:val="18"/>
            <w:szCs w:val="18"/>
          </w:rPr>
          <w:t>Common Clinical Data Set</w:t>
        </w:r>
        <w:r>
          <w:rPr>
            <w:rFonts w:cs="Helvetica-Bold"/>
            <w:bCs/>
            <w:sz w:val="18"/>
            <w:szCs w:val="18"/>
          </w:rPr>
          <w:t>.</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78775" w14:textId="76BF45D6" w:rsidR="00AF600F" w:rsidRDefault="00AF600F" w:rsidP="00510149">
    <w:pPr>
      <w:pStyle w:val="Header"/>
      <w:tabs>
        <w:tab w:val="left" w:pos="2580"/>
        <w:tab w:val="left" w:pos="2985"/>
      </w:tabs>
      <w:spacing w:line="276" w:lineRule="auto"/>
      <w:jc w:val="right"/>
      <w:rPr>
        <w:b/>
        <w:bCs/>
        <w:color w:val="002776"/>
        <w:sz w:val="28"/>
        <w:szCs w:val="28"/>
      </w:rPr>
    </w:pPr>
    <w:r>
      <w:rPr>
        <w:b/>
        <w:bCs/>
        <w:color w:val="002776"/>
        <w:sz w:val="28"/>
        <w:szCs w:val="28"/>
      </w:rPr>
      <w:t>Office of the National Coordinator for Health IT</w:t>
    </w:r>
  </w:p>
  <w:p w14:paraId="49747A75" w14:textId="77777777" w:rsidR="00AF600F" w:rsidRDefault="00AF600F" w:rsidP="00510149">
    <w:pPr>
      <w:pStyle w:val="Header"/>
      <w:tabs>
        <w:tab w:val="left" w:pos="2580"/>
        <w:tab w:val="left" w:pos="2985"/>
      </w:tabs>
      <w:spacing w:line="276" w:lineRule="auto"/>
      <w:jc w:val="right"/>
      <w:rPr>
        <w:color w:val="002776"/>
      </w:rPr>
    </w:pPr>
    <w:r>
      <w:rPr>
        <w:color w:val="002776"/>
      </w:rPr>
      <w:t>Standards &amp; Interoperability Framework</w:t>
    </w:r>
  </w:p>
  <w:sdt>
    <w:sdtPr>
      <w:rPr>
        <w:color w:val="1361FF"/>
      </w:rPr>
      <w:alias w:val="Title"/>
      <w:tag w:val=""/>
      <w:id w:val="2114786615"/>
      <w:dataBinding w:prefixMappings="xmlns:ns0='http://purl.org/dc/elements/1.1/' xmlns:ns1='http://schemas.openxmlformats.org/package/2006/metadata/core-properties' " w:xpath="/ns1:coreProperties[1]/ns0:title[1]" w:storeItemID="{6C3C8BC8-F283-45AE-878A-BAB7291924A1}"/>
      <w:text/>
    </w:sdtPr>
    <w:sdtContent>
      <w:p w14:paraId="148AA403" w14:textId="3A8CBF89" w:rsidR="00AF600F" w:rsidRPr="001B36A3" w:rsidRDefault="00AF600F" w:rsidP="00510149">
        <w:pPr>
          <w:pStyle w:val="Header"/>
          <w:pBdr>
            <w:bottom w:val="single" w:sz="4" w:space="1" w:color="8B8B8B"/>
          </w:pBdr>
          <w:tabs>
            <w:tab w:val="left" w:pos="2580"/>
            <w:tab w:val="left" w:pos="2985"/>
          </w:tabs>
          <w:spacing w:line="276" w:lineRule="auto"/>
          <w:jc w:val="right"/>
          <w:rPr>
            <w:color w:val="1361FF"/>
          </w:rPr>
        </w:pPr>
        <w:r>
          <w:rPr>
            <w:color w:val="1361FF"/>
          </w:rPr>
          <w:t>Companion Guide to HL7 Consolidated CDA R2.1 for MU2</w:t>
        </w:r>
      </w:p>
    </w:sdtContent>
  </w:sdt>
  <w:p w14:paraId="7F4B78A1" w14:textId="093ED755" w:rsidR="00AF600F" w:rsidRPr="00510149" w:rsidRDefault="00AF600F" w:rsidP="005101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E5AFF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27A8CC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8DC955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408337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BAE594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F6A75A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946626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4A4010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0E8E898"/>
    <w:lvl w:ilvl="0">
      <w:start w:val="1"/>
      <w:numFmt w:val="bullet"/>
      <w:pStyle w:val="ListBullet"/>
      <w:lvlText w:val=""/>
      <w:lvlJc w:val="left"/>
      <w:pPr>
        <w:tabs>
          <w:tab w:val="num" w:pos="720"/>
        </w:tabs>
        <w:ind w:left="720" w:hanging="360"/>
      </w:pPr>
      <w:rPr>
        <w:rFonts w:ascii="Wingdings" w:hAnsi="Wingdings" w:hint="default"/>
      </w:rPr>
    </w:lvl>
  </w:abstractNum>
  <w:abstractNum w:abstractNumId="9" w15:restartNumberingAfterBreak="0">
    <w:nsid w:val="FFFFFF88"/>
    <w:multiLevelType w:val="singleLevel"/>
    <w:tmpl w:val="92AC6DF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CD613E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00000001"/>
    <w:lvl w:ilvl="0" w:tplc="00000001">
      <w:numFmt w:val="bullet"/>
      <w:lvlText w:val="."/>
      <w:lvlJc w:val="left"/>
      <w:pPr>
        <w:ind w:left="720" w:hanging="360"/>
      </w:pPr>
    </w:lvl>
    <w:lvl w:ilvl="1" w:tplc="0000000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A174CA3"/>
    <w:multiLevelType w:val="multilevel"/>
    <w:tmpl w:val="12CA28E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2138"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0C35735C"/>
    <w:multiLevelType w:val="hybridMultilevel"/>
    <w:tmpl w:val="AC888FD8"/>
    <w:lvl w:ilvl="0" w:tplc="63D08528">
      <w:start w:val="1"/>
      <w:numFmt w:val="bullet"/>
      <w:lvlText w:val=""/>
      <w:lvlJc w:val="left"/>
      <w:pPr>
        <w:ind w:left="1800" w:hanging="360"/>
      </w:pPr>
      <w:rPr>
        <w:rFonts w:ascii="Wingdings" w:hAnsi="Wingdings" w:hint="default"/>
        <w:color w:val="002776"/>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10E37A8E"/>
    <w:multiLevelType w:val="hybridMultilevel"/>
    <w:tmpl w:val="F8B27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73796B"/>
    <w:multiLevelType w:val="hybridMultilevel"/>
    <w:tmpl w:val="BC721C30"/>
    <w:lvl w:ilvl="0" w:tplc="67800698">
      <w:start w:val="1"/>
      <w:numFmt w:val="bullet"/>
      <w:lvlText w:val=""/>
      <w:lvlJc w:val="left"/>
      <w:pPr>
        <w:ind w:left="1080" w:hanging="360"/>
      </w:pPr>
      <w:rPr>
        <w:rFonts w:ascii="Symbol" w:hAnsi="Symbol" w:hint="default"/>
        <w:color w:val="002776" w:themeColor="accent1"/>
      </w:rPr>
    </w:lvl>
    <w:lvl w:ilvl="1" w:tplc="67800698">
      <w:start w:val="1"/>
      <w:numFmt w:val="bullet"/>
      <w:lvlText w:val=""/>
      <w:lvlJc w:val="left"/>
      <w:pPr>
        <w:ind w:left="1800" w:hanging="360"/>
      </w:pPr>
      <w:rPr>
        <w:rFonts w:ascii="Symbol" w:hAnsi="Symbol" w:hint="default"/>
        <w:color w:val="002776" w:themeColor="accent1"/>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98B10B1"/>
    <w:multiLevelType w:val="hybridMultilevel"/>
    <w:tmpl w:val="AF8E7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F019E9"/>
    <w:multiLevelType w:val="hybridMultilevel"/>
    <w:tmpl w:val="0CA8D7C4"/>
    <w:lvl w:ilvl="0" w:tplc="16FE6058">
      <w:start w:val="1"/>
      <w:numFmt w:val="bullet"/>
      <w:pStyle w:val="heading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1B2E6B67"/>
    <w:multiLevelType w:val="multilevel"/>
    <w:tmpl w:val="00FE58FC"/>
    <w:lvl w:ilvl="0">
      <w:start w:val="1"/>
      <w:numFmt w:val="decimal"/>
      <w:pStyle w:val="ConformanceStatement2"/>
      <w:lvlText w:val="%1)"/>
      <w:lvlJc w:val="left"/>
      <w:pPr>
        <w:ind w:left="360" w:hanging="360"/>
      </w:pPr>
      <w:rPr>
        <w:rFonts w:hint="default"/>
        <w:color w:val="A6A6A6"/>
      </w:rPr>
    </w:lvl>
    <w:lvl w:ilvl="1">
      <w:start w:val="1"/>
      <w:numFmt w:val="lowerLetter"/>
      <w:pStyle w:val="ConformanceStatement2"/>
      <w:lvlText w:val="%2)"/>
      <w:lvlJc w:val="left"/>
      <w:pPr>
        <w:ind w:left="720" w:hanging="360"/>
      </w:pPr>
      <w:rPr>
        <w:rFonts w:hint="default"/>
        <w:color w:val="A6A6A6"/>
      </w:rPr>
    </w:lvl>
    <w:lvl w:ilvl="2">
      <w:start w:val="1"/>
      <w:numFmt w:val="lowerRoman"/>
      <w:lvlText w:val="%3)"/>
      <w:lvlJc w:val="left"/>
      <w:pPr>
        <w:ind w:left="1080" w:hanging="360"/>
      </w:pPr>
      <w:rPr>
        <w:rFonts w:hint="default"/>
        <w:color w:val="A6A6A6"/>
      </w:rPr>
    </w:lvl>
    <w:lvl w:ilvl="3">
      <w:start w:val="1"/>
      <w:numFmt w:val="decimal"/>
      <w:lvlText w:val="(%4)"/>
      <w:lvlJc w:val="left"/>
      <w:pPr>
        <w:ind w:left="1440" w:hanging="360"/>
      </w:pPr>
      <w:rPr>
        <w:rFonts w:hint="default"/>
        <w:color w:val="A6A6A6"/>
      </w:rPr>
    </w:lvl>
    <w:lvl w:ilvl="4">
      <w:start w:val="1"/>
      <w:numFmt w:val="lowerLetter"/>
      <w:lvlText w:val="(%5)"/>
      <w:lvlJc w:val="left"/>
      <w:pPr>
        <w:ind w:left="1800" w:hanging="360"/>
      </w:pPr>
      <w:rPr>
        <w:rFonts w:hint="default"/>
        <w:color w:val="A6A6A6"/>
      </w:rPr>
    </w:lvl>
    <w:lvl w:ilvl="5">
      <w:start w:val="1"/>
      <w:numFmt w:val="lowerRoman"/>
      <w:lvlText w:val="(%6)"/>
      <w:lvlJc w:val="left"/>
      <w:pPr>
        <w:ind w:left="2160" w:hanging="360"/>
      </w:pPr>
      <w:rPr>
        <w:rFonts w:hint="default"/>
        <w:color w:val="A6A6A6"/>
      </w:rPr>
    </w:lvl>
    <w:lvl w:ilvl="6">
      <w:start w:val="1"/>
      <w:numFmt w:val="decimal"/>
      <w:lvlText w:val="%7."/>
      <w:lvlJc w:val="left"/>
      <w:pPr>
        <w:ind w:left="2520" w:hanging="360"/>
      </w:pPr>
      <w:rPr>
        <w:rFonts w:hint="default"/>
        <w:color w:val="A6A6A6"/>
      </w:rPr>
    </w:lvl>
    <w:lvl w:ilvl="7">
      <w:start w:val="1"/>
      <w:numFmt w:val="lowerLetter"/>
      <w:lvlText w:val="%8."/>
      <w:lvlJc w:val="left"/>
      <w:pPr>
        <w:ind w:left="2880" w:hanging="360"/>
      </w:pPr>
      <w:rPr>
        <w:rFonts w:hint="default"/>
        <w:color w:val="A6A6A6"/>
      </w:rPr>
    </w:lvl>
    <w:lvl w:ilvl="8">
      <w:start w:val="1"/>
      <w:numFmt w:val="lowerRoman"/>
      <w:lvlText w:val="%9."/>
      <w:lvlJc w:val="left"/>
      <w:pPr>
        <w:ind w:left="3240" w:hanging="360"/>
      </w:pPr>
      <w:rPr>
        <w:rFonts w:hint="default"/>
        <w:color w:val="A6A6A6"/>
      </w:rPr>
    </w:lvl>
  </w:abstractNum>
  <w:abstractNum w:abstractNumId="19" w15:restartNumberingAfterBreak="0">
    <w:nsid w:val="266E048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8493D7C"/>
    <w:multiLevelType w:val="hybridMultilevel"/>
    <w:tmpl w:val="F2183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FA5B35"/>
    <w:multiLevelType w:val="multilevel"/>
    <w:tmpl w:val="A3E07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CF7381E"/>
    <w:multiLevelType w:val="hybridMultilevel"/>
    <w:tmpl w:val="3E9EB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9F649A"/>
    <w:multiLevelType w:val="hybridMultilevel"/>
    <w:tmpl w:val="61E4067A"/>
    <w:lvl w:ilvl="0" w:tplc="67800698">
      <w:start w:val="1"/>
      <w:numFmt w:val="bullet"/>
      <w:lvlText w:val=""/>
      <w:lvlJc w:val="left"/>
      <w:pPr>
        <w:ind w:left="1080" w:hanging="360"/>
      </w:pPr>
      <w:rPr>
        <w:rFonts w:ascii="Symbol" w:hAnsi="Symbol" w:hint="default"/>
        <w:color w:val="002776" w:themeColor="accent1"/>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4AC74EE"/>
    <w:multiLevelType w:val="hybridMultilevel"/>
    <w:tmpl w:val="36466504"/>
    <w:lvl w:ilvl="0" w:tplc="67800698">
      <w:start w:val="1"/>
      <w:numFmt w:val="bullet"/>
      <w:lvlText w:val=""/>
      <w:lvlJc w:val="left"/>
      <w:pPr>
        <w:ind w:left="1080" w:hanging="360"/>
      </w:pPr>
      <w:rPr>
        <w:rFonts w:ascii="Symbol" w:hAnsi="Symbol" w:hint="default"/>
        <w:color w:val="002776" w:themeColor="accent1"/>
      </w:rPr>
    </w:lvl>
    <w:lvl w:ilvl="1" w:tplc="67800698">
      <w:start w:val="1"/>
      <w:numFmt w:val="bullet"/>
      <w:lvlText w:val=""/>
      <w:lvlJc w:val="left"/>
      <w:pPr>
        <w:ind w:left="1800" w:hanging="360"/>
      </w:pPr>
      <w:rPr>
        <w:rFonts w:ascii="Symbol" w:hAnsi="Symbol" w:hint="default"/>
        <w:color w:val="002776" w:themeColor="accent1"/>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51B09DC"/>
    <w:multiLevelType w:val="hybridMultilevel"/>
    <w:tmpl w:val="D3DAD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8C5B01"/>
    <w:multiLevelType w:val="hybridMultilevel"/>
    <w:tmpl w:val="ED36F95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EC67ED5"/>
    <w:multiLevelType w:val="hybridMultilevel"/>
    <w:tmpl w:val="13B2F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BA2347"/>
    <w:multiLevelType w:val="hybridMultilevel"/>
    <w:tmpl w:val="172688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8CF043A"/>
    <w:multiLevelType w:val="hybridMultilevel"/>
    <w:tmpl w:val="AEA0D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626BBF"/>
    <w:multiLevelType w:val="hybridMultilevel"/>
    <w:tmpl w:val="B33C926A"/>
    <w:lvl w:ilvl="0" w:tplc="F26CDBBE">
      <w:start w:val="1009"/>
      <w:numFmt w:val="bullet"/>
      <w:lvlText w:val="-"/>
      <w:lvlJc w:val="left"/>
      <w:pPr>
        <w:ind w:left="405" w:hanging="360"/>
      </w:pPr>
      <w:rPr>
        <w:rFonts w:ascii="Calibri" w:eastAsia="Times New Roman" w:hAnsi="Calibri"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1" w15:restartNumberingAfterBreak="0">
    <w:nsid w:val="555C791D"/>
    <w:multiLevelType w:val="hybridMultilevel"/>
    <w:tmpl w:val="B066E3E8"/>
    <w:lvl w:ilvl="0" w:tplc="F47A96A0">
      <w:start w:val="1"/>
      <w:numFmt w:val="bullet"/>
      <w:pStyle w:val="ListParagraph"/>
      <w:lvlText w:val=""/>
      <w:lvlJc w:val="left"/>
      <w:pPr>
        <w:ind w:left="720" w:hanging="360"/>
      </w:pPr>
      <w:rPr>
        <w:rFonts w:ascii="Wingdings" w:hAnsi="Wingdings" w:hint="default"/>
        <w:color w:val="1361FF"/>
      </w:rPr>
    </w:lvl>
    <w:lvl w:ilvl="1" w:tplc="C340FF96">
      <w:numFmt w:val="bullet"/>
      <w:lvlText w:val="•"/>
      <w:lvlJc w:val="left"/>
      <w:pPr>
        <w:ind w:left="1440" w:hanging="360"/>
      </w:pPr>
      <w:rPr>
        <w:rFonts w:ascii="Calibri" w:eastAsia="Times New Roman"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740B4E"/>
    <w:multiLevelType w:val="hybridMultilevel"/>
    <w:tmpl w:val="C6F65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C532A3"/>
    <w:multiLevelType w:val="multilevel"/>
    <w:tmpl w:val="9D6A5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3B433F7"/>
    <w:multiLevelType w:val="hybridMultilevel"/>
    <w:tmpl w:val="8E166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7245F3"/>
    <w:multiLevelType w:val="hybridMultilevel"/>
    <w:tmpl w:val="6C28C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7D6151"/>
    <w:multiLevelType w:val="multilevel"/>
    <w:tmpl w:val="6FC6A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C652303"/>
    <w:multiLevelType w:val="multilevel"/>
    <w:tmpl w:val="7BF02188"/>
    <w:lvl w:ilvl="0">
      <w:start w:val="4"/>
      <w:numFmt w:val="decimal"/>
      <w:pStyle w:val="Heading1"/>
      <w:lvlText w:val="%1."/>
      <w:lvlJc w:val="left"/>
      <w:pPr>
        <w:ind w:left="360" w:hanging="360"/>
      </w:pPr>
      <w:rPr>
        <w:rFonts w:cs="Times New Roman" w:hint="default"/>
      </w:rPr>
    </w:lvl>
    <w:lvl w:ilvl="1">
      <w:start w:val="1"/>
      <w:numFmt w:val="decimal"/>
      <w:pStyle w:val="Heading2"/>
      <w:lvlText w:val="%1.%2."/>
      <w:lvlJc w:val="left"/>
      <w:pPr>
        <w:ind w:left="2142" w:hanging="432"/>
      </w:pPr>
      <w:rPr>
        <w:rFonts w:cs="Times New Roman" w:hint="default"/>
        <w:b w:val="0"/>
        <w:i w:val="0"/>
      </w:rPr>
    </w:lvl>
    <w:lvl w:ilvl="2">
      <w:start w:val="1"/>
      <w:numFmt w:val="decimal"/>
      <w:pStyle w:val="Heading3"/>
      <w:lvlText w:val="%1.%2.%3."/>
      <w:lvlJc w:val="left"/>
      <w:pPr>
        <w:ind w:left="1224" w:hanging="504"/>
      </w:pPr>
      <w:rPr>
        <w:rFonts w:cs="Times New Roman" w:hint="default"/>
        <w:b w:val="0"/>
        <w:i w:val="0"/>
      </w:rPr>
    </w:lvl>
    <w:lvl w:ilvl="3">
      <w:start w:val="1"/>
      <w:numFmt w:val="decimal"/>
      <w:pStyle w:val="Heading4"/>
      <w:lvlText w:val="%1.%2.%3.%4."/>
      <w:lvlJc w:val="left"/>
      <w:pPr>
        <w:ind w:left="1728" w:hanging="648"/>
      </w:pPr>
      <w:rPr>
        <w:rFonts w:cs="Times New Roman" w:hint="default"/>
        <w:b w:val="0"/>
        <w:i w:val="0"/>
      </w:rPr>
    </w:lvl>
    <w:lvl w:ilvl="4">
      <w:start w:val="1"/>
      <w:numFmt w:val="decimal"/>
      <w:pStyle w:val="Heading5"/>
      <w:lvlText w:val="%1.%2.%3.%4.%5."/>
      <w:lvlJc w:val="left"/>
      <w:pPr>
        <w:ind w:left="2232" w:hanging="792"/>
      </w:pPr>
      <w:rPr>
        <w:rFonts w:cs="Times New Roman" w:hint="default"/>
      </w:rPr>
    </w:lvl>
    <w:lvl w:ilvl="5">
      <w:start w:val="1"/>
      <w:numFmt w:val="decimal"/>
      <w:pStyle w:val="Heading6"/>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8" w15:restartNumberingAfterBreak="0">
    <w:nsid w:val="6E3B134E"/>
    <w:multiLevelType w:val="multilevel"/>
    <w:tmpl w:val="BA8AE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F60797D"/>
    <w:multiLevelType w:val="multilevel"/>
    <w:tmpl w:val="000E7138"/>
    <w:lvl w:ilvl="0">
      <w:start w:val="4"/>
      <w:numFmt w:val="decimal"/>
      <w:lvlText w:val="%1"/>
      <w:lvlJc w:val="left"/>
      <w:pPr>
        <w:ind w:left="675" w:hanging="675"/>
      </w:pPr>
      <w:rPr>
        <w:rFonts w:hint="default"/>
      </w:rPr>
    </w:lvl>
    <w:lvl w:ilvl="1">
      <w:start w:val="2"/>
      <w:numFmt w:val="decimal"/>
      <w:lvlText w:val="%1.%2"/>
      <w:lvlJc w:val="left"/>
      <w:pPr>
        <w:ind w:left="1035" w:hanging="675"/>
      </w:pPr>
      <w:rPr>
        <w:rFonts w:hint="default"/>
      </w:rPr>
    </w:lvl>
    <w:lvl w:ilvl="2">
      <w:start w:val="1"/>
      <w:numFmt w:val="decimal"/>
      <w:lvlText w:val="%1.%2.%3"/>
      <w:lvlJc w:val="left"/>
      <w:pPr>
        <w:ind w:left="1440" w:hanging="720"/>
      </w:pPr>
      <w:rPr>
        <w:rFonts w:hint="default"/>
      </w:rPr>
    </w:lvl>
    <w:lvl w:ilvl="3">
      <w:start w:val="3"/>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758E16A2"/>
    <w:multiLevelType w:val="hybridMultilevel"/>
    <w:tmpl w:val="C2AA9946"/>
    <w:lvl w:ilvl="0" w:tplc="B52CE55C">
      <w:start w:val="1"/>
      <w:numFmt w:val="decimal"/>
      <w:pStyle w:val="TableNumber"/>
      <w:lvlText w:val="%1)"/>
      <w:lvlJc w:val="left"/>
      <w:pPr>
        <w:ind w:left="720" w:hanging="360"/>
      </w:pPr>
    </w:lvl>
    <w:lvl w:ilvl="1" w:tplc="01AA4386">
      <w:start w:val="1"/>
      <w:numFmt w:val="lowerRoman"/>
      <w:pStyle w:val="TableNumber2"/>
      <w:lvlText w:val="%2."/>
      <w:lvlJc w:val="right"/>
      <w:pPr>
        <w:ind w:left="1440" w:hanging="360"/>
      </w:pPr>
      <w:rPr>
        <w:rFonts w:cs="Times New Roman"/>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7AE0334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C006240"/>
    <w:multiLevelType w:val="multilevel"/>
    <w:tmpl w:val="7B943E18"/>
    <w:styleLink w:val="Constraints"/>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hint="default"/>
      </w:rPr>
    </w:lvl>
    <w:lvl w:ilvl="2">
      <w:start w:val="1"/>
      <w:numFmt w:val="lowerRoman"/>
      <w:lvlText w:val="%3."/>
      <w:lvlJc w:val="left"/>
      <w:pPr>
        <w:tabs>
          <w:tab w:val="num" w:pos="2520"/>
        </w:tabs>
        <w:ind w:left="2520" w:hanging="360"/>
      </w:pPr>
      <w:rPr>
        <w:rFonts w:cs="Times New Roman" w:hint="default"/>
      </w:rPr>
    </w:lvl>
    <w:lvl w:ilvl="3">
      <w:start w:val="1"/>
      <w:numFmt w:val="decimal"/>
      <w:lvlText w:val="%4."/>
      <w:lvlJc w:val="left"/>
      <w:pPr>
        <w:tabs>
          <w:tab w:val="num" w:pos="3284"/>
        </w:tabs>
        <w:ind w:left="3284" w:hanging="360"/>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left"/>
      <w:pPr>
        <w:tabs>
          <w:tab w:val="num" w:pos="4680"/>
        </w:tabs>
        <w:ind w:left="4680" w:hanging="36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decimal"/>
      <w:lvlText w:val="%8."/>
      <w:lvlJc w:val="left"/>
      <w:pPr>
        <w:tabs>
          <w:tab w:val="num" w:pos="5400"/>
        </w:tabs>
        <w:ind w:left="5400" w:hanging="360"/>
      </w:pPr>
      <w:rPr>
        <w:rFonts w:cs="Times New Roman" w:hint="default"/>
      </w:rPr>
    </w:lvl>
    <w:lvl w:ilvl="8">
      <w:start w:val="1"/>
      <w:numFmt w:val="decimal"/>
      <w:lvlText w:val="%9."/>
      <w:lvlJc w:val="left"/>
      <w:pPr>
        <w:tabs>
          <w:tab w:val="num" w:pos="6120"/>
        </w:tabs>
        <w:ind w:left="6120" w:hanging="360"/>
      </w:pPr>
      <w:rPr>
        <w:rFonts w:cs="Times New Roman" w:hint="default"/>
      </w:rPr>
    </w:lvl>
  </w:abstractNum>
  <w:abstractNum w:abstractNumId="43" w15:restartNumberingAfterBreak="0">
    <w:nsid w:val="7DA03D69"/>
    <w:multiLevelType w:val="hybridMultilevel"/>
    <w:tmpl w:val="30164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9"/>
  </w:num>
  <w:num w:numId="3">
    <w:abstractNumId w:val="18"/>
  </w:num>
  <w:num w:numId="4">
    <w:abstractNumId w:val="17"/>
  </w:num>
  <w:num w:numId="5">
    <w:abstractNumId w:val="40"/>
  </w:num>
  <w:num w:numId="6">
    <w:abstractNumId w:val="32"/>
  </w:num>
  <w:num w:numId="7">
    <w:abstractNumId w:val="16"/>
  </w:num>
  <w:num w:numId="8">
    <w:abstractNumId w:val="43"/>
  </w:num>
  <w:num w:numId="9">
    <w:abstractNumId w:val="21"/>
  </w:num>
  <w:num w:numId="10">
    <w:abstractNumId w:val="33"/>
  </w:num>
  <w:num w:numId="11">
    <w:abstractNumId w:val="36"/>
  </w:num>
  <w:num w:numId="12">
    <w:abstractNumId w:val="38"/>
  </w:num>
  <w:num w:numId="13">
    <w:abstractNumId w:val="35"/>
  </w:num>
  <w:num w:numId="14">
    <w:abstractNumId w:val="11"/>
  </w:num>
  <w:num w:numId="15">
    <w:abstractNumId w:val="31"/>
  </w:num>
  <w:num w:numId="16">
    <w:abstractNumId w:val="13"/>
  </w:num>
  <w:num w:numId="17">
    <w:abstractNumId w:val="15"/>
  </w:num>
  <w:num w:numId="18">
    <w:abstractNumId w:val="24"/>
  </w:num>
  <w:num w:numId="19">
    <w:abstractNumId w:val="23"/>
  </w:num>
  <w:num w:numId="20">
    <w:abstractNumId w:val="34"/>
  </w:num>
  <w:num w:numId="21">
    <w:abstractNumId w:val="26"/>
  </w:num>
  <w:num w:numId="22">
    <w:abstractNumId w:val="42"/>
  </w:num>
  <w:num w:numId="23">
    <w:abstractNumId w:val="37"/>
  </w:num>
  <w:num w:numId="24">
    <w:abstractNumId w:val="37"/>
  </w:num>
  <w:num w:numId="25">
    <w:abstractNumId w:val="37"/>
  </w:num>
  <w:num w:numId="26">
    <w:abstractNumId w:val="37"/>
  </w:num>
  <w:num w:numId="27">
    <w:abstractNumId w:val="37"/>
  </w:num>
  <w:num w:numId="28">
    <w:abstractNumId w:val="37"/>
  </w:num>
  <w:num w:numId="29">
    <w:abstractNumId w:val="10"/>
  </w:num>
  <w:num w:numId="30">
    <w:abstractNumId w:val="8"/>
  </w:num>
  <w:num w:numId="31">
    <w:abstractNumId w:val="31"/>
  </w:num>
  <w:num w:numId="32">
    <w:abstractNumId w:val="0"/>
  </w:num>
  <w:num w:numId="33">
    <w:abstractNumId w:val="14"/>
  </w:num>
  <w:num w:numId="34">
    <w:abstractNumId w:val="27"/>
  </w:num>
  <w:num w:numId="35">
    <w:abstractNumId w:val="22"/>
  </w:num>
  <w:num w:numId="36">
    <w:abstractNumId w:val="25"/>
  </w:num>
  <w:num w:numId="37">
    <w:abstractNumId w:val="20"/>
  </w:num>
  <w:num w:numId="38">
    <w:abstractNumId w:val="7"/>
  </w:num>
  <w:num w:numId="39">
    <w:abstractNumId w:val="6"/>
  </w:num>
  <w:num w:numId="40">
    <w:abstractNumId w:val="5"/>
  </w:num>
  <w:num w:numId="41">
    <w:abstractNumId w:val="9"/>
  </w:num>
  <w:num w:numId="42">
    <w:abstractNumId w:val="4"/>
  </w:num>
  <w:num w:numId="43">
    <w:abstractNumId w:val="3"/>
  </w:num>
  <w:num w:numId="44">
    <w:abstractNumId w:val="2"/>
  </w:num>
  <w:num w:numId="45">
    <w:abstractNumId w:val="1"/>
  </w:num>
  <w:num w:numId="46">
    <w:abstractNumId w:val="19"/>
  </w:num>
  <w:num w:numId="47">
    <w:abstractNumId w:val="41"/>
  </w:num>
  <w:num w:numId="48">
    <w:abstractNumId w:val="30"/>
  </w:num>
  <w:num w:numId="49">
    <w:abstractNumId w:val="28"/>
  </w:num>
  <w:num w:numId="50">
    <w:abstractNumId w:val="3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9"/>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sa Nelson">
    <w15:presenceInfo w15:providerId="None" w15:userId="Lisa Nelson"/>
  </w15:person>
  <w15:person w15:author="Brett A Marquard">
    <w15:presenceInfo w15:providerId="None" w15:userId="Brett A Marquar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DFC"/>
    <w:rsid w:val="000014E8"/>
    <w:rsid w:val="00011705"/>
    <w:rsid w:val="00025D47"/>
    <w:rsid w:val="00064B54"/>
    <w:rsid w:val="00071D31"/>
    <w:rsid w:val="00085DB4"/>
    <w:rsid w:val="00095648"/>
    <w:rsid w:val="000979AD"/>
    <w:rsid w:val="000A4A5D"/>
    <w:rsid w:val="000B12DF"/>
    <w:rsid w:val="000C7674"/>
    <w:rsid w:val="000D6272"/>
    <w:rsid w:val="000D63F1"/>
    <w:rsid w:val="000E0813"/>
    <w:rsid w:val="000E19E4"/>
    <w:rsid w:val="000E4DCF"/>
    <w:rsid w:val="000E57ED"/>
    <w:rsid w:val="000E75A4"/>
    <w:rsid w:val="000F32FE"/>
    <w:rsid w:val="000F57A6"/>
    <w:rsid w:val="001071C7"/>
    <w:rsid w:val="001133C0"/>
    <w:rsid w:val="001138E1"/>
    <w:rsid w:val="00120A5D"/>
    <w:rsid w:val="00123CB6"/>
    <w:rsid w:val="00136D4E"/>
    <w:rsid w:val="001549AD"/>
    <w:rsid w:val="00163E43"/>
    <w:rsid w:val="00166B07"/>
    <w:rsid w:val="00167E53"/>
    <w:rsid w:val="00172748"/>
    <w:rsid w:val="0018019F"/>
    <w:rsid w:val="00191170"/>
    <w:rsid w:val="00191BFB"/>
    <w:rsid w:val="001A0363"/>
    <w:rsid w:val="001A6CB1"/>
    <w:rsid w:val="001B038E"/>
    <w:rsid w:val="001C05CF"/>
    <w:rsid w:val="001C4632"/>
    <w:rsid w:val="001C4786"/>
    <w:rsid w:val="001D383D"/>
    <w:rsid w:val="001D4293"/>
    <w:rsid w:val="001D44EA"/>
    <w:rsid w:val="001D4F12"/>
    <w:rsid w:val="001D7902"/>
    <w:rsid w:val="001E460E"/>
    <w:rsid w:val="001E6DFC"/>
    <w:rsid w:val="001F284C"/>
    <w:rsid w:val="00214798"/>
    <w:rsid w:val="00216371"/>
    <w:rsid w:val="00236821"/>
    <w:rsid w:val="00243C2E"/>
    <w:rsid w:val="002453BA"/>
    <w:rsid w:val="00252B02"/>
    <w:rsid w:val="00255681"/>
    <w:rsid w:val="002558CE"/>
    <w:rsid w:val="00257467"/>
    <w:rsid w:val="00261912"/>
    <w:rsid w:val="00266A38"/>
    <w:rsid w:val="00273039"/>
    <w:rsid w:val="00274952"/>
    <w:rsid w:val="00274C51"/>
    <w:rsid w:val="00290724"/>
    <w:rsid w:val="00291BD0"/>
    <w:rsid w:val="002930AE"/>
    <w:rsid w:val="00296A74"/>
    <w:rsid w:val="002A34EB"/>
    <w:rsid w:val="002B7CEE"/>
    <w:rsid w:val="002C086B"/>
    <w:rsid w:val="002C0915"/>
    <w:rsid w:val="002C304D"/>
    <w:rsid w:val="002D0DCC"/>
    <w:rsid w:val="002D2579"/>
    <w:rsid w:val="002D5F5E"/>
    <w:rsid w:val="002D669A"/>
    <w:rsid w:val="002D76C6"/>
    <w:rsid w:val="002E2F2D"/>
    <w:rsid w:val="003018FF"/>
    <w:rsid w:val="00312511"/>
    <w:rsid w:val="003160DF"/>
    <w:rsid w:val="0033345C"/>
    <w:rsid w:val="0034554F"/>
    <w:rsid w:val="003465C3"/>
    <w:rsid w:val="003505BE"/>
    <w:rsid w:val="00353C8D"/>
    <w:rsid w:val="00362C10"/>
    <w:rsid w:val="00367D09"/>
    <w:rsid w:val="003829E4"/>
    <w:rsid w:val="003937F8"/>
    <w:rsid w:val="003A14C0"/>
    <w:rsid w:val="003A4230"/>
    <w:rsid w:val="003A652E"/>
    <w:rsid w:val="003B0B67"/>
    <w:rsid w:val="003B3680"/>
    <w:rsid w:val="003B7F82"/>
    <w:rsid w:val="003C23EE"/>
    <w:rsid w:val="003D0CE7"/>
    <w:rsid w:val="003D24C3"/>
    <w:rsid w:val="003E37A9"/>
    <w:rsid w:val="003E3D54"/>
    <w:rsid w:val="003E74D6"/>
    <w:rsid w:val="003E771D"/>
    <w:rsid w:val="003F54F2"/>
    <w:rsid w:val="0040215F"/>
    <w:rsid w:val="00405027"/>
    <w:rsid w:val="00421905"/>
    <w:rsid w:val="0042258C"/>
    <w:rsid w:val="004261E3"/>
    <w:rsid w:val="004430BD"/>
    <w:rsid w:val="0045251D"/>
    <w:rsid w:val="004574BE"/>
    <w:rsid w:val="00481A7E"/>
    <w:rsid w:val="0048256B"/>
    <w:rsid w:val="00491BAC"/>
    <w:rsid w:val="004A372A"/>
    <w:rsid w:val="004B3E5F"/>
    <w:rsid w:val="004D6BF6"/>
    <w:rsid w:val="004E54C1"/>
    <w:rsid w:val="004F25A1"/>
    <w:rsid w:val="004F4496"/>
    <w:rsid w:val="004F4D01"/>
    <w:rsid w:val="004F6E5A"/>
    <w:rsid w:val="00505C36"/>
    <w:rsid w:val="00510149"/>
    <w:rsid w:val="00510DDF"/>
    <w:rsid w:val="00520D87"/>
    <w:rsid w:val="005237B9"/>
    <w:rsid w:val="00526D8E"/>
    <w:rsid w:val="005308F9"/>
    <w:rsid w:val="00533234"/>
    <w:rsid w:val="00542645"/>
    <w:rsid w:val="00542CB1"/>
    <w:rsid w:val="00544BEB"/>
    <w:rsid w:val="005477F7"/>
    <w:rsid w:val="005517F0"/>
    <w:rsid w:val="0055300C"/>
    <w:rsid w:val="00554C62"/>
    <w:rsid w:val="0056517B"/>
    <w:rsid w:val="00570660"/>
    <w:rsid w:val="00570976"/>
    <w:rsid w:val="00573943"/>
    <w:rsid w:val="005A5361"/>
    <w:rsid w:val="005B2AC6"/>
    <w:rsid w:val="005C22EB"/>
    <w:rsid w:val="005F717F"/>
    <w:rsid w:val="00607027"/>
    <w:rsid w:val="00622578"/>
    <w:rsid w:val="00623708"/>
    <w:rsid w:val="0064318A"/>
    <w:rsid w:val="00644F06"/>
    <w:rsid w:val="006473B1"/>
    <w:rsid w:val="00653693"/>
    <w:rsid w:val="006549FF"/>
    <w:rsid w:val="00666F70"/>
    <w:rsid w:val="00670785"/>
    <w:rsid w:val="006757CF"/>
    <w:rsid w:val="00680976"/>
    <w:rsid w:val="00684658"/>
    <w:rsid w:val="0069195E"/>
    <w:rsid w:val="0069612F"/>
    <w:rsid w:val="006A137F"/>
    <w:rsid w:val="006A216F"/>
    <w:rsid w:val="006E35C1"/>
    <w:rsid w:val="006F53F7"/>
    <w:rsid w:val="00733A31"/>
    <w:rsid w:val="00744CC4"/>
    <w:rsid w:val="007467E8"/>
    <w:rsid w:val="007502A2"/>
    <w:rsid w:val="007574E2"/>
    <w:rsid w:val="00760E93"/>
    <w:rsid w:val="007614C8"/>
    <w:rsid w:val="00765174"/>
    <w:rsid w:val="0077217B"/>
    <w:rsid w:val="00777A3B"/>
    <w:rsid w:val="0078442A"/>
    <w:rsid w:val="00792763"/>
    <w:rsid w:val="007A166E"/>
    <w:rsid w:val="007A3181"/>
    <w:rsid w:val="007A48D0"/>
    <w:rsid w:val="007E2F1B"/>
    <w:rsid w:val="007F43F1"/>
    <w:rsid w:val="007F7505"/>
    <w:rsid w:val="008132EF"/>
    <w:rsid w:val="00816E9B"/>
    <w:rsid w:val="008356EC"/>
    <w:rsid w:val="00846D02"/>
    <w:rsid w:val="00861952"/>
    <w:rsid w:val="00864E0E"/>
    <w:rsid w:val="00874E44"/>
    <w:rsid w:val="00877D22"/>
    <w:rsid w:val="00885204"/>
    <w:rsid w:val="00886D13"/>
    <w:rsid w:val="008941FA"/>
    <w:rsid w:val="008A3A2E"/>
    <w:rsid w:val="008B3224"/>
    <w:rsid w:val="008B51B8"/>
    <w:rsid w:val="008C02F4"/>
    <w:rsid w:val="008C1CAA"/>
    <w:rsid w:val="008D49E3"/>
    <w:rsid w:val="008E1E51"/>
    <w:rsid w:val="008E1F58"/>
    <w:rsid w:val="008E59AF"/>
    <w:rsid w:val="008F12D9"/>
    <w:rsid w:val="00911481"/>
    <w:rsid w:val="00911E57"/>
    <w:rsid w:val="00922D08"/>
    <w:rsid w:val="0093695D"/>
    <w:rsid w:val="00937EED"/>
    <w:rsid w:val="009539CF"/>
    <w:rsid w:val="00972327"/>
    <w:rsid w:val="00973442"/>
    <w:rsid w:val="00974392"/>
    <w:rsid w:val="009765BA"/>
    <w:rsid w:val="009775CE"/>
    <w:rsid w:val="00986521"/>
    <w:rsid w:val="00987FDA"/>
    <w:rsid w:val="009A1ECD"/>
    <w:rsid w:val="009A6853"/>
    <w:rsid w:val="009B1C75"/>
    <w:rsid w:val="009B3332"/>
    <w:rsid w:val="009C15E6"/>
    <w:rsid w:val="009C2DB4"/>
    <w:rsid w:val="009C3449"/>
    <w:rsid w:val="009C484D"/>
    <w:rsid w:val="009D01BB"/>
    <w:rsid w:val="009D569B"/>
    <w:rsid w:val="009E6B24"/>
    <w:rsid w:val="009F5067"/>
    <w:rsid w:val="00A022AD"/>
    <w:rsid w:val="00A0426D"/>
    <w:rsid w:val="00A0491F"/>
    <w:rsid w:val="00A12524"/>
    <w:rsid w:val="00A12B7C"/>
    <w:rsid w:val="00A15E18"/>
    <w:rsid w:val="00A15E74"/>
    <w:rsid w:val="00A270E0"/>
    <w:rsid w:val="00A315E9"/>
    <w:rsid w:val="00A32C2E"/>
    <w:rsid w:val="00A3377E"/>
    <w:rsid w:val="00A3680E"/>
    <w:rsid w:val="00A53B8F"/>
    <w:rsid w:val="00A55187"/>
    <w:rsid w:val="00A67581"/>
    <w:rsid w:val="00A72533"/>
    <w:rsid w:val="00A733ED"/>
    <w:rsid w:val="00A73478"/>
    <w:rsid w:val="00A75260"/>
    <w:rsid w:val="00A7563B"/>
    <w:rsid w:val="00A838F9"/>
    <w:rsid w:val="00A93FBF"/>
    <w:rsid w:val="00AA5F62"/>
    <w:rsid w:val="00AB1031"/>
    <w:rsid w:val="00AC32D8"/>
    <w:rsid w:val="00AC41AC"/>
    <w:rsid w:val="00AD0651"/>
    <w:rsid w:val="00AD3F56"/>
    <w:rsid w:val="00AD5240"/>
    <w:rsid w:val="00AD75E7"/>
    <w:rsid w:val="00AE18BC"/>
    <w:rsid w:val="00AF600F"/>
    <w:rsid w:val="00AF78B5"/>
    <w:rsid w:val="00B00768"/>
    <w:rsid w:val="00B0244C"/>
    <w:rsid w:val="00B066D3"/>
    <w:rsid w:val="00B12BB3"/>
    <w:rsid w:val="00B17E91"/>
    <w:rsid w:val="00B204D0"/>
    <w:rsid w:val="00B21A79"/>
    <w:rsid w:val="00B24F9E"/>
    <w:rsid w:val="00B318F7"/>
    <w:rsid w:val="00B506C3"/>
    <w:rsid w:val="00B53648"/>
    <w:rsid w:val="00B547DC"/>
    <w:rsid w:val="00B66F4F"/>
    <w:rsid w:val="00B7008E"/>
    <w:rsid w:val="00B71F9C"/>
    <w:rsid w:val="00B7200F"/>
    <w:rsid w:val="00B81F4E"/>
    <w:rsid w:val="00B8261C"/>
    <w:rsid w:val="00B870F0"/>
    <w:rsid w:val="00B94B75"/>
    <w:rsid w:val="00BA32E1"/>
    <w:rsid w:val="00BA627E"/>
    <w:rsid w:val="00BB14A7"/>
    <w:rsid w:val="00BB5EBF"/>
    <w:rsid w:val="00BB6D54"/>
    <w:rsid w:val="00BC51E5"/>
    <w:rsid w:val="00BD5166"/>
    <w:rsid w:val="00BE30BC"/>
    <w:rsid w:val="00BF0CF0"/>
    <w:rsid w:val="00BF1B83"/>
    <w:rsid w:val="00BF24BC"/>
    <w:rsid w:val="00BF459B"/>
    <w:rsid w:val="00C06B6F"/>
    <w:rsid w:val="00C20312"/>
    <w:rsid w:val="00C219D7"/>
    <w:rsid w:val="00C25534"/>
    <w:rsid w:val="00C25947"/>
    <w:rsid w:val="00C36E75"/>
    <w:rsid w:val="00C42992"/>
    <w:rsid w:val="00C4426E"/>
    <w:rsid w:val="00C467CA"/>
    <w:rsid w:val="00C50BCA"/>
    <w:rsid w:val="00C54362"/>
    <w:rsid w:val="00C61616"/>
    <w:rsid w:val="00C641B3"/>
    <w:rsid w:val="00C84B31"/>
    <w:rsid w:val="00C8707E"/>
    <w:rsid w:val="00CA34D7"/>
    <w:rsid w:val="00CA501B"/>
    <w:rsid w:val="00CA679E"/>
    <w:rsid w:val="00CA7A39"/>
    <w:rsid w:val="00CC645C"/>
    <w:rsid w:val="00CD4CE3"/>
    <w:rsid w:val="00CE54AA"/>
    <w:rsid w:val="00D0309D"/>
    <w:rsid w:val="00D06BC0"/>
    <w:rsid w:val="00D26089"/>
    <w:rsid w:val="00D302C9"/>
    <w:rsid w:val="00D90765"/>
    <w:rsid w:val="00D948B9"/>
    <w:rsid w:val="00DA5413"/>
    <w:rsid w:val="00DA5B82"/>
    <w:rsid w:val="00DB0136"/>
    <w:rsid w:val="00DB1FAC"/>
    <w:rsid w:val="00DC3D05"/>
    <w:rsid w:val="00DC7C11"/>
    <w:rsid w:val="00DD26C2"/>
    <w:rsid w:val="00DE1F6B"/>
    <w:rsid w:val="00DF1D8A"/>
    <w:rsid w:val="00DF51F5"/>
    <w:rsid w:val="00E01534"/>
    <w:rsid w:val="00E01615"/>
    <w:rsid w:val="00E0238C"/>
    <w:rsid w:val="00E02E06"/>
    <w:rsid w:val="00E07E06"/>
    <w:rsid w:val="00E134E3"/>
    <w:rsid w:val="00E135D0"/>
    <w:rsid w:val="00E33344"/>
    <w:rsid w:val="00E418CD"/>
    <w:rsid w:val="00E46085"/>
    <w:rsid w:val="00E63182"/>
    <w:rsid w:val="00E70A03"/>
    <w:rsid w:val="00E70E7B"/>
    <w:rsid w:val="00E752F1"/>
    <w:rsid w:val="00E821C0"/>
    <w:rsid w:val="00EA33B5"/>
    <w:rsid w:val="00EC5F39"/>
    <w:rsid w:val="00EC7336"/>
    <w:rsid w:val="00ED0BF6"/>
    <w:rsid w:val="00ED1EDB"/>
    <w:rsid w:val="00ED7294"/>
    <w:rsid w:val="00EE4B17"/>
    <w:rsid w:val="00EE7263"/>
    <w:rsid w:val="00EF10F1"/>
    <w:rsid w:val="00F17E55"/>
    <w:rsid w:val="00F3004A"/>
    <w:rsid w:val="00F45B89"/>
    <w:rsid w:val="00F64A83"/>
    <w:rsid w:val="00F6739B"/>
    <w:rsid w:val="00F74BBC"/>
    <w:rsid w:val="00F87D23"/>
    <w:rsid w:val="00F9311F"/>
    <w:rsid w:val="00F97DF5"/>
    <w:rsid w:val="00F97E50"/>
    <w:rsid w:val="00FB31BD"/>
    <w:rsid w:val="00FB781A"/>
    <w:rsid w:val="00FC0CAB"/>
    <w:rsid w:val="00FE778A"/>
    <w:rsid w:val="00FF19D5"/>
    <w:rsid w:val="00FF2580"/>
    <w:rsid w:val="00FF7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B1FD60"/>
  <w15:chartTrackingRefBased/>
  <w15:docId w15:val="{25179BD6-14C4-4656-A241-B7ADA4041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uiPriority="61"/>
    <w:lsdException w:name="Light Grid"/>
    <w:lsdException w:name="Medium Shading 1" w:uiPriority="63"/>
    <w:lsdException w:name="Medium Shading 2" w:uiPriority="64"/>
    <w:lsdException w:name="Medium List 1" w:uiPriority="65"/>
    <w:lsdException w:name="Medium List 2" w:uiPriority="66"/>
    <w:lsdException w:name="Medium Grid 1" w:uiPriority="67"/>
    <w:lsdException w:name="Medium Grid 2"/>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lsdException w:name="Light List Accent 4" w:uiPriority="61"/>
    <w:lsdException w:name="Light Grid Accent 4"/>
    <w:lsdException w:name="Medium Shading 1 Accent 4"/>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D87"/>
    <w:pPr>
      <w:spacing w:before="120" w:after="120"/>
    </w:pPr>
    <w:rPr>
      <w:rFonts w:ascii="Calibri" w:hAnsi="Calibri"/>
      <w:sz w:val="22"/>
      <w:szCs w:val="22"/>
    </w:rPr>
  </w:style>
  <w:style w:type="paragraph" w:styleId="Heading1">
    <w:name w:val="heading 1"/>
    <w:basedOn w:val="Normal"/>
    <w:next w:val="Normal"/>
    <w:link w:val="Heading1Char"/>
    <w:uiPriority w:val="99"/>
    <w:qFormat/>
    <w:rsid w:val="00F87D23"/>
    <w:pPr>
      <w:numPr>
        <w:numId w:val="28"/>
      </w:numPr>
      <w:pBdr>
        <w:bottom w:val="single" w:sz="12" w:space="1" w:color="1361FF"/>
      </w:pBdr>
      <w:spacing w:before="600" w:after="80"/>
      <w:outlineLvl w:val="0"/>
    </w:pPr>
    <w:rPr>
      <w:rFonts w:asciiTheme="majorHAnsi" w:hAnsiTheme="majorHAnsi"/>
      <w:bCs/>
      <w:color w:val="001D58"/>
      <w:sz w:val="32"/>
      <w:szCs w:val="24"/>
    </w:rPr>
  </w:style>
  <w:style w:type="paragraph" w:styleId="Heading2">
    <w:name w:val="heading 2"/>
    <w:basedOn w:val="Normal"/>
    <w:next w:val="Normal"/>
    <w:link w:val="Heading2Char"/>
    <w:autoRedefine/>
    <w:uiPriority w:val="99"/>
    <w:qFormat/>
    <w:rsid w:val="00E821C0"/>
    <w:pPr>
      <w:keepNext/>
      <w:numPr>
        <w:ilvl w:val="1"/>
        <w:numId w:val="28"/>
      </w:numPr>
      <w:pBdr>
        <w:bottom w:val="single" w:sz="8" w:space="1" w:color="1361FF"/>
      </w:pBdr>
      <w:spacing w:before="200" w:after="80"/>
      <w:ind w:left="450"/>
      <w:outlineLvl w:val="1"/>
    </w:pPr>
    <w:rPr>
      <w:rFonts w:asciiTheme="majorHAnsi" w:hAnsiTheme="majorHAnsi"/>
      <w:color w:val="001D58"/>
      <w:sz w:val="28"/>
      <w:szCs w:val="24"/>
    </w:rPr>
  </w:style>
  <w:style w:type="paragraph" w:styleId="Heading3">
    <w:name w:val="heading 3"/>
    <w:basedOn w:val="Normal"/>
    <w:next w:val="Normal"/>
    <w:link w:val="Heading3Char"/>
    <w:autoRedefine/>
    <w:uiPriority w:val="99"/>
    <w:qFormat/>
    <w:rsid w:val="00C54362"/>
    <w:pPr>
      <w:numPr>
        <w:ilvl w:val="2"/>
        <w:numId w:val="28"/>
      </w:numPr>
      <w:pBdr>
        <w:bottom w:val="single" w:sz="4" w:space="1" w:color="1361FF"/>
      </w:pBdr>
      <w:spacing w:before="200" w:after="80"/>
      <w:outlineLvl w:val="2"/>
    </w:pPr>
    <w:rPr>
      <w:rFonts w:ascii="Cambria" w:hAnsi="Cambria"/>
      <w:color w:val="001D58"/>
      <w:sz w:val="24"/>
      <w:szCs w:val="24"/>
    </w:rPr>
  </w:style>
  <w:style w:type="paragraph" w:styleId="Heading4">
    <w:name w:val="heading 4"/>
    <w:basedOn w:val="Normal"/>
    <w:next w:val="Normal"/>
    <w:link w:val="Heading4Char"/>
    <w:autoRedefine/>
    <w:uiPriority w:val="99"/>
    <w:qFormat/>
    <w:rsid w:val="00DE1F6B"/>
    <w:pPr>
      <w:numPr>
        <w:ilvl w:val="3"/>
        <w:numId w:val="28"/>
      </w:numPr>
      <w:pBdr>
        <w:bottom w:val="single" w:sz="4" w:space="2" w:color="6295FF"/>
      </w:pBdr>
      <w:spacing w:before="200" w:after="80"/>
      <w:outlineLvl w:val="3"/>
    </w:pPr>
    <w:rPr>
      <w:rFonts w:ascii="Cambria" w:hAnsi="Cambria"/>
      <w:iCs/>
      <w:color w:val="002776"/>
      <w:sz w:val="24"/>
      <w:szCs w:val="24"/>
    </w:rPr>
  </w:style>
  <w:style w:type="paragraph" w:styleId="Heading5">
    <w:name w:val="heading 5"/>
    <w:basedOn w:val="Normal"/>
    <w:next w:val="Normal"/>
    <w:link w:val="Heading5Char"/>
    <w:uiPriority w:val="99"/>
    <w:qFormat/>
    <w:rsid w:val="00F87D23"/>
    <w:pPr>
      <w:numPr>
        <w:ilvl w:val="4"/>
        <w:numId w:val="28"/>
      </w:numPr>
      <w:spacing w:before="200" w:after="80"/>
      <w:outlineLvl w:val="4"/>
    </w:pPr>
    <w:rPr>
      <w:rFonts w:ascii="Cambria" w:hAnsi="Cambria"/>
      <w:color w:val="002776"/>
    </w:rPr>
  </w:style>
  <w:style w:type="paragraph" w:styleId="Heading6">
    <w:name w:val="heading 6"/>
    <w:basedOn w:val="Normal"/>
    <w:next w:val="Normal"/>
    <w:link w:val="Heading6Char"/>
    <w:uiPriority w:val="99"/>
    <w:qFormat/>
    <w:rsid w:val="00F87D23"/>
    <w:pPr>
      <w:numPr>
        <w:ilvl w:val="5"/>
        <w:numId w:val="28"/>
      </w:numPr>
      <w:spacing w:before="280" w:after="100"/>
      <w:outlineLvl w:val="5"/>
    </w:pPr>
    <w:rPr>
      <w:rFonts w:ascii="Cambria" w:hAnsi="Cambria"/>
      <w:i/>
      <w:iCs/>
      <w:color w:val="002776"/>
    </w:rPr>
  </w:style>
  <w:style w:type="paragraph" w:styleId="Heading7">
    <w:name w:val="heading 7"/>
    <w:basedOn w:val="Normal"/>
    <w:next w:val="Normal"/>
    <w:link w:val="Heading7Char"/>
    <w:uiPriority w:val="99"/>
    <w:qFormat/>
    <w:rsid w:val="00F87D23"/>
    <w:pPr>
      <w:spacing w:before="320" w:after="100"/>
      <w:outlineLvl w:val="6"/>
    </w:pPr>
    <w:rPr>
      <w:rFonts w:ascii="Cambria" w:hAnsi="Cambria"/>
      <w:b/>
      <w:bCs/>
      <w:color w:val="00A1DE"/>
      <w:sz w:val="20"/>
      <w:szCs w:val="20"/>
    </w:rPr>
  </w:style>
  <w:style w:type="paragraph" w:styleId="Heading8">
    <w:name w:val="heading 8"/>
    <w:basedOn w:val="Normal"/>
    <w:next w:val="Normal"/>
    <w:link w:val="Heading8Char"/>
    <w:uiPriority w:val="99"/>
    <w:qFormat/>
    <w:rsid w:val="00F87D23"/>
    <w:pPr>
      <w:spacing w:before="320" w:after="100"/>
      <w:outlineLvl w:val="7"/>
    </w:pPr>
    <w:rPr>
      <w:rFonts w:ascii="Cambria" w:hAnsi="Cambria"/>
      <w:b/>
      <w:bCs/>
      <w:i/>
      <w:iCs/>
      <w:color w:val="00A1DE"/>
      <w:sz w:val="20"/>
      <w:szCs w:val="20"/>
    </w:rPr>
  </w:style>
  <w:style w:type="paragraph" w:styleId="Heading9">
    <w:name w:val="heading 9"/>
    <w:basedOn w:val="Normal"/>
    <w:next w:val="Normal"/>
    <w:link w:val="Heading9Char"/>
    <w:uiPriority w:val="99"/>
    <w:qFormat/>
    <w:rsid w:val="00F87D23"/>
    <w:pPr>
      <w:spacing w:before="320" w:after="100"/>
      <w:outlineLvl w:val="8"/>
    </w:pPr>
    <w:rPr>
      <w:rFonts w:ascii="Cambria" w:hAnsi="Cambria"/>
      <w:i/>
      <w:iCs/>
      <w:color w:val="00A1DE"/>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87D23"/>
    <w:rPr>
      <w:rFonts w:asciiTheme="majorHAnsi" w:hAnsiTheme="majorHAnsi"/>
      <w:bCs/>
      <w:color w:val="001D58"/>
      <w:sz w:val="32"/>
      <w:szCs w:val="24"/>
    </w:rPr>
  </w:style>
  <w:style w:type="character" w:customStyle="1" w:styleId="Heading2Char">
    <w:name w:val="Heading 2 Char"/>
    <w:basedOn w:val="DefaultParagraphFont"/>
    <w:link w:val="Heading2"/>
    <w:uiPriority w:val="99"/>
    <w:rsid w:val="00E821C0"/>
    <w:rPr>
      <w:rFonts w:asciiTheme="majorHAnsi" w:hAnsiTheme="majorHAnsi"/>
      <w:color w:val="001D58"/>
      <w:sz w:val="28"/>
      <w:szCs w:val="24"/>
    </w:rPr>
  </w:style>
  <w:style w:type="character" w:customStyle="1" w:styleId="Heading3Char">
    <w:name w:val="Heading 3 Char"/>
    <w:basedOn w:val="DefaultParagraphFont"/>
    <w:link w:val="Heading3"/>
    <w:uiPriority w:val="99"/>
    <w:rsid w:val="00C54362"/>
    <w:rPr>
      <w:rFonts w:ascii="Cambria" w:hAnsi="Cambria"/>
      <w:color w:val="001D58"/>
      <w:sz w:val="24"/>
      <w:szCs w:val="24"/>
    </w:rPr>
  </w:style>
  <w:style w:type="character" w:customStyle="1" w:styleId="Heading4Char">
    <w:name w:val="Heading 4 Char"/>
    <w:basedOn w:val="DefaultParagraphFont"/>
    <w:link w:val="Heading4"/>
    <w:uiPriority w:val="99"/>
    <w:rsid w:val="00DE1F6B"/>
    <w:rPr>
      <w:rFonts w:ascii="Cambria" w:hAnsi="Cambria"/>
      <w:iCs/>
      <w:color w:val="002776"/>
      <w:sz w:val="24"/>
      <w:szCs w:val="24"/>
    </w:rPr>
  </w:style>
  <w:style w:type="character" w:customStyle="1" w:styleId="Heading5Char">
    <w:name w:val="Heading 5 Char"/>
    <w:basedOn w:val="DefaultParagraphFont"/>
    <w:link w:val="Heading5"/>
    <w:uiPriority w:val="99"/>
    <w:rsid w:val="00F87D23"/>
    <w:rPr>
      <w:rFonts w:ascii="Cambria" w:hAnsi="Cambria"/>
      <w:color w:val="002776"/>
      <w:sz w:val="22"/>
      <w:szCs w:val="22"/>
    </w:rPr>
  </w:style>
  <w:style w:type="character" w:customStyle="1" w:styleId="Heading6Char">
    <w:name w:val="Heading 6 Char"/>
    <w:basedOn w:val="DefaultParagraphFont"/>
    <w:link w:val="Heading6"/>
    <w:uiPriority w:val="99"/>
    <w:rsid w:val="00F87D23"/>
    <w:rPr>
      <w:rFonts w:ascii="Cambria" w:hAnsi="Cambria"/>
      <w:i/>
      <w:iCs/>
      <w:color w:val="002776"/>
      <w:sz w:val="22"/>
      <w:szCs w:val="22"/>
    </w:rPr>
  </w:style>
  <w:style w:type="character" w:customStyle="1" w:styleId="Heading7Char">
    <w:name w:val="Heading 7 Char"/>
    <w:basedOn w:val="DefaultParagraphFont"/>
    <w:link w:val="Heading7"/>
    <w:uiPriority w:val="99"/>
    <w:rsid w:val="00F87D23"/>
    <w:rPr>
      <w:rFonts w:ascii="Cambria" w:hAnsi="Cambria"/>
      <w:b/>
      <w:bCs/>
      <w:color w:val="00A1DE"/>
    </w:rPr>
  </w:style>
  <w:style w:type="character" w:customStyle="1" w:styleId="Heading8Char">
    <w:name w:val="Heading 8 Char"/>
    <w:basedOn w:val="DefaultParagraphFont"/>
    <w:link w:val="Heading8"/>
    <w:uiPriority w:val="99"/>
    <w:rsid w:val="00F87D23"/>
    <w:rPr>
      <w:rFonts w:ascii="Cambria" w:hAnsi="Cambria"/>
      <w:b/>
      <w:bCs/>
      <w:i/>
      <w:iCs/>
      <w:color w:val="00A1DE"/>
    </w:rPr>
  </w:style>
  <w:style w:type="character" w:customStyle="1" w:styleId="Heading9Char">
    <w:name w:val="Heading 9 Char"/>
    <w:basedOn w:val="DefaultParagraphFont"/>
    <w:link w:val="Heading9"/>
    <w:uiPriority w:val="99"/>
    <w:rsid w:val="00F87D23"/>
    <w:rPr>
      <w:rFonts w:ascii="Cambria" w:hAnsi="Cambria"/>
      <w:i/>
      <w:iCs/>
      <w:color w:val="00A1DE"/>
    </w:rPr>
  </w:style>
  <w:style w:type="paragraph" w:customStyle="1" w:styleId="msonormal0">
    <w:name w:val="msonormal"/>
    <w:basedOn w:val="Normal"/>
  </w:style>
  <w:style w:type="paragraph" w:customStyle="1" w:styleId="headingcontent">
    <w:name w:val="headingcontent"/>
    <w:basedOn w:val="Normal"/>
    <w:rsid w:val="00085DB4"/>
    <w:pPr>
      <w:spacing w:line="276" w:lineRule="auto"/>
    </w:pPr>
  </w:style>
  <w:style w:type="paragraph" w:styleId="NormalWeb">
    <w:name w:val="Normal (Web)"/>
    <w:basedOn w:val="Normal"/>
    <w:uiPriority w:val="99"/>
    <w:unhideWhenUsed/>
  </w:style>
  <w:style w:type="character" w:styleId="Hyperlink">
    <w:name w:val="Hyperlink"/>
    <w:basedOn w:val="DefaultParagraphFont"/>
    <w:uiPriority w:val="99"/>
    <w:rsid w:val="00F87D23"/>
    <w:rPr>
      <w:rFonts w:cs="Times New Roman"/>
      <w:color w:val="1361FF"/>
      <w:u w:val="single"/>
    </w:rPr>
  </w:style>
  <w:style w:type="character" w:styleId="FollowedHyperlink">
    <w:name w:val="FollowedHyperlink"/>
    <w:basedOn w:val="DefaultParagraphFont"/>
    <w:uiPriority w:val="99"/>
    <w:semiHidden/>
    <w:rsid w:val="00F87D23"/>
    <w:rPr>
      <w:rFonts w:cs="Times New Roman"/>
      <w:color w:val="00A1DE"/>
      <w:u w:val="single"/>
    </w:rPr>
  </w:style>
  <w:style w:type="character" w:customStyle="1" w:styleId="mw-headline">
    <w:name w:val="mw-headline"/>
    <w:basedOn w:val="DefaultParagraphFont"/>
  </w:style>
  <w:style w:type="paragraph" w:styleId="Header">
    <w:name w:val="header"/>
    <w:basedOn w:val="Normal"/>
    <w:link w:val="HeaderChar"/>
    <w:uiPriority w:val="99"/>
    <w:rsid w:val="00F87D23"/>
    <w:pPr>
      <w:tabs>
        <w:tab w:val="center" w:pos="4680"/>
        <w:tab w:val="right" w:pos="9360"/>
      </w:tabs>
    </w:pPr>
  </w:style>
  <w:style w:type="character" w:customStyle="1" w:styleId="HeaderChar">
    <w:name w:val="Header Char"/>
    <w:basedOn w:val="DefaultParagraphFont"/>
    <w:link w:val="Header"/>
    <w:uiPriority w:val="99"/>
    <w:rsid w:val="00F87D23"/>
    <w:rPr>
      <w:rFonts w:ascii="Calibri" w:hAnsi="Calibri"/>
      <w:sz w:val="22"/>
      <w:szCs w:val="22"/>
    </w:rPr>
  </w:style>
  <w:style w:type="paragraph" w:styleId="Footer">
    <w:name w:val="footer"/>
    <w:basedOn w:val="Normal"/>
    <w:link w:val="FooterChar"/>
    <w:uiPriority w:val="99"/>
    <w:rsid w:val="00F87D23"/>
    <w:pPr>
      <w:tabs>
        <w:tab w:val="center" w:pos="4680"/>
        <w:tab w:val="right" w:pos="9360"/>
      </w:tabs>
    </w:pPr>
  </w:style>
  <w:style w:type="character" w:customStyle="1" w:styleId="FooterChar">
    <w:name w:val="Footer Char"/>
    <w:basedOn w:val="DefaultParagraphFont"/>
    <w:link w:val="Footer"/>
    <w:uiPriority w:val="99"/>
    <w:rsid w:val="00F87D23"/>
    <w:rPr>
      <w:rFonts w:ascii="Calibri" w:hAnsi="Calibri"/>
      <w:sz w:val="22"/>
      <w:szCs w:val="22"/>
    </w:rPr>
  </w:style>
  <w:style w:type="table" w:styleId="TableGrid">
    <w:name w:val="Table Grid"/>
    <w:basedOn w:val="TableNormal"/>
    <w:uiPriority w:val="59"/>
    <w:rsid w:val="00F87D2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link w:val="CaptionChar"/>
    <w:uiPriority w:val="99"/>
    <w:qFormat/>
    <w:rsid w:val="00F87D23"/>
    <w:rPr>
      <w:b/>
      <w:bCs/>
      <w:sz w:val="18"/>
      <w:szCs w:val="18"/>
    </w:rPr>
  </w:style>
  <w:style w:type="character" w:customStyle="1" w:styleId="CaptionChar">
    <w:name w:val="Caption Char"/>
    <w:link w:val="Caption"/>
    <w:uiPriority w:val="99"/>
    <w:rsid w:val="00A67581"/>
    <w:rPr>
      <w:rFonts w:ascii="Calibri" w:hAnsi="Calibri"/>
      <w:b/>
      <w:bCs/>
      <w:sz w:val="18"/>
      <w:szCs w:val="18"/>
    </w:rPr>
  </w:style>
  <w:style w:type="paragraph" w:styleId="Title">
    <w:name w:val="Title"/>
    <w:basedOn w:val="Normal"/>
    <w:next w:val="Normal"/>
    <w:link w:val="TitleChar"/>
    <w:uiPriority w:val="99"/>
    <w:qFormat/>
    <w:rsid w:val="00F87D23"/>
    <w:pPr>
      <w:pBdr>
        <w:top w:val="single" w:sz="18" w:space="10" w:color="C00000"/>
      </w:pBdr>
    </w:pPr>
    <w:rPr>
      <w:b/>
      <w:iCs/>
      <w:color w:val="00133A"/>
      <w:sz w:val="52"/>
      <w:szCs w:val="60"/>
    </w:rPr>
  </w:style>
  <w:style w:type="character" w:customStyle="1" w:styleId="TitleChar">
    <w:name w:val="Title Char"/>
    <w:basedOn w:val="DefaultParagraphFont"/>
    <w:link w:val="Title"/>
    <w:uiPriority w:val="99"/>
    <w:rsid w:val="00F87D23"/>
    <w:rPr>
      <w:rFonts w:ascii="Calibri" w:hAnsi="Calibri"/>
      <w:b/>
      <w:iCs/>
      <w:color w:val="00133A"/>
      <w:sz w:val="52"/>
      <w:szCs w:val="60"/>
    </w:rPr>
  </w:style>
  <w:style w:type="paragraph" w:styleId="TOCHeading">
    <w:name w:val="TOC Heading"/>
    <w:aliases w:val="General Heading"/>
    <w:basedOn w:val="Heading1"/>
    <w:next w:val="Normal"/>
    <w:uiPriority w:val="99"/>
    <w:rsid w:val="00F87D23"/>
    <w:pPr>
      <w:numPr>
        <w:numId w:val="0"/>
      </w:numPr>
      <w:spacing w:before="0" w:after="0"/>
      <w:ind w:firstLine="360"/>
      <w:outlineLvl w:val="9"/>
    </w:pPr>
    <w:rPr>
      <w:rFonts w:ascii="Calibri" w:hAnsi="Calibri"/>
    </w:rPr>
  </w:style>
  <w:style w:type="paragraph" w:styleId="TOC1">
    <w:name w:val="toc 1"/>
    <w:basedOn w:val="Normal"/>
    <w:next w:val="Normal"/>
    <w:autoRedefine/>
    <w:uiPriority w:val="39"/>
    <w:rsid w:val="00F87D23"/>
    <w:pPr>
      <w:spacing w:after="100"/>
    </w:pPr>
  </w:style>
  <w:style w:type="paragraph" w:styleId="TOC2">
    <w:name w:val="toc 2"/>
    <w:basedOn w:val="Normal"/>
    <w:next w:val="Normal"/>
    <w:autoRedefine/>
    <w:uiPriority w:val="39"/>
    <w:rsid w:val="00F87D23"/>
    <w:pPr>
      <w:spacing w:after="100"/>
      <w:ind w:left="220"/>
    </w:pPr>
  </w:style>
  <w:style w:type="paragraph" w:styleId="TOC3">
    <w:name w:val="toc 3"/>
    <w:basedOn w:val="Normal"/>
    <w:next w:val="Normal"/>
    <w:autoRedefine/>
    <w:uiPriority w:val="39"/>
    <w:rsid w:val="00F87D23"/>
    <w:pPr>
      <w:spacing w:after="100"/>
      <w:ind w:left="440"/>
    </w:pPr>
  </w:style>
  <w:style w:type="character" w:styleId="PlaceholderText">
    <w:name w:val="Placeholder Text"/>
    <w:basedOn w:val="DefaultParagraphFont"/>
    <w:uiPriority w:val="99"/>
    <w:semiHidden/>
    <w:rsid w:val="00F87D23"/>
    <w:rPr>
      <w:rFonts w:cs="Times New Roman"/>
      <w:color w:val="808080"/>
    </w:rPr>
  </w:style>
  <w:style w:type="paragraph" w:styleId="FootnoteText">
    <w:name w:val="footnote text"/>
    <w:basedOn w:val="Normal"/>
    <w:link w:val="FootnoteTextChar"/>
    <w:uiPriority w:val="99"/>
    <w:rsid w:val="00F87D23"/>
    <w:rPr>
      <w:sz w:val="20"/>
      <w:szCs w:val="20"/>
    </w:rPr>
  </w:style>
  <w:style w:type="character" w:customStyle="1" w:styleId="FootnoteTextChar">
    <w:name w:val="Footnote Text Char"/>
    <w:basedOn w:val="DefaultParagraphFont"/>
    <w:link w:val="FootnoteText"/>
    <w:uiPriority w:val="99"/>
    <w:rsid w:val="00F87D23"/>
    <w:rPr>
      <w:rFonts w:ascii="Calibri" w:hAnsi="Calibri"/>
    </w:rPr>
  </w:style>
  <w:style w:type="character" w:styleId="FootnoteReference">
    <w:name w:val="footnote reference"/>
    <w:basedOn w:val="DefaultParagraphFont"/>
    <w:uiPriority w:val="99"/>
    <w:rsid w:val="00F87D23"/>
    <w:rPr>
      <w:rFonts w:cs="Times New Roman"/>
      <w:vertAlign w:val="superscript"/>
    </w:rPr>
  </w:style>
  <w:style w:type="paragraph" w:styleId="TableofFigures">
    <w:name w:val="table of figures"/>
    <w:basedOn w:val="Normal"/>
    <w:next w:val="Normal"/>
    <w:uiPriority w:val="99"/>
    <w:unhideWhenUsed/>
    <w:rsid w:val="00F87D23"/>
  </w:style>
  <w:style w:type="character" w:styleId="CommentReference">
    <w:name w:val="annotation reference"/>
    <w:basedOn w:val="DefaultParagraphFont"/>
    <w:uiPriority w:val="99"/>
    <w:semiHidden/>
    <w:rsid w:val="00F87D23"/>
    <w:rPr>
      <w:rFonts w:cs="Times New Roman"/>
      <w:sz w:val="16"/>
      <w:szCs w:val="16"/>
    </w:rPr>
  </w:style>
  <w:style w:type="paragraph" w:styleId="CommentText">
    <w:name w:val="annotation text"/>
    <w:basedOn w:val="Normal"/>
    <w:link w:val="CommentTextChar"/>
    <w:uiPriority w:val="99"/>
    <w:rsid w:val="00F87D23"/>
    <w:rPr>
      <w:sz w:val="20"/>
      <w:szCs w:val="20"/>
    </w:rPr>
  </w:style>
  <w:style w:type="character" w:customStyle="1" w:styleId="CommentTextChar">
    <w:name w:val="Comment Text Char"/>
    <w:basedOn w:val="DefaultParagraphFont"/>
    <w:link w:val="CommentText"/>
    <w:uiPriority w:val="99"/>
    <w:rsid w:val="00F87D23"/>
    <w:rPr>
      <w:rFonts w:ascii="Calibri" w:hAnsi="Calibri"/>
    </w:rPr>
  </w:style>
  <w:style w:type="paragraph" w:styleId="CommentSubject">
    <w:name w:val="annotation subject"/>
    <w:basedOn w:val="CommentText"/>
    <w:next w:val="CommentText"/>
    <w:link w:val="CommentSubjectChar"/>
    <w:uiPriority w:val="99"/>
    <w:semiHidden/>
    <w:rsid w:val="00F87D23"/>
    <w:rPr>
      <w:b/>
      <w:bCs/>
    </w:rPr>
  </w:style>
  <w:style w:type="character" w:customStyle="1" w:styleId="CommentSubjectChar">
    <w:name w:val="Comment Subject Char"/>
    <w:basedOn w:val="CommentTextChar"/>
    <w:link w:val="CommentSubject"/>
    <w:uiPriority w:val="99"/>
    <w:semiHidden/>
    <w:rsid w:val="00F87D23"/>
    <w:rPr>
      <w:rFonts w:ascii="Calibri" w:hAnsi="Calibri"/>
      <w:b/>
      <w:bCs/>
    </w:rPr>
  </w:style>
  <w:style w:type="paragraph" w:styleId="BalloonText">
    <w:name w:val="Balloon Text"/>
    <w:basedOn w:val="Normal"/>
    <w:link w:val="BalloonTextChar"/>
    <w:uiPriority w:val="99"/>
    <w:semiHidden/>
    <w:rsid w:val="00F87D23"/>
    <w:rPr>
      <w:rFonts w:ascii="Tahoma" w:hAnsi="Tahoma" w:cs="Tahoma"/>
      <w:sz w:val="16"/>
      <w:szCs w:val="16"/>
    </w:rPr>
  </w:style>
  <w:style w:type="character" w:customStyle="1" w:styleId="BalloonTextChar">
    <w:name w:val="Balloon Text Char"/>
    <w:basedOn w:val="DefaultParagraphFont"/>
    <w:link w:val="BalloonText"/>
    <w:uiPriority w:val="99"/>
    <w:semiHidden/>
    <w:rsid w:val="00F87D23"/>
    <w:rPr>
      <w:rFonts w:ascii="Tahoma" w:hAnsi="Tahoma" w:cs="Tahoma"/>
      <w:sz w:val="16"/>
      <w:szCs w:val="16"/>
    </w:rPr>
  </w:style>
  <w:style w:type="paragraph" w:styleId="ListParagraph">
    <w:name w:val="List Paragraph"/>
    <w:basedOn w:val="Normal"/>
    <w:uiPriority w:val="34"/>
    <w:qFormat/>
    <w:rsid w:val="00F87D23"/>
    <w:pPr>
      <w:numPr>
        <w:numId w:val="31"/>
      </w:numPr>
      <w:contextualSpacing/>
    </w:pPr>
  </w:style>
  <w:style w:type="paragraph" w:styleId="BodyText">
    <w:name w:val="Body Text"/>
    <w:basedOn w:val="Normal"/>
    <w:link w:val="BodyTextChar"/>
    <w:rsid w:val="00FF19D5"/>
    <w:pPr>
      <w:spacing w:line="276" w:lineRule="auto"/>
    </w:pPr>
    <w:rPr>
      <w:lang w:val="en-CA"/>
    </w:rPr>
  </w:style>
  <w:style w:type="character" w:customStyle="1" w:styleId="BodyTextChar">
    <w:name w:val="Body Text Char"/>
    <w:basedOn w:val="DefaultParagraphFont"/>
    <w:link w:val="BodyText"/>
    <w:rsid w:val="00FF19D5"/>
    <w:rPr>
      <w:rFonts w:asciiTheme="minorHAnsi" w:hAnsiTheme="minorHAnsi"/>
      <w:sz w:val="24"/>
      <w:szCs w:val="24"/>
      <w:lang w:val="en-CA"/>
    </w:rPr>
  </w:style>
  <w:style w:type="paragraph" w:customStyle="1" w:styleId="ConformanceStatement2">
    <w:name w:val="Conformance Statement 2"/>
    <w:basedOn w:val="Normal"/>
    <w:rsid w:val="000E4DCF"/>
    <w:pPr>
      <w:numPr>
        <w:ilvl w:val="1"/>
        <w:numId w:val="3"/>
      </w:numPr>
      <w:spacing w:after="40"/>
    </w:pPr>
    <w:rPr>
      <w:rFonts w:ascii="Arial" w:hAnsi="Arial"/>
      <w:sz w:val="20"/>
      <w:lang w:val="en-CA"/>
    </w:rPr>
  </w:style>
  <w:style w:type="paragraph" w:customStyle="1" w:styleId="ConformanceStatement1">
    <w:name w:val="Conformance Statement 1"/>
    <w:basedOn w:val="Normal"/>
    <w:rsid w:val="000E4DCF"/>
    <w:pPr>
      <w:spacing w:after="40"/>
      <w:ind w:left="360" w:hanging="360"/>
    </w:pPr>
    <w:rPr>
      <w:rFonts w:ascii="Arial" w:hAnsi="Arial"/>
      <w:sz w:val="20"/>
      <w:lang w:val="en-CA"/>
    </w:rPr>
  </w:style>
  <w:style w:type="paragraph" w:customStyle="1" w:styleId="ConformanceStatement3">
    <w:name w:val="Conformance Statement 3"/>
    <w:basedOn w:val="Normal"/>
    <w:rsid w:val="000E4DCF"/>
    <w:pPr>
      <w:spacing w:after="40"/>
      <w:ind w:left="1080" w:hanging="360"/>
    </w:pPr>
    <w:rPr>
      <w:rFonts w:ascii="Arial" w:hAnsi="Arial"/>
      <w:sz w:val="20"/>
      <w:lang w:val="en-CA"/>
    </w:rPr>
  </w:style>
  <w:style w:type="paragraph" w:customStyle="1" w:styleId="ConformanceStatement4">
    <w:name w:val="Conformance Statement 4"/>
    <w:basedOn w:val="Normal"/>
    <w:rsid w:val="000E4DCF"/>
    <w:pPr>
      <w:spacing w:after="40"/>
      <w:ind w:left="1440" w:hanging="360"/>
    </w:pPr>
    <w:rPr>
      <w:rFonts w:ascii="Arial" w:hAnsi="Arial"/>
      <w:sz w:val="20"/>
      <w:lang w:val="en-CA"/>
    </w:rPr>
  </w:style>
  <w:style w:type="paragraph" w:customStyle="1" w:styleId="ConformanceStatement5">
    <w:name w:val="Conformance Statement 5"/>
    <w:basedOn w:val="Normal"/>
    <w:rsid w:val="000E4DCF"/>
    <w:pPr>
      <w:spacing w:after="40"/>
      <w:ind w:left="1800" w:hanging="360"/>
    </w:pPr>
    <w:rPr>
      <w:rFonts w:ascii="Arial" w:hAnsi="Arial"/>
      <w:sz w:val="20"/>
      <w:lang w:val="en-CA"/>
    </w:rPr>
  </w:style>
  <w:style w:type="paragraph" w:customStyle="1" w:styleId="ConformanceStatement6">
    <w:name w:val="Conformance Statement 6"/>
    <w:basedOn w:val="Normal"/>
    <w:rsid w:val="000E4DCF"/>
    <w:pPr>
      <w:spacing w:after="40"/>
      <w:ind w:left="2160" w:hanging="360"/>
    </w:pPr>
    <w:rPr>
      <w:rFonts w:ascii="Arial" w:hAnsi="Arial"/>
      <w:sz w:val="20"/>
      <w:lang w:val="en-CA"/>
    </w:rPr>
  </w:style>
  <w:style w:type="paragraph" w:customStyle="1" w:styleId="ConformanceStatement7">
    <w:name w:val="Conformance Statement 7"/>
    <w:basedOn w:val="Normal"/>
    <w:rsid w:val="000E4DCF"/>
    <w:pPr>
      <w:spacing w:after="40"/>
      <w:ind w:left="2520" w:hanging="360"/>
    </w:pPr>
    <w:rPr>
      <w:rFonts w:ascii="Arial" w:hAnsi="Arial"/>
      <w:sz w:val="20"/>
      <w:lang w:val="en-CA"/>
    </w:rPr>
  </w:style>
  <w:style w:type="paragraph" w:customStyle="1" w:styleId="ConformanceStatement8">
    <w:name w:val="Conformance Statement 8"/>
    <w:basedOn w:val="Normal"/>
    <w:rsid w:val="000E4DCF"/>
    <w:pPr>
      <w:spacing w:after="40"/>
      <w:ind w:left="2880" w:hanging="360"/>
    </w:pPr>
    <w:rPr>
      <w:rFonts w:ascii="Arial" w:hAnsi="Arial"/>
      <w:sz w:val="20"/>
      <w:lang w:val="en-CA"/>
    </w:rPr>
  </w:style>
  <w:style w:type="paragraph" w:customStyle="1" w:styleId="ConformanceStatement9">
    <w:name w:val="Conformance Statement 9"/>
    <w:basedOn w:val="Normal"/>
    <w:rsid w:val="000E4DCF"/>
    <w:pPr>
      <w:ind w:left="3240" w:hanging="360"/>
    </w:pPr>
    <w:rPr>
      <w:rFonts w:ascii="Arial" w:hAnsi="Arial"/>
      <w:sz w:val="20"/>
      <w:lang w:val="en-CA"/>
    </w:rPr>
  </w:style>
  <w:style w:type="paragraph" w:customStyle="1" w:styleId="headingbullet">
    <w:name w:val="headingbullet"/>
    <w:basedOn w:val="headingcontent"/>
    <w:rsid w:val="00760E93"/>
    <w:pPr>
      <w:numPr>
        <w:numId w:val="4"/>
      </w:numPr>
    </w:pPr>
    <w:rPr>
      <w:u w:color="00A1DE"/>
    </w:rPr>
  </w:style>
  <w:style w:type="paragraph" w:customStyle="1" w:styleId="BodyBullet">
    <w:name w:val="BodyBullet"/>
    <w:basedOn w:val="headingbullet"/>
    <w:rsid w:val="00DB1FAC"/>
  </w:style>
  <w:style w:type="paragraph" w:customStyle="1" w:styleId="TableText">
    <w:name w:val="Table Text"/>
    <w:basedOn w:val="Normal"/>
    <w:rsid w:val="00DF51F5"/>
    <w:pPr>
      <w:spacing w:before="0" w:after="0"/>
    </w:pPr>
    <w:rPr>
      <w:rFonts w:eastAsia="Symbol"/>
      <w:sz w:val="20"/>
      <w:lang w:val="en-CA" w:eastAsia="en-CA"/>
    </w:rPr>
  </w:style>
  <w:style w:type="paragraph" w:customStyle="1" w:styleId="TableHeading">
    <w:name w:val="Table Heading"/>
    <w:basedOn w:val="Normal"/>
    <w:rsid w:val="0078442A"/>
    <w:pPr>
      <w:keepNext/>
    </w:pPr>
    <w:rPr>
      <w:b/>
      <w:color w:val="FFFFFF" w:themeColor="background1"/>
      <w:lang w:val="en-CA" w:eastAsia="en-CA"/>
    </w:rPr>
  </w:style>
  <w:style w:type="paragraph" w:customStyle="1" w:styleId="Default">
    <w:name w:val="Default"/>
    <w:rsid w:val="00071D31"/>
    <w:pPr>
      <w:autoSpaceDE w:val="0"/>
      <w:autoSpaceDN w:val="0"/>
      <w:adjustRightInd w:val="0"/>
    </w:pPr>
    <w:rPr>
      <w:rFonts w:eastAsiaTheme="minorHAnsi"/>
      <w:color w:val="000000"/>
      <w:sz w:val="24"/>
      <w:szCs w:val="24"/>
      <w:lang w:val="en-CA"/>
    </w:rPr>
  </w:style>
  <w:style w:type="paragraph" w:customStyle="1" w:styleId="TableBullet">
    <w:name w:val="TableBullet"/>
    <w:basedOn w:val="headingbullet"/>
    <w:rsid w:val="00A733ED"/>
    <w:pPr>
      <w:spacing w:before="0" w:after="0" w:line="240" w:lineRule="auto"/>
      <w:ind w:left="164" w:hanging="164"/>
    </w:pPr>
    <w:rPr>
      <w:sz w:val="20"/>
    </w:rPr>
  </w:style>
  <w:style w:type="paragraph" w:customStyle="1" w:styleId="TableNumber">
    <w:name w:val="TableNumber"/>
    <w:basedOn w:val="TableBullet"/>
    <w:rsid w:val="002558CE"/>
    <w:pPr>
      <w:numPr>
        <w:numId w:val="5"/>
      </w:numPr>
      <w:ind w:left="448" w:hanging="426"/>
    </w:pPr>
  </w:style>
  <w:style w:type="paragraph" w:customStyle="1" w:styleId="TableNumber2">
    <w:name w:val="TableNumber2"/>
    <w:basedOn w:val="TableNumber"/>
    <w:rsid w:val="00B66F4F"/>
    <w:pPr>
      <w:numPr>
        <w:ilvl w:val="1"/>
      </w:numPr>
      <w:ind w:left="731" w:hanging="142"/>
    </w:pPr>
  </w:style>
  <w:style w:type="character" w:styleId="Strong">
    <w:name w:val="Strong"/>
    <w:basedOn w:val="DefaultParagraphFont"/>
    <w:uiPriority w:val="22"/>
    <w:qFormat/>
    <w:rsid w:val="00F87D23"/>
    <w:rPr>
      <w:rFonts w:cs="Times New Roman"/>
      <w:b/>
      <w:bCs/>
      <w:spacing w:val="0"/>
    </w:rPr>
  </w:style>
  <w:style w:type="character" w:customStyle="1" w:styleId="apple-converted-space">
    <w:name w:val="apple-converted-space"/>
    <w:basedOn w:val="DefaultParagraphFont"/>
    <w:rsid w:val="00874E44"/>
  </w:style>
  <w:style w:type="character" w:styleId="Emphasis">
    <w:name w:val="Emphasis"/>
    <w:basedOn w:val="DefaultParagraphFont"/>
    <w:uiPriority w:val="20"/>
    <w:qFormat/>
    <w:rsid w:val="00F87D23"/>
    <w:rPr>
      <w:rFonts w:cs="Times New Roman"/>
      <w:b/>
      <w:i w:val="0"/>
      <w:color w:val="0154FF"/>
    </w:rPr>
  </w:style>
  <w:style w:type="character" w:styleId="IntenseEmphasis">
    <w:name w:val="Intense Emphasis"/>
    <w:basedOn w:val="DefaultParagraphFont"/>
    <w:uiPriority w:val="21"/>
    <w:qFormat/>
    <w:rsid w:val="00F87D23"/>
    <w:rPr>
      <w:b/>
      <w:i w:val="0"/>
      <w:color w:val="002776"/>
      <w:sz w:val="22"/>
    </w:rPr>
  </w:style>
  <w:style w:type="character" w:styleId="IntenseReference">
    <w:name w:val="Intense Reference"/>
    <w:basedOn w:val="DefaultParagraphFont"/>
    <w:uiPriority w:val="99"/>
    <w:qFormat/>
    <w:rsid w:val="00F87D23"/>
    <w:rPr>
      <w:rFonts w:cs="Times New Roman"/>
      <w:b/>
      <w:bCs/>
      <w:color w:val="001D58"/>
      <w:u w:val="single" w:color="00A1DE"/>
    </w:rPr>
  </w:style>
  <w:style w:type="character" w:styleId="BookTitle">
    <w:name w:val="Book Title"/>
    <w:basedOn w:val="DefaultParagraphFont"/>
    <w:uiPriority w:val="99"/>
    <w:qFormat/>
    <w:rsid w:val="00F87D23"/>
    <w:rPr>
      <w:rFonts w:ascii="Cambria" w:hAnsi="Cambria" w:cs="Times New Roman"/>
      <w:b/>
      <w:bCs/>
      <w:i/>
      <w:iCs/>
      <w:color w:val="auto"/>
    </w:rPr>
  </w:style>
  <w:style w:type="paragraph" w:customStyle="1" w:styleId="BracketData">
    <w:name w:val="BracketData"/>
    <w:basedOn w:val="Normal"/>
    <w:next w:val="Normal"/>
    <w:rsid w:val="00F87D23"/>
    <w:pPr>
      <w:keepNext/>
      <w:spacing w:before="40"/>
      <w:ind w:left="720"/>
    </w:pPr>
    <w:rPr>
      <w:rFonts w:ascii="Courier New" w:eastAsia="SimSun" w:hAnsi="Courier New" w:cs="Courier New"/>
      <w:noProof/>
      <w:sz w:val="20"/>
      <w:szCs w:val="20"/>
      <w:lang w:eastAsia="zh-CN"/>
    </w:rPr>
  </w:style>
  <w:style w:type="paragraph" w:customStyle="1" w:styleId="Code">
    <w:name w:val="Code"/>
    <w:basedOn w:val="Normal"/>
    <w:uiPriority w:val="99"/>
    <w:rsid w:val="00F87D23"/>
    <w:pPr>
      <w:pBdr>
        <w:top w:val="single" w:sz="4" w:space="1" w:color="auto"/>
        <w:left w:val="single" w:sz="4" w:space="4" w:color="auto"/>
        <w:bottom w:val="single" w:sz="4" w:space="1" w:color="auto"/>
        <w:right w:val="single" w:sz="4" w:space="4" w:color="auto"/>
      </w:pBdr>
      <w:spacing w:line="276" w:lineRule="auto"/>
    </w:pPr>
    <w:rPr>
      <w:rFonts w:ascii="Courier New" w:hAnsi="Courier New" w:cs="Courier New"/>
      <w:sz w:val="16"/>
      <w:szCs w:val="16"/>
    </w:rPr>
  </w:style>
  <w:style w:type="paragraph" w:customStyle="1" w:styleId="CodeRequired">
    <w:name w:val="Code Required"/>
    <w:basedOn w:val="Normal"/>
    <w:link w:val="CodeRequiredChar"/>
    <w:uiPriority w:val="99"/>
    <w:rsid w:val="00F87D23"/>
    <w:pPr>
      <w:ind w:left="360"/>
    </w:pPr>
    <w:rPr>
      <w:rFonts w:ascii="Courier" w:eastAsia="MS Mincho" w:hAnsi="Courier"/>
      <w:b/>
      <w:bCs/>
      <w:sz w:val="18"/>
      <w:szCs w:val="24"/>
      <w:lang w:eastAsia="ja-JP"/>
    </w:rPr>
  </w:style>
  <w:style w:type="character" w:customStyle="1" w:styleId="CodeRequiredChar">
    <w:name w:val="Code Required Char"/>
    <w:basedOn w:val="DefaultParagraphFont"/>
    <w:link w:val="CodeRequired"/>
    <w:uiPriority w:val="99"/>
    <w:locked/>
    <w:rsid w:val="00F87D23"/>
    <w:rPr>
      <w:rFonts w:ascii="Courier" w:eastAsia="MS Mincho" w:hAnsi="Courier"/>
      <w:b/>
      <w:bCs/>
      <w:sz w:val="18"/>
      <w:szCs w:val="24"/>
      <w:lang w:eastAsia="ja-JP"/>
    </w:rPr>
  </w:style>
  <w:style w:type="paragraph" w:customStyle="1" w:styleId="CodeFixed">
    <w:name w:val="Code Fixed"/>
    <w:basedOn w:val="CodeRequired"/>
    <w:link w:val="CodeFixedChar"/>
    <w:autoRedefine/>
    <w:uiPriority w:val="99"/>
    <w:rsid w:val="00F87D23"/>
    <w:rPr>
      <w:color w:val="FF0000"/>
    </w:rPr>
  </w:style>
  <w:style w:type="character" w:customStyle="1" w:styleId="CodeFixedChar">
    <w:name w:val="Code Fixed Char"/>
    <w:basedOn w:val="CodeRequiredChar"/>
    <w:link w:val="CodeFixed"/>
    <w:uiPriority w:val="99"/>
    <w:locked/>
    <w:rsid w:val="00F87D23"/>
    <w:rPr>
      <w:rFonts w:ascii="Courier" w:eastAsia="MS Mincho" w:hAnsi="Courier"/>
      <w:b/>
      <w:bCs/>
      <w:color w:val="FF0000"/>
      <w:sz w:val="18"/>
      <w:szCs w:val="24"/>
      <w:lang w:eastAsia="ja-JP"/>
    </w:rPr>
  </w:style>
  <w:style w:type="paragraph" w:customStyle="1" w:styleId="CodeOptional">
    <w:name w:val="Code Optional"/>
    <w:basedOn w:val="CodeRequired"/>
    <w:link w:val="CodeOptionalChar"/>
    <w:autoRedefine/>
    <w:uiPriority w:val="99"/>
    <w:rsid w:val="00F87D23"/>
    <w:rPr>
      <w:color w:val="0000FF"/>
    </w:rPr>
  </w:style>
  <w:style w:type="character" w:customStyle="1" w:styleId="CodeOptionalChar">
    <w:name w:val="Code Optional Char"/>
    <w:basedOn w:val="CodeRequiredChar"/>
    <w:link w:val="CodeOptional"/>
    <w:uiPriority w:val="99"/>
    <w:locked/>
    <w:rsid w:val="00F87D23"/>
    <w:rPr>
      <w:rFonts w:ascii="Courier" w:eastAsia="MS Mincho" w:hAnsi="Courier"/>
      <w:b/>
      <w:bCs/>
      <w:color w:val="0000FF"/>
      <w:sz w:val="18"/>
      <w:szCs w:val="24"/>
      <w:lang w:eastAsia="ja-JP"/>
    </w:rPr>
  </w:style>
  <w:style w:type="paragraph" w:customStyle="1" w:styleId="CodeVariable">
    <w:name w:val="Code Variable"/>
    <w:basedOn w:val="CodeRequired"/>
    <w:link w:val="CodeVariableChar"/>
    <w:autoRedefine/>
    <w:uiPriority w:val="99"/>
    <w:rsid w:val="00F87D23"/>
    <w:rPr>
      <w:color w:val="008000"/>
    </w:rPr>
  </w:style>
  <w:style w:type="character" w:customStyle="1" w:styleId="CodeVariableChar">
    <w:name w:val="Code Variable Char"/>
    <w:basedOn w:val="CodeRequiredChar"/>
    <w:link w:val="CodeVariable"/>
    <w:uiPriority w:val="99"/>
    <w:locked/>
    <w:rsid w:val="00F87D23"/>
    <w:rPr>
      <w:rFonts w:ascii="Courier" w:eastAsia="MS Mincho" w:hAnsi="Courier"/>
      <w:b/>
      <w:bCs/>
      <w:color w:val="008000"/>
      <w:sz w:val="18"/>
      <w:szCs w:val="24"/>
      <w:lang w:eastAsia="ja-JP"/>
    </w:rPr>
  </w:style>
  <w:style w:type="numbering" w:customStyle="1" w:styleId="Constraints">
    <w:name w:val="Constraints"/>
    <w:rsid w:val="00F87D23"/>
    <w:pPr>
      <w:numPr>
        <w:numId w:val="22"/>
      </w:numPr>
    </w:pPr>
  </w:style>
  <w:style w:type="paragraph" w:styleId="HTMLPreformatted">
    <w:name w:val="HTML Preformatted"/>
    <w:basedOn w:val="Normal"/>
    <w:link w:val="HTMLPreformattedChar"/>
    <w:uiPriority w:val="99"/>
    <w:rsid w:val="00F87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F87D23"/>
    <w:rPr>
      <w:rFonts w:ascii="Courier New" w:hAnsi="Courier New" w:cs="Courier New"/>
    </w:rPr>
  </w:style>
  <w:style w:type="paragraph" w:styleId="IntenseQuote">
    <w:name w:val="Intense Quote"/>
    <w:basedOn w:val="Normal"/>
    <w:next w:val="Normal"/>
    <w:link w:val="IntenseQuoteChar"/>
    <w:uiPriority w:val="99"/>
    <w:qFormat/>
    <w:rsid w:val="00F87D23"/>
    <w:pPr>
      <w:pBdr>
        <w:top w:val="single" w:sz="12" w:space="10" w:color="6295FF"/>
        <w:left w:val="single" w:sz="36" w:space="4" w:color="002776"/>
        <w:bottom w:val="single" w:sz="24" w:space="10" w:color="00A1DE"/>
        <w:right w:val="single" w:sz="36" w:space="4" w:color="002776"/>
      </w:pBdr>
      <w:shd w:val="clear" w:color="auto" w:fill="002776"/>
      <w:spacing w:before="320" w:after="320" w:line="300" w:lineRule="auto"/>
      <w:ind w:left="1440" w:right="1440"/>
    </w:pPr>
    <w:rPr>
      <w:rFonts w:ascii="Cambria" w:hAnsi="Cambria"/>
      <w:i/>
      <w:iCs/>
      <w:color w:val="D8D8D8"/>
      <w:sz w:val="24"/>
      <w:szCs w:val="24"/>
    </w:rPr>
  </w:style>
  <w:style w:type="character" w:customStyle="1" w:styleId="IntenseQuoteChar">
    <w:name w:val="Intense Quote Char"/>
    <w:basedOn w:val="DefaultParagraphFont"/>
    <w:link w:val="IntenseQuote"/>
    <w:uiPriority w:val="99"/>
    <w:rsid w:val="00F87D23"/>
    <w:rPr>
      <w:rFonts w:ascii="Cambria" w:hAnsi="Cambria"/>
      <w:i/>
      <w:iCs/>
      <w:color w:val="D8D8D8"/>
      <w:sz w:val="24"/>
      <w:szCs w:val="24"/>
      <w:shd w:val="clear" w:color="auto" w:fill="002776"/>
    </w:rPr>
  </w:style>
  <w:style w:type="table" w:styleId="LightGrid">
    <w:name w:val="Light Grid"/>
    <w:basedOn w:val="TableNormal"/>
    <w:uiPriority w:val="99"/>
    <w:rsid w:val="00F87D23"/>
    <w:rPr>
      <w:rFonts w:ascii="Calibri" w:hAnsi="Calibri"/>
    </w:rPr>
    <w:tblPr>
      <w:tblStyleRowBandSize w:val="1"/>
      <w:tblStyleColBandSize w:val="1"/>
      <w:tblBorders>
        <w:top w:val="single" w:sz="8" w:space="0" w:color="002776"/>
        <w:left w:val="single" w:sz="8" w:space="0" w:color="002776"/>
        <w:bottom w:val="single" w:sz="8" w:space="0" w:color="002776"/>
        <w:right w:val="single" w:sz="8" w:space="0" w:color="002776"/>
        <w:insideH w:val="single" w:sz="8" w:space="0" w:color="002776"/>
        <w:insideV w:val="single" w:sz="8" w:space="0" w:color="002776"/>
      </w:tblBorders>
    </w:tblPr>
    <w:tblStylePr w:type="firstRow">
      <w:pPr>
        <w:spacing w:before="0" w:after="0"/>
      </w:pPr>
      <w:rPr>
        <w:rFonts w:ascii="Cambria" w:eastAsia="Times New Roman" w:hAnsi="Cambria" w:cs="Times New Roman"/>
        <w:b/>
        <w:bCs/>
      </w:rPr>
      <w:tblPr/>
      <w:tcPr>
        <w:tcBorders>
          <w:top w:val="single" w:sz="8" w:space="0" w:color="002776"/>
          <w:left w:val="single" w:sz="8" w:space="0" w:color="002776"/>
          <w:bottom w:val="single" w:sz="18" w:space="0" w:color="002776"/>
          <w:right w:val="single" w:sz="8" w:space="0" w:color="002776"/>
          <w:insideH w:val="nil"/>
          <w:insideV w:val="single" w:sz="8" w:space="0" w:color="002776"/>
        </w:tcBorders>
      </w:tcPr>
    </w:tblStylePr>
    <w:tblStylePr w:type="lastRow">
      <w:pPr>
        <w:spacing w:before="0" w:after="0"/>
      </w:pPr>
      <w:rPr>
        <w:rFonts w:ascii="Cambria" w:eastAsia="Times New Roman" w:hAnsi="Cambria" w:cs="Times New Roman"/>
        <w:b/>
        <w:bCs/>
      </w:rPr>
      <w:tblPr/>
      <w:tcPr>
        <w:tcBorders>
          <w:top w:val="double" w:sz="6" w:space="0" w:color="002776"/>
          <w:left w:val="single" w:sz="8" w:space="0" w:color="002776"/>
          <w:bottom w:val="single" w:sz="8" w:space="0" w:color="002776"/>
          <w:right w:val="single" w:sz="8" w:space="0" w:color="002776"/>
          <w:insideH w:val="nil"/>
          <w:insideV w:val="single" w:sz="8" w:space="0" w:color="00277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2776"/>
          <w:left w:val="single" w:sz="8" w:space="0" w:color="002776"/>
          <w:bottom w:val="single" w:sz="8" w:space="0" w:color="002776"/>
          <w:right w:val="single" w:sz="8" w:space="0" w:color="002776"/>
        </w:tcBorders>
      </w:tcPr>
    </w:tblStylePr>
    <w:tblStylePr w:type="band1Vert">
      <w:rPr>
        <w:rFonts w:cs="Times New Roman"/>
      </w:rPr>
      <w:tblPr/>
      <w:tcPr>
        <w:tcBorders>
          <w:top w:val="single" w:sz="8" w:space="0" w:color="002776"/>
          <w:left w:val="single" w:sz="8" w:space="0" w:color="002776"/>
          <w:bottom w:val="single" w:sz="8" w:space="0" w:color="002776"/>
          <w:right w:val="single" w:sz="8" w:space="0" w:color="002776"/>
        </w:tcBorders>
        <w:shd w:val="clear" w:color="auto" w:fill="9EBDFF"/>
      </w:tcPr>
    </w:tblStylePr>
    <w:tblStylePr w:type="band1Horz">
      <w:rPr>
        <w:rFonts w:cs="Times New Roman"/>
      </w:rPr>
      <w:tblPr/>
      <w:tcPr>
        <w:tcBorders>
          <w:top w:val="single" w:sz="8" w:space="0" w:color="002776"/>
          <w:left w:val="single" w:sz="8" w:space="0" w:color="002776"/>
          <w:bottom w:val="single" w:sz="8" w:space="0" w:color="002776"/>
          <w:right w:val="single" w:sz="8" w:space="0" w:color="002776"/>
          <w:insideV w:val="single" w:sz="8" w:space="0" w:color="002776"/>
        </w:tcBorders>
        <w:shd w:val="clear" w:color="auto" w:fill="9EBDFF"/>
      </w:tcPr>
    </w:tblStylePr>
    <w:tblStylePr w:type="band2Horz">
      <w:rPr>
        <w:rFonts w:cs="Times New Roman"/>
      </w:rPr>
      <w:tblPr/>
      <w:tcPr>
        <w:tcBorders>
          <w:top w:val="single" w:sz="8" w:space="0" w:color="002776"/>
          <w:left w:val="single" w:sz="8" w:space="0" w:color="002776"/>
          <w:bottom w:val="single" w:sz="8" w:space="0" w:color="002776"/>
          <w:right w:val="single" w:sz="8" w:space="0" w:color="002776"/>
          <w:insideV w:val="single" w:sz="8" w:space="0" w:color="002776"/>
        </w:tcBorders>
      </w:tcPr>
    </w:tblStylePr>
  </w:style>
  <w:style w:type="table" w:styleId="LightGrid-Accent1">
    <w:name w:val="Light Grid Accent 1"/>
    <w:basedOn w:val="TableNormal"/>
    <w:uiPriority w:val="99"/>
    <w:rsid w:val="00F87D23"/>
    <w:rPr>
      <w:rFonts w:ascii="Calibri" w:hAnsi="Calibri"/>
    </w:rPr>
    <w:tblPr>
      <w:tblStyleRowBandSize w:val="1"/>
      <w:tblStyleColBandSize w:val="1"/>
      <w:tblBorders>
        <w:top w:val="single" w:sz="8" w:space="0" w:color="002776"/>
        <w:left w:val="single" w:sz="8" w:space="0" w:color="002776"/>
        <w:bottom w:val="single" w:sz="8" w:space="0" w:color="002776"/>
        <w:right w:val="single" w:sz="8" w:space="0" w:color="002776"/>
        <w:insideH w:val="single" w:sz="8" w:space="0" w:color="002776"/>
        <w:insideV w:val="single" w:sz="8" w:space="0" w:color="002776"/>
      </w:tblBorders>
    </w:tblPr>
    <w:tblStylePr w:type="firstRow">
      <w:pPr>
        <w:spacing w:before="0" w:after="0"/>
      </w:pPr>
      <w:rPr>
        <w:rFonts w:ascii="Cambria" w:eastAsia="Times New Roman" w:hAnsi="Cambria" w:cs="Times New Roman"/>
        <w:b/>
        <w:bCs/>
      </w:rPr>
      <w:tblPr/>
      <w:tcPr>
        <w:tcBorders>
          <w:top w:val="single" w:sz="8" w:space="0" w:color="002776"/>
          <w:left w:val="single" w:sz="8" w:space="0" w:color="002776"/>
          <w:bottom w:val="single" w:sz="18" w:space="0" w:color="002776"/>
          <w:right w:val="single" w:sz="8" w:space="0" w:color="002776"/>
          <w:insideH w:val="nil"/>
          <w:insideV w:val="single" w:sz="8" w:space="0" w:color="002776"/>
        </w:tcBorders>
      </w:tcPr>
    </w:tblStylePr>
    <w:tblStylePr w:type="lastRow">
      <w:pPr>
        <w:spacing w:before="0" w:after="0"/>
      </w:pPr>
      <w:rPr>
        <w:rFonts w:ascii="Cambria" w:eastAsia="Times New Roman" w:hAnsi="Cambria" w:cs="Times New Roman"/>
        <w:b/>
        <w:bCs/>
      </w:rPr>
      <w:tblPr/>
      <w:tcPr>
        <w:tcBorders>
          <w:top w:val="double" w:sz="6" w:space="0" w:color="002776"/>
          <w:left w:val="single" w:sz="8" w:space="0" w:color="002776"/>
          <w:bottom w:val="single" w:sz="8" w:space="0" w:color="002776"/>
          <w:right w:val="single" w:sz="8" w:space="0" w:color="002776"/>
          <w:insideH w:val="nil"/>
          <w:insideV w:val="single" w:sz="8" w:space="0" w:color="00277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2776"/>
          <w:left w:val="single" w:sz="8" w:space="0" w:color="002776"/>
          <w:bottom w:val="single" w:sz="8" w:space="0" w:color="002776"/>
          <w:right w:val="single" w:sz="8" w:space="0" w:color="002776"/>
        </w:tcBorders>
      </w:tcPr>
    </w:tblStylePr>
    <w:tblStylePr w:type="band1Vert">
      <w:rPr>
        <w:rFonts w:cs="Times New Roman"/>
      </w:rPr>
      <w:tblPr/>
      <w:tcPr>
        <w:tcBorders>
          <w:top w:val="single" w:sz="8" w:space="0" w:color="002776"/>
          <w:left w:val="single" w:sz="8" w:space="0" w:color="002776"/>
          <w:bottom w:val="single" w:sz="8" w:space="0" w:color="002776"/>
          <w:right w:val="single" w:sz="8" w:space="0" w:color="002776"/>
        </w:tcBorders>
        <w:shd w:val="clear" w:color="auto" w:fill="9EBDFF"/>
      </w:tcPr>
    </w:tblStylePr>
    <w:tblStylePr w:type="band1Horz">
      <w:rPr>
        <w:rFonts w:cs="Times New Roman"/>
      </w:rPr>
      <w:tblPr/>
      <w:tcPr>
        <w:tcBorders>
          <w:top w:val="single" w:sz="8" w:space="0" w:color="002776"/>
          <w:left w:val="single" w:sz="8" w:space="0" w:color="002776"/>
          <w:bottom w:val="single" w:sz="8" w:space="0" w:color="002776"/>
          <w:right w:val="single" w:sz="8" w:space="0" w:color="002776"/>
          <w:insideV w:val="single" w:sz="8" w:space="0" w:color="002776"/>
        </w:tcBorders>
        <w:shd w:val="clear" w:color="auto" w:fill="9EBDFF"/>
      </w:tcPr>
    </w:tblStylePr>
    <w:tblStylePr w:type="band2Horz">
      <w:rPr>
        <w:rFonts w:cs="Times New Roman"/>
      </w:rPr>
      <w:tblPr/>
      <w:tcPr>
        <w:tcBorders>
          <w:top w:val="single" w:sz="8" w:space="0" w:color="002776"/>
          <w:left w:val="single" w:sz="8" w:space="0" w:color="002776"/>
          <w:bottom w:val="single" w:sz="8" w:space="0" w:color="002776"/>
          <w:right w:val="single" w:sz="8" w:space="0" w:color="002776"/>
          <w:insideV w:val="single" w:sz="8" w:space="0" w:color="002776"/>
        </w:tcBorders>
      </w:tcPr>
    </w:tblStylePr>
  </w:style>
  <w:style w:type="table" w:styleId="LightGrid-Accent2">
    <w:name w:val="Light Grid Accent 2"/>
    <w:basedOn w:val="TableNormal"/>
    <w:uiPriority w:val="62"/>
    <w:rsid w:val="00F87D23"/>
    <w:rPr>
      <w:rFonts w:ascii="Calibri" w:hAnsi="Calibri"/>
      <w:sz w:val="22"/>
      <w:szCs w:val="22"/>
    </w:r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0000" w:themeColor="accent2"/>
          <w:left w:val="single" w:sz="8" w:space="0" w:color="FF0000" w:themeColor="accent2"/>
          <w:bottom w:val="single" w:sz="18" w:space="0" w:color="FF0000" w:themeColor="accent2"/>
          <w:right w:val="single" w:sz="8" w:space="0" w:color="FF0000" w:themeColor="accent2"/>
          <w:insideH w:val="nil"/>
          <w:insideV w:val="single" w:sz="8" w:space="0" w:color="FF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0000" w:themeColor="accent2"/>
          <w:left w:val="single" w:sz="8" w:space="0" w:color="FF0000" w:themeColor="accent2"/>
          <w:bottom w:val="single" w:sz="8" w:space="0" w:color="FF0000" w:themeColor="accent2"/>
          <w:right w:val="single" w:sz="8" w:space="0" w:color="FF0000" w:themeColor="accent2"/>
          <w:insideH w:val="nil"/>
          <w:insideV w:val="single" w:sz="8" w:space="0" w:color="FF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tblStylePr w:type="band1Vert">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shd w:val="clear" w:color="auto" w:fill="FFC0C0" w:themeFill="accent2" w:themeFillTint="3F"/>
      </w:tcPr>
    </w:tblStylePr>
    <w:tblStylePr w:type="band1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insideV w:val="single" w:sz="8" w:space="0" w:color="FF0000" w:themeColor="accent2"/>
        </w:tcBorders>
        <w:shd w:val="clear" w:color="auto" w:fill="FFC0C0" w:themeFill="accent2" w:themeFillTint="3F"/>
      </w:tcPr>
    </w:tblStylePr>
    <w:tblStylePr w:type="band2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insideV w:val="single" w:sz="8" w:space="0" w:color="FF0000" w:themeColor="accent2"/>
        </w:tcBorders>
      </w:tcPr>
    </w:tblStylePr>
  </w:style>
  <w:style w:type="table" w:styleId="LightGrid-Accent3">
    <w:name w:val="Light Grid Accent 3"/>
    <w:basedOn w:val="TableNormal"/>
    <w:uiPriority w:val="62"/>
    <w:rsid w:val="00F87D23"/>
    <w:rPr>
      <w:rFonts w:ascii="Calibri" w:hAnsi="Calibri"/>
      <w:sz w:val="22"/>
      <w:szCs w:val="22"/>
    </w:rPr>
    <w:tblPr>
      <w:tblStyleRowBandSize w:val="1"/>
      <w:tblStyleColBandSize w:val="1"/>
      <w:tblBorders>
        <w:top w:val="single" w:sz="8" w:space="0" w:color="00A1DE" w:themeColor="accent3"/>
        <w:left w:val="single" w:sz="8" w:space="0" w:color="00A1DE" w:themeColor="accent3"/>
        <w:bottom w:val="single" w:sz="8" w:space="0" w:color="00A1DE" w:themeColor="accent3"/>
        <w:right w:val="single" w:sz="8" w:space="0" w:color="00A1DE" w:themeColor="accent3"/>
        <w:insideH w:val="single" w:sz="8" w:space="0" w:color="00A1DE" w:themeColor="accent3"/>
        <w:insideV w:val="single" w:sz="8" w:space="0" w:color="00A1D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1DE" w:themeColor="accent3"/>
          <w:left w:val="single" w:sz="8" w:space="0" w:color="00A1DE" w:themeColor="accent3"/>
          <w:bottom w:val="single" w:sz="18" w:space="0" w:color="00A1DE" w:themeColor="accent3"/>
          <w:right w:val="single" w:sz="8" w:space="0" w:color="00A1DE" w:themeColor="accent3"/>
          <w:insideH w:val="nil"/>
          <w:insideV w:val="single" w:sz="8" w:space="0" w:color="00A1D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1DE" w:themeColor="accent3"/>
          <w:left w:val="single" w:sz="8" w:space="0" w:color="00A1DE" w:themeColor="accent3"/>
          <w:bottom w:val="single" w:sz="8" w:space="0" w:color="00A1DE" w:themeColor="accent3"/>
          <w:right w:val="single" w:sz="8" w:space="0" w:color="00A1DE" w:themeColor="accent3"/>
          <w:insideH w:val="nil"/>
          <w:insideV w:val="single" w:sz="8" w:space="0" w:color="00A1D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1DE" w:themeColor="accent3"/>
          <w:left w:val="single" w:sz="8" w:space="0" w:color="00A1DE" w:themeColor="accent3"/>
          <w:bottom w:val="single" w:sz="8" w:space="0" w:color="00A1DE" w:themeColor="accent3"/>
          <w:right w:val="single" w:sz="8" w:space="0" w:color="00A1DE" w:themeColor="accent3"/>
        </w:tcBorders>
      </w:tcPr>
    </w:tblStylePr>
    <w:tblStylePr w:type="band1Vert">
      <w:tblPr/>
      <w:tcPr>
        <w:tcBorders>
          <w:top w:val="single" w:sz="8" w:space="0" w:color="00A1DE" w:themeColor="accent3"/>
          <w:left w:val="single" w:sz="8" w:space="0" w:color="00A1DE" w:themeColor="accent3"/>
          <w:bottom w:val="single" w:sz="8" w:space="0" w:color="00A1DE" w:themeColor="accent3"/>
          <w:right w:val="single" w:sz="8" w:space="0" w:color="00A1DE" w:themeColor="accent3"/>
        </w:tcBorders>
        <w:shd w:val="clear" w:color="auto" w:fill="B7EBFF" w:themeFill="accent3" w:themeFillTint="3F"/>
      </w:tcPr>
    </w:tblStylePr>
    <w:tblStylePr w:type="band1Horz">
      <w:tblPr/>
      <w:tcPr>
        <w:tcBorders>
          <w:top w:val="single" w:sz="8" w:space="0" w:color="00A1DE" w:themeColor="accent3"/>
          <w:left w:val="single" w:sz="8" w:space="0" w:color="00A1DE" w:themeColor="accent3"/>
          <w:bottom w:val="single" w:sz="8" w:space="0" w:color="00A1DE" w:themeColor="accent3"/>
          <w:right w:val="single" w:sz="8" w:space="0" w:color="00A1DE" w:themeColor="accent3"/>
          <w:insideV w:val="single" w:sz="8" w:space="0" w:color="00A1DE" w:themeColor="accent3"/>
        </w:tcBorders>
        <w:shd w:val="clear" w:color="auto" w:fill="B7EBFF" w:themeFill="accent3" w:themeFillTint="3F"/>
      </w:tcPr>
    </w:tblStylePr>
    <w:tblStylePr w:type="band2Horz">
      <w:tblPr/>
      <w:tcPr>
        <w:tcBorders>
          <w:top w:val="single" w:sz="8" w:space="0" w:color="00A1DE" w:themeColor="accent3"/>
          <w:left w:val="single" w:sz="8" w:space="0" w:color="00A1DE" w:themeColor="accent3"/>
          <w:bottom w:val="single" w:sz="8" w:space="0" w:color="00A1DE" w:themeColor="accent3"/>
          <w:right w:val="single" w:sz="8" w:space="0" w:color="00A1DE" w:themeColor="accent3"/>
          <w:insideV w:val="single" w:sz="8" w:space="0" w:color="00A1DE" w:themeColor="accent3"/>
        </w:tcBorders>
      </w:tcPr>
    </w:tblStylePr>
  </w:style>
  <w:style w:type="table" w:styleId="LightGrid-Accent4">
    <w:name w:val="Light Grid Accent 4"/>
    <w:basedOn w:val="TableNormal"/>
    <w:uiPriority w:val="99"/>
    <w:rsid w:val="00F87D23"/>
    <w:rPr>
      <w:rFonts w:ascii="Calibri" w:hAnsi="Calibri"/>
    </w:rPr>
    <w:tblPr>
      <w:tblStyleRowBandSize w:val="1"/>
      <w:tblStyleColBandSize w:val="1"/>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Pr>
    <w:tblStylePr w:type="firstRow">
      <w:pPr>
        <w:spacing w:before="0" w:after="0"/>
      </w:pPr>
      <w:rPr>
        <w:rFonts w:ascii="Cambria" w:eastAsia="Times New Roman" w:hAnsi="Cambria" w:cs="Times New Roman"/>
        <w:b/>
        <w:bCs/>
      </w:rPr>
      <w:tblPr/>
      <w:tcPr>
        <w:tcBorders>
          <w:top w:val="single" w:sz="8" w:space="0" w:color="C00000"/>
          <w:left w:val="single" w:sz="8" w:space="0" w:color="C00000"/>
          <w:bottom w:val="single" w:sz="18" w:space="0" w:color="C00000"/>
          <w:right w:val="single" w:sz="8" w:space="0" w:color="C00000"/>
          <w:insideH w:val="nil"/>
          <w:insideV w:val="single" w:sz="8" w:space="0" w:color="C00000"/>
        </w:tcBorders>
      </w:tcPr>
    </w:tblStylePr>
    <w:tblStylePr w:type="lastRow">
      <w:pPr>
        <w:spacing w:before="0" w:after="0"/>
      </w:pPr>
      <w:rPr>
        <w:rFonts w:ascii="Cambria" w:eastAsia="Times New Roman" w:hAnsi="Cambria" w:cs="Times New Roman"/>
        <w:b/>
        <w:bCs/>
      </w:rPr>
      <w:tblPr/>
      <w:tcPr>
        <w:tcBorders>
          <w:top w:val="double" w:sz="6" w:space="0" w:color="C00000"/>
          <w:left w:val="single" w:sz="8" w:space="0" w:color="C00000"/>
          <w:bottom w:val="single" w:sz="8" w:space="0" w:color="C00000"/>
          <w:right w:val="single" w:sz="8" w:space="0" w:color="C00000"/>
          <w:insideH w:val="nil"/>
          <w:insideV w:val="single" w:sz="8" w:space="0" w:color="C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0000"/>
          <w:left w:val="single" w:sz="8" w:space="0" w:color="C00000"/>
          <w:bottom w:val="single" w:sz="8" w:space="0" w:color="C00000"/>
          <w:right w:val="single" w:sz="8" w:space="0" w:color="C00000"/>
        </w:tcBorders>
      </w:tcPr>
    </w:tblStylePr>
    <w:tblStylePr w:type="band1Vert">
      <w:rPr>
        <w:rFonts w:cs="Times New Roman"/>
      </w:rPr>
      <w:tblPr/>
      <w:tcPr>
        <w:tcBorders>
          <w:top w:val="single" w:sz="8" w:space="0" w:color="C00000"/>
          <w:left w:val="single" w:sz="8" w:space="0" w:color="C00000"/>
          <w:bottom w:val="single" w:sz="8" w:space="0" w:color="C00000"/>
          <w:right w:val="single" w:sz="8" w:space="0" w:color="C00000"/>
        </w:tcBorders>
        <w:shd w:val="clear" w:color="auto" w:fill="FFB0B0"/>
      </w:tcPr>
    </w:tblStylePr>
    <w:tblStylePr w:type="band1Horz">
      <w:rPr>
        <w:rFonts w:cs="Times New Roman"/>
      </w:rPr>
      <w:tblPr/>
      <w:tcPr>
        <w:tcBorders>
          <w:top w:val="single" w:sz="8" w:space="0" w:color="C00000"/>
          <w:left w:val="single" w:sz="8" w:space="0" w:color="C00000"/>
          <w:bottom w:val="single" w:sz="8" w:space="0" w:color="C00000"/>
          <w:right w:val="single" w:sz="8" w:space="0" w:color="C00000"/>
          <w:insideV w:val="single" w:sz="8" w:space="0" w:color="C00000"/>
        </w:tcBorders>
        <w:shd w:val="clear" w:color="auto" w:fill="FFB0B0"/>
      </w:tcPr>
    </w:tblStylePr>
    <w:tblStylePr w:type="band2Horz">
      <w:rPr>
        <w:rFonts w:cs="Times New Roman"/>
      </w:rPr>
      <w:tblPr/>
      <w:tcPr>
        <w:tcBorders>
          <w:top w:val="single" w:sz="8" w:space="0" w:color="C00000"/>
          <w:left w:val="single" w:sz="8" w:space="0" w:color="C00000"/>
          <w:bottom w:val="single" w:sz="8" w:space="0" w:color="C00000"/>
          <w:right w:val="single" w:sz="8" w:space="0" w:color="C00000"/>
          <w:insideV w:val="single" w:sz="8" w:space="0" w:color="C00000"/>
        </w:tcBorders>
      </w:tcPr>
    </w:tblStylePr>
  </w:style>
  <w:style w:type="table" w:customStyle="1" w:styleId="LightGrid1">
    <w:name w:val="Light Grid1"/>
    <w:uiPriority w:val="99"/>
    <w:rsid w:val="00F87D23"/>
    <w:rPr>
      <w:rFonts w:ascii="Calibri" w:hAnsi="Calibri"/>
      <w:lang w:val="en-CA" w:eastAsia="en-CA"/>
    </w:rPr>
    <w:tblPr>
      <w:tblStyleRowBandSize w:val="1"/>
      <w:tblStyleColBandSize w:val="1"/>
      <w:tblInd w:w="0" w:type="dxa"/>
      <w:tblBorders>
        <w:top w:val="single" w:sz="8" w:space="0" w:color="002776"/>
        <w:left w:val="single" w:sz="8" w:space="0" w:color="002776"/>
        <w:bottom w:val="single" w:sz="8" w:space="0" w:color="002776"/>
        <w:right w:val="single" w:sz="8" w:space="0" w:color="002776"/>
        <w:insideH w:val="single" w:sz="8" w:space="0" w:color="002776"/>
        <w:insideV w:val="single" w:sz="8" w:space="0" w:color="002776"/>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002776"/>
          <w:left w:val="single" w:sz="8" w:space="0" w:color="002776"/>
          <w:bottom w:val="single" w:sz="18" w:space="0" w:color="002776"/>
          <w:right w:val="single" w:sz="8" w:space="0" w:color="002776"/>
          <w:insideH w:val="nil"/>
          <w:insideV w:val="single" w:sz="8" w:space="0" w:color="002776"/>
        </w:tcBorders>
      </w:tcPr>
    </w:tblStylePr>
    <w:tblStylePr w:type="lastRow">
      <w:pPr>
        <w:spacing w:before="0" w:after="0"/>
      </w:pPr>
      <w:rPr>
        <w:rFonts w:ascii="Cambria" w:eastAsia="Times New Roman" w:hAnsi="Cambria" w:cs="Times New Roman"/>
        <w:b/>
        <w:bCs/>
      </w:rPr>
      <w:tblPr/>
      <w:tcPr>
        <w:tcBorders>
          <w:top w:val="double" w:sz="6" w:space="0" w:color="002776"/>
          <w:left w:val="single" w:sz="8" w:space="0" w:color="002776"/>
          <w:bottom w:val="single" w:sz="8" w:space="0" w:color="002776"/>
          <w:right w:val="single" w:sz="8" w:space="0" w:color="002776"/>
          <w:insideH w:val="nil"/>
          <w:insideV w:val="single" w:sz="8" w:space="0" w:color="00277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2776"/>
          <w:left w:val="single" w:sz="8" w:space="0" w:color="002776"/>
          <w:bottom w:val="single" w:sz="8" w:space="0" w:color="002776"/>
          <w:right w:val="single" w:sz="8" w:space="0" w:color="002776"/>
        </w:tcBorders>
      </w:tcPr>
    </w:tblStylePr>
    <w:tblStylePr w:type="band1Vert">
      <w:rPr>
        <w:rFonts w:cs="Times New Roman"/>
      </w:rPr>
      <w:tblPr/>
      <w:tcPr>
        <w:tcBorders>
          <w:top w:val="single" w:sz="8" w:space="0" w:color="002776"/>
          <w:left w:val="single" w:sz="8" w:space="0" w:color="002776"/>
          <w:bottom w:val="single" w:sz="8" w:space="0" w:color="002776"/>
          <w:right w:val="single" w:sz="8" w:space="0" w:color="002776"/>
        </w:tcBorders>
        <w:shd w:val="clear" w:color="auto" w:fill="9EBDFF"/>
      </w:tcPr>
    </w:tblStylePr>
    <w:tblStylePr w:type="band1Horz">
      <w:rPr>
        <w:rFonts w:cs="Times New Roman"/>
      </w:rPr>
      <w:tblPr/>
      <w:tcPr>
        <w:tcBorders>
          <w:top w:val="single" w:sz="8" w:space="0" w:color="002776"/>
          <w:left w:val="single" w:sz="8" w:space="0" w:color="002776"/>
          <w:bottom w:val="single" w:sz="8" w:space="0" w:color="002776"/>
          <w:right w:val="single" w:sz="8" w:space="0" w:color="002776"/>
          <w:insideV w:val="single" w:sz="8" w:space="0" w:color="002776"/>
        </w:tcBorders>
        <w:shd w:val="clear" w:color="auto" w:fill="9EBDFF"/>
      </w:tcPr>
    </w:tblStylePr>
    <w:tblStylePr w:type="band2Horz">
      <w:rPr>
        <w:rFonts w:cs="Times New Roman"/>
      </w:rPr>
      <w:tblPr/>
      <w:tcPr>
        <w:tcBorders>
          <w:top w:val="single" w:sz="8" w:space="0" w:color="002776"/>
          <w:left w:val="single" w:sz="8" w:space="0" w:color="002776"/>
          <w:bottom w:val="single" w:sz="8" w:space="0" w:color="002776"/>
          <w:right w:val="single" w:sz="8" w:space="0" w:color="002776"/>
          <w:insideV w:val="single" w:sz="8" w:space="0" w:color="002776"/>
        </w:tcBorders>
      </w:tcPr>
    </w:tblStylePr>
  </w:style>
  <w:style w:type="table" w:styleId="LightList">
    <w:name w:val="Light List"/>
    <w:basedOn w:val="TableNormal"/>
    <w:uiPriority w:val="61"/>
    <w:rsid w:val="00F87D23"/>
    <w:rPr>
      <w:rFonts w:ascii="Calibri" w:hAnsi="Calibri"/>
    </w:rPr>
    <w:tblPr>
      <w:tblStyleRowBandSize w:val="1"/>
      <w:tblStyleColBandSize w:val="1"/>
      <w:tblBorders>
        <w:top w:val="single" w:sz="8" w:space="0" w:color="002776"/>
        <w:left w:val="single" w:sz="8" w:space="0" w:color="002776"/>
        <w:bottom w:val="single" w:sz="8" w:space="0" w:color="002776"/>
        <w:right w:val="single" w:sz="8" w:space="0" w:color="002776"/>
      </w:tblBorders>
    </w:tblPr>
    <w:tblStylePr w:type="firstRow">
      <w:pPr>
        <w:spacing w:before="0" w:after="0"/>
      </w:pPr>
      <w:rPr>
        <w:rFonts w:cs="Times New Roman"/>
        <w:b/>
        <w:bCs/>
        <w:color w:val="D8D8D8"/>
      </w:rPr>
      <w:tblPr/>
      <w:tcPr>
        <w:shd w:val="clear" w:color="auto" w:fill="002776"/>
      </w:tcPr>
    </w:tblStylePr>
    <w:tblStylePr w:type="lastRow">
      <w:pPr>
        <w:spacing w:before="0" w:after="0"/>
      </w:pPr>
      <w:rPr>
        <w:rFonts w:cs="Times New Roman"/>
        <w:b/>
        <w:bCs/>
      </w:rPr>
      <w:tblPr/>
      <w:tcPr>
        <w:tcBorders>
          <w:top w:val="double" w:sz="6" w:space="0" w:color="002776"/>
          <w:left w:val="single" w:sz="8" w:space="0" w:color="002776"/>
          <w:bottom w:val="single" w:sz="8" w:space="0" w:color="002776"/>
          <w:right w:val="single" w:sz="8" w:space="0" w:color="00277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2776"/>
          <w:left w:val="single" w:sz="8" w:space="0" w:color="002776"/>
          <w:bottom w:val="single" w:sz="8" w:space="0" w:color="002776"/>
          <w:right w:val="single" w:sz="8" w:space="0" w:color="002776"/>
        </w:tcBorders>
      </w:tcPr>
    </w:tblStylePr>
    <w:tblStylePr w:type="band1Horz">
      <w:rPr>
        <w:rFonts w:cs="Times New Roman"/>
      </w:rPr>
      <w:tblPr/>
      <w:tcPr>
        <w:tcBorders>
          <w:top w:val="single" w:sz="8" w:space="0" w:color="002776"/>
          <w:left w:val="single" w:sz="8" w:space="0" w:color="002776"/>
          <w:bottom w:val="single" w:sz="8" w:space="0" w:color="002776"/>
          <w:right w:val="single" w:sz="8" w:space="0" w:color="002776"/>
        </w:tcBorders>
      </w:tcPr>
    </w:tblStylePr>
  </w:style>
  <w:style w:type="table" w:styleId="LightList-Accent1">
    <w:name w:val="Light List Accent 1"/>
    <w:basedOn w:val="TableNormal"/>
    <w:uiPriority w:val="61"/>
    <w:rsid w:val="00F87D23"/>
    <w:rPr>
      <w:rFonts w:ascii="Calibri" w:hAnsi="Calibri"/>
      <w:sz w:val="22"/>
      <w:szCs w:val="22"/>
    </w:rPr>
    <w:tblPr>
      <w:tblStyleRowBandSize w:val="1"/>
      <w:tblStyleColBandSize w:val="1"/>
      <w:tblBorders>
        <w:top w:val="single" w:sz="8" w:space="0" w:color="002776" w:themeColor="accent1"/>
        <w:left w:val="single" w:sz="8" w:space="0" w:color="002776" w:themeColor="accent1"/>
        <w:bottom w:val="single" w:sz="8" w:space="0" w:color="002776" w:themeColor="accent1"/>
        <w:right w:val="single" w:sz="8" w:space="0" w:color="002776" w:themeColor="accent1"/>
      </w:tblBorders>
    </w:tblPr>
    <w:tblStylePr w:type="firstRow">
      <w:pPr>
        <w:spacing w:before="0" w:after="0" w:line="240" w:lineRule="auto"/>
      </w:pPr>
      <w:rPr>
        <w:b/>
        <w:bCs/>
        <w:color w:val="FFFFFF" w:themeColor="background1"/>
      </w:rPr>
      <w:tblPr/>
      <w:tcPr>
        <w:shd w:val="clear" w:color="auto" w:fill="002776" w:themeFill="accent1"/>
      </w:tcPr>
    </w:tblStylePr>
    <w:tblStylePr w:type="lastRow">
      <w:pPr>
        <w:spacing w:before="0" w:after="0" w:line="240" w:lineRule="auto"/>
      </w:pPr>
      <w:rPr>
        <w:b/>
        <w:bCs/>
      </w:rPr>
      <w:tblPr/>
      <w:tcPr>
        <w:tcBorders>
          <w:top w:val="double" w:sz="6" w:space="0" w:color="002776" w:themeColor="accent1"/>
          <w:left w:val="single" w:sz="8" w:space="0" w:color="002776" w:themeColor="accent1"/>
          <w:bottom w:val="single" w:sz="8" w:space="0" w:color="002776" w:themeColor="accent1"/>
          <w:right w:val="single" w:sz="8" w:space="0" w:color="002776" w:themeColor="accent1"/>
        </w:tcBorders>
      </w:tcPr>
    </w:tblStylePr>
    <w:tblStylePr w:type="firstCol">
      <w:rPr>
        <w:b/>
        <w:bCs/>
      </w:rPr>
    </w:tblStylePr>
    <w:tblStylePr w:type="lastCol">
      <w:rPr>
        <w:b/>
        <w:bCs/>
      </w:rPr>
    </w:tblStylePr>
    <w:tblStylePr w:type="band1Vert">
      <w:tblPr/>
      <w:tcPr>
        <w:tcBorders>
          <w:top w:val="single" w:sz="8" w:space="0" w:color="002776" w:themeColor="accent1"/>
          <w:left w:val="single" w:sz="8" w:space="0" w:color="002776" w:themeColor="accent1"/>
          <w:bottom w:val="single" w:sz="8" w:space="0" w:color="002776" w:themeColor="accent1"/>
          <w:right w:val="single" w:sz="8" w:space="0" w:color="002776" w:themeColor="accent1"/>
        </w:tcBorders>
      </w:tcPr>
    </w:tblStylePr>
    <w:tblStylePr w:type="band1Horz">
      <w:tblPr/>
      <w:tcPr>
        <w:tcBorders>
          <w:top w:val="single" w:sz="8" w:space="0" w:color="002776" w:themeColor="accent1"/>
          <w:left w:val="single" w:sz="8" w:space="0" w:color="002776" w:themeColor="accent1"/>
          <w:bottom w:val="single" w:sz="8" w:space="0" w:color="002776" w:themeColor="accent1"/>
          <w:right w:val="single" w:sz="8" w:space="0" w:color="002776" w:themeColor="accent1"/>
        </w:tcBorders>
      </w:tcPr>
    </w:tblStylePr>
  </w:style>
  <w:style w:type="table" w:styleId="LightList-Accent2">
    <w:name w:val="Light List Accent 2"/>
    <w:basedOn w:val="TableNormal"/>
    <w:uiPriority w:val="61"/>
    <w:rsid w:val="00F87D23"/>
    <w:rPr>
      <w:rFonts w:ascii="Calibri" w:hAnsi="Calibri"/>
      <w:sz w:val="22"/>
      <w:szCs w:val="22"/>
    </w:r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tblBorders>
    </w:tblPr>
    <w:tblStylePr w:type="firstRow">
      <w:pPr>
        <w:spacing w:before="0" w:after="0" w:line="240" w:lineRule="auto"/>
      </w:pPr>
      <w:rPr>
        <w:b/>
        <w:bCs/>
        <w:color w:val="FFFFFF" w:themeColor="background1"/>
      </w:rPr>
      <w:tblPr/>
      <w:tcPr>
        <w:shd w:val="clear" w:color="auto" w:fill="FF0000" w:themeFill="accent2"/>
      </w:tcPr>
    </w:tblStylePr>
    <w:tblStylePr w:type="lastRow">
      <w:pPr>
        <w:spacing w:before="0" w:after="0" w:line="240" w:lineRule="auto"/>
      </w:pPr>
      <w:rPr>
        <w:b/>
        <w:bCs/>
      </w:rPr>
      <w:tblPr/>
      <w:tcPr>
        <w:tcBorders>
          <w:top w:val="double" w:sz="6" w:space="0" w:color="FF0000" w:themeColor="accent2"/>
          <w:left w:val="single" w:sz="8" w:space="0" w:color="FF0000" w:themeColor="accent2"/>
          <w:bottom w:val="single" w:sz="8" w:space="0" w:color="FF0000" w:themeColor="accent2"/>
          <w:right w:val="single" w:sz="8" w:space="0" w:color="FF0000" w:themeColor="accent2"/>
        </w:tcBorders>
      </w:tcPr>
    </w:tblStylePr>
    <w:tblStylePr w:type="firstCol">
      <w:rPr>
        <w:b/>
        <w:bCs/>
      </w:rPr>
    </w:tblStylePr>
    <w:tblStylePr w:type="lastCol">
      <w:rPr>
        <w:b/>
        <w:bCs/>
      </w:rPr>
    </w:tblStylePr>
    <w:tblStylePr w:type="band1Vert">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tblStylePr w:type="band1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style>
  <w:style w:type="table" w:styleId="LightList-Accent3">
    <w:name w:val="Light List Accent 3"/>
    <w:basedOn w:val="TableNormal"/>
    <w:uiPriority w:val="61"/>
    <w:rsid w:val="00F87D23"/>
    <w:rPr>
      <w:rFonts w:ascii="Calibri" w:hAnsi="Calibri"/>
    </w:rPr>
    <w:tblPr>
      <w:tblStyleRowBandSize w:val="1"/>
      <w:tblStyleColBandSize w:val="1"/>
      <w:tblBorders>
        <w:top w:val="single" w:sz="8" w:space="0" w:color="00A1DE"/>
        <w:left w:val="single" w:sz="8" w:space="0" w:color="00A1DE"/>
        <w:bottom w:val="single" w:sz="8" w:space="0" w:color="00A1DE"/>
        <w:right w:val="single" w:sz="8" w:space="0" w:color="00A1DE"/>
      </w:tblBorders>
    </w:tblPr>
    <w:tblStylePr w:type="firstRow">
      <w:pPr>
        <w:spacing w:before="0" w:after="0"/>
      </w:pPr>
      <w:rPr>
        <w:rFonts w:cs="Times New Roman"/>
        <w:b/>
        <w:bCs/>
        <w:color w:val="D8D8D8"/>
      </w:rPr>
      <w:tblPr/>
      <w:tcPr>
        <w:shd w:val="clear" w:color="auto" w:fill="00A1DE"/>
      </w:tcPr>
    </w:tblStylePr>
    <w:tblStylePr w:type="lastRow">
      <w:pPr>
        <w:spacing w:before="0" w:after="0"/>
      </w:pPr>
      <w:rPr>
        <w:rFonts w:cs="Times New Roman"/>
        <w:b/>
        <w:bCs/>
      </w:rPr>
      <w:tblPr/>
      <w:tcPr>
        <w:tcBorders>
          <w:top w:val="double" w:sz="6" w:space="0" w:color="00A1DE"/>
          <w:left w:val="single" w:sz="8" w:space="0" w:color="00A1DE"/>
          <w:bottom w:val="single" w:sz="8" w:space="0" w:color="00A1DE"/>
          <w:right w:val="single" w:sz="8" w:space="0" w:color="00A1DE"/>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A1DE"/>
          <w:left w:val="single" w:sz="8" w:space="0" w:color="00A1DE"/>
          <w:bottom w:val="single" w:sz="8" w:space="0" w:color="00A1DE"/>
          <w:right w:val="single" w:sz="8" w:space="0" w:color="00A1DE"/>
        </w:tcBorders>
      </w:tcPr>
    </w:tblStylePr>
    <w:tblStylePr w:type="band1Horz">
      <w:rPr>
        <w:rFonts w:cs="Times New Roman"/>
      </w:rPr>
      <w:tblPr/>
      <w:tcPr>
        <w:tcBorders>
          <w:top w:val="single" w:sz="8" w:space="0" w:color="00A1DE"/>
          <w:left w:val="single" w:sz="8" w:space="0" w:color="00A1DE"/>
          <w:bottom w:val="single" w:sz="8" w:space="0" w:color="00A1DE"/>
          <w:right w:val="single" w:sz="8" w:space="0" w:color="00A1DE"/>
        </w:tcBorders>
      </w:tcPr>
    </w:tblStylePr>
  </w:style>
  <w:style w:type="table" w:styleId="LightList-Accent4">
    <w:name w:val="Light List Accent 4"/>
    <w:basedOn w:val="TableNormal"/>
    <w:uiPriority w:val="61"/>
    <w:rsid w:val="00F87D23"/>
    <w:rPr>
      <w:rFonts w:ascii="Calibri" w:hAnsi="Calibri"/>
    </w:rPr>
    <w:tblPr>
      <w:tblStyleRowBandSize w:val="1"/>
      <w:tblStyleColBandSize w:val="1"/>
      <w:tblBorders>
        <w:top w:val="single" w:sz="8" w:space="0" w:color="C00000"/>
        <w:left w:val="single" w:sz="8" w:space="0" w:color="C00000"/>
        <w:bottom w:val="single" w:sz="8" w:space="0" w:color="C00000"/>
        <w:right w:val="single" w:sz="8" w:space="0" w:color="C00000"/>
      </w:tblBorders>
    </w:tblPr>
    <w:tblStylePr w:type="firstRow">
      <w:pPr>
        <w:spacing w:before="0" w:after="0"/>
      </w:pPr>
      <w:rPr>
        <w:rFonts w:cs="Times New Roman"/>
        <w:b/>
        <w:bCs/>
        <w:color w:val="D8D8D8"/>
      </w:rPr>
      <w:tblPr/>
      <w:tcPr>
        <w:shd w:val="clear" w:color="auto" w:fill="C00000"/>
      </w:tcPr>
    </w:tblStylePr>
    <w:tblStylePr w:type="lastRow">
      <w:pPr>
        <w:spacing w:before="0" w:after="0"/>
      </w:pPr>
      <w:rPr>
        <w:rFonts w:cs="Times New Roman"/>
        <w:b/>
        <w:bCs/>
      </w:rPr>
      <w:tblPr/>
      <w:tcPr>
        <w:tcBorders>
          <w:top w:val="double" w:sz="6" w:space="0" w:color="C00000"/>
          <w:left w:val="single" w:sz="8" w:space="0" w:color="C00000"/>
          <w:bottom w:val="single" w:sz="8" w:space="0" w:color="C00000"/>
          <w:right w:val="single" w:sz="8" w:space="0" w:color="C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0000"/>
          <w:left w:val="single" w:sz="8" w:space="0" w:color="C00000"/>
          <w:bottom w:val="single" w:sz="8" w:space="0" w:color="C00000"/>
          <w:right w:val="single" w:sz="8" w:space="0" w:color="C00000"/>
        </w:tcBorders>
      </w:tcPr>
    </w:tblStylePr>
    <w:tblStylePr w:type="band1Horz">
      <w:rPr>
        <w:rFonts w:cs="Times New Roman"/>
      </w:rPr>
      <w:tblPr/>
      <w:tcPr>
        <w:tcBorders>
          <w:top w:val="single" w:sz="8" w:space="0" w:color="C00000"/>
          <w:left w:val="single" w:sz="8" w:space="0" w:color="C00000"/>
          <w:bottom w:val="single" w:sz="8" w:space="0" w:color="C00000"/>
          <w:right w:val="single" w:sz="8" w:space="0" w:color="C00000"/>
        </w:tcBorders>
      </w:tcPr>
    </w:tblStylePr>
  </w:style>
  <w:style w:type="table" w:styleId="LightList-Accent5">
    <w:name w:val="Light List Accent 5"/>
    <w:basedOn w:val="TableNormal"/>
    <w:uiPriority w:val="61"/>
    <w:rsid w:val="00F87D23"/>
    <w:rPr>
      <w:rFonts w:ascii="Calibri" w:hAnsi="Calibri"/>
      <w:sz w:val="22"/>
      <w:szCs w:val="22"/>
    </w:rPr>
    <w:tblPr>
      <w:tblStyleRowBandSize w:val="1"/>
      <w:tblStyleColBandSize w:val="1"/>
      <w:tblBorders>
        <w:top w:val="single" w:sz="8" w:space="0" w:color="72C7E7" w:themeColor="accent5"/>
        <w:left w:val="single" w:sz="8" w:space="0" w:color="72C7E7" w:themeColor="accent5"/>
        <w:bottom w:val="single" w:sz="8" w:space="0" w:color="72C7E7" w:themeColor="accent5"/>
        <w:right w:val="single" w:sz="8" w:space="0" w:color="72C7E7" w:themeColor="accent5"/>
      </w:tblBorders>
    </w:tblPr>
    <w:tblStylePr w:type="firstRow">
      <w:pPr>
        <w:spacing w:before="0" w:after="0" w:line="240" w:lineRule="auto"/>
      </w:pPr>
      <w:rPr>
        <w:b/>
        <w:bCs/>
        <w:color w:val="FFFFFF" w:themeColor="background1"/>
      </w:rPr>
      <w:tblPr/>
      <w:tcPr>
        <w:shd w:val="clear" w:color="auto" w:fill="72C7E7" w:themeFill="accent5"/>
      </w:tcPr>
    </w:tblStylePr>
    <w:tblStylePr w:type="lastRow">
      <w:pPr>
        <w:spacing w:before="0" w:after="0" w:line="240" w:lineRule="auto"/>
      </w:pPr>
      <w:rPr>
        <w:b/>
        <w:bCs/>
      </w:rPr>
      <w:tblPr/>
      <w:tcPr>
        <w:tcBorders>
          <w:top w:val="double" w:sz="6" w:space="0" w:color="72C7E7" w:themeColor="accent5"/>
          <w:left w:val="single" w:sz="8" w:space="0" w:color="72C7E7" w:themeColor="accent5"/>
          <w:bottom w:val="single" w:sz="8" w:space="0" w:color="72C7E7" w:themeColor="accent5"/>
          <w:right w:val="single" w:sz="8" w:space="0" w:color="72C7E7" w:themeColor="accent5"/>
        </w:tcBorders>
      </w:tcPr>
    </w:tblStylePr>
    <w:tblStylePr w:type="firstCol">
      <w:rPr>
        <w:b/>
        <w:bCs/>
      </w:rPr>
    </w:tblStylePr>
    <w:tblStylePr w:type="lastCol">
      <w:rPr>
        <w:b/>
        <w:bCs/>
      </w:rPr>
    </w:tblStylePr>
    <w:tblStylePr w:type="band1Vert">
      <w:tblPr/>
      <w:tcPr>
        <w:tcBorders>
          <w:top w:val="single" w:sz="8" w:space="0" w:color="72C7E7" w:themeColor="accent5"/>
          <w:left w:val="single" w:sz="8" w:space="0" w:color="72C7E7" w:themeColor="accent5"/>
          <w:bottom w:val="single" w:sz="8" w:space="0" w:color="72C7E7" w:themeColor="accent5"/>
          <w:right w:val="single" w:sz="8" w:space="0" w:color="72C7E7" w:themeColor="accent5"/>
        </w:tcBorders>
      </w:tcPr>
    </w:tblStylePr>
    <w:tblStylePr w:type="band1Horz">
      <w:tblPr/>
      <w:tcPr>
        <w:tcBorders>
          <w:top w:val="single" w:sz="8" w:space="0" w:color="72C7E7" w:themeColor="accent5"/>
          <w:left w:val="single" w:sz="8" w:space="0" w:color="72C7E7" w:themeColor="accent5"/>
          <w:bottom w:val="single" w:sz="8" w:space="0" w:color="72C7E7" w:themeColor="accent5"/>
          <w:right w:val="single" w:sz="8" w:space="0" w:color="72C7E7" w:themeColor="accent5"/>
        </w:tcBorders>
      </w:tcPr>
    </w:tblStylePr>
  </w:style>
  <w:style w:type="table" w:customStyle="1" w:styleId="LightList1">
    <w:name w:val="Light List1"/>
    <w:uiPriority w:val="99"/>
    <w:rsid w:val="00F87D23"/>
    <w:rPr>
      <w:rFonts w:ascii="Calibri" w:hAnsi="Calibri"/>
      <w:lang w:val="en-CA" w:eastAsia="en-CA"/>
    </w:rPr>
    <w:tblPr>
      <w:tblStyleRowBandSize w:val="1"/>
      <w:tblStyleColBandSize w:val="1"/>
      <w:tblInd w:w="0" w:type="dxa"/>
      <w:tblBorders>
        <w:top w:val="single" w:sz="8" w:space="0" w:color="002776"/>
        <w:left w:val="single" w:sz="8" w:space="0" w:color="002776"/>
        <w:bottom w:val="single" w:sz="8" w:space="0" w:color="002776"/>
        <w:right w:val="single" w:sz="8" w:space="0" w:color="002776"/>
      </w:tblBorders>
      <w:tblCellMar>
        <w:top w:w="0" w:type="dxa"/>
        <w:left w:w="108" w:type="dxa"/>
        <w:bottom w:w="0" w:type="dxa"/>
        <w:right w:w="108" w:type="dxa"/>
      </w:tblCellMar>
    </w:tblPr>
    <w:tblStylePr w:type="firstRow">
      <w:pPr>
        <w:spacing w:before="0" w:after="0"/>
      </w:pPr>
      <w:rPr>
        <w:rFonts w:cs="Times New Roman"/>
        <w:b/>
        <w:bCs/>
        <w:color w:val="D8D8D8"/>
      </w:rPr>
      <w:tblPr/>
      <w:tcPr>
        <w:shd w:val="clear" w:color="auto" w:fill="002776"/>
      </w:tcPr>
    </w:tblStylePr>
    <w:tblStylePr w:type="lastRow">
      <w:pPr>
        <w:spacing w:before="0" w:after="0"/>
      </w:pPr>
      <w:rPr>
        <w:rFonts w:cs="Times New Roman"/>
        <w:b/>
        <w:bCs/>
      </w:rPr>
      <w:tblPr/>
      <w:tcPr>
        <w:tcBorders>
          <w:top w:val="double" w:sz="6" w:space="0" w:color="002776"/>
          <w:left w:val="single" w:sz="8" w:space="0" w:color="002776"/>
          <w:bottom w:val="single" w:sz="8" w:space="0" w:color="002776"/>
          <w:right w:val="single" w:sz="8" w:space="0" w:color="00277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2776"/>
          <w:left w:val="single" w:sz="8" w:space="0" w:color="002776"/>
          <w:bottom w:val="single" w:sz="8" w:space="0" w:color="002776"/>
          <w:right w:val="single" w:sz="8" w:space="0" w:color="002776"/>
        </w:tcBorders>
      </w:tcPr>
    </w:tblStylePr>
    <w:tblStylePr w:type="band1Horz">
      <w:rPr>
        <w:rFonts w:cs="Times New Roman"/>
      </w:rPr>
      <w:tblPr/>
      <w:tcPr>
        <w:tcBorders>
          <w:top w:val="single" w:sz="8" w:space="0" w:color="002776"/>
          <w:left w:val="single" w:sz="8" w:space="0" w:color="002776"/>
          <w:bottom w:val="single" w:sz="8" w:space="0" w:color="002776"/>
          <w:right w:val="single" w:sz="8" w:space="0" w:color="002776"/>
        </w:tcBorders>
      </w:tcPr>
    </w:tblStylePr>
  </w:style>
  <w:style w:type="table" w:customStyle="1" w:styleId="LightList11">
    <w:name w:val="Light List11"/>
    <w:uiPriority w:val="99"/>
    <w:rsid w:val="00F87D23"/>
    <w:rPr>
      <w:rFonts w:ascii="Calibri" w:hAnsi="Calibri"/>
      <w:lang w:val="en-CA" w:eastAsia="en-CA"/>
    </w:rPr>
    <w:tblPr>
      <w:tblStyleRowBandSize w:val="1"/>
      <w:tblStyleColBandSize w:val="1"/>
      <w:tblInd w:w="0" w:type="dxa"/>
      <w:tblBorders>
        <w:top w:val="single" w:sz="8" w:space="0" w:color="002776"/>
        <w:left w:val="single" w:sz="8" w:space="0" w:color="002776"/>
        <w:bottom w:val="single" w:sz="8" w:space="0" w:color="002776"/>
        <w:right w:val="single" w:sz="8" w:space="0" w:color="002776"/>
      </w:tblBorders>
      <w:tblCellMar>
        <w:top w:w="0" w:type="dxa"/>
        <w:left w:w="108" w:type="dxa"/>
        <w:bottom w:w="0" w:type="dxa"/>
        <w:right w:w="108" w:type="dxa"/>
      </w:tblCellMar>
    </w:tblPr>
    <w:tblStylePr w:type="firstRow">
      <w:pPr>
        <w:spacing w:before="0" w:after="0"/>
      </w:pPr>
      <w:rPr>
        <w:rFonts w:cs="Times New Roman"/>
        <w:b/>
        <w:bCs/>
        <w:color w:val="D8D8D8"/>
      </w:rPr>
      <w:tblPr/>
      <w:tcPr>
        <w:shd w:val="clear" w:color="auto" w:fill="002776"/>
      </w:tcPr>
    </w:tblStylePr>
    <w:tblStylePr w:type="lastRow">
      <w:pPr>
        <w:spacing w:before="0" w:after="0"/>
      </w:pPr>
      <w:rPr>
        <w:rFonts w:cs="Times New Roman"/>
        <w:b/>
        <w:bCs/>
      </w:rPr>
      <w:tblPr/>
      <w:tcPr>
        <w:tcBorders>
          <w:top w:val="double" w:sz="6" w:space="0" w:color="002776"/>
          <w:left w:val="single" w:sz="8" w:space="0" w:color="002776"/>
          <w:bottom w:val="single" w:sz="8" w:space="0" w:color="002776"/>
          <w:right w:val="single" w:sz="8" w:space="0" w:color="00277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2776"/>
          <w:left w:val="single" w:sz="8" w:space="0" w:color="002776"/>
          <w:bottom w:val="single" w:sz="8" w:space="0" w:color="002776"/>
          <w:right w:val="single" w:sz="8" w:space="0" w:color="002776"/>
        </w:tcBorders>
      </w:tcPr>
    </w:tblStylePr>
    <w:tblStylePr w:type="band1Horz">
      <w:rPr>
        <w:rFonts w:cs="Times New Roman"/>
      </w:rPr>
      <w:tblPr/>
      <w:tcPr>
        <w:tcBorders>
          <w:top w:val="single" w:sz="8" w:space="0" w:color="002776"/>
          <w:left w:val="single" w:sz="8" w:space="0" w:color="002776"/>
          <w:bottom w:val="single" w:sz="8" w:space="0" w:color="002776"/>
          <w:right w:val="single" w:sz="8" w:space="0" w:color="002776"/>
        </w:tcBorders>
      </w:tcPr>
    </w:tblStylePr>
  </w:style>
  <w:style w:type="table" w:customStyle="1" w:styleId="LightList2">
    <w:name w:val="Light List2"/>
    <w:uiPriority w:val="99"/>
    <w:rsid w:val="00F87D23"/>
    <w:rPr>
      <w:rFonts w:ascii="Calibri" w:hAnsi="Calibri"/>
      <w:lang w:val="en-CA" w:eastAsia="en-CA"/>
    </w:rPr>
    <w:tblPr>
      <w:tblStyleRowBandSize w:val="1"/>
      <w:tblStyleColBandSize w:val="1"/>
      <w:tblInd w:w="0" w:type="dxa"/>
      <w:tblBorders>
        <w:top w:val="single" w:sz="8" w:space="0" w:color="002776"/>
        <w:left w:val="single" w:sz="8" w:space="0" w:color="002776"/>
        <w:bottom w:val="single" w:sz="8" w:space="0" w:color="002776"/>
        <w:right w:val="single" w:sz="8" w:space="0" w:color="002776"/>
      </w:tblBorders>
      <w:tblCellMar>
        <w:top w:w="0" w:type="dxa"/>
        <w:left w:w="108" w:type="dxa"/>
        <w:bottom w:w="0" w:type="dxa"/>
        <w:right w:w="108" w:type="dxa"/>
      </w:tblCellMar>
    </w:tblPr>
    <w:tblStylePr w:type="firstRow">
      <w:pPr>
        <w:spacing w:before="0" w:after="0"/>
      </w:pPr>
      <w:rPr>
        <w:rFonts w:cs="Times New Roman"/>
        <w:b/>
        <w:bCs/>
        <w:color w:val="D8D8D8"/>
      </w:rPr>
      <w:tblPr/>
      <w:tcPr>
        <w:shd w:val="clear" w:color="auto" w:fill="002776"/>
      </w:tcPr>
    </w:tblStylePr>
    <w:tblStylePr w:type="lastRow">
      <w:pPr>
        <w:spacing w:before="0" w:after="0"/>
      </w:pPr>
      <w:rPr>
        <w:rFonts w:cs="Times New Roman"/>
        <w:b/>
        <w:bCs/>
      </w:rPr>
      <w:tblPr/>
      <w:tcPr>
        <w:tcBorders>
          <w:top w:val="double" w:sz="6" w:space="0" w:color="002776"/>
          <w:left w:val="single" w:sz="8" w:space="0" w:color="002776"/>
          <w:bottom w:val="single" w:sz="8" w:space="0" w:color="002776"/>
          <w:right w:val="single" w:sz="8" w:space="0" w:color="00277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2776"/>
          <w:left w:val="single" w:sz="8" w:space="0" w:color="002776"/>
          <w:bottom w:val="single" w:sz="8" w:space="0" w:color="002776"/>
          <w:right w:val="single" w:sz="8" w:space="0" w:color="002776"/>
        </w:tcBorders>
      </w:tcPr>
    </w:tblStylePr>
    <w:tblStylePr w:type="band1Horz">
      <w:rPr>
        <w:rFonts w:cs="Times New Roman"/>
      </w:rPr>
      <w:tblPr/>
      <w:tcPr>
        <w:tcBorders>
          <w:top w:val="single" w:sz="8" w:space="0" w:color="002776"/>
          <w:left w:val="single" w:sz="8" w:space="0" w:color="002776"/>
          <w:bottom w:val="single" w:sz="8" w:space="0" w:color="002776"/>
          <w:right w:val="single" w:sz="8" w:space="0" w:color="002776"/>
        </w:tcBorders>
      </w:tcPr>
    </w:tblStylePr>
  </w:style>
  <w:style w:type="table" w:styleId="LightShading">
    <w:name w:val="Light Shading"/>
    <w:basedOn w:val="TableNormal"/>
    <w:uiPriority w:val="99"/>
    <w:rsid w:val="00F87D23"/>
    <w:rPr>
      <w:rFonts w:ascii="Calibri" w:hAnsi="Calibri"/>
      <w:color w:val="001D58"/>
    </w:rPr>
    <w:tblPr>
      <w:tblStyleRowBandSize w:val="1"/>
      <w:tblStyleColBandSize w:val="1"/>
      <w:tblBorders>
        <w:top w:val="single" w:sz="8" w:space="0" w:color="002776"/>
        <w:bottom w:val="single" w:sz="8" w:space="0" w:color="002776"/>
      </w:tblBorders>
    </w:tblPr>
    <w:tblStylePr w:type="firstRow">
      <w:pPr>
        <w:spacing w:before="0" w:after="0"/>
      </w:pPr>
      <w:rPr>
        <w:rFonts w:cs="Times New Roman"/>
        <w:b/>
        <w:bCs/>
      </w:rPr>
      <w:tblPr/>
      <w:tcPr>
        <w:tcBorders>
          <w:top w:val="single" w:sz="8" w:space="0" w:color="002776"/>
          <w:left w:val="nil"/>
          <w:bottom w:val="single" w:sz="8" w:space="0" w:color="002776"/>
          <w:right w:val="nil"/>
          <w:insideH w:val="nil"/>
          <w:insideV w:val="nil"/>
        </w:tcBorders>
      </w:tcPr>
    </w:tblStylePr>
    <w:tblStylePr w:type="lastRow">
      <w:pPr>
        <w:spacing w:before="0" w:after="0"/>
      </w:pPr>
      <w:rPr>
        <w:rFonts w:cs="Times New Roman"/>
        <w:b/>
        <w:bCs/>
      </w:rPr>
      <w:tblPr/>
      <w:tcPr>
        <w:tcBorders>
          <w:top w:val="single" w:sz="8" w:space="0" w:color="002776"/>
          <w:left w:val="nil"/>
          <w:bottom w:val="single" w:sz="8" w:space="0" w:color="00277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9EBDFF"/>
      </w:tcPr>
    </w:tblStylePr>
    <w:tblStylePr w:type="band1Horz">
      <w:rPr>
        <w:rFonts w:cs="Times New Roman"/>
      </w:rPr>
      <w:tblPr/>
      <w:tcPr>
        <w:tcBorders>
          <w:left w:val="nil"/>
          <w:right w:val="nil"/>
          <w:insideH w:val="nil"/>
          <w:insideV w:val="nil"/>
        </w:tcBorders>
        <w:shd w:val="clear" w:color="auto" w:fill="9EBDFF"/>
      </w:tcPr>
    </w:tblStylePr>
  </w:style>
  <w:style w:type="table" w:styleId="LightShading-Accent2">
    <w:name w:val="Light Shading Accent 2"/>
    <w:basedOn w:val="TableNormal"/>
    <w:uiPriority w:val="99"/>
    <w:rsid w:val="00F87D23"/>
    <w:rPr>
      <w:rFonts w:ascii="Calibri" w:hAnsi="Calibri"/>
      <w:color w:val="BF0000"/>
    </w:rPr>
    <w:tblPr>
      <w:tblStyleRowBandSize w:val="1"/>
      <w:tblStyleColBandSize w:val="1"/>
      <w:tblBorders>
        <w:top w:val="single" w:sz="8" w:space="0" w:color="FF0000"/>
        <w:bottom w:val="single" w:sz="8" w:space="0" w:color="FF0000"/>
      </w:tblBorders>
    </w:tblPr>
    <w:tblStylePr w:type="firstRow">
      <w:pPr>
        <w:spacing w:before="0" w:after="0"/>
      </w:pPr>
      <w:rPr>
        <w:rFonts w:cs="Times New Roman"/>
        <w:b/>
        <w:bCs/>
      </w:rPr>
      <w:tblPr/>
      <w:tcPr>
        <w:tcBorders>
          <w:top w:val="single" w:sz="8" w:space="0" w:color="FF0000"/>
          <w:left w:val="nil"/>
          <w:bottom w:val="single" w:sz="8" w:space="0" w:color="FF0000"/>
          <w:right w:val="nil"/>
          <w:insideH w:val="nil"/>
          <w:insideV w:val="nil"/>
        </w:tcBorders>
      </w:tcPr>
    </w:tblStylePr>
    <w:tblStylePr w:type="lastRow">
      <w:pPr>
        <w:spacing w:before="0" w:after="0"/>
      </w:pPr>
      <w:rPr>
        <w:rFonts w:cs="Times New Roman"/>
        <w:b/>
        <w:bCs/>
      </w:rPr>
      <w:tblPr/>
      <w:tcPr>
        <w:tcBorders>
          <w:top w:val="single" w:sz="8" w:space="0" w:color="FF0000"/>
          <w:left w:val="nil"/>
          <w:bottom w:val="single" w:sz="8" w:space="0" w:color="FF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FC0C0"/>
      </w:tcPr>
    </w:tblStylePr>
    <w:tblStylePr w:type="band1Horz">
      <w:rPr>
        <w:rFonts w:cs="Times New Roman"/>
      </w:rPr>
      <w:tblPr/>
      <w:tcPr>
        <w:tcBorders>
          <w:left w:val="nil"/>
          <w:right w:val="nil"/>
          <w:insideH w:val="nil"/>
          <w:insideV w:val="nil"/>
        </w:tcBorders>
        <w:shd w:val="clear" w:color="auto" w:fill="FFC0C0"/>
      </w:tcPr>
    </w:tblStylePr>
  </w:style>
  <w:style w:type="table" w:customStyle="1" w:styleId="LightShading-Accent21">
    <w:name w:val="Light Shading - Accent 21"/>
    <w:uiPriority w:val="99"/>
    <w:rsid w:val="00F87D23"/>
    <w:rPr>
      <w:rFonts w:ascii="Calibri" w:hAnsi="Calibri"/>
      <w:color w:val="BF0000"/>
      <w:lang w:val="en-CA" w:eastAsia="en-CA"/>
    </w:rPr>
    <w:tblPr>
      <w:tblStyleRowBandSize w:val="1"/>
      <w:tblStyleColBandSize w:val="1"/>
      <w:tblInd w:w="0" w:type="dxa"/>
      <w:tblBorders>
        <w:top w:val="single" w:sz="8" w:space="0" w:color="FF0000"/>
        <w:bottom w:val="single" w:sz="8" w:space="0" w:color="FF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FF0000"/>
          <w:left w:val="nil"/>
          <w:bottom w:val="single" w:sz="8" w:space="0" w:color="FF0000"/>
          <w:right w:val="nil"/>
          <w:insideH w:val="nil"/>
          <w:insideV w:val="nil"/>
        </w:tcBorders>
      </w:tcPr>
    </w:tblStylePr>
    <w:tblStylePr w:type="lastRow">
      <w:pPr>
        <w:spacing w:before="0" w:after="0"/>
      </w:pPr>
      <w:rPr>
        <w:rFonts w:cs="Times New Roman"/>
        <w:b/>
        <w:bCs/>
      </w:rPr>
      <w:tblPr/>
      <w:tcPr>
        <w:tcBorders>
          <w:top w:val="single" w:sz="8" w:space="0" w:color="FF0000"/>
          <w:left w:val="nil"/>
          <w:bottom w:val="single" w:sz="8" w:space="0" w:color="FF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FC0C0"/>
      </w:tcPr>
    </w:tblStylePr>
    <w:tblStylePr w:type="band1Horz">
      <w:rPr>
        <w:rFonts w:cs="Times New Roman"/>
      </w:rPr>
      <w:tblPr/>
      <w:tcPr>
        <w:tcBorders>
          <w:left w:val="nil"/>
          <w:right w:val="nil"/>
          <w:insideH w:val="nil"/>
          <w:insideV w:val="nil"/>
        </w:tcBorders>
        <w:shd w:val="clear" w:color="auto" w:fill="FFC0C0"/>
      </w:tcPr>
    </w:tblStylePr>
  </w:style>
  <w:style w:type="table" w:styleId="LightShading-Accent4">
    <w:name w:val="Light Shading Accent 4"/>
    <w:basedOn w:val="TableNormal"/>
    <w:uiPriority w:val="99"/>
    <w:rsid w:val="00F87D23"/>
    <w:rPr>
      <w:rFonts w:ascii="Calibri" w:hAnsi="Calibri"/>
      <w:color w:val="8F0000"/>
    </w:rPr>
    <w:tblPr>
      <w:tblStyleRowBandSize w:val="1"/>
      <w:tblStyleColBandSize w:val="1"/>
      <w:tblBorders>
        <w:top w:val="single" w:sz="8" w:space="0" w:color="C00000"/>
        <w:bottom w:val="single" w:sz="8" w:space="0" w:color="C00000"/>
      </w:tblBorders>
    </w:tblPr>
    <w:tblStylePr w:type="firstRow">
      <w:pPr>
        <w:spacing w:before="0" w:after="0"/>
      </w:pPr>
      <w:rPr>
        <w:rFonts w:cs="Times New Roman"/>
        <w:b/>
        <w:bCs/>
      </w:rPr>
      <w:tblPr/>
      <w:tcPr>
        <w:tcBorders>
          <w:top w:val="single" w:sz="8" w:space="0" w:color="C00000"/>
          <w:left w:val="nil"/>
          <w:bottom w:val="single" w:sz="8" w:space="0" w:color="C00000"/>
          <w:right w:val="nil"/>
          <w:insideH w:val="nil"/>
          <w:insideV w:val="nil"/>
        </w:tcBorders>
      </w:tcPr>
    </w:tblStylePr>
    <w:tblStylePr w:type="lastRow">
      <w:pPr>
        <w:spacing w:before="0" w:after="0"/>
      </w:pPr>
      <w:rPr>
        <w:rFonts w:cs="Times New Roman"/>
        <w:b/>
        <w:bCs/>
      </w:rPr>
      <w:tblPr/>
      <w:tcPr>
        <w:tcBorders>
          <w:top w:val="single" w:sz="8" w:space="0" w:color="C00000"/>
          <w:left w:val="nil"/>
          <w:bottom w:val="single" w:sz="8" w:space="0" w:color="C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FB0B0"/>
      </w:tcPr>
    </w:tblStylePr>
    <w:tblStylePr w:type="band1Horz">
      <w:rPr>
        <w:rFonts w:cs="Times New Roman"/>
      </w:rPr>
      <w:tblPr/>
      <w:tcPr>
        <w:tcBorders>
          <w:left w:val="nil"/>
          <w:right w:val="nil"/>
          <w:insideH w:val="nil"/>
          <w:insideV w:val="nil"/>
        </w:tcBorders>
        <w:shd w:val="clear" w:color="auto" w:fill="FFB0B0"/>
      </w:tcPr>
    </w:tblStylePr>
  </w:style>
  <w:style w:type="table" w:styleId="LightShading-Accent6">
    <w:name w:val="Light Shading Accent 6"/>
    <w:basedOn w:val="TableNormal"/>
    <w:uiPriority w:val="99"/>
    <w:rsid w:val="00F87D23"/>
    <w:rPr>
      <w:rFonts w:ascii="Calibri" w:hAnsi="Calibri"/>
      <w:color w:val="5F5F5F"/>
    </w:rPr>
    <w:tblPr>
      <w:tblStyleRowBandSize w:val="1"/>
      <w:tblStyleColBandSize w:val="1"/>
      <w:tblBorders>
        <w:top w:val="single" w:sz="8" w:space="0" w:color="7F7F7F"/>
        <w:bottom w:val="single" w:sz="8" w:space="0" w:color="7F7F7F"/>
      </w:tblBorders>
    </w:tblPr>
    <w:tblStylePr w:type="firstRow">
      <w:pPr>
        <w:spacing w:before="0" w:after="0"/>
      </w:pPr>
      <w:rPr>
        <w:rFonts w:cs="Times New Roman"/>
        <w:b/>
        <w:bCs/>
      </w:rPr>
      <w:tblPr/>
      <w:tcPr>
        <w:tcBorders>
          <w:top w:val="single" w:sz="8" w:space="0" w:color="7F7F7F"/>
          <w:left w:val="nil"/>
          <w:bottom w:val="single" w:sz="8" w:space="0" w:color="7F7F7F"/>
          <w:right w:val="nil"/>
          <w:insideH w:val="nil"/>
          <w:insideV w:val="nil"/>
        </w:tcBorders>
      </w:tcPr>
    </w:tblStylePr>
    <w:tblStylePr w:type="lastRow">
      <w:pPr>
        <w:spacing w:before="0" w:after="0"/>
      </w:pPr>
      <w:rPr>
        <w:rFonts w:cs="Times New Roman"/>
        <w:b/>
        <w:bCs/>
      </w:rPr>
      <w:tblPr/>
      <w:tcPr>
        <w:tcBorders>
          <w:top w:val="single" w:sz="8" w:space="0" w:color="7F7F7F"/>
          <w:left w:val="nil"/>
          <w:bottom w:val="single" w:sz="8" w:space="0" w:color="7F7F7F"/>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FDF"/>
      </w:tcPr>
    </w:tblStylePr>
    <w:tblStylePr w:type="band1Horz">
      <w:rPr>
        <w:rFonts w:cs="Times New Roman"/>
      </w:rPr>
      <w:tblPr/>
      <w:tcPr>
        <w:tcBorders>
          <w:left w:val="nil"/>
          <w:right w:val="nil"/>
          <w:insideH w:val="nil"/>
          <w:insideV w:val="nil"/>
        </w:tcBorders>
        <w:shd w:val="clear" w:color="auto" w:fill="DFDFDF"/>
      </w:tcPr>
    </w:tblStylePr>
  </w:style>
  <w:style w:type="paragraph" w:styleId="ListBullet">
    <w:name w:val="List Bullet"/>
    <w:basedOn w:val="Normal"/>
    <w:uiPriority w:val="99"/>
    <w:rsid w:val="00F87D23"/>
    <w:pPr>
      <w:numPr>
        <w:numId w:val="30"/>
      </w:numPr>
      <w:tabs>
        <w:tab w:val="clear" w:pos="720"/>
        <w:tab w:val="num" w:pos="360"/>
      </w:tabs>
      <w:spacing w:after="240"/>
      <w:contextualSpacing/>
    </w:pPr>
    <w:rPr>
      <w:rFonts w:cs="Arial"/>
      <w:sz w:val="20"/>
      <w:szCs w:val="20"/>
    </w:rPr>
  </w:style>
  <w:style w:type="paragraph" w:styleId="ListBullet2">
    <w:name w:val="List Bullet 2"/>
    <w:basedOn w:val="Normal"/>
    <w:uiPriority w:val="99"/>
    <w:rsid w:val="00F87D23"/>
    <w:pPr>
      <w:tabs>
        <w:tab w:val="num" w:pos="720"/>
      </w:tabs>
      <w:ind w:left="720" w:hanging="360"/>
      <w:contextualSpacing/>
    </w:pPr>
    <w:rPr>
      <w:rFonts w:cs="Arial"/>
      <w:sz w:val="20"/>
      <w:szCs w:val="20"/>
    </w:rPr>
  </w:style>
  <w:style w:type="table" w:styleId="MediumGrid2">
    <w:name w:val="Medium Grid 2"/>
    <w:basedOn w:val="TableNormal"/>
    <w:uiPriority w:val="99"/>
    <w:rsid w:val="00F87D23"/>
    <w:rPr>
      <w:rFonts w:ascii="Cambria" w:hAnsi="Cambria"/>
      <w:color w:val="002776"/>
    </w:rPr>
    <w:tblPr>
      <w:tblStyleRowBandSize w:val="1"/>
      <w:tblStyleColBandSize w:val="1"/>
      <w:tblBorders>
        <w:top w:val="single" w:sz="8" w:space="0" w:color="002776"/>
        <w:left w:val="single" w:sz="8" w:space="0" w:color="002776"/>
        <w:bottom w:val="single" w:sz="8" w:space="0" w:color="002776"/>
        <w:right w:val="single" w:sz="8" w:space="0" w:color="002776"/>
        <w:insideH w:val="single" w:sz="8" w:space="0" w:color="002776"/>
        <w:insideV w:val="single" w:sz="8" w:space="0" w:color="002776"/>
      </w:tblBorders>
    </w:tblPr>
    <w:tcPr>
      <w:shd w:val="clear" w:color="auto" w:fill="9EBDFF"/>
    </w:tcPr>
    <w:tblStylePr w:type="firstRow">
      <w:rPr>
        <w:rFonts w:cs="Times New Roman"/>
        <w:b/>
        <w:bCs/>
        <w:color w:val="002776"/>
      </w:rPr>
      <w:tblPr/>
      <w:tcPr>
        <w:shd w:val="clear" w:color="auto" w:fill="D8E5FF"/>
      </w:tcPr>
    </w:tblStylePr>
    <w:tblStylePr w:type="lastRow">
      <w:rPr>
        <w:rFonts w:cs="Times New Roman"/>
        <w:b/>
        <w:bCs/>
        <w:color w:val="002776"/>
      </w:rPr>
      <w:tblPr/>
      <w:tcPr>
        <w:tcBorders>
          <w:top w:val="single" w:sz="12" w:space="0" w:color="002776"/>
          <w:left w:val="nil"/>
          <w:bottom w:val="nil"/>
          <w:right w:val="nil"/>
          <w:insideH w:val="nil"/>
          <w:insideV w:val="nil"/>
        </w:tcBorders>
        <w:shd w:val="clear" w:color="auto" w:fill="D8D8D8"/>
      </w:tcPr>
    </w:tblStylePr>
    <w:tblStylePr w:type="firstCol">
      <w:rPr>
        <w:rFonts w:cs="Times New Roman"/>
        <w:b/>
        <w:bCs/>
        <w:color w:val="002776"/>
      </w:rPr>
      <w:tblPr/>
      <w:tcPr>
        <w:tcBorders>
          <w:top w:val="nil"/>
          <w:left w:val="nil"/>
          <w:bottom w:val="nil"/>
          <w:right w:val="nil"/>
          <w:insideH w:val="nil"/>
          <w:insideV w:val="nil"/>
        </w:tcBorders>
        <w:shd w:val="clear" w:color="auto" w:fill="D8D8D8"/>
      </w:tcPr>
    </w:tblStylePr>
    <w:tblStylePr w:type="lastCol">
      <w:rPr>
        <w:rFonts w:cs="Times New Roman"/>
        <w:b w:val="0"/>
        <w:bCs w:val="0"/>
        <w:color w:val="002776"/>
      </w:rPr>
      <w:tblPr/>
      <w:tcPr>
        <w:tcBorders>
          <w:top w:val="nil"/>
          <w:left w:val="nil"/>
          <w:bottom w:val="nil"/>
          <w:right w:val="nil"/>
          <w:insideH w:val="nil"/>
          <w:insideV w:val="nil"/>
        </w:tcBorders>
        <w:shd w:val="clear" w:color="auto" w:fill="B0CAFF"/>
      </w:tcPr>
    </w:tblStylePr>
    <w:tblStylePr w:type="band1Vert">
      <w:rPr>
        <w:rFonts w:cs="Times New Roman"/>
      </w:rPr>
      <w:tblPr/>
      <w:tcPr>
        <w:shd w:val="clear" w:color="auto" w:fill="3B7CFF"/>
      </w:tcPr>
    </w:tblStylePr>
    <w:tblStylePr w:type="band1Horz">
      <w:rPr>
        <w:rFonts w:cs="Times New Roman"/>
      </w:rPr>
      <w:tblPr/>
      <w:tcPr>
        <w:tcBorders>
          <w:insideH w:val="single" w:sz="6" w:space="0" w:color="002776"/>
          <w:insideV w:val="single" w:sz="6" w:space="0" w:color="002776"/>
        </w:tcBorders>
        <w:shd w:val="clear" w:color="auto" w:fill="3B7CFF"/>
      </w:tcPr>
    </w:tblStylePr>
    <w:tblStylePr w:type="nwCell">
      <w:rPr>
        <w:rFonts w:cs="Times New Roman"/>
      </w:rPr>
      <w:tblPr/>
      <w:tcPr>
        <w:shd w:val="clear" w:color="auto" w:fill="D8D8D8"/>
      </w:tcPr>
    </w:tblStylePr>
  </w:style>
  <w:style w:type="table" w:styleId="MediumList2-Accent6">
    <w:name w:val="Medium List 2 Accent 6"/>
    <w:basedOn w:val="TableNormal"/>
    <w:uiPriority w:val="99"/>
    <w:rsid w:val="00F87D23"/>
    <w:rPr>
      <w:rFonts w:ascii="Cambria" w:hAnsi="Cambria"/>
      <w:color w:val="002776"/>
    </w:rPr>
    <w:tblPr>
      <w:tblStyleRowBandSize w:val="1"/>
      <w:tblStyleColBandSize w:val="1"/>
      <w:tblBorders>
        <w:top w:val="single" w:sz="8" w:space="0" w:color="7F7F7F"/>
        <w:left w:val="single" w:sz="8" w:space="0" w:color="7F7F7F"/>
        <w:bottom w:val="single" w:sz="8" w:space="0" w:color="7F7F7F"/>
        <w:right w:val="single" w:sz="8" w:space="0" w:color="7F7F7F"/>
      </w:tblBorders>
    </w:tblPr>
    <w:tblStylePr w:type="firstRow">
      <w:rPr>
        <w:rFonts w:cs="Times New Roman"/>
        <w:sz w:val="24"/>
        <w:szCs w:val="24"/>
      </w:rPr>
      <w:tblPr/>
      <w:tcPr>
        <w:tcBorders>
          <w:top w:val="nil"/>
          <w:left w:val="nil"/>
          <w:bottom w:val="single" w:sz="24" w:space="0" w:color="7F7F7F"/>
          <w:right w:val="nil"/>
          <w:insideH w:val="nil"/>
          <w:insideV w:val="nil"/>
        </w:tcBorders>
        <w:shd w:val="clear" w:color="auto" w:fill="D8D8D8"/>
      </w:tcPr>
    </w:tblStylePr>
    <w:tblStylePr w:type="lastRow">
      <w:rPr>
        <w:rFonts w:cs="Times New Roman"/>
      </w:rPr>
      <w:tblPr/>
      <w:tcPr>
        <w:tcBorders>
          <w:top w:val="single" w:sz="8" w:space="0" w:color="7F7F7F"/>
          <w:left w:val="nil"/>
          <w:bottom w:val="nil"/>
          <w:right w:val="nil"/>
          <w:insideH w:val="nil"/>
          <w:insideV w:val="nil"/>
        </w:tcBorders>
        <w:shd w:val="clear" w:color="auto" w:fill="D8D8D8"/>
      </w:tcPr>
    </w:tblStylePr>
    <w:tblStylePr w:type="firstCol">
      <w:rPr>
        <w:rFonts w:cs="Times New Roman"/>
      </w:rPr>
      <w:tblPr/>
      <w:tcPr>
        <w:tcBorders>
          <w:top w:val="nil"/>
          <w:left w:val="nil"/>
          <w:bottom w:val="nil"/>
          <w:right w:val="single" w:sz="8" w:space="0" w:color="7F7F7F"/>
          <w:insideH w:val="nil"/>
          <w:insideV w:val="nil"/>
        </w:tcBorders>
        <w:shd w:val="clear" w:color="auto" w:fill="D8D8D8"/>
      </w:tcPr>
    </w:tblStylePr>
    <w:tblStylePr w:type="lastCol">
      <w:rPr>
        <w:rFonts w:cs="Times New Roman"/>
      </w:rPr>
      <w:tblPr/>
      <w:tcPr>
        <w:tcBorders>
          <w:top w:val="nil"/>
          <w:left w:val="single" w:sz="8" w:space="0" w:color="7F7F7F"/>
          <w:bottom w:val="nil"/>
          <w:right w:val="nil"/>
          <w:insideH w:val="nil"/>
          <w:insideV w:val="nil"/>
        </w:tcBorders>
        <w:shd w:val="clear" w:color="auto" w:fill="D8D8D8"/>
      </w:tcPr>
    </w:tblStylePr>
    <w:tblStylePr w:type="band1Vert">
      <w:rPr>
        <w:rFonts w:cs="Times New Roman"/>
      </w:rPr>
      <w:tblPr/>
      <w:tcPr>
        <w:tcBorders>
          <w:left w:val="nil"/>
          <w:right w:val="nil"/>
          <w:insideH w:val="nil"/>
          <w:insideV w:val="nil"/>
        </w:tcBorders>
        <w:shd w:val="clear" w:color="auto" w:fill="DFDFDF"/>
      </w:tcPr>
    </w:tblStylePr>
    <w:tblStylePr w:type="band1Horz">
      <w:rPr>
        <w:rFonts w:cs="Times New Roman"/>
      </w:rPr>
      <w:tblPr/>
      <w:tcPr>
        <w:tcBorders>
          <w:top w:val="nil"/>
          <w:bottom w:val="nil"/>
          <w:insideH w:val="nil"/>
          <w:insideV w:val="nil"/>
        </w:tcBorders>
        <w:shd w:val="clear" w:color="auto" w:fill="DFDFDF"/>
      </w:tcPr>
    </w:tblStylePr>
    <w:tblStylePr w:type="nwCell">
      <w:rPr>
        <w:rFonts w:cs="Times New Roman"/>
      </w:rPr>
      <w:tblPr/>
      <w:tcPr>
        <w:shd w:val="clear" w:color="auto" w:fill="D8D8D8"/>
      </w:tcPr>
    </w:tblStylePr>
    <w:tblStylePr w:type="swCell">
      <w:rPr>
        <w:rFonts w:cs="Times New Roman"/>
      </w:rPr>
      <w:tblPr/>
      <w:tcPr>
        <w:tcBorders>
          <w:top w:val="nil"/>
        </w:tcBorders>
      </w:tcPr>
    </w:tblStylePr>
  </w:style>
  <w:style w:type="table" w:styleId="MediumShading1-Accent3">
    <w:name w:val="Medium Shading 1 Accent 3"/>
    <w:basedOn w:val="TableNormal"/>
    <w:uiPriority w:val="99"/>
    <w:rsid w:val="00F87D23"/>
    <w:rPr>
      <w:rFonts w:ascii="Calibri" w:hAnsi="Calibri"/>
    </w:rPr>
    <w:tblPr>
      <w:tblStyleRowBandSize w:val="1"/>
      <w:tblStyleColBandSize w:val="1"/>
      <w:tblBorders>
        <w:top w:val="single" w:sz="8" w:space="0" w:color="27C2FF"/>
        <w:left w:val="single" w:sz="8" w:space="0" w:color="27C2FF"/>
        <w:bottom w:val="single" w:sz="8" w:space="0" w:color="27C2FF"/>
        <w:right w:val="single" w:sz="8" w:space="0" w:color="27C2FF"/>
        <w:insideH w:val="single" w:sz="8" w:space="0" w:color="27C2FF"/>
      </w:tblBorders>
    </w:tblPr>
    <w:tblStylePr w:type="firstRow">
      <w:pPr>
        <w:spacing w:before="0" w:after="0"/>
      </w:pPr>
      <w:rPr>
        <w:rFonts w:cs="Times New Roman"/>
        <w:b/>
        <w:bCs/>
        <w:color w:val="D8D8D8"/>
      </w:rPr>
      <w:tblPr/>
      <w:tcPr>
        <w:tcBorders>
          <w:top w:val="single" w:sz="8" w:space="0" w:color="27C2FF"/>
          <w:left w:val="single" w:sz="8" w:space="0" w:color="27C2FF"/>
          <w:bottom w:val="single" w:sz="8" w:space="0" w:color="27C2FF"/>
          <w:right w:val="single" w:sz="8" w:space="0" w:color="27C2FF"/>
          <w:insideH w:val="nil"/>
          <w:insideV w:val="nil"/>
        </w:tcBorders>
        <w:shd w:val="clear" w:color="auto" w:fill="00A1DE"/>
      </w:tcPr>
    </w:tblStylePr>
    <w:tblStylePr w:type="lastRow">
      <w:pPr>
        <w:spacing w:before="0" w:after="0"/>
      </w:pPr>
      <w:rPr>
        <w:rFonts w:cs="Times New Roman"/>
        <w:b/>
        <w:bCs/>
      </w:rPr>
      <w:tblPr/>
      <w:tcPr>
        <w:tcBorders>
          <w:top w:val="double" w:sz="6" w:space="0" w:color="27C2FF"/>
          <w:left w:val="single" w:sz="8" w:space="0" w:color="27C2FF"/>
          <w:bottom w:val="single" w:sz="8" w:space="0" w:color="27C2FF"/>
          <w:right w:val="single" w:sz="8" w:space="0" w:color="27C2F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7EBFF"/>
      </w:tcPr>
    </w:tblStylePr>
    <w:tblStylePr w:type="band1Horz">
      <w:rPr>
        <w:rFonts w:cs="Times New Roman"/>
      </w:rPr>
      <w:tblPr/>
      <w:tcPr>
        <w:tcBorders>
          <w:insideH w:val="nil"/>
          <w:insideV w:val="nil"/>
        </w:tcBorders>
        <w:shd w:val="clear" w:color="auto" w:fill="B7EBFF"/>
      </w:tcPr>
    </w:tblStylePr>
    <w:tblStylePr w:type="band2Horz">
      <w:rPr>
        <w:rFonts w:cs="Times New Roman"/>
      </w:rPr>
      <w:tblPr/>
      <w:tcPr>
        <w:tcBorders>
          <w:insideH w:val="nil"/>
          <w:insideV w:val="nil"/>
        </w:tcBorders>
      </w:tcPr>
    </w:tblStylePr>
  </w:style>
  <w:style w:type="table" w:styleId="MediumShading1-Accent4">
    <w:name w:val="Medium Shading 1 Accent 4"/>
    <w:basedOn w:val="TableNormal"/>
    <w:uiPriority w:val="99"/>
    <w:rsid w:val="00F87D23"/>
    <w:rPr>
      <w:rFonts w:ascii="Calibri" w:hAnsi="Calibri"/>
    </w:rPr>
    <w:tblPr>
      <w:tblStyleRowBandSize w:val="1"/>
      <w:tblStyleColBandSize w:val="1"/>
      <w:tblBorders>
        <w:top w:val="single" w:sz="8" w:space="0" w:color="FF1010"/>
        <w:left w:val="single" w:sz="8" w:space="0" w:color="FF1010"/>
        <w:bottom w:val="single" w:sz="8" w:space="0" w:color="FF1010"/>
        <w:right w:val="single" w:sz="8" w:space="0" w:color="FF1010"/>
        <w:insideH w:val="single" w:sz="8" w:space="0" w:color="FF1010"/>
      </w:tblBorders>
    </w:tblPr>
    <w:tblStylePr w:type="firstRow">
      <w:pPr>
        <w:spacing w:before="0" w:after="0"/>
      </w:pPr>
      <w:rPr>
        <w:rFonts w:cs="Times New Roman"/>
        <w:b/>
        <w:bCs/>
        <w:color w:val="D8D8D8"/>
      </w:rPr>
      <w:tblPr/>
      <w:tcPr>
        <w:tcBorders>
          <w:top w:val="single" w:sz="8" w:space="0" w:color="FF1010"/>
          <w:left w:val="single" w:sz="8" w:space="0" w:color="FF1010"/>
          <w:bottom w:val="single" w:sz="8" w:space="0" w:color="FF1010"/>
          <w:right w:val="single" w:sz="8" w:space="0" w:color="FF1010"/>
          <w:insideH w:val="nil"/>
          <w:insideV w:val="nil"/>
        </w:tcBorders>
        <w:shd w:val="clear" w:color="auto" w:fill="C00000"/>
      </w:tcPr>
    </w:tblStylePr>
    <w:tblStylePr w:type="lastRow">
      <w:pPr>
        <w:spacing w:before="0" w:after="0"/>
      </w:pPr>
      <w:rPr>
        <w:rFonts w:cs="Times New Roman"/>
        <w:b/>
        <w:bCs/>
      </w:rPr>
      <w:tblPr/>
      <w:tcPr>
        <w:tcBorders>
          <w:top w:val="double" w:sz="6" w:space="0" w:color="FF1010"/>
          <w:left w:val="single" w:sz="8" w:space="0" w:color="FF1010"/>
          <w:bottom w:val="single" w:sz="8" w:space="0" w:color="FF1010"/>
          <w:right w:val="single" w:sz="8" w:space="0" w:color="FF101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B0B0"/>
      </w:tcPr>
    </w:tblStylePr>
    <w:tblStylePr w:type="band1Horz">
      <w:rPr>
        <w:rFonts w:cs="Times New Roman"/>
      </w:rPr>
      <w:tblPr/>
      <w:tcPr>
        <w:tcBorders>
          <w:insideH w:val="nil"/>
          <w:insideV w:val="nil"/>
        </w:tcBorders>
        <w:shd w:val="clear" w:color="auto" w:fill="FFB0B0"/>
      </w:tcPr>
    </w:tblStylePr>
    <w:tblStylePr w:type="band2Horz">
      <w:rPr>
        <w:rFonts w:cs="Times New Roman"/>
      </w:rPr>
      <w:tblPr/>
      <w:tcPr>
        <w:tcBorders>
          <w:insideH w:val="nil"/>
          <w:insideV w:val="nil"/>
        </w:tcBorders>
      </w:tcPr>
    </w:tblStylePr>
  </w:style>
  <w:style w:type="paragraph" w:styleId="NoSpacing">
    <w:name w:val="No Spacing"/>
    <w:basedOn w:val="Normal"/>
    <w:link w:val="NoSpacingChar"/>
    <w:uiPriority w:val="1"/>
    <w:qFormat/>
    <w:rsid w:val="00F87D23"/>
  </w:style>
  <w:style w:type="character" w:customStyle="1" w:styleId="NoSpacingChar">
    <w:name w:val="No Spacing Char"/>
    <w:basedOn w:val="DefaultParagraphFont"/>
    <w:link w:val="NoSpacing"/>
    <w:uiPriority w:val="1"/>
    <w:locked/>
    <w:rsid w:val="00F87D23"/>
    <w:rPr>
      <w:rFonts w:ascii="Calibri" w:hAnsi="Calibri"/>
      <w:sz w:val="22"/>
      <w:szCs w:val="22"/>
    </w:rPr>
  </w:style>
  <w:style w:type="paragraph" w:styleId="PlainText">
    <w:name w:val="Plain Text"/>
    <w:basedOn w:val="Normal"/>
    <w:link w:val="PlainTextChar"/>
    <w:uiPriority w:val="99"/>
    <w:semiHidden/>
    <w:rsid w:val="00F87D23"/>
    <w:rPr>
      <w:rFonts w:ascii="Palatino Linotype" w:hAnsi="Palatino Linotype" w:cs="Consolas"/>
      <w:szCs w:val="21"/>
    </w:rPr>
  </w:style>
  <w:style w:type="character" w:customStyle="1" w:styleId="PlainTextChar">
    <w:name w:val="Plain Text Char"/>
    <w:basedOn w:val="DefaultParagraphFont"/>
    <w:link w:val="PlainText"/>
    <w:uiPriority w:val="99"/>
    <w:semiHidden/>
    <w:rsid w:val="00F87D23"/>
    <w:rPr>
      <w:rFonts w:ascii="Palatino Linotype" w:hAnsi="Palatino Linotype" w:cs="Consolas"/>
      <w:sz w:val="22"/>
      <w:szCs w:val="21"/>
    </w:rPr>
  </w:style>
  <w:style w:type="paragraph" w:styleId="Quote">
    <w:name w:val="Quote"/>
    <w:basedOn w:val="Normal"/>
    <w:next w:val="Normal"/>
    <w:link w:val="QuoteChar"/>
    <w:uiPriority w:val="99"/>
    <w:qFormat/>
    <w:rsid w:val="00F87D23"/>
    <w:rPr>
      <w:rFonts w:ascii="Cambria" w:hAnsi="Cambria"/>
      <w:i/>
      <w:iCs/>
      <w:color w:val="0154FF"/>
    </w:rPr>
  </w:style>
  <w:style w:type="character" w:customStyle="1" w:styleId="QuoteChar">
    <w:name w:val="Quote Char"/>
    <w:basedOn w:val="DefaultParagraphFont"/>
    <w:link w:val="Quote"/>
    <w:uiPriority w:val="99"/>
    <w:rsid w:val="00F87D23"/>
    <w:rPr>
      <w:rFonts w:ascii="Cambria" w:hAnsi="Cambria"/>
      <w:i/>
      <w:iCs/>
      <w:color w:val="0154FF"/>
      <w:sz w:val="22"/>
      <w:szCs w:val="22"/>
    </w:rPr>
  </w:style>
  <w:style w:type="paragraph" w:styleId="Subtitle">
    <w:name w:val="Subtitle"/>
    <w:basedOn w:val="Normal"/>
    <w:next w:val="Normal"/>
    <w:link w:val="SubtitleChar"/>
    <w:uiPriority w:val="99"/>
    <w:qFormat/>
    <w:rsid w:val="00F87D23"/>
    <w:pPr>
      <w:spacing w:before="200" w:after="240"/>
    </w:pPr>
    <w:rPr>
      <w:b/>
      <w:iCs/>
      <w:color w:val="00133B"/>
      <w:sz w:val="40"/>
      <w:szCs w:val="24"/>
    </w:rPr>
  </w:style>
  <w:style w:type="character" w:customStyle="1" w:styleId="SubtitleChar">
    <w:name w:val="Subtitle Char"/>
    <w:basedOn w:val="DefaultParagraphFont"/>
    <w:link w:val="Subtitle"/>
    <w:uiPriority w:val="99"/>
    <w:rsid w:val="00F87D23"/>
    <w:rPr>
      <w:rFonts w:ascii="Calibri" w:hAnsi="Calibri"/>
      <w:b/>
      <w:iCs/>
      <w:color w:val="00133B"/>
      <w:sz w:val="40"/>
      <w:szCs w:val="24"/>
    </w:rPr>
  </w:style>
  <w:style w:type="character" w:styleId="SubtleEmphasis">
    <w:name w:val="Subtle Emphasis"/>
    <w:basedOn w:val="DefaultParagraphFont"/>
    <w:uiPriority w:val="19"/>
    <w:qFormat/>
    <w:rsid w:val="00F87D23"/>
    <w:rPr>
      <w:i/>
      <w:color w:val="0154FF"/>
    </w:rPr>
  </w:style>
  <w:style w:type="character" w:styleId="SubtleReference">
    <w:name w:val="Subtle Reference"/>
    <w:basedOn w:val="DefaultParagraphFont"/>
    <w:uiPriority w:val="99"/>
    <w:qFormat/>
    <w:rsid w:val="00F87D23"/>
    <w:rPr>
      <w:color w:val="00133B"/>
    </w:rPr>
  </w:style>
  <w:style w:type="table" w:customStyle="1" w:styleId="TableGrid1">
    <w:name w:val="Table Grid1"/>
    <w:uiPriority w:val="59"/>
    <w:rsid w:val="00F87D23"/>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uiPriority w:val="99"/>
    <w:rsid w:val="00F87D23"/>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F87D23"/>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4">
    <w:name w:val="toc 4"/>
    <w:basedOn w:val="Normal"/>
    <w:next w:val="Normal"/>
    <w:autoRedefine/>
    <w:uiPriority w:val="39"/>
    <w:rsid w:val="00F87D23"/>
    <w:pPr>
      <w:spacing w:after="100" w:line="276" w:lineRule="auto"/>
      <w:ind w:left="660"/>
    </w:pPr>
  </w:style>
  <w:style w:type="paragraph" w:styleId="TOC5">
    <w:name w:val="toc 5"/>
    <w:basedOn w:val="Normal"/>
    <w:next w:val="Normal"/>
    <w:autoRedefine/>
    <w:uiPriority w:val="39"/>
    <w:rsid w:val="00F87D23"/>
    <w:pPr>
      <w:spacing w:after="100" w:line="276" w:lineRule="auto"/>
      <w:ind w:left="880"/>
    </w:pPr>
  </w:style>
  <w:style w:type="paragraph" w:styleId="TOC6">
    <w:name w:val="toc 6"/>
    <w:basedOn w:val="Normal"/>
    <w:next w:val="Normal"/>
    <w:autoRedefine/>
    <w:uiPriority w:val="39"/>
    <w:rsid w:val="00F87D23"/>
    <w:pPr>
      <w:spacing w:after="100" w:line="276" w:lineRule="auto"/>
      <w:ind w:left="1100"/>
    </w:pPr>
  </w:style>
  <w:style w:type="paragraph" w:styleId="TOC7">
    <w:name w:val="toc 7"/>
    <w:basedOn w:val="Normal"/>
    <w:next w:val="Normal"/>
    <w:autoRedefine/>
    <w:uiPriority w:val="39"/>
    <w:rsid w:val="00F87D23"/>
    <w:pPr>
      <w:spacing w:after="100" w:line="276" w:lineRule="auto"/>
      <w:ind w:left="1320"/>
    </w:pPr>
  </w:style>
  <w:style w:type="paragraph" w:styleId="TOC8">
    <w:name w:val="toc 8"/>
    <w:basedOn w:val="Normal"/>
    <w:next w:val="Normal"/>
    <w:autoRedefine/>
    <w:uiPriority w:val="39"/>
    <w:rsid w:val="00F87D23"/>
    <w:pPr>
      <w:spacing w:after="100" w:line="276" w:lineRule="auto"/>
      <w:ind w:left="1540"/>
    </w:pPr>
  </w:style>
  <w:style w:type="paragraph" w:styleId="TOC9">
    <w:name w:val="toc 9"/>
    <w:basedOn w:val="Normal"/>
    <w:next w:val="Normal"/>
    <w:autoRedefine/>
    <w:uiPriority w:val="39"/>
    <w:rsid w:val="00F87D23"/>
    <w:pPr>
      <w:spacing w:after="100" w:line="276" w:lineRule="auto"/>
      <w:ind w:left="1760"/>
    </w:pPr>
  </w:style>
  <w:style w:type="character" w:customStyle="1" w:styleId="Mention1">
    <w:name w:val="Mention1"/>
    <w:basedOn w:val="DefaultParagraphFont"/>
    <w:uiPriority w:val="99"/>
    <w:rsid w:val="00DE1F6B"/>
    <w:rPr>
      <w:color w:val="2B579A"/>
      <w:shd w:val="clear" w:color="auto" w:fill="E6E6E6"/>
    </w:rPr>
  </w:style>
  <w:style w:type="paragraph" w:customStyle="1" w:styleId="Tablebullet0">
    <w:name w:val="Table bullet"/>
    <w:basedOn w:val="headingbullet"/>
    <w:rsid w:val="0078442A"/>
    <w:pPr>
      <w:spacing w:before="0" w:after="0" w:line="240" w:lineRule="auto"/>
      <w:ind w:left="314" w:hanging="314"/>
    </w:pPr>
    <w:rPr>
      <w:sz w:val="20"/>
    </w:rPr>
  </w:style>
  <w:style w:type="paragraph" w:customStyle="1" w:styleId="font5">
    <w:name w:val="font5"/>
    <w:basedOn w:val="Normal"/>
    <w:rsid w:val="002453BA"/>
    <w:pPr>
      <w:spacing w:before="100" w:beforeAutospacing="1" w:after="100" w:afterAutospacing="1"/>
    </w:pPr>
    <w:rPr>
      <w:color w:val="000000"/>
      <w:sz w:val="20"/>
      <w:szCs w:val="20"/>
      <w:lang w:val="en-CA" w:eastAsia="en-CA"/>
    </w:rPr>
  </w:style>
  <w:style w:type="paragraph" w:customStyle="1" w:styleId="font6">
    <w:name w:val="font6"/>
    <w:basedOn w:val="Normal"/>
    <w:rsid w:val="002453BA"/>
    <w:pPr>
      <w:spacing w:before="100" w:beforeAutospacing="1" w:after="100" w:afterAutospacing="1"/>
    </w:pPr>
    <w:rPr>
      <w:color w:val="000000"/>
      <w:sz w:val="16"/>
      <w:szCs w:val="16"/>
      <w:lang w:val="en-CA" w:eastAsia="en-CA"/>
    </w:rPr>
  </w:style>
  <w:style w:type="paragraph" w:customStyle="1" w:styleId="xl63">
    <w:name w:val="xl63"/>
    <w:basedOn w:val="Normal"/>
    <w:rsid w:val="002453BA"/>
    <w:pPr>
      <w:pBdr>
        <w:left w:val="single" w:sz="8" w:space="0" w:color="002776"/>
        <w:bottom w:val="single" w:sz="8" w:space="0" w:color="002776"/>
        <w:right w:val="single" w:sz="8" w:space="0" w:color="002776"/>
      </w:pBdr>
      <w:shd w:val="clear" w:color="000000" w:fill="FFFFFF"/>
      <w:spacing w:before="100" w:beforeAutospacing="1" w:after="100" w:afterAutospacing="1"/>
      <w:textAlignment w:val="center"/>
    </w:pPr>
    <w:rPr>
      <w:rFonts w:ascii="Times New Roman" w:hAnsi="Times New Roman"/>
      <w:sz w:val="20"/>
      <w:szCs w:val="20"/>
      <w:lang w:val="en-CA" w:eastAsia="en-CA"/>
    </w:rPr>
  </w:style>
  <w:style w:type="paragraph" w:customStyle="1" w:styleId="xl64">
    <w:name w:val="xl64"/>
    <w:basedOn w:val="Normal"/>
    <w:rsid w:val="002453BA"/>
    <w:pPr>
      <w:pBdr>
        <w:bottom w:val="single" w:sz="8" w:space="0" w:color="002776"/>
        <w:right w:val="single" w:sz="8" w:space="0" w:color="002776"/>
      </w:pBdr>
      <w:shd w:val="clear" w:color="000000" w:fill="FFFFFF"/>
      <w:spacing w:before="100" w:beforeAutospacing="1" w:after="100" w:afterAutospacing="1"/>
      <w:textAlignment w:val="center"/>
    </w:pPr>
    <w:rPr>
      <w:rFonts w:ascii="Times New Roman" w:hAnsi="Times New Roman"/>
      <w:sz w:val="20"/>
      <w:szCs w:val="20"/>
      <w:lang w:val="en-CA" w:eastAsia="en-CA"/>
    </w:rPr>
  </w:style>
  <w:style w:type="paragraph" w:customStyle="1" w:styleId="xl65">
    <w:name w:val="xl65"/>
    <w:basedOn w:val="Normal"/>
    <w:rsid w:val="002453BA"/>
    <w:pPr>
      <w:pBdr>
        <w:bottom w:val="single" w:sz="8" w:space="0" w:color="002776"/>
      </w:pBdr>
      <w:shd w:val="clear" w:color="000000" w:fill="FFFFFF"/>
      <w:spacing w:before="100" w:beforeAutospacing="1" w:after="100" w:afterAutospacing="1"/>
      <w:textAlignment w:val="center"/>
    </w:pPr>
    <w:rPr>
      <w:rFonts w:ascii="Times New Roman" w:hAnsi="Times New Roman"/>
      <w:sz w:val="20"/>
      <w:szCs w:val="20"/>
      <w:lang w:val="en-CA" w:eastAsia="en-CA"/>
    </w:rPr>
  </w:style>
  <w:style w:type="paragraph" w:customStyle="1" w:styleId="xl66">
    <w:name w:val="xl66"/>
    <w:basedOn w:val="Normal"/>
    <w:rsid w:val="002453BA"/>
    <w:pPr>
      <w:pBdr>
        <w:right w:val="single" w:sz="8" w:space="0" w:color="002776"/>
      </w:pBdr>
      <w:shd w:val="clear" w:color="000000" w:fill="FFFFFF"/>
      <w:spacing w:before="100" w:beforeAutospacing="1" w:after="100" w:afterAutospacing="1"/>
      <w:textAlignment w:val="center"/>
    </w:pPr>
    <w:rPr>
      <w:rFonts w:ascii="Times New Roman" w:hAnsi="Times New Roman"/>
      <w:sz w:val="20"/>
      <w:szCs w:val="20"/>
      <w:lang w:val="en-CA" w:eastAsia="en-CA"/>
    </w:rPr>
  </w:style>
  <w:style w:type="paragraph" w:customStyle="1" w:styleId="xl67">
    <w:name w:val="xl67"/>
    <w:basedOn w:val="Normal"/>
    <w:rsid w:val="002453BA"/>
    <w:pPr>
      <w:pBdr>
        <w:bottom w:val="single" w:sz="8" w:space="0" w:color="002776"/>
        <w:right w:val="single" w:sz="8" w:space="0" w:color="002776"/>
      </w:pBdr>
      <w:shd w:val="clear" w:color="000000" w:fill="FFFFFF"/>
      <w:spacing w:before="100" w:beforeAutospacing="1" w:after="100" w:afterAutospacing="1"/>
      <w:textAlignment w:val="top"/>
    </w:pPr>
    <w:rPr>
      <w:rFonts w:ascii="Times New Roman" w:hAnsi="Times New Roman"/>
      <w:sz w:val="24"/>
      <w:szCs w:val="24"/>
      <w:lang w:val="en-CA" w:eastAsia="en-CA"/>
    </w:rPr>
  </w:style>
  <w:style w:type="paragraph" w:customStyle="1" w:styleId="xl68">
    <w:name w:val="xl68"/>
    <w:basedOn w:val="Normal"/>
    <w:rsid w:val="002453BA"/>
    <w:pPr>
      <w:pBdr>
        <w:top w:val="single" w:sz="8" w:space="0" w:color="002776"/>
        <w:left w:val="single" w:sz="8" w:space="0" w:color="002776"/>
        <w:bottom w:val="single" w:sz="8" w:space="0" w:color="002776"/>
      </w:pBdr>
      <w:shd w:val="clear" w:color="000000" w:fill="FFFFFF"/>
      <w:spacing w:before="100" w:beforeAutospacing="1" w:after="100" w:afterAutospacing="1"/>
      <w:textAlignment w:val="center"/>
    </w:pPr>
    <w:rPr>
      <w:rFonts w:ascii="Times New Roman" w:hAnsi="Times New Roman"/>
      <w:sz w:val="20"/>
      <w:szCs w:val="20"/>
      <w:lang w:val="en-CA" w:eastAsia="en-CA"/>
    </w:rPr>
  </w:style>
  <w:style w:type="paragraph" w:customStyle="1" w:styleId="xl69">
    <w:name w:val="xl69"/>
    <w:basedOn w:val="Normal"/>
    <w:rsid w:val="002453BA"/>
    <w:pPr>
      <w:pBdr>
        <w:top w:val="single" w:sz="8" w:space="0" w:color="002776"/>
        <w:bottom w:val="single" w:sz="8" w:space="0" w:color="002776"/>
        <w:right w:val="single" w:sz="8" w:space="0" w:color="002776"/>
      </w:pBdr>
      <w:shd w:val="clear" w:color="000000" w:fill="FFFFFF"/>
      <w:spacing w:before="100" w:beforeAutospacing="1" w:after="100" w:afterAutospacing="1"/>
      <w:textAlignment w:val="center"/>
    </w:pPr>
    <w:rPr>
      <w:rFonts w:ascii="Times New Roman" w:hAnsi="Times New Roman"/>
      <w:sz w:val="20"/>
      <w:szCs w:val="20"/>
      <w:lang w:val="en-CA" w:eastAsia="en-CA"/>
    </w:rPr>
  </w:style>
  <w:style w:type="paragraph" w:customStyle="1" w:styleId="xl70">
    <w:name w:val="xl70"/>
    <w:basedOn w:val="Normal"/>
    <w:rsid w:val="002453BA"/>
    <w:pPr>
      <w:pBdr>
        <w:top w:val="single" w:sz="8" w:space="0" w:color="002776"/>
        <w:left w:val="single" w:sz="8" w:space="0" w:color="002776"/>
        <w:right w:val="single" w:sz="8" w:space="0" w:color="002776"/>
      </w:pBdr>
      <w:shd w:val="clear" w:color="000000" w:fill="FFFFFF"/>
      <w:spacing w:before="100" w:beforeAutospacing="1" w:after="100" w:afterAutospacing="1"/>
      <w:textAlignment w:val="center"/>
    </w:pPr>
    <w:rPr>
      <w:rFonts w:ascii="Times New Roman" w:hAnsi="Times New Roman"/>
      <w:sz w:val="20"/>
      <w:szCs w:val="20"/>
      <w:lang w:val="en-CA" w:eastAsia="en-CA"/>
    </w:rPr>
  </w:style>
  <w:style w:type="paragraph" w:customStyle="1" w:styleId="xl71">
    <w:name w:val="xl71"/>
    <w:basedOn w:val="Normal"/>
    <w:rsid w:val="002453BA"/>
    <w:pPr>
      <w:pBdr>
        <w:left w:val="single" w:sz="8" w:space="0" w:color="002776"/>
        <w:right w:val="single" w:sz="8" w:space="0" w:color="002776"/>
      </w:pBdr>
      <w:shd w:val="clear" w:color="000000" w:fill="FFFFFF"/>
      <w:spacing w:before="100" w:beforeAutospacing="1" w:after="100" w:afterAutospacing="1"/>
      <w:textAlignment w:val="center"/>
    </w:pPr>
    <w:rPr>
      <w:rFonts w:ascii="Times New Roman" w:hAnsi="Times New Roman"/>
      <w:sz w:val="20"/>
      <w:szCs w:val="20"/>
      <w:lang w:val="en-CA" w:eastAsia="en-CA"/>
    </w:rPr>
  </w:style>
  <w:style w:type="paragraph" w:customStyle="1" w:styleId="xl72">
    <w:name w:val="xl72"/>
    <w:basedOn w:val="Normal"/>
    <w:rsid w:val="002453BA"/>
    <w:pPr>
      <w:pBdr>
        <w:left w:val="single" w:sz="8" w:space="0" w:color="002776"/>
        <w:bottom w:val="single" w:sz="8" w:space="0" w:color="002776"/>
        <w:right w:val="single" w:sz="8" w:space="0" w:color="002776"/>
      </w:pBdr>
      <w:shd w:val="clear" w:color="000000" w:fill="FFFFFF"/>
      <w:spacing w:before="100" w:beforeAutospacing="1" w:after="100" w:afterAutospacing="1"/>
      <w:textAlignment w:val="center"/>
    </w:pPr>
    <w:rPr>
      <w:rFonts w:ascii="Times New Roman" w:hAnsi="Times New Roman"/>
      <w:sz w:val="20"/>
      <w:szCs w:val="20"/>
      <w:lang w:val="en-CA" w:eastAsia="en-CA"/>
    </w:rPr>
  </w:style>
  <w:style w:type="paragraph" w:customStyle="1" w:styleId="xl73">
    <w:name w:val="xl73"/>
    <w:basedOn w:val="Normal"/>
    <w:rsid w:val="002453BA"/>
    <w:pPr>
      <w:pBdr>
        <w:top w:val="single" w:sz="8" w:space="0" w:color="002776"/>
        <w:left w:val="single" w:sz="8" w:space="0" w:color="002776"/>
        <w:right w:val="single" w:sz="8" w:space="0" w:color="002776"/>
      </w:pBdr>
      <w:shd w:val="clear" w:color="000000" w:fill="FFFFFF"/>
      <w:spacing w:before="100" w:beforeAutospacing="1" w:after="100" w:afterAutospacing="1"/>
      <w:textAlignment w:val="center"/>
    </w:pPr>
    <w:rPr>
      <w:rFonts w:ascii="Times New Roman" w:hAnsi="Times New Roman"/>
      <w:sz w:val="20"/>
      <w:szCs w:val="20"/>
      <w:lang w:val="en-CA" w:eastAsia="en-CA"/>
    </w:rPr>
  </w:style>
  <w:style w:type="paragraph" w:customStyle="1" w:styleId="xl74">
    <w:name w:val="xl74"/>
    <w:basedOn w:val="Normal"/>
    <w:rsid w:val="002453BA"/>
    <w:pPr>
      <w:pBdr>
        <w:top w:val="single" w:sz="8" w:space="0" w:color="002776"/>
        <w:left w:val="single" w:sz="8" w:space="0" w:color="002776"/>
      </w:pBdr>
      <w:shd w:val="clear" w:color="000000" w:fill="FFFFFF"/>
      <w:spacing w:before="100" w:beforeAutospacing="1" w:after="100" w:afterAutospacing="1"/>
      <w:textAlignment w:val="center"/>
    </w:pPr>
    <w:rPr>
      <w:rFonts w:ascii="Times New Roman" w:hAnsi="Times New Roman"/>
      <w:sz w:val="20"/>
      <w:szCs w:val="20"/>
      <w:lang w:val="en-CA" w:eastAsia="en-CA"/>
    </w:rPr>
  </w:style>
  <w:style w:type="paragraph" w:customStyle="1" w:styleId="xl75">
    <w:name w:val="xl75"/>
    <w:basedOn w:val="Normal"/>
    <w:rsid w:val="002453BA"/>
    <w:pPr>
      <w:pBdr>
        <w:top w:val="single" w:sz="8" w:space="0" w:color="002776"/>
        <w:right w:val="single" w:sz="8" w:space="0" w:color="002776"/>
      </w:pBdr>
      <w:shd w:val="clear" w:color="000000" w:fill="FFFFFF"/>
      <w:spacing w:before="100" w:beforeAutospacing="1" w:after="100" w:afterAutospacing="1"/>
      <w:textAlignment w:val="center"/>
    </w:pPr>
    <w:rPr>
      <w:rFonts w:ascii="Times New Roman" w:hAnsi="Times New Roman"/>
      <w:sz w:val="20"/>
      <w:szCs w:val="20"/>
      <w:lang w:val="en-CA" w:eastAsia="en-CA"/>
    </w:rPr>
  </w:style>
  <w:style w:type="paragraph" w:customStyle="1" w:styleId="xl76">
    <w:name w:val="xl76"/>
    <w:basedOn w:val="Normal"/>
    <w:rsid w:val="002453BA"/>
    <w:pPr>
      <w:pBdr>
        <w:left w:val="single" w:sz="8" w:space="0" w:color="002776"/>
        <w:bottom w:val="single" w:sz="8" w:space="0" w:color="002776"/>
      </w:pBdr>
      <w:shd w:val="clear" w:color="000000" w:fill="FFFFFF"/>
      <w:spacing w:before="100" w:beforeAutospacing="1" w:after="100" w:afterAutospacing="1"/>
      <w:textAlignment w:val="center"/>
    </w:pPr>
    <w:rPr>
      <w:rFonts w:ascii="Times New Roman" w:hAnsi="Times New Roman"/>
      <w:sz w:val="20"/>
      <w:szCs w:val="20"/>
      <w:lang w:val="en-CA" w:eastAsia="en-CA"/>
    </w:rPr>
  </w:style>
  <w:style w:type="paragraph" w:customStyle="1" w:styleId="xl77">
    <w:name w:val="xl77"/>
    <w:basedOn w:val="Normal"/>
    <w:rsid w:val="002453BA"/>
    <w:pPr>
      <w:pBdr>
        <w:top w:val="single" w:sz="8" w:space="0" w:color="002776"/>
        <w:left w:val="single" w:sz="8" w:space="0" w:color="002776"/>
      </w:pBdr>
      <w:shd w:val="clear" w:color="000000" w:fill="FFFFFF"/>
      <w:spacing w:before="100" w:beforeAutospacing="1" w:after="100" w:afterAutospacing="1"/>
      <w:textAlignment w:val="center"/>
    </w:pPr>
    <w:rPr>
      <w:rFonts w:ascii="Times New Roman" w:hAnsi="Times New Roman"/>
      <w:sz w:val="20"/>
      <w:szCs w:val="20"/>
      <w:lang w:val="en-CA" w:eastAsia="en-CA"/>
    </w:rPr>
  </w:style>
  <w:style w:type="paragraph" w:customStyle="1" w:styleId="xl78">
    <w:name w:val="xl78"/>
    <w:basedOn w:val="Normal"/>
    <w:rsid w:val="002453BA"/>
    <w:pPr>
      <w:pBdr>
        <w:left w:val="single" w:sz="8" w:space="0" w:color="002776"/>
        <w:bottom w:val="single" w:sz="8" w:space="0" w:color="002776"/>
      </w:pBdr>
      <w:shd w:val="clear" w:color="000000" w:fill="FFFFFF"/>
      <w:spacing w:before="100" w:beforeAutospacing="1" w:after="100" w:afterAutospacing="1"/>
      <w:textAlignment w:val="center"/>
    </w:pPr>
    <w:rPr>
      <w:rFonts w:ascii="Times New Roman" w:hAnsi="Times New Roman"/>
      <w:sz w:val="20"/>
      <w:szCs w:val="20"/>
      <w:lang w:val="en-CA" w:eastAsia="en-CA"/>
    </w:rPr>
  </w:style>
  <w:style w:type="paragraph" w:customStyle="1" w:styleId="xl79">
    <w:name w:val="xl79"/>
    <w:basedOn w:val="Normal"/>
    <w:rsid w:val="002453BA"/>
    <w:pPr>
      <w:pBdr>
        <w:top w:val="single" w:sz="8" w:space="0" w:color="002776"/>
      </w:pBdr>
      <w:shd w:val="clear" w:color="000000" w:fill="FFFFFF"/>
      <w:spacing w:before="100" w:beforeAutospacing="1" w:after="100" w:afterAutospacing="1"/>
      <w:textAlignment w:val="center"/>
    </w:pPr>
    <w:rPr>
      <w:rFonts w:ascii="Times New Roman" w:hAnsi="Times New Roman"/>
      <w:sz w:val="20"/>
      <w:szCs w:val="20"/>
      <w:lang w:val="en-CA" w:eastAsia="en-CA"/>
    </w:rPr>
  </w:style>
  <w:style w:type="paragraph" w:customStyle="1" w:styleId="xl80">
    <w:name w:val="xl80"/>
    <w:basedOn w:val="Normal"/>
    <w:rsid w:val="002453BA"/>
    <w:pPr>
      <w:pBdr>
        <w:top w:val="single" w:sz="8" w:space="0" w:color="002776"/>
        <w:left w:val="single" w:sz="8" w:space="0" w:color="002776"/>
        <w:bottom w:val="single" w:sz="8" w:space="0" w:color="002776"/>
      </w:pBdr>
      <w:shd w:val="clear" w:color="000000" w:fill="FFFFFF"/>
      <w:spacing w:before="100" w:beforeAutospacing="1" w:after="100" w:afterAutospacing="1"/>
      <w:textAlignment w:val="center"/>
    </w:pPr>
    <w:rPr>
      <w:rFonts w:ascii="Times New Roman" w:hAnsi="Times New Roman"/>
      <w:sz w:val="20"/>
      <w:szCs w:val="20"/>
      <w:lang w:val="en-CA" w:eastAsia="en-CA"/>
    </w:rPr>
  </w:style>
  <w:style w:type="paragraph" w:styleId="Revision">
    <w:name w:val="Revision"/>
    <w:hidden/>
    <w:uiPriority w:val="99"/>
    <w:semiHidden/>
    <w:rsid w:val="00622578"/>
    <w:rPr>
      <w:rFonts w:ascii="Calibri" w:hAnsi="Calibri"/>
      <w:sz w:val="22"/>
      <w:szCs w:val="22"/>
    </w:rPr>
  </w:style>
  <w:style w:type="paragraph" w:customStyle="1" w:styleId="TableEntry">
    <w:name w:val="Table Entry"/>
    <w:basedOn w:val="BodyText"/>
    <w:rsid w:val="009E6B24"/>
    <w:pPr>
      <w:spacing w:before="40" w:after="40" w:line="240" w:lineRule="auto"/>
      <w:ind w:left="72" w:right="72"/>
    </w:pPr>
    <w:rPr>
      <w:rFonts w:ascii="Times New Roman" w:hAnsi="Times New Roman"/>
      <w:sz w:val="18"/>
      <w:szCs w:val="20"/>
      <w:lang w:val="en-US"/>
    </w:rPr>
  </w:style>
  <w:style w:type="paragraph" w:customStyle="1" w:styleId="TableEntryHeader">
    <w:name w:val="Table Entry Header"/>
    <w:basedOn w:val="TableEntry"/>
    <w:rsid w:val="009E6B24"/>
    <w:pPr>
      <w:jc w:val="center"/>
    </w:pPr>
    <w:rPr>
      <w:rFonts w:ascii="Arial" w:hAnsi="Arial"/>
      <w:b/>
      <w:sz w:val="20"/>
    </w:rPr>
  </w:style>
  <w:style w:type="paragraph" w:customStyle="1" w:styleId="TableTitle">
    <w:name w:val="Table Title"/>
    <w:basedOn w:val="BodyText"/>
    <w:rsid w:val="009E6B24"/>
    <w:pPr>
      <w:keepNext/>
      <w:spacing w:before="60" w:after="60" w:line="240" w:lineRule="auto"/>
      <w:jc w:val="center"/>
    </w:pPr>
    <w:rPr>
      <w:rFonts w:ascii="Arial" w:hAnsi="Arial"/>
      <w:b/>
      <w:szCs w:val="20"/>
      <w:lang w:val="en-US"/>
    </w:rPr>
  </w:style>
  <w:style w:type="character" w:customStyle="1" w:styleId="ExampleChar">
    <w:name w:val="Example Char"/>
    <w:basedOn w:val="DefaultParagraphFont"/>
    <w:link w:val="Example"/>
    <w:locked/>
    <w:rsid w:val="00AF600F"/>
    <w:rPr>
      <w:rFonts w:ascii="Courier New" w:hAnsi="Courier New" w:cs="Courier New"/>
    </w:rPr>
  </w:style>
  <w:style w:type="paragraph" w:customStyle="1" w:styleId="Example">
    <w:name w:val="Example"/>
    <w:basedOn w:val="Normal"/>
    <w:link w:val="ExampleChar"/>
    <w:rsid w:val="00AF600F"/>
    <w:pPr>
      <w:keepNext/>
      <w:spacing w:before="0" w:line="220" w:lineRule="exact"/>
      <w:ind w:left="720"/>
      <w:contextualSpacing/>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69434">
      <w:bodyDiv w:val="1"/>
      <w:marLeft w:val="0"/>
      <w:marRight w:val="0"/>
      <w:marTop w:val="0"/>
      <w:marBottom w:val="0"/>
      <w:divBdr>
        <w:top w:val="none" w:sz="0" w:space="0" w:color="auto"/>
        <w:left w:val="none" w:sz="0" w:space="0" w:color="auto"/>
        <w:bottom w:val="none" w:sz="0" w:space="0" w:color="auto"/>
        <w:right w:val="none" w:sz="0" w:space="0" w:color="auto"/>
      </w:divBdr>
    </w:div>
    <w:div w:id="107553931">
      <w:bodyDiv w:val="1"/>
      <w:marLeft w:val="0"/>
      <w:marRight w:val="0"/>
      <w:marTop w:val="0"/>
      <w:marBottom w:val="0"/>
      <w:divBdr>
        <w:top w:val="none" w:sz="0" w:space="0" w:color="auto"/>
        <w:left w:val="none" w:sz="0" w:space="0" w:color="auto"/>
        <w:bottom w:val="none" w:sz="0" w:space="0" w:color="auto"/>
        <w:right w:val="none" w:sz="0" w:space="0" w:color="auto"/>
      </w:divBdr>
    </w:div>
    <w:div w:id="199245196">
      <w:bodyDiv w:val="1"/>
      <w:marLeft w:val="0"/>
      <w:marRight w:val="0"/>
      <w:marTop w:val="0"/>
      <w:marBottom w:val="0"/>
      <w:divBdr>
        <w:top w:val="none" w:sz="0" w:space="0" w:color="auto"/>
        <w:left w:val="none" w:sz="0" w:space="0" w:color="auto"/>
        <w:bottom w:val="none" w:sz="0" w:space="0" w:color="auto"/>
        <w:right w:val="none" w:sz="0" w:space="0" w:color="auto"/>
      </w:divBdr>
    </w:div>
    <w:div w:id="216205082">
      <w:bodyDiv w:val="1"/>
      <w:marLeft w:val="0"/>
      <w:marRight w:val="0"/>
      <w:marTop w:val="0"/>
      <w:marBottom w:val="0"/>
      <w:divBdr>
        <w:top w:val="none" w:sz="0" w:space="0" w:color="auto"/>
        <w:left w:val="none" w:sz="0" w:space="0" w:color="auto"/>
        <w:bottom w:val="none" w:sz="0" w:space="0" w:color="auto"/>
        <w:right w:val="none" w:sz="0" w:space="0" w:color="auto"/>
      </w:divBdr>
    </w:div>
    <w:div w:id="223297112">
      <w:bodyDiv w:val="1"/>
      <w:marLeft w:val="0"/>
      <w:marRight w:val="0"/>
      <w:marTop w:val="0"/>
      <w:marBottom w:val="0"/>
      <w:divBdr>
        <w:top w:val="none" w:sz="0" w:space="0" w:color="auto"/>
        <w:left w:val="none" w:sz="0" w:space="0" w:color="auto"/>
        <w:bottom w:val="none" w:sz="0" w:space="0" w:color="auto"/>
        <w:right w:val="none" w:sz="0" w:space="0" w:color="auto"/>
      </w:divBdr>
    </w:div>
    <w:div w:id="258101633">
      <w:bodyDiv w:val="1"/>
      <w:marLeft w:val="0"/>
      <w:marRight w:val="0"/>
      <w:marTop w:val="0"/>
      <w:marBottom w:val="0"/>
      <w:divBdr>
        <w:top w:val="none" w:sz="0" w:space="0" w:color="auto"/>
        <w:left w:val="none" w:sz="0" w:space="0" w:color="auto"/>
        <w:bottom w:val="none" w:sz="0" w:space="0" w:color="auto"/>
        <w:right w:val="none" w:sz="0" w:space="0" w:color="auto"/>
      </w:divBdr>
    </w:div>
    <w:div w:id="362288293">
      <w:marLeft w:val="0"/>
      <w:marRight w:val="0"/>
      <w:marTop w:val="0"/>
      <w:marBottom w:val="0"/>
      <w:divBdr>
        <w:top w:val="none" w:sz="0" w:space="0" w:color="auto"/>
        <w:left w:val="none" w:sz="0" w:space="0" w:color="auto"/>
        <w:bottom w:val="none" w:sz="0" w:space="0" w:color="auto"/>
        <w:right w:val="none" w:sz="0" w:space="0" w:color="auto"/>
      </w:divBdr>
    </w:div>
    <w:div w:id="507330713">
      <w:bodyDiv w:val="1"/>
      <w:marLeft w:val="0"/>
      <w:marRight w:val="0"/>
      <w:marTop w:val="0"/>
      <w:marBottom w:val="0"/>
      <w:divBdr>
        <w:top w:val="none" w:sz="0" w:space="0" w:color="auto"/>
        <w:left w:val="none" w:sz="0" w:space="0" w:color="auto"/>
        <w:bottom w:val="none" w:sz="0" w:space="0" w:color="auto"/>
        <w:right w:val="none" w:sz="0" w:space="0" w:color="auto"/>
      </w:divBdr>
    </w:div>
    <w:div w:id="567612436">
      <w:bodyDiv w:val="1"/>
      <w:marLeft w:val="0"/>
      <w:marRight w:val="0"/>
      <w:marTop w:val="0"/>
      <w:marBottom w:val="0"/>
      <w:divBdr>
        <w:top w:val="none" w:sz="0" w:space="0" w:color="auto"/>
        <w:left w:val="none" w:sz="0" w:space="0" w:color="auto"/>
        <w:bottom w:val="none" w:sz="0" w:space="0" w:color="auto"/>
        <w:right w:val="none" w:sz="0" w:space="0" w:color="auto"/>
      </w:divBdr>
    </w:div>
    <w:div w:id="640038038">
      <w:marLeft w:val="0"/>
      <w:marRight w:val="0"/>
      <w:marTop w:val="0"/>
      <w:marBottom w:val="0"/>
      <w:divBdr>
        <w:top w:val="none" w:sz="0" w:space="0" w:color="auto"/>
        <w:left w:val="none" w:sz="0" w:space="0" w:color="auto"/>
        <w:bottom w:val="none" w:sz="0" w:space="0" w:color="auto"/>
        <w:right w:val="none" w:sz="0" w:space="0" w:color="auto"/>
      </w:divBdr>
    </w:div>
    <w:div w:id="664361695">
      <w:bodyDiv w:val="1"/>
      <w:marLeft w:val="0"/>
      <w:marRight w:val="0"/>
      <w:marTop w:val="0"/>
      <w:marBottom w:val="0"/>
      <w:divBdr>
        <w:top w:val="none" w:sz="0" w:space="0" w:color="auto"/>
        <w:left w:val="none" w:sz="0" w:space="0" w:color="auto"/>
        <w:bottom w:val="none" w:sz="0" w:space="0" w:color="auto"/>
        <w:right w:val="none" w:sz="0" w:space="0" w:color="auto"/>
      </w:divBdr>
    </w:div>
    <w:div w:id="701630406">
      <w:bodyDiv w:val="1"/>
      <w:marLeft w:val="0"/>
      <w:marRight w:val="0"/>
      <w:marTop w:val="0"/>
      <w:marBottom w:val="0"/>
      <w:divBdr>
        <w:top w:val="none" w:sz="0" w:space="0" w:color="auto"/>
        <w:left w:val="none" w:sz="0" w:space="0" w:color="auto"/>
        <w:bottom w:val="none" w:sz="0" w:space="0" w:color="auto"/>
        <w:right w:val="none" w:sz="0" w:space="0" w:color="auto"/>
      </w:divBdr>
    </w:div>
    <w:div w:id="711345229">
      <w:bodyDiv w:val="1"/>
      <w:marLeft w:val="0"/>
      <w:marRight w:val="0"/>
      <w:marTop w:val="0"/>
      <w:marBottom w:val="0"/>
      <w:divBdr>
        <w:top w:val="none" w:sz="0" w:space="0" w:color="auto"/>
        <w:left w:val="none" w:sz="0" w:space="0" w:color="auto"/>
        <w:bottom w:val="none" w:sz="0" w:space="0" w:color="auto"/>
        <w:right w:val="none" w:sz="0" w:space="0" w:color="auto"/>
      </w:divBdr>
    </w:div>
    <w:div w:id="768698966">
      <w:bodyDiv w:val="1"/>
      <w:marLeft w:val="0"/>
      <w:marRight w:val="0"/>
      <w:marTop w:val="0"/>
      <w:marBottom w:val="0"/>
      <w:divBdr>
        <w:top w:val="none" w:sz="0" w:space="0" w:color="auto"/>
        <w:left w:val="none" w:sz="0" w:space="0" w:color="auto"/>
        <w:bottom w:val="none" w:sz="0" w:space="0" w:color="auto"/>
        <w:right w:val="none" w:sz="0" w:space="0" w:color="auto"/>
      </w:divBdr>
    </w:div>
    <w:div w:id="869760991">
      <w:bodyDiv w:val="1"/>
      <w:marLeft w:val="0"/>
      <w:marRight w:val="0"/>
      <w:marTop w:val="0"/>
      <w:marBottom w:val="0"/>
      <w:divBdr>
        <w:top w:val="none" w:sz="0" w:space="0" w:color="auto"/>
        <w:left w:val="none" w:sz="0" w:space="0" w:color="auto"/>
        <w:bottom w:val="none" w:sz="0" w:space="0" w:color="auto"/>
        <w:right w:val="none" w:sz="0" w:space="0" w:color="auto"/>
      </w:divBdr>
    </w:div>
    <w:div w:id="889193044">
      <w:bodyDiv w:val="1"/>
      <w:marLeft w:val="0"/>
      <w:marRight w:val="0"/>
      <w:marTop w:val="0"/>
      <w:marBottom w:val="0"/>
      <w:divBdr>
        <w:top w:val="none" w:sz="0" w:space="0" w:color="auto"/>
        <w:left w:val="none" w:sz="0" w:space="0" w:color="auto"/>
        <w:bottom w:val="none" w:sz="0" w:space="0" w:color="auto"/>
        <w:right w:val="none" w:sz="0" w:space="0" w:color="auto"/>
      </w:divBdr>
    </w:div>
    <w:div w:id="906376492">
      <w:bodyDiv w:val="1"/>
      <w:marLeft w:val="0"/>
      <w:marRight w:val="0"/>
      <w:marTop w:val="0"/>
      <w:marBottom w:val="0"/>
      <w:divBdr>
        <w:top w:val="none" w:sz="0" w:space="0" w:color="auto"/>
        <w:left w:val="none" w:sz="0" w:space="0" w:color="auto"/>
        <w:bottom w:val="none" w:sz="0" w:space="0" w:color="auto"/>
        <w:right w:val="none" w:sz="0" w:space="0" w:color="auto"/>
      </w:divBdr>
    </w:div>
    <w:div w:id="912931686">
      <w:bodyDiv w:val="1"/>
      <w:marLeft w:val="0"/>
      <w:marRight w:val="0"/>
      <w:marTop w:val="0"/>
      <w:marBottom w:val="0"/>
      <w:divBdr>
        <w:top w:val="none" w:sz="0" w:space="0" w:color="auto"/>
        <w:left w:val="none" w:sz="0" w:space="0" w:color="auto"/>
        <w:bottom w:val="none" w:sz="0" w:space="0" w:color="auto"/>
        <w:right w:val="none" w:sz="0" w:space="0" w:color="auto"/>
      </w:divBdr>
    </w:div>
    <w:div w:id="939525974">
      <w:bodyDiv w:val="1"/>
      <w:marLeft w:val="0"/>
      <w:marRight w:val="0"/>
      <w:marTop w:val="0"/>
      <w:marBottom w:val="0"/>
      <w:divBdr>
        <w:top w:val="none" w:sz="0" w:space="0" w:color="auto"/>
        <w:left w:val="none" w:sz="0" w:space="0" w:color="auto"/>
        <w:bottom w:val="none" w:sz="0" w:space="0" w:color="auto"/>
        <w:right w:val="none" w:sz="0" w:space="0" w:color="auto"/>
      </w:divBdr>
    </w:div>
    <w:div w:id="962612792">
      <w:bodyDiv w:val="1"/>
      <w:marLeft w:val="0"/>
      <w:marRight w:val="0"/>
      <w:marTop w:val="0"/>
      <w:marBottom w:val="0"/>
      <w:divBdr>
        <w:top w:val="none" w:sz="0" w:space="0" w:color="auto"/>
        <w:left w:val="none" w:sz="0" w:space="0" w:color="auto"/>
        <w:bottom w:val="none" w:sz="0" w:space="0" w:color="auto"/>
        <w:right w:val="none" w:sz="0" w:space="0" w:color="auto"/>
      </w:divBdr>
    </w:div>
    <w:div w:id="987591375">
      <w:bodyDiv w:val="1"/>
      <w:marLeft w:val="0"/>
      <w:marRight w:val="0"/>
      <w:marTop w:val="0"/>
      <w:marBottom w:val="0"/>
      <w:divBdr>
        <w:top w:val="none" w:sz="0" w:space="0" w:color="auto"/>
        <w:left w:val="none" w:sz="0" w:space="0" w:color="auto"/>
        <w:bottom w:val="none" w:sz="0" w:space="0" w:color="auto"/>
        <w:right w:val="none" w:sz="0" w:space="0" w:color="auto"/>
      </w:divBdr>
    </w:div>
    <w:div w:id="1047951498">
      <w:bodyDiv w:val="1"/>
      <w:marLeft w:val="0"/>
      <w:marRight w:val="0"/>
      <w:marTop w:val="0"/>
      <w:marBottom w:val="0"/>
      <w:divBdr>
        <w:top w:val="none" w:sz="0" w:space="0" w:color="auto"/>
        <w:left w:val="none" w:sz="0" w:space="0" w:color="auto"/>
        <w:bottom w:val="none" w:sz="0" w:space="0" w:color="auto"/>
        <w:right w:val="none" w:sz="0" w:space="0" w:color="auto"/>
      </w:divBdr>
    </w:div>
    <w:div w:id="1095981919">
      <w:bodyDiv w:val="1"/>
      <w:marLeft w:val="0"/>
      <w:marRight w:val="0"/>
      <w:marTop w:val="0"/>
      <w:marBottom w:val="0"/>
      <w:divBdr>
        <w:top w:val="none" w:sz="0" w:space="0" w:color="auto"/>
        <w:left w:val="none" w:sz="0" w:space="0" w:color="auto"/>
        <w:bottom w:val="none" w:sz="0" w:space="0" w:color="auto"/>
        <w:right w:val="none" w:sz="0" w:space="0" w:color="auto"/>
      </w:divBdr>
    </w:div>
    <w:div w:id="1173303334">
      <w:bodyDiv w:val="1"/>
      <w:marLeft w:val="0"/>
      <w:marRight w:val="0"/>
      <w:marTop w:val="0"/>
      <w:marBottom w:val="0"/>
      <w:divBdr>
        <w:top w:val="none" w:sz="0" w:space="0" w:color="auto"/>
        <w:left w:val="none" w:sz="0" w:space="0" w:color="auto"/>
        <w:bottom w:val="none" w:sz="0" w:space="0" w:color="auto"/>
        <w:right w:val="none" w:sz="0" w:space="0" w:color="auto"/>
      </w:divBdr>
    </w:div>
    <w:div w:id="1246720643">
      <w:bodyDiv w:val="1"/>
      <w:marLeft w:val="0"/>
      <w:marRight w:val="0"/>
      <w:marTop w:val="0"/>
      <w:marBottom w:val="0"/>
      <w:divBdr>
        <w:top w:val="none" w:sz="0" w:space="0" w:color="auto"/>
        <w:left w:val="none" w:sz="0" w:space="0" w:color="auto"/>
        <w:bottom w:val="none" w:sz="0" w:space="0" w:color="auto"/>
        <w:right w:val="none" w:sz="0" w:space="0" w:color="auto"/>
      </w:divBdr>
    </w:div>
    <w:div w:id="1277564810">
      <w:bodyDiv w:val="1"/>
      <w:marLeft w:val="0"/>
      <w:marRight w:val="0"/>
      <w:marTop w:val="0"/>
      <w:marBottom w:val="0"/>
      <w:divBdr>
        <w:top w:val="none" w:sz="0" w:space="0" w:color="auto"/>
        <w:left w:val="none" w:sz="0" w:space="0" w:color="auto"/>
        <w:bottom w:val="none" w:sz="0" w:space="0" w:color="auto"/>
        <w:right w:val="none" w:sz="0" w:space="0" w:color="auto"/>
      </w:divBdr>
    </w:div>
    <w:div w:id="1282614023">
      <w:bodyDiv w:val="1"/>
      <w:marLeft w:val="0"/>
      <w:marRight w:val="0"/>
      <w:marTop w:val="0"/>
      <w:marBottom w:val="0"/>
      <w:divBdr>
        <w:top w:val="none" w:sz="0" w:space="0" w:color="auto"/>
        <w:left w:val="none" w:sz="0" w:space="0" w:color="auto"/>
        <w:bottom w:val="none" w:sz="0" w:space="0" w:color="auto"/>
        <w:right w:val="none" w:sz="0" w:space="0" w:color="auto"/>
      </w:divBdr>
    </w:div>
    <w:div w:id="1300450972">
      <w:bodyDiv w:val="1"/>
      <w:marLeft w:val="0"/>
      <w:marRight w:val="0"/>
      <w:marTop w:val="0"/>
      <w:marBottom w:val="0"/>
      <w:divBdr>
        <w:top w:val="none" w:sz="0" w:space="0" w:color="auto"/>
        <w:left w:val="none" w:sz="0" w:space="0" w:color="auto"/>
        <w:bottom w:val="none" w:sz="0" w:space="0" w:color="auto"/>
        <w:right w:val="none" w:sz="0" w:space="0" w:color="auto"/>
      </w:divBdr>
    </w:div>
    <w:div w:id="1424061256">
      <w:bodyDiv w:val="1"/>
      <w:marLeft w:val="0"/>
      <w:marRight w:val="0"/>
      <w:marTop w:val="0"/>
      <w:marBottom w:val="0"/>
      <w:divBdr>
        <w:top w:val="none" w:sz="0" w:space="0" w:color="auto"/>
        <w:left w:val="none" w:sz="0" w:space="0" w:color="auto"/>
        <w:bottom w:val="none" w:sz="0" w:space="0" w:color="auto"/>
        <w:right w:val="none" w:sz="0" w:space="0" w:color="auto"/>
      </w:divBdr>
    </w:div>
    <w:div w:id="1510951517">
      <w:bodyDiv w:val="1"/>
      <w:marLeft w:val="0"/>
      <w:marRight w:val="0"/>
      <w:marTop w:val="0"/>
      <w:marBottom w:val="0"/>
      <w:divBdr>
        <w:top w:val="none" w:sz="0" w:space="0" w:color="auto"/>
        <w:left w:val="none" w:sz="0" w:space="0" w:color="auto"/>
        <w:bottom w:val="none" w:sz="0" w:space="0" w:color="auto"/>
        <w:right w:val="none" w:sz="0" w:space="0" w:color="auto"/>
      </w:divBdr>
    </w:div>
    <w:div w:id="1660884602">
      <w:bodyDiv w:val="1"/>
      <w:marLeft w:val="0"/>
      <w:marRight w:val="0"/>
      <w:marTop w:val="0"/>
      <w:marBottom w:val="0"/>
      <w:divBdr>
        <w:top w:val="none" w:sz="0" w:space="0" w:color="auto"/>
        <w:left w:val="none" w:sz="0" w:space="0" w:color="auto"/>
        <w:bottom w:val="none" w:sz="0" w:space="0" w:color="auto"/>
        <w:right w:val="none" w:sz="0" w:space="0" w:color="auto"/>
      </w:divBdr>
    </w:div>
    <w:div w:id="1672486530">
      <w:bodyDiv w:val="1"/>
      <w:marLeft w:val="0"/>
      <w:marRight w:val="0"/>
      <w:marTop w:val="0"/>
      <w:marBottom w:val="0"/>
      <w:divBdr>
        <w:top w:val="none" w:sz="0" w:space="0" w:color="auto"/>
        <w:left w:val="none" w:sz="0" w:space="0" w:color="auto"/>
        <w:bottom w:val="none" w:sz="0" w:space="0" w:color="auto"/>
        <w:right w:val="none" w:sz="0" w:space="0" w:color="auto"/>
      </w:divBdr>
    </w:div>
    <w:div w:id="1683697951">
      <w:bodyDiv w:val="1"/>
      <w:marLeft w:val="0"/>
      <w:marRight w:val="0"/>
      <w:marTop w:val="0"/>
      <w:marBottom w:val="0"/>
      <w:divBdr>
        <w:top w:val="none" w:sz="0" w:space="0" w:color="auto"/>
        <w:left w:val="none" w:sz="0" w:space="0" w:color="auto"/>
        <w:bottom w:val="none" w:sz="0" w:space="0" w:color="auto"/>
        <w:right w:val="none" w:sz="0" w:space="0" w:color="auto"/>
      </w:divBdr>
    </w:div>
    <w:div w:id="1693870789">
      <w:bodyDiv w:val="1"/>
      <w:marLeft w:val="0"/>
      <w:marRight w:val="0"/>
      <w:marTop w:val="0"/>
      <w:marBottom w:val="0"/>
      <w:divBdr>
        <w:top w:val="none" w:sz="0" w:space="0" w:color="auto"/>
        <w:left w:val="none" w:sz="0" w:space="0" w:color="auto"/>
        <w:bottom w:val="none" w:sz="0" w:space="0" w:color="auto"/>
        <w:right w:val="none" w:sz="0" w:space="0" w:color="auto"/>
      </w:divBdr>
    </w:div>
    <w:div w:id="1727415905">
      <w:bodyDiv w:val="1"/>
      <w:marLeft w:val="0"/>
      <w:marRight w:val="0"/>
      <w:marTop w:val="0"/>
      <w:marBottom w:val="0"/>
      <w:divBdr>
        <w:top w:val="none" w:sz="0" w:space="0" w:color="auto"/>
        <w:left w:val="none" w:sz="0" w:space="0" w:color="auto"/>
        <w:bottom w:val="none" w:sz="0" w:space="0" w:color="auto"/>
        <w:right w:val="none" w:sz="0" w:space="0" w:color="auto"/>
      </w:divBdr>
    </w:div>
    <w:div w:id="1755738355">
      <w:bodyDiv w:val="1"/>
      <w:marLeft w:val="0"/>
      <w:marRight w:val="0"/>
      <w:marTop w:val="0"/>
      <w:marBottom w:val="0"/>
      <w:divBdr>
        <w:top w:val="none" w:sz="0" w:space="0" w:color="auto"/>
        <w:left w:val="none" w:sz="0" w:space="0" w:color="auto"/>
        <w:bottom w:val="none" w:sz="0" w:space="0" w:color="auto"/>
        <w:right w:val="none" w:sz="0" w:space="0" w:color="auto"/>
      </w:divBdr>
    </w:div>
    <w:div w:id="1815444084">
      <w:bodyDiv w:val="1"/>
      <w:marLeft w:val="45"/>
      <w:marRight w:val="45"/>
      <w:marTop w:val="45"/>
      <w:marBottom w:val="45"/>
      <w:divBdr>
        <w:top w:val="none" w:sz="0" w:space="0" w:color="auto"/>
        <w:left w:val="none" w:sz="0" w:space="0" w:color="auto"/>
        <w:bottom w:val="none" w:sz="0" w:space="0" w:color="auto"/>
        <w:right w:val="none" w:sz="0" w:space="0" w:color="auto"/>
      </w:divBdr>
      <w:divsChild>
        <w:div w:id="2011761277">
          <w:marLeft w:val="0"/>
          <w:marRight w:val="0"/>
          <w:marTop w:val="0"/>
          <w:marBottom w:val="75"/>
          <w:divBdr>
            <w:top w:val="single" w:sz="6" w:space="0" w:color="EEEEEE"/>
            <w:left w:val="single" w:sz="6" w:space="0" w:color="EEEEEE"/>
            <w:bottom w:val="single" w:sz="6" w:space="0" w:color="CCCCCC"/>
            <w:right w:val="single" w:sz="6" w:space="0" w:color="CCCCCC"/>
          </w:divBdr>
        </w:div>
        <w:div w:id="1407144115">
          <w:marLeft w:val="0"/>
          <w:marRight w:val="0"/>
          <w:marTop w:val="0"/>
          <w:marBottom w:val="75"/>
          <w:divBdr>
            <w:top w:val="single" w:sz="6" w:space="0" w:color="EEEEEE"/>
            <w:left w:val="single" w:sz="6" w:space="0" w:color="EEEEEE"/>
            <w:bottom w:val="single" w:sz="6" w:space="0" w:color="CCCCCC"/>
            <w:right w:val="single" w:sz="6" w:space="0" w:color="CCCCCC"/>
          </w:divBdr>
          <w:divsChild>
            <w:div w:id="1626159474">
              <w:marLeft w:val="0"/>
              <w:marRight w:val="0"/>
              <w:marTop w:val="0"/>
              <w:marBottom w:val="0"/>
              <w:divBdr>
                <w:top w:val="none" w:sz="0" w:space="0" w:color="auto"/>
                <w:left w:val="none" w:sz="0" w:space="0" w:color="auto"/>
                <w:bottom w:val="none" w:sz="0" w:space="0" w:color="auto"/>
                <w:right w:val="none" w:sz="0" w:space="0" w:color="auto"/>
              </w:divBdr>
            </w:div>
            <w:div w:id="1452439943">
              <w:marLeft w:val="0"/>
              <w:marRight w:val="0"/>
              <w:marTop w:val="0"/>
              <w:marBottom w:val="0"/>
              <w:divBdr>
                <w:top w:val="none" w:sz="0" w:space="0" w:color="auto"/>
                <w:left w:val="none" w:sz="0" w:space="0" w:color="auto"/>
                <w:bottom w:val="none" w:sz="0" w:space="0" w:color="auto"/>
                <w:right w:val="none" w:sz="0" w:space="0" w:color="auto"/>
              </w:divBdr>
            </w:div>
          </w:divsChild>
        </w:div>
        <w:div w:id="1059786863">
          <w:marLeft w:val="0"/>
          <w:marRight w:val="0"/>
          <w:marTop w:val="0"/>
          <w:marBottom w:val="75"/>
          <w:divBdr>
            <w:top w:val="single" w:sz="6" w:space="0" w:color="EEEEEE"/>
            <w:left w:val="single" w:sz="6" w:space="0" w:color="EEEEEE"/>
            <w:bottom w:val="single" w:sz="6" w:space="0" w:color="CCCCCC"/>
            <w:right w:val="single" w:sz="6" w:space="0" w:color="CCCCCC"/>
          </w:divBdr>
          <w:divsChild>
            <w:div w:id="1921060553">
              <w:marLeft w:val="0"/>
              <w:marRight w:val="0"/>
              <w:marTop w:val="0"/>
              <w:marBottom w:val="0"/>
              <w:divBdr>
                <w:top w:val="none" w:sz="0" w:space="0" w:color="auto"/>
                <w:left w:val="none" w:sz="0" w:space="0" w:color="auto"/>
                <w:bottom w:val="none" w:sz="0" w:space="0" w:color="auto"/>
                <w:right w:val="none" w:sz="0" w:space="0" w:color="auto"/>
              </w:divBdr>
            </w:div>
            <w:div w:id="101076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721828">
      <w:bodyDiv w:val="1"/>
      <w:marLeft w:val="0"/>
      <w:marRight w:val="0"/>
      <w:marTop w:val="0"/>
      <w:marBottom w:val="0"/>
      <w:divBdr>
        <w:top w:val="none" w:sz="0" w:space="0" w:color="auto"/>
        <w:left w:val="none" w:sz="0" w:space="0" w:color="auto"/>
        <w:bottom w:val="none" w:sz="0" w:space="0" w:color="auto"/>
        <w:right w:val="none" w:sz="0" w:space="0" w:color="auto"/>
      </w:divBdr>
    </w:div>
    <w:div w:id="1974020824">
      <w:bodyDiv w:val="1"/>
      <w:marLeft w:val="0"/>
      <w:marRight w:val="0"/>
      <w:marTop w:val="0"/>
      <w:marBottom w:val="0"/>
      <w:divBdr>
        <w:top w:val="none" w:sz="0" w:space="0" w:color="auto"/>
        <w:left w:val="none" w:sz="0" w:space="0" w:color="auto"/>
        <w:bottom w:val="none" w:sz="0" w:space="0" w:color="auto"/>
        <w:right w:val="none" w:sz="0" w:space="0" w:color="auto"/>
      </w:divBdr>
    </w:div>
    <w:div w:id="1994022541">
      <w:bodyDiv w:val="1"/>
      <w:marLeft w:val="0"/>
      <w:marRight w:val="0"/>
      <w:marTop w:val="0"/>
      <w:marBottom w:val="0"/>
      <w:divBdr>
        <w:top w:val="none" w:sz="0" w:space="0" w:color="auto"/>
        <w:left w:val="none" w:sz="0" w:space="0" w:color="auto"/>
        <w:bottom w:val="none" w:sz="0" w:space="0" w:color="auto"/>
        <w:right w:val="none" w:sz="0" w:space="0" w:color="auto"/>
      </w:divBdr>
    </w:div>
    <w:div w:id="2002006632">
      <w:bodyDiv w:val="1"/>
      <w:marLeft w:val="0"/>
      <w:marRight w:val="0"/>
      <w:marTop w:val="0"/>
      <w:marBottom w:val="0"/>
      <w:divBdr>
        <w:top w:val="none" w:sz="0" w:space="0" w:color="auto"/>
        <w:left w:val="none" w:sz="0" w:space="0" w:color="auto"/>
        <w:bottom w:val="none" w:sz="0" w:space="0" w:color="auto"/>
        <w:right w:val="none" w:sz="0" w:space="0" w:color="auto"/>
      </w:divBdr>
    </w:div>
    <w:div w:id="2018459306">
      <w:bodyDiv w:val="1"/>
      <w:marLeft w:val="0"/>
      <w:marRight w:val="0"/>
      <w:marTop w:val="0"/>
      <w:marBottom w:val="0"/>
      <w:divBdr>
        <w:top w:val="none" w:sz="0" w:space="0" w:color="auto"/>
        <w:left w:val="none" w:sz="0" w:space="0" w:color="auto"/>
        <w:bottom w:val="none" w:sz="0" w:space="0" w:color="auto"/>
        <w:right w:val="none" w:sz="0" w:space="0" w:color="auto"/>
      </w:divBdr>
    </w:div>
    <w:div w:id="2047286944">
      <w:bodyDiv w:val="1"/>
      <w:marLeft w:val="0"/>
      <w:marRight w:val="0"/>
      <w:marTop w:val="0"/>
      <w:marBottom w:val="0"/>
      <w:divBdr>
        <w:top w:val="none" w:sz="0" w:space="0" w:color="auto"/>
        <w:left w:val="none" w:sz="0" w:space="0" w:color="auto"/>
        <w:bottom w:val="none" w:sz="0" w:space="0" w:color="auto"/>
        <w:right w:val="none" w:sz="0" w:space="0" w:color="auto"/>
      </w:divBdr>
    </w:div>
    <w:div w:id="2124180056">
      <w:marLeft w:val="0"/>
      <w:marRight w:val="0"/>
      <w:marTop w:val="0"/>
      <w:marBottom w:val="0"/>
      <w:divBdr>
        <w:top w:val="none" w:sz="0" w:space="0" w:color="auto"/>
        <w:left w:val="none" w:sz="0" w:space="0" w:color="auto"/>
        <w:bottom w:val="none" w:sz="0" w:space="0" w:color="auto"/>
        <w:right w:val="none" w:sz="0" w:space="0" w:color="auto"/>
      </w:divBdr>
    </w:div>
    <w:div w:id="2128157074">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www.hl7.org/dstucomments/showdetail_comment.cfm?commentid=1010" TargetMode="External"/></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styles" Target="styles.xml"/><Relationship Id="rId9" Type="http://schemas.openxmlformats.org/officeDocument/2006/relationships/hyperlink" Target="http://www.hl7.org/v3ballot/html/help/pfg/pfg.htm" TargetMode="External"/><Relationship Id="rId14" Type="http://schemas.openxmlformats.org/officeDocument/2006/relationships/footer" Target="footer2.xml"/></Relationships>
</file>

<file path=word/theme/theme1.xml><?xml version="1.0" encoding="utf-8"?>
<a:theme xmlns:a="http://schemas.openxmlformats.org/drawingml/2006/main" name="ONC">
  <a:themeElements>
    <a:clrScheme name="Custom 1">
      <a:dk1>
        <a:srgbClr val="002776"/>
      </a:dk1>
      <a:lt1>
        <a:srgbClr val="FFFFFF"/>
      </a:lt1>
      <a:dk2>
        <a:srgbClr val="002776"/>
      </a:dk2>
      <a:lt2>
        <a:srgbClr val="FFFFFF"/>
      </a:lt2>
      <a:accent1>
        <a:srgbClr val="002776"/>
      </a:accent1>
      <a:accent2>
        <a:srgbClr val="FF0000"/>
      </a:accent2>
      <a:accent3>
        <a:srgbClr val="00A1DE"/>
      </a:accent3>
      <a:accent4>
        <a:srgbClr val="C00000"/>
      </a:accent4>
      <a:accent5>
        <a:srgbClr val="72C7E7"/>
      </a:accent5>
      <a:accent6>
        <a:srgbClr val="7F7F7F"/>
      </a:accent6>
      <a:hlink>
        <a:srgbClr val="C00000"/>
      </a:hlink>
      <a:folHlink>
        <a:srgbClr val="FF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DE4817-6CBD-43EF-97BA-8414BF87C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34</Pages>
  <Words>11290</Words>
  <Characters>64356</Characters>
  <Application>Microsoft Office Word</Application>
  <DocSecurity>0</DocSecurity>
  <Lines>536</Lines>
  <Paragraphs>150</Paragraphs>
  <ScaleCrop>false</ScaleCrop>
  <HeadingPairs>
    <vt:vector size="2" baseType="variant">
      <vt:variant>
        <vt:lpstr>Title</vt:lpstr>
      </vt:variant>
      <vt:variant>
        <vt:i4>1</vt:i4>
      </vt:variant>
    </vt:vector>
  </HeadingPairs>
  <TitlesOfParts>
    <vt:vector size="1" baseType="lpstr">
      <vt:lpstr>Companion Guide to HL7 Consolidated CDA R2.1 for MU2</vt:lpstr>
    </vt:vector>
  </TitlesOfParts>
  <Company/>
  <LinksUpToDate>false</LinksUpToDate>
  <CharactersWithSpaces>75496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Companion Guide to HL7 Consolidated CDA R2.1 for MU2</dc:title>
  <dc:subject/>
  <dc:creator>Joginder Madra</dc:creator>
  <cp:keywords/>
  <dc:description/>
  <cp:lastModifiedBy>Lisa Nelson</cp:lastModifiedBy>
  <cp:revision>5</cp:revision>
  <cp:lastPrinted>2016-05-05T03:01:00Z</cp:lastPrinted>
  <dcterms:created xsi:type="dcterms:W3CDTF">2016-08-03T17:14:00Z</dcterms:created>
  <dcterms:modified xsi:type="dcterms:W3CDTF">2016-08-03T18:12:00Z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cation Date">
    <vt:lpwstr>May 6, 2016</vt:lpwstr>
  </property>
  <property fmtid="{D5CDD505-2E9C-101B-9397-08002B2CF9AE}" pid="3" name="Version">
    <vt:lpwstr>0.8</vt:lpwstr>
  </property>
</Properties>
</file>