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35" w:rsidRDefault="001A6E35" w:rsidP="0097706D">
      <w:pPr>
        <w:pStyle w:val="DocumentName"/>
        <w:jc w:val="left"/>
        <w:rPr>
          <w:color w:val="FF0000"/>
        </w:rPr>
      </w:pPr>
      <w:r>
        <w:rPr>
          <w:color w:val="FF0000"/>
        </w:rPr>
        <w:t>PLEASE SEND COMMENTS AND CHANGES TO ANDRÉ (a.boudreau@boroan.ca).</w:t>
      </w:r>
    </w:p>
    <w:p w:rsidR="001A6E35" w:rsidRDefault="001A6E35" w:rsidP="0097706D">
      <w:pPr>
        <w:pStyle w:val="DocumentName"/>
        <w:jc w:val="left"/>
        <w:rPr>
          <w:color w:val="FF0000"/>
        </w:rPr>
      </w:pPr>
    </w:p>
    <w:p w:rsidR="00B82396" w:rsidRDefault="00B82396" w:rsidP="0097706D">
      <w:pPr>
        <w:pStyle w:val="DocumentName"/>
        <w:jc w:val="left"/>
        <w:rPr>
          <w:color w:val="FF0000"/>
        </w:rPr>
      </w:pPr>
      <w:r w:rsidRPr="00B82396">
        <w:rPr>
          <w:color w:val="FF0000"/>
        </w:rPr>
        <w:t>NB:</w:t>
      </w:r>
      <w:r w:rsidR="00390B37">
        <w:rPr>
          <w:color w:val="FF0000"/>
        </w:rPr>
        <w:t xml:space="preserve"> </w:t>
      </w:r>
      <w:r w:rsidR="00120281">
        <w:rPr>
          <w:color w:val="FF0000"/>
        </w:rPr>
        <w:t>We have 2</w:t>
      </w:r>
      <w:r w:rsidR="00390B37">
        <w:rPr>
          <w:color w:val="FF0000"/>
        </w:rPr>
        <w:t>nd</w:t>
      </w:r>
      <w:r w:rsidR="00120281">
        <w:rPr>
          <w:color w:val="FF0000"/>
        </w:rPr>
        <w:t xml:space="preserve"> version of the home care storyboard</w:t>
      </w:r>
      <w:r w:rsidR="0097706D">
        <w:rPr>
          <w:color w:val="FF0000"/>
        </w:rPr>
        <w:t>.</w:t>
      </w:r>
      <w:r w:rsidR="008B79F6">
        <w:rPr>
          <w:color w:val="FF0000"/>
        </w:rPr>
        <w:t xml:space="preserve"> </w:t>
      </w:r>
      <w:r w:rsidR="008B79F6" w:rsidRPr="008B79F6">
        <w:rPr>
          <w:color w:val="FF0000"/>
          <w:u w:val="single"/>
        </w:rPr>
        <w:t>Which one is right?</w:t>
      </w:r>
    </w:p>
    <w:p w:rsidR="00390B37" w:rsidRDefault="008B79F6" w:rsidP="0097706D">
      <w:pPr>
        <w:pStyle w:val="DocumentName"/>
        <w:jc w:val="left"/>
        <w:rPr>
          <w:color w:val="FF0000"/>
        </w:rPr>
      </w:pPr>
      <w:r>
        <w:rPr>
          <w:color w:val="FF0000"/>
        </w:rPr>
        <w:t>W</w:t>
      </w:r>
      <w:r w:rsidR="00390B37">
        <w:rPr>
          <w:color w:val="FF0000"/>
        </w:rPr>
        <w:t xml:space="preserve">e have a new </w:t>
      </w:r>
      <w:r w:rsidR="00390B37" w:rsidRPr="00390B37">
        <w:rPr>
          <w:color w:val="FF0000"/>
        </w:rPr>
        <w:t>Pediatric and Allergy/Intolerance Care Plan Storyboard.</w:t>
      </w:r>
    </w:p>
    <w:p w:rsidR="008B79F6" w:rsidRDefault="008B79F6" w:rsidP="0097706D">
      <w:pPr>
        <w:pStyle w:val="DocumentName"/>
        <w:jc w:val="left"/>
        <w:rPr>
          <w:color w:val="FF0000"/>
        </w:rPr>
      </w:pPr>
      <w:r>
        <w:rPr>
          <w:color w:val="FF0000"/>
        </w:rPr>
        <w:t>We need to complete the whole set of SBs</w:t>
      </w:r>
    </w:p>
    <w:p w:rsidR="00AC11C6" w:rsidRPr="00B82396" w:rsidRDefault="00B82396" w:rsidP="00FF54B4">
      <w:pPr>
        <w:pStyle w:val="DocumentName"/>
        <w:rPr>
          <w:color w:val="FF0000"/>
        </w:rPr>
      </w:pPr>
      <w:r>
        <w:rPr>
          <w:color w:val="FF0000"/>
        </w:rPr>
        <w:t>André, 2011-0</w:t>
      </w:r>
      <w:r w:rsidR="008B79F6">
        <w:rPr>
          <w:color w:val="FF0000"/>
        </w:rPr>
        <w:t>6-22</w:t>
      </w:r>
    </w:p>
    <w:p w:rsidR="00AC11C6" w:rsidRDefault="00AC11C6" w:rsidP="00FF54B4">
      <w:pPr>
        <w:pStyle w:val="DocumentName"/>
      </w:pPr>
    </w:p>
    <w:p w:rsidR="00AC11C6" w:rsidRDefault="004B1C4D" w:rsidP="00FF54B4">
      <w:pPr>
        <w:pStyle w:val="DocumentName"/>
      </w:pPr>
      <w:r>
        <w:rPr>
          <w:lang w:val="fr-CA" w:eastAsia="fr-CA"/>
        </w:rPr>
        <w:drawing>
          <wp:anchor distT="0" distB="0" distL="114300" distR="114300" simplePos="0" relativeHeight="251658240" behindDoc="0" locked="0" layoutInCell="1" allowOverlap="1">
            <wp:simplePos x="0" y="0"/>
            <wp:positionH relativeFrom="column">
              <wp:posOffset>2571750</wp:posOffset>
            </wp:positionH>
            <wp:positionV relativeFrom="paragraph">
              <wp:posOffset>91440</wp:posOffset>
            </wp:positionV>
            <wp:extent cx="1375410" cy="1173480"/>
            <wp:effectExtent l="19050" t="0" r="0" b="0"/>
            <wp:wrapNone/>
            <wp:docPr id="1" name="Picture 1" descr="HL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_Logo"/>
                    <pic:cNvPicPr>
                      <a:picLocks noChangeAspect="1" noChangeArrowheads="1"/>
                    </pic:cNvPicPr>
                  </pic:nvPicPr>
                  <pic:blipFill>
                    <a:blip r:embed="rId8" cstate="print"/>
                    <a:srcRect/>
                    <a:stretch>
                      <a:fillRect/>
                    </a:stretch>
                  </pic:blipFill>
                  <pic:spPr bwMode="auto">
                    <a:xfrm>
                      <a:off x="0" y="0"/>
                      <a:ext cx="1375410" cy="1173480"/>
                    </a:xfrm>
                    <a:prstGeom prst="rect">
                      <a:avLst/>
                    </a:prstGeom>
                    <a:noFill/>
                    <a:ln w="9525">
                      <a:noFill/>
                      <a:miter lim="800000"/>
                      <a:headEnd/>
                      <a:tailEnd/>
                    </a:ln>
                  </pic:spPr>
                </pic:pic>
              </a:graphicData>
            </a:graphic>
          </wp:anchor>
        </w:drawing>
      </w:r>
    </w:p>
    <w:p w:rsidR="00AC11C6" w:rsidRDefault="00AC11C6" w:rsidP="00FF54B4">
      <w:pPr>
        <w:pStyle w:val="DocumentName"/>
      </w:pPr>
    </w:p>
    <w:p w:rsidR="00AC11C6" w:rsidRDefault="00AC11C6" w:rsidP="00FF54B4">
      <w:pPr>
        <w:pStyle w:val="DocumentName"/>
      </w:pPr>
    </w:p>
    <w:p w:rsidR="00AC11C6" w:rsidRDefault="00AC11C6" w:rsidP="00FF54B4">
      <w:pPr>
        <w:pStyle w:val="DocumentName"/>
      </w:pPr>
    </w:p>
    <w:p w:rsidR="0043272D" w:rsidRPr="00820B8B" w:rsidRDefault="0043272D" w:rsidP="00FF54B4">
      <w:pPr>
        <w:pStyle w:val="DocumentName"/>
      </w:pPr>
    </w:p>
    <w:p w:rsidR="0043272D" w:rsidRDefault="0043272D" w:rsidP="00FF54B4">
      <w:pPr>
        <w:pStyle w:val="DocumentName"/>
      </w:pPr>
    </w:p>
    <w:p w:rsidR="0043272D" w:rsidRDefault="0043272D" w:rsidP="00FF54B4">
      <w:pPr>
        <w:pStyle w:val="DocumentName"/>
      </w:pPr>
    </w:p>
    <w:p w:rsidR="0043272D" w:rsidRDefault="0043272D" w:rsidP="00FF54B4">
      <w:pPr>
        <w:pStyle w:val="Titre"/>
      </w:pPr>
    </w:p>
    <w:p w:rsidR="0043272D" w:rsidRDefault="00D57ABD" w:rsidP="00FF54B4">
      <w:pPr>
        <w:pStyle w:val="Titre"/>
      </w:pPr>
      <w:r>
        <w:t>Patient Care Workgroup</w:t>
      </w:r>
    </w:p>
    <w:p w:rsidR="0043272D" w:rsidRPr="00BD5594" w:rsidRDefault="00D57ABD" w:rsidP="00FF54B4">
      <w:pPr>
        <w:pStyle w:val="Titre"/>
        <w:rPr>
          <w:sz w:val="40"/>
        </w:rPr>
      </w:pPr>
      <w:r w:rsidRPr="00BD5594">
        <w:rPr>
          <w:sz w:val="40"/>
        </w:rPr>
        <w:t>Care Plan Storyboards</w:t>
      </w:r>
    </w:p>
    <w:p w:rsidR="0043272D" w:rsidRPr="00BD5594" w:rsidRDefault="00D57ABD" w:rsidP="00FF54B4">
      <w:pPr>
        <w:pStyle w:val="Titre"/>
        <w:rPr>
          <w:i/>
        </w:rPr>
      </w:pPr>
      <w:r w:rsidRPr="00BD5594">
        <w:rPr>
          <w:i/>
          <w:sz w:val="22"/>
        </w:rPr>
        <w:t>Based on HL7 HDF Release 1.5</w:t>
      </w:r>
    </w:p>
    <w:p w:rsidR="0043272D" w:rsidRDefault="0043272D" w:rsidP="00FF54B4"/>
    <w:p w:rsidR="00BD5594" w:rsidRDefault="00BD5594" w:rsidP="00FF54B4">
      <w:pPr>
        <w:pStyle w:val="SubTitle"/>
      </w:pPr>
    </w:p>
    <w:p w:rsidR="00BD5594" w:rsidRDefault="00BD5594" w:rsidP="00FF54B4">
      <w:pPr>
        <w:pStyle w:val="SubTitle"/>
      </w:pPr>
    </w:p>
    <w:p w:rsidR="0043272D" w:rsidRPr="00250E23" w:rsidRDefault="00BD5594" w:rsidP="00FF54B4">
      <w:pPr>
        <w:pStyle w:val="SubTitle"/>
      </w:pPr>
      <w:r>
        <w:t>W</w:t>
      </w:r>
      <w:r w:rsidR="003F66FE">
        <w:t>orking Document v0.2</w:t>
      </w:r>
      <w:r w:rsidR="002909F0">
        <w:t>d</w:t>
      </w:r>
    </w:p>
    <w:p w:rsidR="0043272D" w:rsidRDefault="00D57ABD" w:rsidP="00FF54B4">
      <w:pPr>
        <w:pStyle w:val="SubTitle"/>
      </w:pPr>
      <w:r>
        <w:t>2011-0</w:t>
      </w:r>
      <w:r w:rsidR="002909F0">
        <w:t>6-22</w:t>
      </w:r>
    </w:p>
    <w:p w:rsidR="00AC11C6" w:rsidRDefault="00AC11C6" w:rsidP="00FF54B4">
      <w:pPr>
        <w:pStyle w:val="SubTitle"/>
      </w:pPr>
    </w:p>
    <w:p w:rsidR="0043272D" w:rsidRDefault="0043272D" w:rsidP="00B82396">
      <w:pPr>
        <w:pStyle w:val="copyright"/>
      </w:pPr>
      <w:r w:rsidRPr="00F436B0">
        <w:t xml:space="preserve">© </w:t>
      </w:r>
      <w:r w:rsidR="000F5B5F">
        <w:t>2011</w:t>
      </w:r>
      <w:r w:rsidRPr="00F436B0">
        <w:t xml:space="preserve"> Health Level Seven, Inc.</w:t>
      </w:r>
      <w:r w:rsidRPr="00F436B0">
        <w:br/>
        <w:t>Ann Arbor, MI</w:t>
      </w:r>
      <w:r w:rsidRPr="00F436B0">
        <w:br/>
        <w:t>All rights reserved.</w:t>
      </w:r>
    </w:p>
    <w:p w:rsidR="00AC11C6" w:rsidRDefault="00AC11C6">
      <w:pPr>
        <w:spacing w:after="0" w:line="240" w:lineRule="auto"/>
      </w:pPr>
      <w:r>
        <w:br w:type="page"/>
      </w:r>
    </w:p>
    <w:p w:rsidR="00AC11C6" w:rsidRDefault="00AC11C6" w:rsidP="00FF54B4">
      <w:pPr>
        <w:pStyle w:val="Corpsdetexte"/>
      </w:pPr>
    </w:p>
    <w:tbl>
      <w:tblPr>
        <w:tblW w:w="0" w:type="auto"/>
        <w:tblInd w:w="108" w:type="dxa"/>
        <w:tblLayout w:type="fixed"/>
        <w:tblLook w:val="0000"/>
      </w:tblPr>
      <w:tblGrid>
        <w:gridCol w:w="3043"/>
        <w:gridCol w:w="5888"/>
      </w:tblGrid>
      <w:tr w:rsidR="0043272D" w:rsidRPr="00D7073A">
        <w:tc>
          <w:tcPr>
            <w:tcW w:w="3043" w:type="dxa"/>
          </w:tcPr>
          <w:p w:rsidR="0043272D" w:rsidRPr="004D71AF" w:rsidRDefault="0043272D" w:rsidP="00FF54B4">
            <w:pPr>
              <w:pStyle w:val="TableText"/>
            </w:pPr>
            <w:r w:rsidRPr="004D71AF">
              <w:t>Co-</w:t>
            </w:r>
            <w:r w:rsidR="000F5B5F">
              <w:t>Lead</w:t>
            </w:r>
            <w:r w:rsidRPr="004D71AF">
              <w:t>/C</w:t>
            </w:r>
            <w:r>
              <w:t>o</w:t>
            </w:r>
            <w:r w:rsidRPr="004D71AF">
              <w:t>-Editor:</w:t>
            </w:r>
          </w:p>
        </w:tc>
        <w:tc>
          <w:tcPr>
            <w:tcW w:w="5888" w:type="dxa"/>
          </w:tcPr>
          <w:p w:rsidR="0043272D" w:rsidRPr="004D71AF" w:rsidRDefault="00D57ABD" w:rsidP="00FF54B4">
            <w:pPr>
              <w:pStyle w:val="TableText"/>
            </w:pPr>
            <w:r w:rsidRPr="00995BE3">
              <w:rPr>
                <w:bCs/>
              </w:rPr>
              <w:t>André Boudreau</w:t>
            </w:r>
            <w:r w:rsidR="0043272D">
              <w:br/>
            </w:r>
            <w:r w:rsidR="00995BE3">
              <w:t>Boroan inc.</w:t>
            </w:r>
            <w:r w:rsidR="0043272D">
              <w:br/>
            </w:r>
            <w:r w:rsidR="00995BE3" w:rsidRPr="00995BE3">
              <w:rPr>
                <w:rFonts w:cs="Arial"/>
                <w:szCs w:val="24"/>
                <w:lang w:eastAsia="zh-CN"/>
              </w:rPr>
              <w:t>a.b</w:t>
            </w:r>
            <w:r w:rsidR="00995BE3">
              <w:t>oudreau@boroan.ca</w:t>
            </w:r>
          </w:p>
        </w:tc>
      </w:tr>
      <w:tr w:rsidR="0043272D">
        <w:tc>
          <w:tcPr>
            <w:tcW w:w="3043" w:type="dxa"/>
          </w:tcPr>
          <w:p w:rsidR="0043272D" w:rsidRPr="004D71AF" w:rsidRDefault="000F5B5F" w:rsidP="00FF54B4">
            <w:pPr>
              <w:pStyle w:val="TableText"/>
            </w:pPr>
            <w:r>
              <w:t>Co-Lead</w:t>
            </w:r>
            <w:r w:rsidR="0043272D" w:rsidRPr="004D71AF">
              <w:t>/Co-Editor</w:t>
            </w:r>
          </w:p>
        </w:tc>
        <w:tc>
          <w:tcPr>
            <w:tcW w:w="5888" w:type="dxa"/>
          </w:tcPr>
          <w:p w:rsidR="00995BE3" w:rsidRDefault="00995BE3" w:rsidP="00FF54B4">
            <w:pPr>
              <w:pStyle w:val="TableText"/>
            </w:pPr>
            <w:r>
              <w:t>Laura Heerman Langford</w:t>
            </w:r>
            <w:r w:rsidR="0043272D">
              <w:br/>
            </w:r>
            <w:r>
              <w:t>Intermountain Healthcare</w:t>
            </w:r>
          </w:p>
          <w:p w:rsidR="0043272D" w:rsidRPr="004D71AF" w:rsidRDefault="003B129D" w:rsidP="00FF54B4">
            <w:pPr>
              <w:pStyle w:val="TableText"/>
            </w:pPr>
            <w:hyperlink r:id="rId9" w:history="1">
              <w:r w:rsidR="00995BE3" w:rsidRPr="00CB7374">
                <w:rPr>
                  <w:rStyle w:val="Lienhypertexte"/>
                  <w:sz w:val="18"/>
                </w:rPr>
                <w:t>Laura.Heermann@imail.org</w:t>
              </w:r>
            </w:hyperlink>
          </w:p>
        </w:tc>
      </w:tr>
      <w:tr w:rsidR="0043272D" w:rsidTr="00995BE3">
        <w:trPr>
          <w:trHeight w:val="972"/>
        </w:trPr>
        <w:tc>
          <w:tcPr>
            <w:tcW w:w="3043" w:type="dxa"/>
          </w:tcPr>
          <w:p w:rsidR="0043272D" w:rsidRPr="004D71AF" w:rsidRDefault="0043272D" w:rsidP="00FF54B4">
            <w:pPr>
              <w:pStyle w:val="TableText"/>
            </w:pPr>
            <w:r w:rsidRPr="004D71AF">
              <w:t xml:space="preserve">Current Working Group also includes: </w:t>
            </w:r>
          </w:p>
        </w:tc>
        <w:tc>
          <w:tcPr>
            <w:tcW w:w="5888" w:type="dxa"/>
          </w:tcPr>
          <w:p w:rsidR="0043272D" w:rsidRPr="004D71AF" w:rsidRDefault="00995BE3" w:rsidP="00FF54B4">
            <w:pPr>
              <w:pStyle w:val="TableText"/>
            </w:pPr>
            <w:r>
              <w:t>Stephen Chu</w:t>
            </w:r>
            <w:r w:rsidR="000F5B5F">
              <w:t xml:space="preserve"> (Patient care Work group Co-Chair)</w:t>
            </w:r>
            <w:r>
              <w:t>, Peter MacIsaac, Adel Ghlamallah, Jay Lyle, Margaret Dittloff, Ian McNicoll, Gordon Raup, Susan Campbell, Elayne Ayres</w:t>
            </w:r>
            <w:r w:rsidR="000F5B5F">
              <w:t>, and others</w:t>
            </w:r>
          </w:p>
        </w:tc>
      </w:tr>
    </w:tbl>
    <w:p w:rsidR="0027447A" w:rsidRPr="0027447A" w:rsidRDefault="0027447A" w:rsidP="0027447A">
      <w:pPr>
        <w:pStyle w:val="Corpsdetexte"/>
      </w:pPr>
    </w:p>
    <w:p w:rsidR="0043272D" w:rsidRDefault="0043272D" w:rsidP="00FF54B4">
      <w:pPr>
        <w:pStyle w:val="TOCTitle"/>
      </w:pPr>
      <w:r w:rsidRPr="000143B7">
        <w:t>Acknowledgments</w:t>
      </w:r>
    </w:p>
    <w:p w:rsidR="0043272D" w:rsidRDefault="0043272D" w:rsidP="00FF54B4">
      <w:pPr>
        <w:pStyle w:val="Corpsdetexte"/>
      </w:pPr>
      <w:r>
        <w:t xml:space="preserve">This guide was produced and developed through the efforts of the </w:t>
      </w:r>
      <w:r w:rsidR="00A3182D">
        <w:t>Patient Care Workgroup within the Health Level 7 (HL7) organization</w:t>
      </w:r>
    </w:p>
    <w:p w:rsidR="00A3182D" w:rsidRDefault="00A3182D" w:rsidP="00FF54B4">
      <w:pPr>
        <w:pStyle w:val="Corpsdetexte"/>
      </w:pPr>
      <w:r>
        <w:t>We acknowledge the foundational work on the Health Level Seven (HL7) Modeling and Methodology Work Group for the creation of the Healthcare Development Framework Version 1.5 Release 1.</w:t>
      </w:r>
    </w:p>
    <w:p w:rsidR="0043272D" w:rsidRDefault="0043272D" w:rsidP="00FF54B4">
      <w:pPr>
        <w:pStyle w:val="Corpsdetexte"/>
      </w:pPr>
    </w:p>
    <w:p w:rsidR="0043272D" w:rsidRDefault="0043272D" w:rsidP="00FF54B4">
      <w:pPr>
        <w:pStyle w:val="TOCTitle"/>
      </w:pPr>
      <w:r>
        <w:t>Revision History</w:t>
      </w:r>
    </w:p>
    <w:tbl>
      <w:tblPr>
        <w:tblW w:w="97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350"/>
        <w:gridCol w:w="2430"/>
        <w:gridCol w:w="5081"/>
      </w:tblGrid>
      <w:tr w:rsidR="0043272D" w:rsidTr="00C02369">
        <w:tc>
          <w:tcPr>
            <w:tcW w:w="900" w:type="dxa"/>
            <w:shd w:val="clear" w:color="auto" w:fill="E6E6E6"/>
          </w:tcPr>
          <w:p w:rsidR="0043272D" w:rsidRDefault="0043272D" w:rsidP="00FF54B4">
            <w:pPr>
              <w:pStyle w:val="TableHead"/>
            </w:pPr>
            <w:r>
              <w:t>Rev</w:t>
            </w:r>
          </w:p>
        </w:tc>
        <w:tc>
          <w:tcPr>
            <w:tcW w:w="1350" w:type="dxa"/>
            <w:shd w:val="clear" w:color="auto" w:fill="E6E6E6"/>
          </w:tcPr>
          <w:p w:rsidR="0043272D" w:rsidRDefault="0043272D" w:rsidP="00FF54B4">
            <w:pPr>
              <w:pStyle w:val="TableHead"/>
            </w:pPr>
            <w:r>
              <w:t>Date</w:t>
            </w:r>
          </w:p>
        </w:tc>
        <w:tc>
          <w:tcPr>
            <w:tcW w:w="2430" w:type="dxa"/>
            <w:shd w:val="clear" w:color="auto" w:fill="E6E6E6"/>
          </w:tcPr>
          <w:p w:rsidR="0043272D" w:rsidRDefault="0043272D" w:rsidP="00FF54B4">
            <w:pPr>
              <w:pStyle w:val="TableHead"/>
            </w:pPr>
            <w:r>
              <w:t>By Whom</w:t>
            </w:r>
          </w:p>
        </w:tc>
        <w:tc>
          <w:tcPr>
            <w:tcW w:w="5081" w:type="dxa"/>
            <w:shd w:val="clear" w:color="auto" w:fill="E6E6E6"/>
          </w:tcPr>
          <w:p w:rsidR="0043272D" w:rsidRDefault="0043272D" w:rsidP="00FF54B4">
            <w:pPr>
              <w:pStyle w:val="TableHead"/>
            </w:pPr>
            <w:r>
              <w:t>Changes</w:t>
            </w:r>
          </w:p>
        </w:tc>
      </w:tr>
      <w:tr w:rsidR="0043272D" w:rsidTr="00C02369">
        <w:tc>
          <w:tcPr>
            <w:tcW w:w="900" w:type="dxa"/>
          </w:tcPr>
          <w:p w:rsidR="0043272D" w:rsidRPr="00920BF7" w:rsidRDefault="004B1C4D" w:rsidP="00FF54B4">
            <w:pPr>
              <w:pStyle w:val="TableText"/>
            </w:pPr>
            <w:r>
              <w:t>0.1</w:t>
            </w:r>
          </w:p>
        </w:tc>
        <w:tc>
          <w:tcPr>
            <w:tcW w:w="1350" w:type="dxa"/>
          </w:tcPr>
          <w:p w:rsidR="0043272D" w:rsidRPr="00920BF7" w:rsidRDefault="0027447A" w:rsidP="00FF54B4">
            <w:pPr>
              <w:pStyle w:val="TableText"/>
            </w:pPr>
            <w:r>
              <w:t>2011-04-20</w:t>
            </w:r>
          </w:p>
        </w:tc>
        <w:tc>
          <w:tcPr>
            <w:tcW w:w="2430" w:type="dxa"/>
          </w:tcPr>
          <w:p w:rsidR="0043272D" w:rsidRPr="00920BF7" w:rsidRDefault="004B1C4D" w:rsidP="00FF54B4">
            <w:pPr>
              <w:pStyle w:val="TableText"/>
            </w:pPr>
            <w:r>
              <w:t>Danny Probst and Laura Heerman Langford et al</w:t>
            </w:r>
          </w:p>
        </w:tc>
        <w:tc>
          <w:tcPr>
            <w:tcW w:w="5081" w:type="dxa"/>
          </w:tcPr>
          <w:p w:rsidR="0043272D" w:rsidRPr="00920BF7" w:rsidRDefault="006B5FF6" w:rsidP="00FF54B4">
            <w:pPr>
              <w:pStyle w:val="TableText"/>
            </w:pPr>
            <w:r>
              <w:t>First document draft</w:t>
            </w:r>
          </w:p>
        </w:tc>
      </w:tr>
      <w:tr w:rsidR="00133C96" w:rsidTr="00C02369">
        <w:tc>
          <w:tcPr>
            <w:tcW w:w="900" w:type="dxa"/>
          </w:tcPr>
          <w:p w:rsidR="00133C96" w:rsidRDefault="004B1C4D" w:rsidP="00FF54B4">
            <w:pPr>
              <w:pStyle w:val="TableText"/>
            </w:pPr>
            <w:r>
              <w:t>0.2</w:t>
            </w:r>
          </w:p>
        </w:tc>
        <w:tc>
          <w:tcPr>
            <w:tcW w:w="1350" w:type="dxa"/>
          </w:tcPr>
          <w:p w:rsidR="00133C96" w:rsidRDefault="0027447A" w:rsidP="00FF54B4">
            <w:pPr>
              <w:pStyle w:val="TableText"/>
            </w:pPr>
            <w:r>
              <w:t>2011-04-27</w:t>
            </w:r>
          </w:p>
        </w:tc>
        <w:tc>
          <w:tcPr>
            <w:tcW w:w="2430" w:type="dxa"/>
          </w:tcPr>
          <w:p w:rsidR="00133C96" w:rsidRDefault="0027447A" w:rsidP="00FF54B4">
            <w:pPr>
              <w:pStyle w:val="TableText"/>
            </w:pPr>
            <w:r>
              <w:t>Care Plan meeting participants</w:t>
            </w:r>
          </w:p>
        </w:tc>
        <w:tc>
          <w:tcPr>
            <w:tcW w:w="5081" w:type="dxa"/>
          </w:tcPr>
          <w:p w:rsidR="00133C96" w:rsidRDefault="0027447A" w:rsidP="00FF54B4">
            <w:pPr>
              <w:pStyle w:val="TableText"/>
            </w:pPr>
            <w:r>
              <w:t>Minor updates. Refinement of list of storyboards.</w:t>
            </w:r>
          </w:p>
        </w:tc>
      </w:tr>
      <w:tr w:rsidR="004B1C4D" w:rsidTr="00C02369">
        <w:tc>
          <w:tcPr>
            <w:tcW w:w="900" w:type="dxa"/>
          </w:tcPr>
          <w:p w:rsidR="004B1C4D" w:rsidRDefault="004B1C4D" w:rsidP="00FF54B4">
            <w:pPr>
              <w:pStyle w:val="TableText"/>
            </w:pPr>
            <w:r>
              <w:t>0.2a</w:t>
            </w:r>
          </w:p>
        </w:tc>
        <w:tc>
          <w:tcPr>
            <w:tcW w:w="1350" w:type="dxa"/>
          </w:tcPr>
          <w:p w:rsidR="004B1C4D" w:rsidRDefault="004B1C4D" w:rsidP="00FF54B4">
            <w:pPr>
              <w:pStyle w:val="TableText"/>
            </w:pPr>
            <w:r>
              <w:t>2011-04-28</w:t>
            </w:r>
          </w:p>
        </w:tc>
        <w:tc>
          <w:tcPr>
            <w:tcW w:w="2430" w:type="dxa"/>
          </w:tcPr>
          <w:p w:rsidR="004B1C4D" w:rsidRDefault="004B1C4D" w:rsidP="00FF54B4">
            <w:pPr>
              <w:pStyle w:val="TableText"/>
            </w:pPr>
            <w:r>
              <w:t>André Boudreau</w:t>
            </w:r>
          </w:p>
        </w:tc>
        <w:tc>
          <w:tcPr>
            <w:tcW w:w="5081" w:type="dxa"/>
          </w:tcPr>
          <w:p w:rsidR="004B1C4D" w:rsidRDefault="004B1C4D" w:rsidP="00FF54B4">
            <w:pPr>
              <w:pStyle w:val="TableText"/>
            </w:pPr>
            <w:r>
              <w:t>Integrated the wiki material to arrive at a single document</w:t>
            </w:r>
          </w:p>
        </w:tc>
      </w:tr>
      <w:tr w:rsidR="004B1C4D" w:rsidTr="00C02369">
        <w:tc>
          <w:tcPr>
            <w:tcW w:w="900" w:type="dxa"/>
          </w:tcPr>
          <w:p w:rsidR="004B1C4D" w:rsidRDefault="00C02369" w:rsidP="00FF54B4">
            <w:pPr>
              <w:pStyle w:val="TableText"/>
            </w:pPr>
            <w:r>
              <w:t>0.2b</w:t>
            </w:r>
          </w:p>
        </w:tc>
        <w:tc>
          <w:tcPr>
            <w:tcW w:w="1350" w:type="dxa"/>
          </w:tcPr>
          <w:p w:rsidR="004B1C4D" w:rsidRDefault="00C02369" w:rsidP="00FF54B4">
            <w:pPr>
              <w:pStyle w:val="TableText"/>
            </w:pPr>
            <w:r>
              <w:t>2011-05-11</w:t>
            </w:r>
          </w:p>
        </w:tc>
        <w:tc>
          <w:tcPr>
            <w:tcW w:w="2430" w:type="dxa"/>
          </w:tcPr>
          <w:p w:rsidR="004B1C4D" w:rsidRDefault="00C02369" w:rsidP="00FF54B4">
            <w:pPr>
              <w:pStyle w:val="TableText"/>
            </w:pPr>
            <w:r>
              <w:t>André Boudreau</w:t>
            </w:r>
          </w:p>
        </w:tc>
        <w:tc>
          <w:tcPr>
            <w:tcW w:w="5081" w:type="dxa"/>
          </w:tcPr>
          <w:p w:rsidR="004B1C4D" w:rsidRDefault="00C02369" w:rsidP="00FF54B4">
            <w:pPr>
              <w:pStyle w:val="TableText"/>
            </w:pPr>
            <w:r>
              <w:t>Restructured home care plan storyboard</w:t>
            </w:r>
            <w:r w:rsidR="008F6C3C">
              <w:t>. Reviewed and updated with Care Plan Meeting participants.</w:t>
            </w:r>
          </w:p>
        </w:tc>
      </w:tr>
      <w:tr w:rsidR="00390B37" w:rsidTr="00C02369">
        <w:tc>
          <w:tcPr>
            <w:tcW w:w="900" w:type="dxa"/>
          </w:tcPr>
          <w:p w:rsidR="00390B37" w:rsidRDefault="00390B37" w:rsidP="00FF54B4">
            <w:pPr>
              <w:pStyle w:val="TableText"/>
            </w:pPr>
            <w:r>
              <w:t>0.2c</w:t>
            </w:r>
          </w:p>
        </w:tc>
        <w:tc>
          <w:tcPr>
            <w:tcW w:w="1350" w:type="dxa"/>
          </w:tcPr>
          <w:p w:rsidR="00390B37" w:rsidRDefault="00390B37" w:rsidP="00FF54B4">
            <w:pPr>
              <w:pStyle w:val="TableText"/>
            </w:pPr>
            <w:r>
              <w:t>2011-06-21</w:t>
            </w:r>
          </w:p>
        </w:tc>
        <w:tc>
          <w:tcPr>
            <w:tcW w:w="2430" w:type="dxa"/>
          </w:tcPr>
          <w:p w:rsidR="00390B37" w:rsidRDefault="00390B37" w:rsidP="00FF54B4">
            <w:pPr>
              <w:pStyle w:val="TableText"/>
            </w:pPr>
            <w:r>
              <w:t>Danny Probst</w:t>
            </w:r>
          </w:p>
          <w:p w:rsidR="00390B37" w:rsidRDefault="00390B37" w:rsidP="00FF54B4">
            <w:pPr>
              <w:pStyle w:val="TableText"/>
            </w:pPr>
            <w:r>
              <w:t>Susan Campbel</w:t>
            </w:r>
          </w:p>
        </w:tc>
        <w:tc>
          <w:tcPr>
            <w:tcW w:w="5081" w:type="dxa"/>
          </w:tcPr>
          <w:p w:rsidR="00390B37" w:rsidRDefault="00390B37" w:rsidP="00FF54B4">
            <w:pPr>
              <w:pStyle w:val="TableText"/>
            </w:pPr>
            <w:r>
              <w:t>Second Home care storyboard</w:t>
            </w:r>
          </w:p>
          <w:p w:rsidR="00390B37" w:rsidRDefault="00390B37" w:rsidP="00FF54B4">
            <w:pPr>
              <w:pStyle w:val="TableText"/>
            </w:pPr>
            <w:r>
              <w:t>New Pediatric and Allergy/Intolerance Care Plan Storyboard</w:t>
            </w:r>
          </w:p>
        </w:tc>
      </w:tr>
      <w:tr w:rsidR="008B79F6" w:rsidTr="00C02369">
        <w:tc>
          <w:tcPr>
            <w:tcW w:w="900" w:type="dxa"/>
          </w:tcPr>
          <w:p w:rsidR="008B79F6" w:rsidRDefault="008B79F6" w:rsidP="00FF54B4">
            <w:pPr>
              <w:pStyle w:val="TableText"/>
            </w:pPr>
            <w:r>
              <w:t>0.2d</w:t>
            </w:r>
          </w:p>
        </w:tc>
        <w:tc>
          <w:tcPr>
            <w:tcW w:w="1350" w:type="dxa"/>
          </w:tcPr>
          <w:p w:rsidR="008B79F6" w:rsidRDefault="008B79F6" w:rsidP="00FF54B4">
            <w:pPr>
              <w:pStyle w:val="TableText"/>
            </w:pPr>
            <w:r>
              <w:t>2011-06-22</w:t>
            </w:r>
          </w:p>
        </w:tc>
        <w:tc>
          <w:tcPr>
            <w:tcW w:w="2430" w:type="dxa"/>
          </w:tcPr>
          <w:p w:rsidR="008B79F6" w:rsidRDefault="008B79F6" w:rsidP="00FF54B4">
            <w:pPr>
              <w:pStyle w:val="TableText"/>
            </w:pPr>
            <w:r>
              <w:t>Care Plan meeting participants</w:t>
            </w:r>
          </w:p>
        </w:tc>
        <w:tc>
          <w:tcPr>
            <w:tcW w:w="5081" w:type="dxa"/>
          </w:tcPr>
          <w:p w:rsidR="008B79F6" w:rsidRDefault="008B79F6" w:rsidP="00FF54B4">
            <w:pPr>
              <w:pStyle w:val="TableText"/>
            </w:pPr>
            <w:r>
              <w:t>Revised Pediatric and Allergy/Intolerance Care Plan Storyboard</w:t>
            </w:r>
          </w:p>
          <w:p w:rsidR="008B79F6" w:rsidRDefault="008B79F6" w:rsidP="008B79F6">
            <w:pPr>
              <w:pStyle w:val="TableText"/>
            </w:pPr>
            <w:r>
              <w:t>Added actors to Chronic Care Plan SB</w:t>
            </w:r>
          </w:p>
        </w:tc>
      </w:tr>
    </w:tbl>
    <w:p w:rsidR="0043272D" w:rsidRDefault="0043272D" w:rsidP="00FF54B4">
      <w:pPr>
        <w:pStyle w:val="Corpsdetexte"/>
      </w:pPr>
    </w:p>
    <w:p w:rsidR="0043272D" w:rsidRDefault="0043272D" w:rsidP="00FF54B4">
      <w:pPr>
        <w:pStyle w:val="TOCTitle"/>
      </w:pPr>
      <w:r>
        <w:br w:type="page"/>
      </w:r>
      <w:r>
        <w:lastRenderedPageBreak/>
        <w:t>Table of Contents</w:t>
      </w:r>
    </w:p>
    <w:p w:rsidR="008B79F6" w:rsidRDefault="003B129D">
      <w:pPr>
        <w:pStyle w:val="TM1"/>
        <w:rPr>
          <w:rFonts w:asciiTheme="minorHAnsi" w:eastAsiaTheme="minorEastAsia" w:hAnsiTheme="minorHAnsi" w:cstheme="minorBidi"/>
          <w:caps w:val="0"/>
          <w:sz w:val="22"/>
          <w:szCs w:val="22"/>
          <w:lang w:val="fr-CA" w:eastAsia="fr-CA"/>
        </w:rPr>
      </w:pPr>
      <w:r w:rsidRPr="003B129D">
        <w:fldChar w:fldCharType="begin"/>
      </w:r>
      <w:r w:rsidR="00C9673A">
        <w:instrText xml:space="preserve"> TOC \o "1-3" </w:instrText>
      </w:r>
      <w:r w:rsidRPr="003B129D">
        <w:fldChar w:fldCharType="separate"/>
      </w:r>
      <w:r w:rsidR="008B79F6">
        <w:t>1</w:t>
      </w:r>
      <w:r w:rsidR="008B79F6">
        <w:rPr>
          <w:rFonts w:asciiTheme="minorHAnsi" w:eastAsiaTheme="minorEastAsia" w:hAnsiTheme="minorHAnsi" w:cstheme="minorBidi"/>
          <w:caps w:val="0"/>
          <w:sz w:val="22"/>
          <w:szCs w:val="22"/>
          <w:lang w:val="fr-CA" w:eastAsia="fr-CA"/>
        </w:rPr>
        <w:tab/>
      </w:r>
      <w:r w:rsidR="008B79F6">
        <w:t>Introduction</w:t>
      </w:r>
      <w:r w:rsidR="008B79F6">
        <w:tab/>
      </w:r>
      <w:r w:rsidR="008B79F6">
        <w:fldChar w:fldCharType="begin"/>
      </w:r>
      <w:r w:rsidR="008B79F6">
        <w:instrText xml:space="preserve"> PAGEREF _Toc296597088 \h </w:instrText>
      </w:r>
      <w:r w:rsidR="008B79F6">
        <w:fldChar w:fldCharType="separate"/>
      </w:r>
      <w:r w:rsidR="008B79F6">
        <w:t>5</w:t>
      </w:r>
      <w:r w:rsidR="008B79F6">
        <w:fldChar w:fldCharType="end"/>
      </w:r>
    </w:p>
    <w:p w:rsidR="008B79F6" w:rsidRDefault="008B79F6">
      <w:pPr>
        <w:pStyle w:val="TM2"/>
        <w:rPr>
          <w:rFonts w:asciiTheme="minorHAnsi" w:eastAsiaTheme="minorEastAsia" w:hAnsiTheme="minorHAnsi" w:cstheme="minorBidi"/>
          <w:sz w:val="22"/>
          <w:szCs w:val="22"/>
          <w:lang w:val="fr-CA" w:eastAsia="fr-CA"/>
        </w:rPr>
      </w:pPr>
      <w:r>
        <w:t>1.1</w:t>
      </w:r>
      <w:r>
        <w:rPr>
          <w:rFonts w:asciiTheme="minorHAnsi" w:eastAsiaTheme="minorEastAsia" w:hAnsiTheme="minorHAnsi" w:cstheme="minorBidi"/>
          <w:sz w:val="22"/>
          <w:szCs w:val="22"/>
          <w:lang w:val="fr-CA" w:eastAsia="fr-CA"/>
        </w:rPr>
        <w:tab/>
      </w:r>
      <w:r>
        <w:t>Storyboard Purpose</w:t>
      </w:r>
      <w:r>
        <w:tab/>
      </w:r>
      <w:r>
        <w:fldChar w:fldCharType="begin"/>
      </w:r>
      <w:r>
        <w:instrText xml:space="preserve"> PAGEREF _Toc296597089 \h </w:instrText>
      </w:r>
      <w:r>
        <w:fldChar w:fldCharType="separate"/>
      </w:r>
      <w:r>
        <w:t>5</w:t>
      </w:r>
      <w:r>
        <w:fldChar w:fldCharType="end"/>
      </w:r>
    </w:p>
    <w:p w:rsidR="008B79F6" w:rsidRDefault="008B79F6">
      <w:pPr>
        <w:pStyle w:val="TM2"/>
        <w:rPr>
          <w:rFonts w:asciiTheme="minorHAnsi" w:eastAsiaTheme="minorEastAsia" w:hAnsiTheme="minorHAnsi" w:cstheme="minorBidi"/>
          <w:sz w:val="22"/>
          <w:szCs w:val="22"/>
          <w:lang w:val="fr-CA" w:eastAsia="fr-CA"/>
        </w:rPr>
      </w:pPr>
      <w:r>
        <w:t>1.2</w:t>
      </w:r>
      <w:r>
        <w:rPr>
          <w:rFonts w:asciiTheme="minorHAnsi" w:eastAsiaTheme="minorEastAsia" w:hAnsiTheme="minorHAnsi" w:cstheme="minorBidi"/>
          <w:sz w:val="22"/>
          <w:szCs w:val="22"/>
          <w:lang w:val="fr-CA" w:eastAsia="fr-CA"/>
        </w:rPr>
        <w:tab/>
      </w:r>
      <w:r>
        <w:t>Storyboard Scope</w:t>
      </w:r>
      <w:r>
        <w:tab/>
      </w:r>
      <w:r>
        <w:fldChar w:fldCharType="begin"/>
      </w:r>
      <w:r>
        <w:instrText xml:space="preserve"> PAGEREF _Toc296597090 \h </w:instrText>
      </w:r>
      <w:r>
        <w:fldChar w:fldCharType="separate"/>
      </w:r>
      <w:r>
        <w:t>5</w:t>
      </w:r>
      <w:r>
        <w:fldChar w:fldCharType="end"/>
      </w:r>
    </w:p>
    <w:p w:rsidR="008B79F6" w:rsidRDefault="008B79F6">
      <w:pPr>
        <w:pStyle w:val="TM2"/>
        <w:rPr>
          <w:rFonts w:asciiTheme="minorHAnsi" w:eastAsiaTheme="minorEastAsia" w:hAnsiTheme="minorHAnsi" w:cstheme="minorBidi"/>
          <w:sz w:val="22"/>
          <w:szCs w:val="22"/>
          <w:lang w:val="fr-CA" w:eastAsia="fr-CA"/>
        </w:rPr>
      </w:pPr>
      <w:r>
        <w:t>1.3</w:t>
      </w:r>
      <w:r>
        <w:rPr>
          <w:rFonts w:asciiTheme="minorHAnsi" w:eastAsiaTheme="minorEastAsia" w:hAnsiTheme="minorHAnsi" w:cstheme="minorBidi"/>
          <w:sz w:val="22"/>
          <w:szCs w:val="22"/>
          <w:lang w:val="fr-CA" w:eastAsia="fr-CA"/>
        </w:rPr>
        <w:tab/>
      </w:r>
      <w:r>
        <w:t>List of Storyboards for Care Plan</w:t>
      </w:r>
      <w:r>
        <w:tab/>
      </w:r>
      <w:r>
        <w:fldChar w:fldCharType="begin"/>
      </w:r>
      <w:r>
        <w:instrText xml:space="preserve"> PAGEREF _Toc296597091 \h </w:instrText>
      </w:r>
      <w:r>
        <w:fldChar w:fldCharType="separate"/>
      </w:r>
      <w:r>
        <w:t>5</w:t>
      </w:r>
      <w:r>
        <w:fldChar w:fldCharType="end"/>
      </w:r>
    </w:p>
    <w:p w:rsidR="008B79F6" w:rsidRDefault="008B79F6">
      <w:pPr>
        <w:pStyle w:val="TM2"/>
        <w:rPr>
          <w:rFonts w:asciiTheme="minorHAnsi" w:eastAsiaTheme="minorEastAsia" w:hAnsiTheme="minorHAnsi" w:cstheme="minorBidi"/>
          <w:sz w:val="22"/>
          <w:szCs w:val="22"/>
          <w:lang w:val="fr-CA" w:eastAsia="fr-CA"/>
        </w:rPr>
      </w:pPr>
      <w:r>
        <w:t>1.4</w:t>
      </w:r>
      <w:r>
        <w:rPr>
          <w:rFonts w:asciiTheme="minorHAnsi" w:eastAsiaTheme="minorEastAsia" w:hAnsiTheme="minorHAnsi" w:cstheme="minorBidi"/>
          <w:sz w:val="22"/>
          <w:szCs w:val="22"/>
          <w:lang w:val="fr-CA" w:eastAsia="fr-CA"/>
        </w:rPr>
        <w:tab/>
      </w:r>
      <w:r>
        <w:t>Storyboard Timing</w:t>
      </w:r>
      <w:r>
        <w:tab/>
      </w:r>
      <w:r>
        <w:fldChar w:fldCharType="begin"/>
      </w:r>
      <w:r>
        <w:instrText xml:space="preserve"> PAGEREF _Toc296597092 \h </w:instrText>
      </w:r>
      <w:r>
        <w:fldChar w:fldCharType="separate"/>
      </w:r>
      <w:r>
        <w:t>5</w:t>
      </w:r>
      <w:r>
        <w:fldChar w:fldCharType="end"/>
      </w:r>
    </w:p>
    <w:p w:rsidR="008B79F6" w:rsidRDefault="008B79F6">
      <w:pPr>
        <w:pStyle w:val="TM2"/>
        <w:rPr>
          <w:rFonts w:asciiTheme="minorHAnsi" w:eastAsiaTheme="minorEastAsia" w:hAnsiTheme="minorHAnsi" w:cstheme="minorBidi"/>
          <w:sz w:val="22"/>
          <w:szCs w:val="22"/>
          <w:lang w:val="fr-CA" w:eastAsia="fr-CA"/>
        </w:rPr>
      </w:pPr>
      <w:r>
        <w:t>1.5</w:t>
      </w:r>
      <w:r>
        <w:rPr>
          <w:rFonts w:asciiTheme="minorHAnsi" w:eastAsiaTheme="minorEastAsia" w:hAnsiTheme="minorHAnsi" w:cstheme="minorBidi"/>
          <w:sz w:val="22"/>
          <w:szCs w:val="22"/>
          <w:lang w:val="fr-CA" w:eastAsia="fr-CA"/>
        </w:rPr>
        <w:tab/>
      </w:r>
      <w:r>
        <w:t>Storyboard Outline</w:t>
      </w:r>
      <w:r>
        <w:tab/>
      </w:r>
      <w:r>
        <w:fldChar w:fldCharType="begin"/>
      </w:r>
      <w:r>
        <w:instrText xml:space="preserve"> PAGEREF _Toc296597093 \h </w:instrText>
      </w:r>
      <w:r>
        <w:fldChar w:fldCharType="separate"/>
      </w:r>
      <w:r>
        <w:t>6</w:t>
      </w:r>
      <w:r>
        <w:fldChar w:fldCharType="end"/>
      </w:r>
    </w:p>
    <w:p w:rsidR="008B79F6" w:rsidRDefault="008B79F6">
      <w:pPr>
        <w:pStyle w:val="TM2"/>
        <w:rPr>
          <w:rFonts w:asciiTheme="minorHAnsi" w:eastAsiaTheme="minorEastAsia" w:hAnsiTheme="minorHAnsi" w:cstheme="minorBidi"/>
          <w:sz w:val="22"/>
          <w:szCs w:val="22"/>
          <w:lang w:val="fr-CA" w:eastAsia="fr-CA"/>
        </w:rPr>
      </w:pPr>
      <w:r>
        <w:t>1.6</w:t>
      </w:r>
      <w:r>
        <w:rPr>
          <w:rFonts w:asciiTheme="minorHAnsi" w:eastAsiaTheme="minorEastAsia" w:hAnsiTheme="minorHAnsi" w:cstheme="minorBidi"/>
          <w:sz w:val="22"/>
          <w:szCs w:val="22"/>
          <w:lang w:val="fr-CA" w:eastAsia="fr-CA"/>
        </w:rPr>
        <w:tab/>
      </w:r>
      <w:r>
        <w:t>Storyboard Naming Standards</w:t>
      </w:r>
      <w:r>
        <w:tab/>
      </w:r>
      <w:r>
        <w:fldChar w:fldCharType="begin"/>
      </w:r>
      <w:r>
        <w:instrText xml:space="preserve"> PAGEREF _Toc296597094 \h </w:instrText>
      </w:r>
      <w:r>
        <w:fldChar w:fldCharType="separate"/>
      </w:r>
      <w:r>
        <w:t>6</w:t>
      </w:r>
      <w:r>
        <w:fldChar w:fldCharType="end"/>
      </w:r>
    </w:p>
    <w:p w:rsidR="008B79F6" w:rsidRDefault="008B79F6">
      <w:pPr>
        <w:pStyle w:val="TM2"/>
        <w:rPr>
          <w:rFonts w:asciiTheme="minorHAnsi" w:eastAsiaTheme="minorEastAsia" w:hAnsiTheme="minorHAnsi" w:cstheme="minorBidi"/>
          <w:sz w:val="22"/>
          <w:szCs w:val="22"/>
          <w:lang w:val="fr-CA" w:eastAsia="fr-CA"/>
        </w:rPr>
      </w:pPr>
      <w:r>
        <w:t>1.7</w:t>
      </w:r>
      <w:r>
        <w:rPr>
          <w:rFonts w:asciiTheme="minorHAnsi" w:eastAsiaTheme="minorEastAsia" w:hAnsiTheme="minorHAnsi" w:cstheme="minorBidi"/>
          <w:sz w:val="22"/>
          <w:szCs w:val="22"/>
          <w:lang w:val="fr-CA" w:eastAsia="fr-CA"/>
        </w:rPr>
        <w:tab/>
      </w:r>
      <w:r>
        <w:t>Steps for writing storyboards</w:t>
      </w:r>
      <w:r>
        <w:tab/>
      </w:r>
      <w:r>
        <w:fldChar w:fldCharType="begin"/>
      </w:r>
      <w:r>
        <w:instrText xml:space="preserve"> PAGEREF _Toc296597095 \h </w:instrText>
      </w:r>
      <w:r>
        <w:fldChar w:fldCharType="separate"/>
      </w:r>
      <w:r>
        <w:t>6</w:t>
      </w:r>
      <w:r>
        <w:fldChar w:fldCharType="end"/>
      </w:r>
    </w:p>
    <w:p w:rsidR="008B79F6" w:rsidRDefault="008B79F6">
      <w:pPr>
        <w:pStyle w:val="TM1"/>
        <w:rPr>
          <w:rFonts w:asciiTheme="minorHAnsi" w:eastAsiaTheme="minorEastAsia" w:hAnsiTheme="minorHAnsi" w:cstheme="minorBidi"/>
          <w:caps w:val="0"/>
          <w:sz w:val="22"/>
          <w:szCs w:val="22"/>
          <w:lang w:val="fr-CA" w:eastAsia="fr-CA"/>
        </w:rPr>
      </w:pPr>
      <w:r>
        <w:t>2</w:t>
      </w:r>
      <w:r>
        <w:rPr>
          <w:rFonts w:asciiTheme="minorHAnsi" w:eastAsiaTheme="minorEastAsia" w:hAnsiTheme="minorHAnsi" w:cstheme="minorBidi"/>
          <w:caps w:val="0"/>
          <w:sz w:val="22"/>
          <w:szCs w:val="22"/>
          <w:lang w:val="fr-CA" w:eastAsia="fr-CA"/>
        </w:rPr>
        <w:tab/>
      </w:r>
      <w:r>
        <w:t>Chronic Care Plan Storyboard</w:t>
      </w:r>
      <w:r>
        <w:tab/>
      </w:r>
      <w:r>
        <w:fldChar w:fldCharType="begin"/>
      </w:r>
      <w:r>
        <w:instrText xml:space="preserve"> PAGEREF _Toc296597096 \h </w:instrText>
      </w:r>
      <w:r>
        <w:fldChar w:fldCharType="separate"/>
      </w:r>
      <w:r>
        <w:t>8</w:t>
      </w:r>
      <w:r>
        <w:fldChar w:fldCharType="end"/>
      </w:r>
    </w:p>
    <w:p w:rsidR="008B79F6" w:rsidRDefault="008B79F6">
      <w:pPr>
        <w:pStyle w:val="TM2"/>
        <w:rPr>
          <w:rFonts w:asciiTheme="minorHAnsi" w:eastAsiaTheme="minorEastAsia" w:hAnsiTheme="minorHAnsi" w:cstheme="minorBidi"/>
          <w:sz w:val="22"/>
          <w:szCs w:val="22"/>
          <w:lang w:val="fr-CA" w:eastAsia="fr-CA"/>
        </w:rPr>
      </w:pPr>
      <w:r>
        <w:t>2.1</w:t>
      </w:r>
      <w:r>
        <w:rPr>
          <w:rFonts w:asciiTheme="minorHAnsi" w:eastAsiaTheme="minorEastAsia" w:hAnsiTheme="minorHAnsi" w:cstheme="minorBidi"/>
          <w:sz w:val="22"/>
          <w:szCs w:val="22"/>
          <w:lang w:val="fr-CA" w:eastAsia="fr-CA"/>
        </w:rPr>
        <w:tab/>
      </w:r>
      <w:r>
        <w:t>Storyboard Topic</w:t>
      </w:r>
      <w:r>
        <w:tab/>
      </w:r>
      <w:r>
        <w:fldChar w:fldCharType="begin"/>
      </w:r>
      <w:r>
        <w:instrText xml:space="preserve"> PAGEREF _Toc296597097 \h </w:instrText>
      </w:r>
      <w:r>
        <w:fldChar w:fldCharType="separate"/>
      </w:r>
      <w:r>
        <w:t>8</w:t>
      </w:r>
      <w:r>
        <w:fldChar w:fldCharType="end"/>
      </w:r>
    </w:p>
    <w:p w:rsidR="008B79F6" w:rsidRDefault="008B79F6">
      <w:pPr>
        <w:pStyle w:val="TM2"/>
        <w:rPr>
          <w:rFonts w:asciiTheme="minorHAnsi" w:eastAsiaTheme="minorEastAsia" w:hAnsiTheme="minorHAnsi" w:cstheme="minorBidi"/>
          <w:sz w:val="22"/>
          <w:szCs w:val="22"/>
          <w:lang w:val="fr-CA" w:eastAsia="fr-CA"/>
        </w:rPr>
      </w:pPr>
      <w:r>
        <w:t>2.2</w:t>
      </w:r>
      <w:r>
        <w:rPr>
          <w:rFonts w:asciiTheme="minorHAnsi" w:eastAsiaTheme="minorEastAsia" w:hAnsiTheme="minorHAnsi" w:cstheme="minorBidi"/>
          <w:sz w:val="22"/>
          <w:szCs w:val="22"/>
          <w:lang w:val="fr-CA" w:eastAsia="fr-CA"/>
        </w:rPr>
        <w:tab/>
      </w:r>
      <w:r>
        <w:t>Storyboard Actors and Roles</w:t>
      </w:r>
      <w:r>
        <w:tab/>
      </w:r>
      <w:r>
        <w:fldChar w:fldCharType="begin"/>
      </w:r>
      <w:r>
        <w:instrText xml:space="preserve"> PAGEREF _Toc296597098 \h </w:instrText>
      </w:r>
      <w:r>
        <w:fldChar w:fldCharType="separate"/>
      </w:r>
      <w:r>
        <w:t>8</w:t>
      </w:r>
      <w:r>
        <w:fldChar w:fldCharType="end"/>
      </w:r>
    </w:p>
    <w:p w:rsidR="008B79F6" w:rsidRDefault="008B79F6">
      <w:pPr>
        <w:pStyle w:val="TM2"/>
        <w:rPr>
          <w:rFonts w:asciiTheme="minorHAnsi" w:eastAsiaTheme="minorEastAsia" w:hAnsiTheme="minorHAnsi" w:cstheme="minorBidi"/>
          <w:sz w:val="22"/>
          <w:szCs w:val="22"/>
          <w:lang w:val="fr-CA" w:eastAsia="fr-CA"/>
        </w:rPr>
      </w:pPr>
      <w:r>
        <w:t>2.3</w:t>
      </w:r>
      <w:r>
        <w:rPr>
          <w:rFonts w:asciiTheme="minorHAnsi" w:eastAsiaTheme="minorEastAsia" w:hAnsiTheme="minorHAnsi" w:cstheme="minorBidi"/>
          <w:sz w:val="22"/>
          <w:szCs w:val="22"/>
          <w:lang w:val="fr-CA" w:eastAsia="fr-CA"/>
        </w:rPr>
        <w:tab/>
      </w:r>
      <w:r>
        <w:t>Pre-Condition</w:t>
      </w:r>
      <w:r>
        <w:tab/>
      </w:r>
      <w:r>
        <w:fldChar w:fldCharType="begin"/>
      </w:r>
      <w:r>
        <w:instrText xml:space="preserve"> PAGEREF _Toc296597099 \h </w:instrText>
      </w:r>
      <w:r>
        <w:fldChar w:fldCharType="separate"/>
      </w:r>
      <w:r>
        <w:t>8</w:t>
      </w:r>
      <w:r>
        <w:fldChar w:fldCharType="end"/>
      </w:r>
    </w:p>
    <w:p w:rsidR="008B79F6" w:rsidRDefault="008B79F6">
      <w:pPr>
        <w:pStyle w:val="TM2"/>
        <w:rPr>
          <w:rFonts w:asciiTheme="minorHAnsi" w:eastAsiaTheme="minorEastAsia" w:hAnsiTheme="minorHAnsi" w:cstheme="minorBidi"/>
          <w:sz w:val="22"/>
          <w:szCs w:val="22"/>
          <w:lang w:val="fr-CA" w:eastAsia="fr-CA"/>
        </w:rPr>
      </w:pPr>
      <w:r>
        <w:t>2.4</w:t>
      </w:r>
      <w:r>
        <w:rPr>
          <w:rFonts w:asciiTheme="minorHAnsi" w:eastAsiaTheme="minorEastAsia" w:hAnsiTheme="minorHAnsi" w:cstheme="minorBidi"/>
          <w:sz w:val="22"/>
          <w:szCs w:val="22"/>
          <w:lang w:val="fr-CA" w:eastAsia="fr-CA"/>
        </w:rPr>
        <w:tab/>
      </w:r>
      <w:r>
        <w:t>Sequence of Events, Storyboard, Activities</w:t>
      </w:r>
      <w:r>
        <w:tab/>
      </w:r>
      <w:r>
        <w:fldChar w:fldCharType="begin"/>
      </w:r>
      <w:r>
        <w:instrText xml:space="preserve"> PAGEREF _Toc296597100 \h </w:instrText>
      </w:r>
      <w:r>
        <w:fldChar w:fldCharType="separate"/>
      </w:r>
      <w:r>
        <w:t>8</w:t>
      </w:r>
      <w:r>
        <w:fldChar w:fldCharType="end"/>
      </w:r>
    </w:p>
    <w:p w:rsidR="008B79F6" w:rsidRDefault="008B79F6">
      <w:pPr>
        <w:pStyle w:val="TM2"/>
        <w:rPr>
          <w:rFonts w:asciiTheme="minorHAnsi" w:eastAsiaTheme="minorEastAsia" w:hAnsiTheme="minorHAnsi" w:cstheme="minorBidi"/>
          <w:sz w:val="22"/>
          <w:szCs w:val="22"/>
          <w:lang w:val="fr-CA" w:eastAsia="fr-CA"/>
        </w:rPr>
      </w:pPr>
      <w:r>
        <w:t>2.5</w:t>
      </w:r>
      <w:r>
        <w:rPr>
          <w:rFonts w:asciiTheme="minorHAnsi" w:eastAsiaTheme="minorEastAsia" w:hAnsiTheme="minorHAnsi" w:cstheme="minorBidi"/>
          <w:sz w:val="22"/>
          <w:szCs w:val="22"/>
          <w:lang w:val="fr-CA" w:eastAsia="fr-CA"/>
        </w:rPr>
        <w:tab/>
      </w:r>
      <w:r>
        <w:t>Post Condition</w:t>
      </w:r>
      <w:r>
        <w:tab/>
      </w:r>
      <w:r>
        <w:fldChar w:fldCharType="begin"/>
      </w:r>
      <w:r>
        <w:instrText xml:space="preserve"> PAGEREF _Toc296597101 \h </w:instrText>
      </w:r>
      <w:r>
        <w:fldChar w:fldCharType="separate"/>
      </w:r>
      <w:r>
        <w:t>9</w:t>
      </w:r>
      <w:r>
        <w:fldChar w:fldCharType="end"/>
      </w:r>
    </w:p>
    <w:p w:rsidR="008B79F6" w:rsidRDefault="008B79F6">
      <w:pPr>
        <w:pStyle w:val="TM1"/>
        <w:rPr>
          <w:rFonts w:asciiTheme="minorHAnsi" w:eastAsiaTheme="minorEastAsia" w:hAnsiTheme="minorHAnsi" w:cstheme="minorBidi"/>
          <w:caps w:val="0"/>
          <w:sz w:val="22"/>
          <w:szCs w:val="22"/>
          <w:lang w:val="fr-CA" w:eastAsia="fr-CA"/>
        </w:rPr>
      </w:pPr>
      <w:r>
        <w:t>3</w:t>
      </w:r>
      <w:r>
        <w:rPr>
          <w:rFonts w:asciiTheme="minorHAnsi" w:eastAsiaTheme="minorEastAsia" w:hAnsiTheme="minorHAnsi" w:cstheme="minorBidi"/>
          <w:caps w:val="0"/>
          <w:sz w:val="22"/>
          <w:szCs w:val="22"/>
          <w:lang w:val="fr-CA" w:eastAsia="fr-CA"/>
        </w:rPr>
        <w:tab/>
      </w:r>
      <w:r>
        <w:t>Acute Care Plan Storyboard</w:t>
      </w:r>
      <w:r>
        <w:tab/>
      </w:r>
      <w:r>
        <w:fldChar w:fldCharType="begin"/>
      </w:r>
      <w:r>
        <w:instrText xml:space="preserve"> PAGEREF _Toc296597102 \h </w:instrText>
      </w:r>
      <w:r>
        <w:fldChar w:fldCharType="separate"/>
      </w:r>
      <w:r>
        <w:t>10</w:t>
      </w:r>
      <w:r>
        <w:fldChar w:fldCharType="end"/>
      </w:r>
    </w:p>
    <w:p w:rsidR="008B79F6" w:rsidRDefault="008B79F6">
      <w:pPr>
        <w:pStyle w:val="TM2"/>
        <w:rPr>
          <w:rFonts w:asciiTheme="minorHAnsi" w:eastAsiaTheme="minorEastAsia" w:hAnsiTheme="minorHAnsi" w:cstheme="minorBidi"/>
          <w:sz w:val="22"/>
          <w:szCs w:val="22"/>
          <w:lang w:val="fr-CA" w:eastAsia="fr-CA"/>
        </w:rPr>
      </w:pPr>
      <w:r>
        <w:t>3.1</w:t>
      </w:r>
      <w:r>
        <w:rPr>
          <w:rFonts w:asciiTheme="minorHAnsi" w:eastAsiaTheme="minorEastAsia" w:hAnsiTheme="minorHAnsi" w:cstheme="minorBidi"/>
          <w:sz w:val="22"/>
          <w:szCs w:val="22"/>
          <w:lang w:val="fr-CA" w:eastAsia="fr-CA"/>
        </w:rPr>
        <w:tab/>
      </w:r>
      <w:r>
        <w:t>Storyboard Topic</w:t>
      </w:r>
      <w:r>
        <w:tab/>
      </w:r>
      <w:r>
        <w:fldChar w:fldCharType="begin"/>
      </w:r>
      <w:r>
        <w:instrText xml:space="preserve"> PAGEREF _Toc296597103 \h </w:instrText>
      </w:r>
      <w:r>
        <w:fldChar w:fldCharType="separate"/>
      </w:r>
      <w:r>
        <w:t>10</w:t>
      </w:r>
      <w:r>
        <w:fldChar w:fldCharType="end"/>
      </w:r>
    </w:p>
    <w:p w:rsidR="008B79F6" w:rsidRDefault="008B79F6">
      <w:pPr>
        <w:pStyle w:val="TM2"/>
        <w:rPr>
          <w:rFonts w:asciiTheme="minorHAnsi" w:eastAsiaTheme="minorEastAsia" w:hAnsiTheme="minorHAnsi" w:cstheme="minorBidi"/>
          <w:sz w:val="22"/>
          <w:szCs w:val="22"/>
          <w:lang w:val="fr-CA" w:eastAsia="fr-CA"/>
        </w:rPr>
      </w:pPr>
      <w:r>
        <w:t>3.2</w:t>
      </w:r>
      <w:r>
        <w:rPr>
          <w:rFonts w:asciiTheme="minorHAnsi" w:eastAsiaTheme="minorEastAsia" w:hAnsiTheme="minorHAnsi" w:cstheme="minorBidi"/>
          <w:sz w:val="22"/>
          <w:szCs w:val="22"/>
          <w:lang w:val="fr-CA" w:eastAsia="fr-CA"/>
        </w:rPr>
        <w:tab/>
      </w:r>
      <w:r>
        <w:t>Storyboard Actors and Roles</w:t>
      </w:r>
      <w:r>
        <w:tab/>
      </w:r>
      <w:r>
        <w:fldChar w:fldCharType="begin"/>
      </w:r>
      <w:r>
        <w:instrText xml:space="preserve"> PAGEREF _Toc296597104 \h </w:instrText>
      </w:r>
      <w:r>
        <w:fldChar w:fldCharType="separate"/>
      </w:r>
      <w:r>
        <w:t>10</w:t>
      </w:r>
      <w:r>
        <w:fldChar w:fldCharType="end"/>
      </w:r>
    </w:p>
    <w:p w:rsidR="008B79F6" w:rsidRDefault="008B79F6">
      <w:pPr>
        <w:pStyle w:val="TM2"/>
        <w:rPr>
          <w:rFonts w:asciiTheme="minorHAnsi" w:eastAsiaTheme="minorEastAsia" w:hAnsiTheme="minorHAnsi" w:cstheme="minorBidi"/>
          <w:sz w:val="22"/>
          <w:szCs w:val="22"/>
          <w:lang w:val="fr-CA" w:eastAsia="fr-CA"/>
        </w:rPr>
      </w:pPr>
      <w:r>
        <w:t>3.3</w:t>
      </w:r>
      <w:r>
        <w:rPr>
          <w:rFonts w:asciiTheme="minorHAnsi" w:eastAsiaTheme="minorEastAsia" w:hAnsiTheme="minorHAnsi" w:cstheme="minorBidi"/>
          <w:sz w:val="22"/>
          <w:szCs w:val="22"/>
          <w:lang w:val="fr-CA" w:eastAsia="fr-CA"/>
        </w:rPr>
        <w:tab/>
      </w:r>
      <w:r>
        <w:t>Pre-Condition</w:t>
      </w:r>
      <w:r>
        <w:tab/>
      </w:r>
      <w:r>
        <w:fldChar w:fldCharType="begin"/>
      </w:r>
      <w:r>
        <w:instrText xml:space="preserve"> PAGEREF _Toc296597105 \h </w:instrText>
      </w:r>
      <w:r>
        <w:fldChar w:fldCharType="separate"/>
      </w:r>
      <w:r>
        <w:t>10</w:t>
      </w:r>
      <w:r>
        <w:fldChar w:fldCharType="end"/>
      </w:r>
    </w:p>
    <w:p w:rsidR="008B79F6" w:rsidRDefault="008B79F6">
      <w:pPr>
        <w:pStyle w:val="TM2"/>
        <w:rPr>
          <w:rFonts w:asciiTheme="minorHAnsi" w:eastAsiaTheme="minorEastAsia" w:hAnsiTheme="minorHAnsi" w:cstheme="minorBidi"/>
          <w:sz w:val="22"/>
          <w:szCs w:val="22"/>
          <w:lang w:val="fr-CA" w:eastAsia="fr-CA"/>
        </w:rPr>
      </w:pPr>
      <w:r>
        <w:t>3.4</w:t>
      </w:r>
      <w:r>
        <w:rPr>
          <w:rFonts w:asciiTheme="minorHAnsi" w:eastAsiaTheme="minorEastAsia" w:hAnsiTheme="minorHAnsi" w:cstheme="minorBidi"/>
          <w:sz w:val="22"/>
          <w:szCs w:val="22"/>
          <w:lang w:val="fr-CA" w:eastAsia="fr-CA"/>
        </w:rPr>
        <w:tab/>
      </w:r>
      <w:r>
        <w:t>Sequence of Events, Storyboard, Activities</w:t>
      </w:r>
      <w:r>
        <w:tab/>
      </w:r>
      <w:r>
        <w:fldChar w:fldCharType="begin"/>
      </w:r>
      <w:r>
        <w:instrText xml:space="preserve"> PAGEREF _Toc296597106 \h </w:instrText>
      </w:r>
      <w:r>
        <w:fldChar w:fldCharType="separate"/>
      </w:r>
      <w:r>
        <w:t>10</w:t>
      </w:r>
      <w:r>
        <w:fldChar w:fldCharType="end"/>
      </w:r>
    </w:p>
    <w:p w:rsidR="008B79F6" w:rsidRDefault="008B79F6">
      <w:pPr>
        <w:pStyle w:val="TM2"/>
        <w:rPr>
          <w:rFonts w:asciiTheme="minorHAnsi" w:eastAsiaTheme="minorEastAsia" w:hAnsiTheme="minorHAnsi" w:cstheme="minorBidi"/>
          <w:sz w:val="22"/>
          <w:szCs w:val="22"/>
          <w:lang w:val="fr-CA" w:eastAsia="fr-CA"/>
        </w:rPr>
      </w:pPr>
      <w:r>
        <w:t>3.5</w:t>
      </w:r>
      <w:r>
        <w:rPr>
          <w:rFonts w:asciiTheme="minorHAnsi" w:eastAsiaTheme="minorEastAsia" w:hAnsiTheme="minorHAnsi" w:cstheme="minorBidi"/>
          <w:sz w:val="22"/>
          <w:szCs w:val="22"/>
          <w:lang w:val="fr-CA" w:eastAsia="fr-CA"/>
        </w:rPr>
        <w:tab/>
      </w:r>
      <w:r>
        <w:t>Post Condition</w:t>
      </w:r>
      <w:r>
        <w:tab/>
      </w:r>
      <w:r>
        <w:fldChar w:fldCharType="begin"/>
      </w:r>
      <w:r>
        <w:instrText xml:space="preserve"> PAGEREF _Toc296597107 \h </w:instrText>
      </w:r>
      <w:r>
        <w:fldChar w:fldCharType="separate"/>
      </w:r>
      <w:r>
        <w:t>10</w:t>
      </w:r>
      <w:r>
        <w:fldChar w:fldCharType="end"/>
      </w:r>
    </w:p>
    <w:p w:rsidR="008B79F6" w:rsidRDefault="008B79F6">
      <w:pPr>
        <w:pStyle w:val="TM1"/>
        <w:rPr>
          <w:rFonts w:asciiTheme="minorHAnsi" w:eastAsiaTheme="minorEastAsia" w:hAnsiTheme="minorHAnsi" w:cstheme="minorBidi"/>
          <w:caps w:val="0"/>
          <w:sz w:val="22"/>
          <w:szCs w:val="22"/>
          <w:lang w:val="fr-CA" w:eastAsia="fr-CA"/>
        </w:rPr>
      </w:pPr>
      <w:r>
        <w:t>4</w:t>
      </w:r>
      <w:r>
        <w:rPr>
          <w:rFonts w:asciiTheme="minorHAnsi" w:eastAsiaTheme="minorEastAsia" w:hAnsiTheme="minorHAnsi" w:cstheme="minorBidi"/>
          <w:caps w:val="0"/>
          <w:sz w:val="22"/>
          <w:szCs w:val="22"/>
          <w:lang w:val="fr-CA" w:eastAsia="fr-CA"/>
        </w:rPr>
        <w:tab/>
      </w:r>
      <w:r>
        <w:t>Home care Plan Storyboard- Version 1</w:t>
      </w:r>
      <w:r>
        <w:tab/>
      </w:r>
      <w:r>
        <w:fldChar w:fldCharType="begin"/>
      </w:r>
      <w:r>
        <w:instrText xml:space="preserve"> PAGEREF _Toc296597108 \h </w:instrText>
      </w:r>
      <w:r>
        <w:fldChar w:fldCharType="separate"/>
      </w:r>
      <w:r>
        <w:t>11</w:t>
      </w:r>
      <w:r>
        <w:fldChar w:fldCharType="end"/>
      </w:r>
    </w:p>
    <w:p w:rsidR="008B79F6" w:rsidRDefault="008B79F6">
      <w:pPr>
        <w:pStyle w:val="TM2"/>
        <w:rPr>
          <w:rFonts w:asciiTheme="minorHAnsi" w:eastAsiaTheme="minorEastAsia" w:hAnsiTheme="minorHAnsi" w:cstheme="minorBidi"/>
          <w:sz w:val="22"/>
          <w:szCs w:val="22"/>
          <w:lang w:val="fr-CA" w:eastAsia="fr-CA"/>
        </w:rPr>
      </w:pPr>
      <w:r>
        <w:t>4.1</w:t>
      </w:r>
      <w:r>
        <w:rPr>
          <w:rFonts w:asciiTheme="minorHAnsi" w:eastAsiaTheme="minorEastAsia" w:hAnsiTheme="minorHAnsi" w:cstheme="minorBidi"/>
          <w:sz w:val="22"/>
          <w:szCs w:val="22"/>
          <w:lang w:val="fr-CA" w:eastAsia="fr-CA"/>
        </w:rPr>
        <w:tab/>
      </w:r>
      <w:r>
        <w:t>Storyboard Topic</w:t>
      </w:r>
      <w:r>
        <w:tab/>
      </w:r>
      <w:r>
        <w:fldChar w:fldCharType="begin"/>
      </w:r>
      <w:r>
        <w:instrText xml:space="preserve"> PAGEREF _Toc296597109 \h </w:instrText>
      </w:r>
      <w:r>
        <w:fldChar w:fldCharType="separate"/>
      </w:r>
      <w:r>
        <w:t>11</w:t>
      </w:r>
      <w:r>
        <w:fldChar w:fldCharType="end"/>
      </w:r>
    </w:p>
    <w:p w:rsidR="008B79F6" w:rsidRDefault="008B79F6">
      <w:pPr>
        <w:pStyle w:val="TM2"/>
        <w:rPr>
          <w:rFonts w:asciiTheme="minorHAnsi" w:eastAsiaTheme="minorEastAsia" w:hAnsiTheme="minorHAnsi" w:cstheme="minorBidi"/>
          <w:sz w:val="22"/>
          <w:szCs w:val="22"/>
          <w:lang w:val="fr-CA" w:eastAsia="fr-CA"/>
        </w:rPr>
      </w:pPr>
      <w:r>
        <w:t>4.2</w:t>
      </w:r>
      <w:r>
        <w:rPr>
          <w:rFonts w:asciiTheme="minorHAnsi" w:eastAsiaTheme="minorEastAsia" w:hAnsiTheme="minorHAnsi" w:cstheme="minorBidi"/>
          <w:sz w:val="22"/>
          <w:szCs w:val="22"/>
          <w:lang w:val="fr-CA" w:eastAsia="fr-CA"/>
        </w:rPr>
        <w:tab/>
      </w:r>
      <w:r>
        <w:t>Storyboard Actors and Roles</w:t>
      </w:r>
      <w:r>
        <w:tab/>
      </w:r>
      <w:r>
        <w:fldChar w:fldCharType="begin"/>
      </w:r>
      <w:r>
        <w:instrText xml:space="preserve"> PAGEREF _Toc296597110 \h </w:instrText>
      </w:r>
      <w:r>
        <w:fldChar w:fldCharType="separate"/>
      </w:r>
      <w:r>
        <w:t>11</w:t>
      </w:r>
      <w:r>
        <w:fldChar w:fldCharType="end"/>
      </w:r>
    </w:p>
    <w:p w:rsidR="008B79F6" w:rsidRDefault="008B79F6">
      <w:pPr>
        <w:pStyle w:val="TM2"/>
        <w:rPr>
          <w:rFonts w:asciiTheme="minorHAnsi" w:eastAsiaTheme="minorEastAsia" w:hAnsiTheme="minorHAnsi" w:cstheme="minorBidi"/>
          <w:sz w:val="22"/>
          <w:szCs w:val="22"/>
          <w:lang w:val="fr-CA" w:eastAsia="fr-CA"/>
        </w:rPr>
      </w:pPr>
      <w:r>
        <w:t>4.3</w:t>
      </w:r>
      <w:r>
        <w:rPr>
          <w:rFonts w:asciiTheme="minorHAnsi" w:eastAsiaTheme="minorEastAsia" w:hAnsiTheme="minorHAnsi" w:cstheme="minorBidi"/>
          <w:sz w:val="22"/>
          <w:szCs w:val="22"/>
          <w:lang w:val="fr-CA" w:eastAsia="fr-CA"/>
        </w:rPr>
        <w:tab/>
      </w:r>
      <w:r>
        <w:t>Pre-Condition</w:t>
      </w:r>
      <w:r>
        <w:tab/>
      </w:r>
      <w:r>
        <w:fldChar w:fldCharType="begin"/>
      </w:r>
      <w:r>
        <w:instrText xml:space="preserve"> PAGEREF _Toc296597111 \h </w:instrText>
      </w:r>
      <w:r>
        <w:fldChar w:fldCharType="separate"/>
      </w:r>
      <w:r>
        <w:t>11</w:t>
      </w:r>
      <w:r>
        <w:fldChar w:fldCharType="end"/>
      </w:r>
    </w:p>
    <w:p w:rsidR="008B79F6" w:rsidRDefault="008B79F6">
      <w:pPr>
        <w:pStyle w:val="TM2"/>
        <w:rPr>
          <w:rFonts w:asciiTheme="minorHAnsi" w:eastAsiaTheme="minorEastAsia" w:hAnsiTheme="minorHAnsi" w:cstheme="minorBidi"/>
          <w:sz w:val="22"/>
          <w:szCs w:val="22"/>
          <w:lang w:val="fr-CA" w:eastAsia="fr-CA"/>
        </w:rPr>
      </w:pPr>
      <w:r>
        <w:t>4.4</w:t>
      </w:r>
      <w:r>
        <w:rPr>
          <w:rFonts w:asciiTheme="minorHAnsi" w:eastAsiaTheme="minorEastAsia" w:hAnsiTheme="minorHAnsi" w:cstheme="minorBidi"/>
          <w:sz w:val="22"/>
          <w:szCs w:val="22"/>
          <w:lang w:val="fr-CA" w:eastAsia="fr-CA"/>
        </w:rPr>
        <w:tab/>
      </w:r>
      <w:r>
        <w:t>Sequence of Events, Storyboard, Activities</w:t>
      </w:r>
      <w:r>
        <w:tab/>
      </w:r>
      <w:r>
        <w:fldChar w:fldCharType="begin"/>
      </w:r>
      <w:r>
        <w:instrText xml:space="preserve"> PAGEREF _Toc296597112 \h </w:instrText>
      </w:r>
      <w:r>
        <w:fldChar w:fldCharType="separate"/>
      </w:r>
      <w:r>
        <w:t>11</w:t>
      </w:r>
      <w:r>
        <w:fldChar w:fldCharType="end"/>
      </w:r>
    </w:p>
    <w:p w:rsidR="008B79F6" w:rsidRDefault="008B79F6">
      <w:pPr>
        <w:pStyle w:val="TM2"/>
        <w:rPr>
          <w:rFonts w:asciiTheme="minorHAnsi" w:eastAsiaTheme="minorEastAsia" w:hAnsiTheme="minorHAnsi" w:cstheme="minorBidi"/>
          <w:sz w:val="22"/>
          <w:szCs w:val="22"/>
          <w:lang w:val="fr-CA" w:eastAsia="fr-CA"/>
        </w:rPr>
      </w:pPr>
      <w:r>
        <w:t>4.5</w:t>
      </w:r>
      <w:r>
        <w:rPr>
          <w:rFonts w:asciiTheme="minorHAnsi" w:eastAsiaTheme="minorEastAsia" w:hAnsiTheme="minorHAnsi" w:cstheme="minorBidi"/>
          <w:sz w:val="22"/>
          <w:szCs w:val="22"/>
          <w:lang w:val="fr-CA" w:eastAsia="fr-CA"/>
        </w:rPr>
        <w:tab/>
      </w:r>
      <w:r>
        <w:t>Post Condition</w:t>
      </w:r>
      <w:r>
        <w:tab/>
      </w:r>
      <w:r>
        <w:fldChar w:fldCharType="begin"/>
      </w:r>
      <w:r>
        <w:instrText xml:space="preserve"> PAGEREF _Toc296597113 \h </w:instrText>
      </w:r>
      <w:r>
        <w:fldChar w:fldCharType="separate"/>
      </w:r>
      <w:r>
        <w:t>12</w:t>
      </w:r>
      <w:r>
        <w:fldChar w:fldCharType="end"/>
      </w:r>
    </w:p>
    <w:p w:rsidR="008B79F6" w:rsidRDefault="008B79F6">
      <w:pPr>
        <w:pStyle w:val="TM2"/>
        <w:rPr>
          <w:rFonts w:asciiTheme="minorHAnsi" w:eastAsiaTheme="minorEastAsia" w:hAnsiTheme="minorHAnsi" w:cstheme="minorBidi"/>
          <w:sz w:val="22"/>
          <w:szCs w:val="22"/>
          <w:lang w:val="fr-CA" w:eastAsia="fr-CA"/>
        </w:rPr>
      </w:pPr>
      <w:r>
        <w:t>4.6</w:t>
      </w:r>
      <w:r>
        <w:rPr>
          <w:rFonts w:asciiTheme="minorHAnsi" w:eastAsiaTheme="minorEastAsia" w:hAnsiTheme="minorHAnsi" w:cstheme="minorBidi"/>
          <w:sz w:val="22"/>
          <w:szCs w:val="22"/>
          <w:lang w:val="fr-CA" w:eastAsia="fr-CA"/>
        </w:rPr>
        <w:tab/>
      </w:r>
      <w:r>
        <w:t>Notes</w:t>
      </w:r>
      <w:r>
        <w:tab/>
      </w:r>
      <w:r>
        <w:fldChar w:fldCharType="begin"/>
      </w:r>
      <w:r>
        <w:instrText xml:space="preserve"> PAGEREF _Toc296597114 \h </w:instrText>
      </w:r>
      <w:r>
        <w:fldChar w:fldCharType="separate"/>
      </w:r>
      <w:r>
        <w:t>12</w:t>
      </w:r>
      <w:r>
        <w:fldChar w:fldCharType="end"/>
      </w:r>
    </w:p>
    <w:p w:rsidR="008B79F6" w:rsidRDefault="008B79F6">
      <w:pPr>
        <w:pStyle w:val="TM1"/>
        <w:rPr>
          <w:rFonts w:asciiTheme="minorHAnsi" w:eastAsiaTheme="minorEastAsia" w:hAnsiTheme="minorHAnsi" w:cstheme="minorBidi"/>
          <w:caps w:val="0"/>
          <w:sz w:val="22"/>
          <w:szCs w:val="22"/>
          <w:lang w:val="fr-CA" w:eastAsia="fr-CA"/>
        </w:rPr>
      </w:pPr>
      <w:r>
        <w:t>5</w:t>
      </w:r>
      <w:r>
        <w:rPr>
          <w:rFonts w:asciiTheme="minorHAnsi" w:eastAsiaTheme="minorEastAsia" w:hAnsiTheme="minorHAnsi" w:cstheme="minorBidi"/>
          <w:caps w:val="0"/>
          <w:sz w:val="22"/>
          <w:szCs w:val="22"/>
          <w:lang w:val="fr-CA" w:eastAsia="fr-CA"/>
        </w:rPr>
        <w:tab/>
      </w:r>
      <w:r>
        <w:t>Home care Plan Storyboard- Version 2</w:t>
      </w:r>
      <w:r>
        <w:tab/>
      </w:r>
      <w:r>
        <w:fldChar w:fldCharType="begin"/>
      </w:r>
      <w:r>
        <w:instrText xml:space="preserve"> PAGEREF _Toc296597115 \h </w:instrText>
      </w:r>
      <w:r>
        <w:fldChar w:fldCharType="separate"/>
      </w:r>
      <w:r>
        <w:t>13</w:t>
      </w:r>
      <w:r>
        <w:fldChar w:fldCharType="end"/>
      </w:r>
    </w:p>
    <w:p w:rsidR="008B79F6" w:rsidRDefault="008B79F6">
      <w:pPr>
        <w:pStyle w:val="TM2"/>
        <w:rPr>
          <w:rFonts w:asciiTheme="minorHAnsi" w:eastAsiaTheme="minorEastAsia" w:hAnsiTheme="minorHAnsi" w:cstheme="minorBidi"/>
          <w:sz w:val="22"/>
          <w:szCs w:val="22"/>
          <w:lang w:val="fr-CA" w:eastAsia="fr-CA"/>
        </w:rPr>
      </w:pPr>
      <w:r>
        <w:t>5.1</w:t>
      </w:r>
      <w:r>
        <w:rPr>
          <w:rFonts w:asciiTheme="minorHAnsi" w:eastAsiaTheme="minorEastAsia" w:hAnsiTheme="minorHAnsi" w:cstheme="minorBidi"/>
          <w:sz w:val="22"/>
          <w:szCs w:val="22"/>
          <w:lang w:val="fr-CA" w:eastAsia="fr-CA"/>
        </w:rPr>
        <w:tab/>
      </w:r>
      <w:r>
        <w:t>Determine and Narrow the Topic</w:t>
      </w:r>
      <w:r>
        <w:tab/>
      </w:r>
      <w:r>
        <w:fldChar w:fldCharType="begin"/>
      </w:r>
      <w:r>
        <w:instrText xml:space="preserve"> PAGEREF _Toc296597116 \h </w:instrText>
      </w:r>
      <w:r>
        <w:fldChar w:fldCharType="separate"/>
      </w:r>
      <w:r>
        <w:t>13</w:t>
      </w:r>
      <w:r>
        <w:fldChar w:fldCharType="end"/>
      </w:r>
    </w:p>
    <w:p w:rsidR="008B79F6" w:rsidRDefault="008B79F6">
      <w:pPr>
        <w:pStyle w:val="TM2"/>
        <w:rPr>
          <w:rFonts w:asciiTheme="minorHAnsi" w:eastAsiaTheme="minorEastAsia" w:hAnsiTheme="minorHAnsi" w:cstheme="minorBidi"/>
          <w:sz w:val="22"/>
          <w:szCs w:val="22"/>
          <w:lang w:val="fr-CA" w:eastAsia="fr-CA"/>
        </w:rPr>
      </w:pPr>
      <w:r>
        <w:t>5.2</w:t>
      </w:r>
      <w:r>
        <w:rPr>
          <w:rFonts w:asciiTheme="minorHAnsi" w:eastAsiaTheme="minorEastAsia" w:hAnsiTheme="minorHAnsi" w:cstheme="minorBidi"/>
          <w:sz w:val="22"/>
          <w:szCs w:val="22"/>
          <w:lang w:val="fr-CA" w:eastAsia="fr-CA"/>
        </w:rPr>
        <w:tab/>
      </w:r>
      <w:r>
        <w:t>Identify Actors and Roles</w:t>
      </w:r>
      <w:r>
        <w:tab/>
      </w:r>
      <w:r>
        <w:fldChar w:fldCharType="begin"/>
      </w:r>
      <w:r>
        <w:instrText xml:space="preserve"> PAGEREF _Toc296597117 \h </w:instrText>
      </w:r>
      <w:r>
        <w:fldChar w:fldCharType="separate"/>
      </w:r>
      <w:r>
        <w:t>13</w:t>
      </w:r>
      <w:r>
        <w:fldChar w:fldCharType="end"/>
      </w:r>
    </w:p>
    <w:p w:rsidR="008B79F6" w:rsidRDefault="008B79F6">
      <w:pPr>
        <w:pStyle w:val="TM2"/>
        <w:rPr>
          <w:rFonts w:asciiTheme="minorHAnsi" w:eastAsiaTheme="minorEastAsia" w:hAnsiTheme="minorHAnsi" w:cstheme="minorBidi"/>
          <w:sz w:val="22"/>
          <w:szCs w:val="22"/>
          <w:lang w:val="fr-CA" w:eastAsia="fr-CA"/>
        </w:rPr>
      </w:pPr>
      <w:r>
        <w:t>5.3</w:t>
      </w:r>
      <w:r>
        <w:rPr>
          <w:rFonts w:asciiTheme="minorHAnsi" w:eastAsiaTheme="minorEastAsia" w:hAnsiTheme="minorHAnsi" w:cstheme="minorBidi"/>
          <w:sz w:val="22"/>
          <w:szCs w:val="22"/>
          <w:lang w:val="fr-CA" w:eastAsia="fr-CA"/>
        </w:rPr>
        <w:tab/>
      </w:r>
      <w:r>
        <w:t>Pre-Condition</w:t>
      </w:r>
      <w:r>
        <w:tab/>
      </w:r>
      <w:r>
        <w:fldChar w:fldCharType="begin"/>
      </w:r>
      <w:r>
        <w:instrText xml:space="preserve"> PAGEREF _Toc296597118 \h </w:instrText>
      </w:r>
      <w:r>
        <w:fldChar w:fldCharType="separate"/>
      </w:r>
      <w:r>
        <w:t>13</w:t>
      </w:r>
      <w:r>
        <w:fldChar w:fldCharType="end"/>
      </w:r>
    </w:p>
    <w:p w:rsidR="008B79F6" w:rsidRDefault="008B79F6">
      <w:pPr>
        <w:pStyle w:val="TM2"/>
        <w:rPr>
          <w:rFonts w:asciiTheme="minorHAnsi" w:eastAsiaTheme="minorEastAsia" w:hAnsiTheme="minorHAnsi" w:cstheme="minorBidi"/>
          <w:sz w:val="22"/>
          <w:szCs w:val="22"/>
          <w:lang w:val="fr-CA" w:eastAsia="fr-CA"/>
        </w:rPr>
      </w:pPr>
      <w:r>
        <w:t>5.4</w:t>
      </w:r>
      <w:r>
        <w:rPr>
          <w:rFonts w:asciiTheme="minorHAnsi" w:eastAsiaTheme="minorEastAsia" w:hAnsiTheme="minorHAnsi" w:cstheme="minorBidi"/>
          <w:sz w:val="22"/>
          <w:szCs w:val="22"/>
          <w:lang w:val="fr-CA" w:eastAsia="fr-CA"/>
        </w:rPr>
        <w:tab/>
      </w:r>
      <w:r>
        <w:t>Sequence of Events, Storyboard, Activities</w:t>
      </w:r>
      <w:r>
        <w:tab/>
      </w:r>
      <w:r>
        <w:fldChar w:fldCharType="begin"/>
      </w:r>
      <w:r>
        <w:instrText xml:space="preserve"> PAGEREF _Toc296597119 \h </w:instrText>
      </w:r>
      <w:r>
        <w:fldChar w:fldCharType="separate"/>
      </w:r>
      <w:r>
        <w:t>13</w:t>
      </w:r>
      <w:r>
        <w:fldChar w:fldCharType="end"/>
      </w:r>
    </w:p>
    <w:p w:rsidR="008B79F6" w:rsidRDefault="008B79F6">
      <w:pPr>
        <w:pStyle w:val="TM2"/>
        <w:rPr>
          <w:rFonts w:asciiTheme="minorHAnsi" w:eastAsiaTheme="minorEastAsia" w:hAnsiTheme="minorHAnsi" w:cstheme="minorBidi"/>
          <w:sz w:val="22"/>
          <w:szCs w:val="22"/>
          <w:lang w:val="fr-CA" w:eastAsia="fr-CA"/>
        </w:rPr>
      </w:pPr>
      <w:r>
        <w:t>5.5</w:t>
      </w:r>
      <w:r>
        <w:rPr>
          <w:rFonts w:asciiTheme="minorHAnsi" w:eastAsiaTheme="minorEastAsia" w:hAnsiTheme="minorHAnsi" w:cstheme="minorBidi"/>
          <w:sz w:val="22"/>
          <w:szCs w:val="22"/>
          <w:lang w:val="fr-CA" w:eastAsia="fr-CA"/>
        </w:rPr>
        <w:tab/>
      </w:r>
      <w:r>
        <w:t>Post Condition:</w:t>
      </w:r>
      <w:r>
        <w:tab/>
      </w:r>
      <w:r>
        <w:fldChar w:fldCharType="begin"/>
      </w:r>
      <w:r>
        <w:instrText xml:space="preserve"> PAGEREF _Toc296597120 \h </w:instrText>
      </w:r>
      <w:r>
        <w:fldChar w:fldCharType="separate"/>
      </w:r>
      <w:r>
        <w:t>14</w:t>
      </w:r>
      <w:r>
        <w:fldChar w:fldCharType="end"/>
      </w:r>
    </w:p>
    <w:p w:rsidR="008B79F6" w:rsidRDefault="008B79F6">
      <w:pPr>
        <w:pStyle w:val="TM1"/>
        <w:rPr>
          <w:rFonts w:asciiTheme="minorHAnsi" w:eastAsiaTheme="minorEastAsia" w:hAnsiTheme="minorHAnsi" w:cstheme="minorBidi"/>
          <w:caps w:val="0"/>
          <w:sz w:val="22"/>
          <w:szCs w:val="22"/>
          <w:lang w:val="fr-CA" w:eastAsia="fr-CA"/>
        </w:rPr>
      </w:pPr>
      <w:r>
        <w:lastRenderedPageBreak/>
        <w:t>6</w:t>
      </w:r>
      <w:r>
        <w:rPr>
          <w:rFonts w:asciiTheme="minorHAnsi" w:eastAsiaTheme="minorEastAsia" w:hAnsiTheme="minorHAnsi" w:cstheme="minorBidi"/>
          <w:caps w:val="0"/>
          <w:sz w:val="22"/>
          <w:szCs w:val="22"/>
          <w:lang w:val="fr-CA" w:eastAsia="fr-CA"/>
        </w:rPr>
        <w:tab/>
      </w:r>
      <w:r>
        <w:t>Perinatology Storyboard</w:t>
      </w:r>
      <w:r>
        <w:tab/>
      </w:r>
      <w:r>
        <w:fldChar w:fldCharType="begin"/>
      </w:r>
      <w:r>
        <w:instrText xml:space="preserve"> PAGEREF _Toc296597121 \h </w:instrText>
      </w:r>
      <w:r>
        <w:fldChar w:fldCharType="separate"/>
      </w:r>
      <w:r>
        <w:t>15</w:t>
      </w:r>
      <w:r>
        <w:fldChar w:fldCharType="end"/>
      </w:r>
    </w:p>
    <w:p w:rsidR="008B79F6" w:rsidRDefault="008B79F6">
      <w:pPr>
        <w:pStyle w:val="TM2"/>
        <w:rPr>
          <w:rFonts w:asciiTheme="minorHAnsi" w:eastAsiaTheme="minorEastAsia" w:hAnsiTheme="minorHAnsi" w:cstheme="minorBidi"/>
          <w:sz w:val="22"/>
          <w:szCs w:val="22"/>
          <w:lang w:val="fr-CA" w:eastAsia="fr-CA"/>
        </w:rPr>
      </w:pPr>
      <w:r>
        <w:t>6.1</w:t>
      </w:r>
      <w:r>
        <w:rPr>
          <w:rFonts w:asciiTheme="minorHAnsi" w:eastAsiaTheme="minorEastAsia" w:hAnsiTheme="minorHAnsi" w:cstheme="minorBidi"/>
          <w:sz w:val="22"/>
          <w:szCs w:val="22"/>
          <w:lang w:val="fr-CA" w:eastAsia="fr-CA"/>
        </w:rPr>
        <w:tab/>
      </w:r>
      <w:r>
        <w:t>Storyboard Topic</w:t>
      </w:r>
      <w:r>
        <w:tab/>
      </w:r>
      <w:r>
        <w:fldChar w:fldCharType="begin"/>
      </w:r>
      <w:r>
        <w:instrText xml:space="preserve"> PAGEREF _Toc296597122 \h </w:instrText>
      </w:r>
      <w:r>
        <w:fldChar w:fldCharType="separate"/>
      </w:r>
      <w:r>
        <w:t>15</w:t>
      </w:r>
      <w:r>
        <w:fldChar w:fldCharType="end"/>
      </w:r>
    </w:p>
    <w:p w:rsidR="008B79F6" w:rsidRDefault="008B79F6">
      <w:pPr>
        <w:pStyle w:val="TM2"/>
        <w:rPr>
          <w:rFonts w:asciiTheme="minorHAnsi" w:eastAsiaTheme="minorEastAsia" w:hAnsiTheme="minorHAnsi" w:cstheme="minorBidi"/>
          <w:sz w:val="22"/>
          <w:szCs w:val="22"/>
          <w:lang w:val="fr-CA" w:eastAsia="fr-CA"/>
        </w:rPr>
      </w:pPr>
      <w:r>
        <w:t>6.2</w:t>
      </w:r>
      <w:r>
        <w:rPr>
          <w:rFonts w:asciiTheme="minorHAnsi" w:eastAsiaTheme="minorEastAsia" w:hAnsiTheme="minorHAnsi" w:cstheme="minorBidi"/>
          <w:sz w:val="22"/>
          <w:szCs w:val="22"/>
          <w:lang w:val="fr-CA" w:eastAsia="fr-CA"/>
        </w:rPr>
        <w:tab/>
      </w:r>
      <w:r>
        <w:t>Storyboard Actors and Roles</w:t>
      </w:r>
      <w:r>
        <w:tab/>
      </w:r>
      <w:r>
        <w:fldChar w:fldCharType="begin"/>
      </w:r>
      <w:r>
        <w:instrText xml:space="preserve"> PAGEREF _Toc296597123 \h </w:instrText>
      </w:r>
      <w:r>
        <w:fldChar w:fldCharType="separate"/>
      </w:r>
      <w:r>
        <w:t>15</w:t>
      </w:r>
      <w:r>
        <w:fldChar w:fldCharType="end"/>
      </w:r>
    </w:p>
    <w:p w:rsidR="008B79F6" w:rsidRDefault="008B79F6">
      <w:pPr>
        <w:pStyle w:val="TM2"/>
        <w:rPr>
          <w:rFonts w:asciiTheme="minorHAnsi" w:eastAsiaTheme="minorEastAsia" w:hAnsiTheme="minorHAnsi" w:cstheme="minorBidi"/>
          <w:sz w:val="22"/>
          <w:szCs w:val="22"/>
          <w:lang w:val="fr-CA" w:eastAsia="fr-CA"/>
        </w:rPr>
      </w:pPr>
      <w:r>
        <w:t>6.3</w:t>
      </w:r>
      <w:r>
        <w:rPr>
          <w:rFonts w:asciiTheme="minorHAnsi" w:eastAsiaTheme="minorEastAsia" w:hAnsiTheme="minorHAnsi" w:cstheme="minorBidi"/>
          <w:sz w:val="22"/>
          <w:szCs w:val="22"/>
          <w:lang w:val="fr-CA" w:eastAsia="fr-CA"/>
        </w:rPr>
        <w:tab/>
      </w:r>
      <w:r>
        <w:t>Pre-Condition</w:t>
      </w:r>
      <w:r>
        <w:tab/>
      </w:r>
      <w:r>
        <w:fldChar w:fldCharType="begin"/>
      </w:r>
      <w:r>
        <w:instrText xml:space="preserve"> PAGEREF _Toc296597124 \h </w:instrText>
      </w:r>
      <w:r>
        <w:fldChar w:fldCharType="separate"/>
      </w:r>
      <w:r>
        <w:t>15</w:t>
      </w:r>
      <w:r>
        <w:fldChar w:fldCharType="end"/>
      </w:r>
    </w:p>
    <w:p w:rsidR="008B79F6" w:rsidRDefault="008B79F6">
      <w:pPr>
        <w:pStyle w:val="TM2"/>
        <w:rPr>
          <w:rFonts w:asciiTheme="minorHAnsi" w:eastAsiaTheme="minorEastAsia" w:hAnsiTheme="minorHAnsi" w:cstheme="minorBidi"/>
          <w:sz w:val="22"/>
          <w:szCs w:val="22"/>
          <w:lang w:val="fr-CA" w:eastAsia="fr-CA"/>
        </w:rPr>
      </w:pPr>
      <w:r>
        <w:t>6.4</w:t>
      </w:r>
      <w:r>
        <w:rPr>
          <w:rFonts w:asciiTheme="minorHAnsi" w:eastAsiaTheme="minorEastAsia" w:hAnsiTheme="minorHAnsi" w:cstheme="minorBidi"/>
          <w:sz w:val="22"/>
          <w:szCs w:val="22"/>
          <w:lang w:val="fr-CA" w:eastAsia="fr-CA"/>
        </w:rPr>
        <w:tab/>
      </w:r>
      <w:r>
        <w:t>Sequence of Events, Storyboard, Activities</w:t>
      </w:r>
      <w:r>
        <w:tab/>
      </w:r>
      <w:r>
        <w:fldChar w:fldCharType="begin"/>
      </w:r>
      <w:r>
        <w:instrText xml:space="preserve"> PAGEREF _Toc296597125 \h </w:instrText>
      </w:r>
      <w:r>
        <w:fldChar w:fldCharType="separate"/>
      </w:r>
      <w:r>
        <w:t>15</w:t>
      </w:r>
      <w:r>
        <w:fldChar w:fldCharType="end"/>
      </w:r>
    </w:p>
    <w:p w:rsidR="008B79F6" w:rsidRDefault="008B79F6">
      <w:pPr>
        <w:pStyle w:val="TM2"/>
        <w:rPr>
          <w:rFonts w:asciiTheme="minorHAnsi" w:eastAsiaTheme="minorEastAsia" w:hAnsiTheme="minorHAnsi" w:cstheme="minorBidi"/>
          <w:sz w:val="22"/>
          <w:szCs w:val="22"/>
          <w:lang w:val="fr-CA" w:eastAsia="fr-CA"/>
        </w:rPr>
      </w:pPr>
      <w:r>
        <w:t>6.5</w:t>
      </w:r>
      <w:r>
        <w:rPr>
          <w:rFonts w:asciiTheme="minorHAnsi" w:eastAsiaTheme="minorEastAsia" w:hAnsiTheme="minorHAnsi" w:cstheme="minorBidi"/>
          <w:sz w:val="22"/>
          <w:szCs w:val="22"/>
          <w:lang w:val="fr-CA" w:eastAsia="fr-CA"/>
        </w:rPr>
        <w:tab/>
      </w:r>
      <w:r>
        <w:t>Post Condition</w:t>
      </w:r>
      <w:r>
        <w:tab/>
      </w:r>
      <w:r>
        <w:fldChar w:fldCharType="begin"/>
      </w:r>
      <w:r>
        <w:instrText xml:space="preserve"> PAGEREF _Toc296597126 \h </w:instrText>
      </w:r>
      <w:r>
        <w:fldChar w:fldCharType="separate"/>
      </w:r>
      <w:r>
        <w:t>16</w:t>
      </w:r>
      <w:r>
        <w:fldChar w:fldCharType="end"/>
      </w:r>
    </w:p>
    <w:p w:rsidR="008B79F6" w:rsidRDefault="008B79F6">
      <w:pPr>
        <w:pStyle w:val="TM1"/>
        <w:rPr>
          <w:rFonts w:asciiTheme="minorHAnsi" w:eastAsiaTheme="minorEastAsia" w:hAnsiTheme="minorHAnsi" w:cstheme="minorBidi"/>
          <w:caps w:val="0"/>
          <w:sz w:val="22"/>
          <w:szCs w:val="22"/>
          <w:lang w:val="fr-CA" w:eastAsia="fr-CA"/>
        </w:rPr>
      </w:pPr>
      <w:r>
        <w:t>7</w:t>
      </w:r>
      <w:r>
        <w:rPr>
          <w:rFonts w:asciiTheme="minorHAnsi" w:eastAsiaTheme="minorEastAsia" w:hAnsiTheme="minorHAnsi" w:cstheme="minorBidi"/>
          <w:caps w:val="0"/>
          <w:sz w:val="22"/>
          <w:szCs w:val="22"/>
          <w:lang w:val="fr-CA" w:eastAsia="fr-CA"/>
        </w:rPr>
        <w:tab/>
      </w:r>
      <w:r>
        <w:t>Pediatric and Allergy/Intolerance Care Plan Storyboard</w:t>
      </w:r>
      <w:r>
        <w:tab/>
      </w:r>
      <w:r>
        <w:fldChar w:fldCharType="begin"/>
      </w:r>
      <w:r>
        <w:instrText xml:space="preserve"> PAGEREF _Toc296597127 \h </w:instrText>
      </w:r>
      <w:r>
        <w:fldChar w:fldCharType="separate"/>
      </w:r>
      <w:r>
        <w:t>17</w:t>
      </w:r>
      <w:r>
        <w:fldChar w:fldCharType="end"/>
      </w:r>
    </w:p>
    <w:p w:rsidR="008B79F6" w:rsidRDefault="008B79F6">
      <w:pPr>
        <w:pStyle w:val="TM2"/>
        <w:rPr>
          <w:rFonts w:asciiTheme="minorHAnsi" w:eastAsiaTheme="minorEastAsia" w:hAnsiTheme="minorHAnsi" w:cstheme="minorBidi"/>
          <w:sz w:val="22"/>
          <w:szCs w:val="22"/>
          <w:lang w:val="fr-CA" w:eastAsia="fr-CA"/>
        </w:rPr>
      </w:pPr>
      <w:r>
        <w:t>7.1</w:t>
      </w:r>
      <w:r>
        <w:rPr>
          <w:rFonts w:asciiTheme="minorHAnsi" w:eastAsiaTheme="minorEastAsia" w:hAnsiTheme="minorHAnsi" w:cstheme="minorBidi"/>
          <w:sz w:val="22"/>
          <w:szCs w:val="22"/>
          <w:lang w:val="fr-CA" w:eastAsia="fr-CA"/>
        </w:rPr>
        <w:tab/>
      </w:r>
      <w:r>
        <w:t>Storyboard Topic</w:t>
      </w:r>
      <w:r>
        <w:tab/>
      </w:r>
      <w:r>
        <w:fldChar w:fldCharType="begin"/>
      </w:r>
      <w:r>
        <w:instrText xml:space="preserve"> PAGEREF _Toc296597128 \h </w:instrText>
      </w:r>
      <w:r>
        <w:fldChar w:fldCharType="separate"/>
      </w:r>
      <w:r>
        <w:t>18</w:t>
      </w:r>
      <w:r>
        <w:fldChar w:fldCharType="end"/>
      </w:r>
    </w:p>
    <w:p w:rsidR="008B79F6" w:rsidRDefault="008B79F6">
      <w:pPr>
        <w:pStyle w:val="TM2"/>
        <w:rPr>
          <w:rFonts w:asciiTheme="minorHAnsi" w:eastAsiaTheme="minorEastAsia" w:hAnsiTheme="minorHAnsi" w:cstheme="minorBidi"/>
          <w:sz w:val="22"/>
          <w:szCs w:val="22"/>
          <w:lang w:val="fr-CA" w:eastAsia="fr-CA"/>
        </w:rPr>
      </w:pPr>
      <w:r>
        <w:t>7.2</w:t>
      </w:r>
      <w:r>
        <w:rPr>
          <w:rFonts w:asciiTheme="minorHAnsi" w:eastAsiaTheme="minorEastAsia" w:hAnsiTheme="minorHAnsi" w:cstheme="minorBidi"/>
          <w:sz w:val="22"/>
          <w:szCs w:val="22"/>
          <w:lang w:val="fr-CA" w:eastAsia="fr-CA"/>
        </w:rPr>
        <w:tab/>
      </w:r>
      <w:r>
        <w:t>Storyboard Actors and Roles</w:t>
      </w:r>
      <w:r>
        <w:tab/>
      </w:r>
      <w:r>
        <w:fldChar w:fldCharType="begin"/>
      </w:r>
      <w:r>
        <w:instrText xml:space="preserve"> PAGEREF _Toc296597129 \h </w:instrText>
      </w:r>
      <w:r>
        <w:fldChar w:fldCharType="separate"/>
      </w:r>
      <w:r>
        <w:t>18</w:t>
      </w:r>
      <w:r>
        <w:fldChar w:fldCharType="end"/>
      </w:r>
    </w:p>
    <w:p w:rsidR="008B79F6" w:rsidRDefault="008B79F6">
      <w:pPr>
        <w:pStyle w:val="TM2"/>
        <w:rPr>
          <w:rFonts w:asciiTheme="minorHAnsi" w:eastAsiaTheme="minorEastAsia" w:hAnsiTheme="minorHAnsi" w:cstheme="minorBidi"/>
          <w:sz w:val="22"/>
          <w:szCs w:val="22"/>
          <w:lang w:val="fr-CA" w:eastAsia="fr-CA"/>
        </w:rPr>
      </w:pPr>
      <w:r>
        <w:t>7.3</w:t>
      </w:r>
      <w:r>
        <w:rPr>
          <w:rFonts w:asciiTheme="minorHAnsi" w:eastAsiaTheme="minorEastAsia" w:hAnsiTheme="minorHAnsi" w:cstheme="minorBidi"/>
          <w:sz w:val="22"/>
          <w:szCs w:val="22"/>
          <w:lang w:val="fr-CA" w:eastAsia="fr-CA"/>
        </w:rPr>
        <w:tab/>
      </w:r>
      <w:r>
        <w:t>Pre-Condition</w:t>
      </w:r>
      <w:r>
        <w:tab/>
      </w:r>
      <w:r>
        <w:fldChar w:fldCharType="begin"/>
      </w:r>
      <w:r>
        <w:instrText xml:space="preserve"> PAGEREF _Toc296597130 \h </w:instrText>
      </w:r>
      <w:r>
        <w:fldChar w:fldCharType="separate"/>
      </w:r>
      <w:r>
        <w:t>18</w:t>
      </w:r>
      <w:r>
        <w:fldChar w:fldCharType="end"/>
      </w:r>
    </w:p>
    <w:p w:rsidR="008B79F6" w:rsidRDefault="008B79F6">
      <w:pPr>
        <w:pStyle w:val="TM2"/>
        <w:rPr>
          <w:rFonts w:asciiTheme="minorHAnsi" w:eastAsiaTheme="minorEastAsia" w:hAnsiTheme="minorHAnsi" w:cstheme="minorBidi"/>
          <w:sz w:val="22"/>
          <w:szCs w:val="22"/>
          <w:lang w:val="fr-CA" w:eastAsia="fr-CA"/>
        </w:rPr>
      </w:pPr>
      <w:r>
        <w:t>7.4</w:t>
      </w:r>
      <w:r>
        <w:rPr>
          <w:rFonts w:asciiTheme="minorHAnsi" w:eastAsiaTheme="minorEastAsia" w:hAnsiTheme="minorHAnsi" w:cstheme="minorBidi"/>
          <w:sz w:val="22"/>
          <w:szCs w:val="22"/>
          <w:lang w:val="fr-CA" w:eastAsia="fr-CA"/>
        </w:rPr>
        <w:tab/>
      </w:r>
      <w:r>
        <w:t>Sequence of Events, Storyboard, Activities</w:t>
      </w:r>
      <w:r>
        <w:tab/>
      </w:r>
      <w:r>
        <w:fldChar w:fldCharType="begin"/>
      </w:r>
      <w:r>
        <w:instrText xml:space="preserve"> PAGEREF _Toc296597131 \h </w:instrText>
      </w:r>
      <w:r>
        <w:fldChar w:fldCharType="separate"/>
      </w:r>
      <w:r>
        <w:t>19</w:t>
      </w:r>
      <w:r>
        <w:fldChar w:fldCharType="end"/>
      </w:r>
    </w:p>
    <w:p w:rsidR="008B79F6" w:rsidRDefault="008B79F6">
      <w:pPr>
        <w:pStyle w:val="TM2"/>
        <w:rPr>
          <w:rFonts w:asciiTheme="minorHAnsi" w:eastAsiaTheme="minorEastAsia" w:hAnsiTheme="minorHAnsi" w:cstheme="minorBidi"/>
          <w:sz w:val="22"/>
          <w:szCs w:val="22"/>
          <w:lang w:val="fr-CA" w:eastAsia="fr-CA"/>
        </w:rPr>
      </w:pPr>
      <w:r>
        <w:t>7.5</w:t>
      </w:r>
      <w:r>
        <w:rPr>
          <w:rFonts w:asciiTheme="minorHAnsi" w:eastAsiaTheme="minorEastAsia" w:hAnsiTheme="minorHAnsi" w:cstheme="minorBidi"/>
          <w:sz w:val="22"/>
          <w:szCs w:val="22"/>
          <w:lang w:val="fr-CA" w:eastAsia="fr-CA"/>
        </w:rPr>
        <w:tab/>
      </w:r>
      <w:r>
        <w:t>Post Condition</w:t>
      </w:r>
      <w:r>
        <w:tab/>
      </w:r>
      <w:r>
        <w:fldChar w:fldCharType="begin"/>
      </w:r>
      <w:r>
        <w:instrText xml:space="preserve"> PAGEREF _Toc296597132 \h </w:instrText>
      </w:r>
      <w:r>
        <w:fldChar w:fldCharType="separate"/>
      </w:r>
      <w:r>
        <w:t>19</w:t>
      </w:r>
      <w:r>
        <w:fldChar w:fldCharType="end"/>
      </w:r>
    </w:p>
    <w:p w:rsidR="008B79F6" w:rsidRDefault="008B79F6">
      <w:pPr>
        <w:pStyle w:val="TM1"/>
        <w:rPr>
          <w:rFonts w:asciiTheme="minorHAnsi" w:eastAsiaTheme="minorEastAsia" w:hAnsiTheme="minorHAnsi" w:cstheme="minorBidi"/>
          <w:caps w:val="0"/>
          <w:sz w:val="22"/>
          <w:szCs w:val="22"/>
          <w:lang w:val="fr-CA" w:eastAsia="fr-CA"/>
        </w:rPr>
      </w:pPr>
      <w:r>
        <w:t>8</w:t>
      </w:r>
      <w:r>
        <w:rPr>
          <w:rFonts w:asciiTheme="minorHAnsi" w:eastAsiaTheme="minorEastAsia" w:hAnsiTheme="minorHAnsi" w:cstheme="minorBidi"/>
          <w:caps w:val="0"/>
          <w:sz w:val="22"/>
          <w:szCs w:val="22"/>
          <w:lang w:val="fr-CA" w:eastAsia="fr-CA"/>
        </w:rPr>
        <w:tab/>
      </w:r>
      <w:r>
        <w:t>Stay Healthy care Plan Storyboard</w:t>
      </w:r>
      <w:r>
        <w:tab/>
      </w:r>
      <w:r>
        <w:fldChar w:fldCharType="begin"/>
      </w:r>
      <w:r>
        <w:instrText xml:space="preserve"> PAGEREF _Toc296597133 \h </w:instrText>
      </w:r>
      <w:r>
        <w:fldChar w:fldCharType="separate"/>
      </w:r>
      <w:r>
        <w:t>20</w:t>
      </w:r>
      <w:r>
        <w:fldChar w:fldCharType="end"/>
      </w:r>
    </w:p>
    <w:p w:rsidR="008B79F6" w:rsidRDefault="008B79F6">
      <w:pPr>
        <w:pStyle w:val="TM2"/>
        <w:rPr>
          <w:rFonts w:asciiTheme="minorHAnsi" w:eastAsiaTheme="minorEastAsia" w:hAnsiTheme="minorHAnsi" w:cstheme="minorBidi"/>
          <w:sz w:val="22"/>
          <w:szCs w:val="22"/>
          <w:lang w:val="fr-CA" w:eastAsia="fr-CA"/>
        </w:rPr>
      </w:pPr>
      <w:r>
        <w:t>8.1</w:t>
      </w:r>
      <w:r>
        <w:rPr>
          <w:rFonts w:asciiTheme="minorHAnsi" w:eastAsiaTheme="minorEastAsia" w:hAnsiTheme="minorHAnsi" w:cstheme="minorBidi"/>
          <w:sz w:val="22"/>
          <w:szCs w:val="22"/>
          <w:lang w:val="fr-CA" w:eastAsia="fr-CA"/>
        </w:rPr>
        <w:tab/>
      </w:r>
      <w:r>
        <w:t>Storyboard Topic</w:t>
      </w:r>
      <w:r>
        <w:tab/>
      </w:r>
      <w:r>
        <w:fldChar w:fldCharType="begin"/>
      </w:r>
      <w:r>
        <w:instrText xml:space="preserve"> PAGEREF _Toc296597134 \h </w:instrText>
      </w:r>
      <w:r>
        <w:fldChar w:fldCharType="separate"/>
      </w:r>
      <w:r>
        <w:t>20</w:t>
      </w:r>
      <w:r>
        <w:fldChar w:fldCharType="end"/>
      </w:r>
    </w:p>
    <w:p w:rsidR="008B79F6" w:rsidRDefault="008B79F6">
      <w:pPr>
        <w:pStyle w:val="TM2"/>
        <w:rPr>
          <w:rFonts w:asciiTheme="minorHAnsi" w:eastAsiaTheme="minorEastAsia" w:hAnsiTheme="minorHAnsi" w:cstheme="minorBidi"/>
          <w:sz w:val="22"/>
          <w:szCs w:val="22"/>
          <w:lang w:val="fr-CA" w:eastAsia="fr-CA"/>
        </w:rPr>
      </w:pPr>
      <w:r>
        <w:t>8.2</w:t>
      </w:r>
      <w:r>
        <w:rPr>
          <w:rFonts w:asciiTheme="minorHAnsi" w:eastAsiaTheme="minorEastAsia" w:hAnsiTheme="minorHAnsi" w:cstheme="minorBidi"/>
          <w:sz w:val="22"/>
          <w:szCs w:val="22"/>
          <w:lang w:val="fr-CA" w:eastAsia="fr-CA"/>
        </w:rPr>
        <w:tab/>
      </w:r>
      <w:r>
        <w:t>Storyboard Actors and Roles</w:t>
      </w:r>
      <w:r>
        <w:tab/>
      </w:r>
      <w:r>
        <w:fldChar w:fldCharType="begin"/>
      </w:r>
      <w:r>
        <w:instrText xml:space="preserve"> PAGEREF _Toc296597135 \h </w:instrText>
      </w:r>
      <w:r>
        <w:fldChar w:fldCharType="separate"/>
      </w:r>
      <w:r>
        <w:t>20</w:t>
      </w:r>
      <w:r>
        <w:fldChar w:fldCharType="end"/>
      </w:r>
    </w:p>
    <w:p w:rsidR="008B79F6" w:rsidRDefault="008B79F6">
      <w:pPr>
        <w:pStyle w:val="TM2"/>
        <w:rPr>
          <w:rFonts w:asciiTheme="minorHAnsi" w:eastAsiaTheme="minorEastAsia" w:hAnsiTheme="minorHAnsi" w:cstheme="minorBidi"/>
          <w:sz w:val="22"/>
          <w:szCs w:val="22"/>
          <w:lang w:val="fr-CA" w:eastAsia="fr-CA"/>
        </w:rPr>
      </w:pPr>
      <w:r>
        <w:t>8.3</w:t>
      </w:r>
      <w:r>
        <w:rPr>
          <w:rFonts w:asciiTheme="minorHAnsi" w:eastAsiaTheme="minorEastAsia" w:hAnsiTheme="minorHAnsi" w:cstheme="minorBidi"/>
          <w:sz w:val="22"/>
          <w:szCs w:val="22"/>
          <w:lang w:val="fr-CA" w:eastAsia="fr-CA"/>
        </w:rPr>
        <w:tab/>
      </w:r>
      <w:r>
        <w:t>Pre-Condition</w:t>
      </w:r>
      <w:r>
        <w:tab/>
      </w:r>
      <w:r>
        <w:fldChar w:fldCharType="begin"/>
      </w:r>
      <w:r>
        <w:instrText xml:space="preserve"> PAGEREF _Toc296597136 \h </w:instrText>
      </w:r>
      <w:r>
        <w:fldChar w:fldCharType="separate"/>
      </w:r>
      <w:r>
        <w:t>20</w:t>
      </w:r>
      <w:r>
        <w:fldChar w:fldCharType="end"/>
      </w:r>
    </w:p>
    <w:p w:rsidR="008B79F6" w:rsidRDefault="008B79F6">
      <w:pPr>
        <w:pStyle w:val="TM2"/>
        <w:rPr>
          <w:rFonts w:asciiTheme="minorHAnsi" w:eastAsiaTheme="minorEastAsia" w:hAnsiTheme="minorHAnsi" w:cstheme="minorBidi"/>
          <w:sz w:val="22"/>
          <w:szCs w:val="22"/>
          <w:lang w:val="fr-CA" w:eastAsia="fr-CA"/>
        </w:rPr>
      </w:pPr>
      <w:r>
        <w:t>8.4</w:t>
      </w:r>
      <w:r>
        <w:rPr>
          <w:rFonts w:asciiTheme="minorHAnsi" w:eastAsiaTheme="minorEastAsia" w:hAnsiTheme="minorHAnsi" w:cstheme="minorBidi"/>
          <w:sz w:val="22"/>
          <w:szCs w:val="22"/>
          <w:lang w:val="fr-CA" w:eastAsia="fr-CA"/>
        </w:rPr>
        <w:tab/>
      </w:r>
      <w:r>
        <w:t>Sequence of Events, Storyboard, Activities</w:t>
      </w:r>
      <w:r>
        <w:tab/>
      </w:r>
      <w:r>
        <w:fldChar w:fldCharType="begin"/>
      </w:r>
      <w:r>
        <w:instrText xml:space="preserve"> PAGEREF _Toc296597137 \h </w:instrText>
      </w:r>
      <w:r>
        <w:fldChar w:fldCharType="separate"/>
      </w:r>
      <w:r>
        <w:t>20</w:t>
      </w:r>
      <w:r>
        <w:fldChar w:fldCharType="end"/>
      </w:r>
    </w:p>
    <w:p w:rsidR="008B79F6" w:rsidRDefault="008B79F6">
      <w:pPr>
        <w:pStyle w:val="TM2"/>
        <w:rPr>
          <w:rFonts w:asciiTheme="minorHAnsi" w:eastAsiaTheme="minorEastAsia" w:hAnsiTheme="minorHAnsi" w:cstheme="minorBidi"/>
          <w:sz w:val="22"/>
          <w:szCs w:val="22"/>
          <w:lang w:val="fr-CA" w:eastAsia="fr-CA"/>
        </w:rPr>
      </w:pPr>
      <w:r>
        <w:t>8.5</w:t>
      </w:r>
      <w:r>
        <w:rPr>
          <w:rFonts w:asciiTheme="minorHAnsi" w:eastAsiaTheme="minorEastAsia" w:hAnsiTheme="minorHAnsi" w:cstheme="minorBidi"/>
          <w:sz w:val="22"/>
          <w:szCs w:val="22"/>
          <w:lang w:val="fr-CA" w:eastAsia="fr-CA"/>
        </w:rPr>
        <w:tab/>
      </w:r>
      <w:r>
        <w:t>Post Condition</w:t>
      </w:r>
      <w:r>
        <w:tab/>
      </w:r>
      <w:r>
        <w:fldChar w:fldCharType="begin"/>
      </w:r>
      <w:r>
        <w:instrText xml:space="preserve"> PAGEREF _Toc296597138 \h </w:instrText>
      </w:r>
      <w:r>
        <w:fldChar w:fldCharType="separate"/>
      </w:r>
      <w:r>
        <w:t>20</w:t>
      </w:r>
      <w:r>
        <w:fldChar w:fldCharType="end"/>
      </w:r>
    </w:p>
    <w:p w:rsidR="008B79F6" w:rsidRDefault="008B79F6">
      <w:pPr>
        <w:pStyle w:val="TM1"/>
        <w:rPr>
          <w:rFonts w:asciiTheme="minorHAnsi" w:eastAsiaTheme="minorEastAsia" w:hAnsiTheme="minorHAnsi" w:cstheme="minorBidi"/>
          <w:caps w:val="0"/>
          <w:sz w:val="22"/>
          <w:szCs w:val="22"/>
          <w:lang w:val="fr-CA" w:eastAsia="fr-CA"/>
        </w:rPr>
      </w:pPr>
      <w:r>
        <w:t>9</w:t>
      </w:r>
      <w:r>
        <w:rPr>
          <w:rFonts w:asciiTheme="minorHAnsi" w:eastAsiaTheme="minorEastAsia" w:hAnsiTheme="minorHAnsi" w:cstheme="minorBidi"/>
          <w:caps w:val="0"/>
          <w:sz w:val="22"/>
          <w:szCs w:val="22"/>
          <w:lang w:val="fr-CA" w:eastAsia="fr-CA"/>
        </w:rPr>
        <w:tab/>
      </w:r>
      <w:r>
        <w:t>References and Acronyms</w:t>
      </w:r>
      <w:r>
        <w:tab/>
      </w:r>
      <w:r>
        <w:fldChar w:fldCharType="begin"/>
      </w:r>
      <w:r>
        <w:instrText xml:space="preserve"> PAGEREF _Toc296597139 \h </w:instrText>
      </w:r>
      <w:r>
        <w:fldChar w:fldCharType="separate"/>
      </w:r>
      <w:r>
        <w:t>21</w:t>
      </w:r>
      <w:r>
        <w:fldChar w:fldCharType="end"/>
      </w:r>
    </w:p>
    <w:p w:rsidR="008B79F6" w:rsidRDefault="008B79F6">
      <w:pPr>
        <w:pStyle w:val="TM1"/>
        <w:rPr>
          <w:rFonts w:asciiTheme="minorHAnsi" w:eastAsiaTheme="minorEastAsia" w:hAnsiTheme="minorHAnsi" w:cstheme="minorBidi"/>
          <w:caps w:val="0"/>
          <w:sz w:val="22"/>
          <w:szCs w:val="22"/>
          <w:lang w:val="fr-CA" w:eastAsia="fr-CA"/>
        </w:rPr>
      </w:pPr>
      <w:r>
        <w:t>10</w:t>
      </w:r>
      <w:r>
        <w:rPr>
          <w:rFonts w:asciiTheme="minorHAnsi" w:eastAsiaTheme="minorEastAsia" w:hAnsiTheme="minorHAnsi" w:cstheme="minorBidi"/>
          <w:caps w:val="0"/>
          <w:sz w:val="22"/>
          <w:szCs w:val="22"/>
          <w:lang w:val="fr-CA" w:eastAsia="fr-CA"/>
        </w:rPr>
        <w:tab/>
      </w:r>
      <w:r>
        <w:t>Appendix:  Storyboard naming standards</w:t>
      </w:r>
      <w:r>
        <w:tab/>
      </w:r>
      <w:r>
        <w:fldChar w:fldCharType="begin"/>
      </w:r>
      <w:r>
        <w:instrText xml:space="preserve"> PAGEREF _Toc296597140 \h </w:instrText>
      </w:r>
      <w:r>
        <w:fldChar w:fldCharType="separate"/>
      </w:r>
      <w:r>
        <w:t>22</w:t>
      </w:r>
      <w:r>
        <w:fldChar w:fldCharType="end"/>
      </w:r>
    </w:p>
    <w:p w:rsidR="00C9673A" w:rsidRDefault="003B129D" w:rsidP="00FF54B4">
      <w:pPr>
        <w:pStyle w:val="fl"/>
      </w:pPr>
      <w:r>
        <w:rPr>
          <w:noProof/>
        </w:rPr>
        <w:fldChar w:fldCharType="end"/>
      </w:r>
    </w:p>
    <w:p w:rsidR="0043272D" w:rsidRPr="000143B7" w:rsidRDefault="0043272D" w:rsidP="00FF54B4">
      <w:pPr>
        <w:pStyle w:val="Titre1"/>
      </w:pPr>
      <w:bookmarkStart w:id="0" w:name="_Toc248293708"/>
      <w:bookmarkStart w:id="1" w:name="_Toc290467270"/>
      <w:bookmarkStart w:id="2" w:name="_Toc296597088"/>
      <w:r w:rsidRPr="000143B7">
        <w:lastRenderedPageBreak/>
        <w:t>Introduction</w:t>
      </w:r>
      <w:bookmarkEnd w:id="0"/>
      <w:bookmarkEnd w:id="1"/>
      <w:bookmarkEnd w:id="2"/>
    </w:p>
    <w:p w:rsidR="0043272D" w:rsidRDefault="00461742" w:rsidP="00FF54B4">
      <w:pPr>
        <w:pStyle w:val="Heading2space"/>
      </w:pPr>
      <w:bookmarkStart w:id="3" w:name="_Toc248293709"/>
      <w:bookmarkStart w:id="4" w:name="_Toc290467271"/>
      <w:bookmarkStart w:id="5" w:name="_Toc296597089"/>
      <w:r>
        <w:t xml:space="preserve">Storyboard </w:t>
      </w:r>
      <w:r w:rsidR="0043272D" w:rsidRPr="000143B7">
        <w:t>Purpose</w:t>
      </w:r>
      <w:bookmarkEnd w:id="3"/>
      <w:bookmarkEnd w:id="4"/>
      <w:bookmarkEnd w:id="5"/>
    </w:p>
    <w:p w:rsidR="0056271C" w:rsidRPr="004321EE" w:rsidRDefault="0056271C" w:rsidP="0056271C">
      <w:bookmarkStart w:id="6" w:name="_Toc248293710"/>
      <w:bookmarkStart w:id="7" w:name="_Toc290467272"/>
      <w:r w:rsidRPr="00FC54AE">
        <w:t xml:space="preserve">A </w:t>
      </w:r>
      <w:r>
        <w:t>storyboard</w:t>
      </w:r>
      <w:r w:rsidRPr="00FC54AE">
        <w:t xml:space="preserve"> is a</w:t>
      </w:r>
      <w:r w:rsidRPr="004321EE">
        <w:t xml:space="preserve"> narrative description of a series of steps involving some exchange of information between different participants to achieve the objectives of a healthcare business process. The list of steps can be in generalized, abstract terms, or in the form of a real-world example. A </w:t>
      </w:r>
      <w:r>
        <w:t>storyboard</w:t>
      </w:r>
      <w:r w:rsidRPr="004321EE">
        <w:t xml:space="preserve"> illustrate</w:t>
      </w:r>
      <w:r>
        <w:t>s</w:t>
      </w:r>
      <w:r w:rsidRPr="004321EE">
        <w:t xml:space="preserve"> the basic path, simple path, alternate, or error path </w:t>
      </w:r>
      <w:r>
        <w:t xml:space="preserve">of information </w:t>
      </w:r>
      <w:r w:rsidRPr="004321EE">
        <w:t xml:space="preserve">and </w:t>
      </w:r>
      <w:r>
        <w:t xml:space="preserve">its content is comprised primarily from guidance by </w:t>
      </w:r>
      <w:r w:rsidRPr="004321EE">
        <w:t xml:space="preserve">the </w:t>
      </w:r>
      <w:r>
        <w:t>d</w:t>
      </w:r>
      <w:r w:rsidRPr="004321EE">
        <w:t xml:space="preserve">omain </w:t>
      </w:r>
      <w:r>
        <w:t>e</w:t>
      </w:r>
      <w:r w:rsidRPr="004321EE">
        <w:t xml:space="preserve">xperts. </w:t>
      </w:r>
    </w:p>
    <w:p w:rsidR="0056271C" w:rsidRPr="004321EE" w:rsidRDefault="0056271C" w:rsidP="00BF0FD4">
      <w:pPr>
        <w:pStyle w:val="Paragraphedeliste"/>
        <w:numPr>
          <w:ilvl w:val="0"/>
          <w:numId w:val="6"/>
        </w:numPr>
      </w:pPr>
      <w:r w:rsidRPr="004321EE">
        <w:t>Storyboards should be written using business terminology to illustrate the context for the message exchange, functional model, etc.</w:t>
      </w:r>
    </w:p>
    <w:p w:rsidR="0056271C" w:rsidRPr="004321EE" w:rsidRDefault="0056271C" w:rsidP="00BF0FD4">
      <w:pPr>
        <w:pStyle w:val="Paragraphedeliste"/>
        <w:numPr>
          <w:ilvl w:val="0"/>
          <w:numId w:val="6"/>
        </w:numPr>
      </w:pPr>
      <w:r w:rsidRPr="004321EE">
        <w:t xml:space="preserve">The content of the initial </w:t>
      </w:r>
      <w:r>
        <w:t>s</w:t>
      </w:r>
      <w:r w:rsidRPr="004321EE">
        <w:t>toryboards should be representative of normal business processes. Avoid exception cases. Attempting to document all exception cases in a business process can be an exhaustive task that diverts focus from the typical case, particularly at this early stage of the requirements process.</w:t>
      </w:r>
    </w:p>
    <w:p w:rsidR="0056271C" w:rsidRPr="004321EE" w:rsidRDefault="0056271C" w:rsidP="00BF0FD4">
      <w:pPr>
        <w:pStyle w:val="Paragraphedeliste"/>
        <w:numPr>
          <w:ilvl w:val="0"/>
          <w:numId w:val="6"/>
        </w:numPr>
      </w:pPr>
      <w:r w:rsidRPr="004321EE">
        <w:t xml:space="preserve">A </w:t>
      </w:r>
      <w:r>
        <w:t>s</w:t>
      </w:r>
      <w:r w:rsidRPr="004321EE">
        <w:t>toryboard may be imprecise</w:t>
      </w:r>
      <w:r>
        <w:t xml:space="preserve"> or </w:t>
      </w:r>
      <w:r w:rsidRPr="004321EE">
        <w:t xml:space="preserve">incomplete in its initial draft. It </w:t>
      </w:r>
      <w:r>
        <w:t xml:space="preserve">should </w:t>
      </w:r>
      <w:r w:rsidRPr="004321EE">
        <w:t xml:space="preserve">be revised over time if </w:t>
      </w:r>
      <w:r>
        <w:t>changes/updates are</w:t>
      </w:r>
      <w:r w:rsidRPr="004321EE">
        <w:t xml:space="preserve"> deemed important. </w:t>
      </w:r>
      <w:r>
        <w:t xml:space="preserve">It </w:t>
      </w:r>
      <w:r w:rsidRPr="004321EE">
        <w:t>typically ha</w:t>
      </w:r>
      <w:r>
        <w:t>s</w:t>
      </w:r>
      <w:r w:rsidRPr="004321EE">
        <w:t xml:space="preserve"> no branching or </w:t>
      </w:r>
      <w:r>
        <w:t>decision points</w:t>
      </w:r>
      <w:r w:rsidRPr="004321EE">
        <w:t xml:space="preserve">. The information in a </w:t>
      </w:r>
      <w:r>
        <w:t>s</w:t>
      </w:r>
      <w:r w:rsidRPr="004321EE">
        <w:t>toryboard will typically be made more precise when the corresponding Activity Diagram is created.</w:t>
      </w:r>
    </w:p>
    <w:p w:rsidR="0056271C" w:rsidRPr="004321EE" w:rsidRDefault="0056271C" w:rsidP="00BF0FD4">
      <w:pPr>
        <w:pStyle w:val="Paragraphedeliste"/>
        <w:numPr>
          <w:ilvl w:val="0"/>
          <w:numId w:val="6"/>
        </w:numPr>
      </w:pPr>
      <w:r w:rsidRPr="004321EE">
        <w:t xml:space="preserve">The </w:t>
      </w:r>
      <w:r>
        <w:t>s</w:t>
      </w:r>
      <w:r w:rsidRPr="004321EE">
        <w:t xml:space="preserve">toryboard may include examples (e.g. names of people, organizations, systems, and data values) as appropriate. This helps make </w:t>
      </w:r>
      <w:r>
        <w:t>s</w:t>
      </w:r>
      <w:r w:rsidRPr="004321EE">
        <w:t>toryboards illustrative of the real work and also to make clear that items of interest may be of different types than assumed (e.g. that a patient in some cases may be an animal, that a guarantor may be an organization</w:t>
      </w:r>
      <w:r>
        <w:t>, etc</w:t>
      </w:r>
      <w:r w:rsidRPr="004321EE">
        <w:t>).</w:t>
      </w:r>
    </w:p>
    <w:p w:rsidR="0056271C" w:rsidRPr="004321EE" w:rsidRDefault="0056271C" w:rsidP="00BF0FD4">
      <w:pPr>
        <w:pStyle w:val="Paragraphedeliste"/>
        <w:numPr>
          <w:ilvl w:val="0"/>
          <w:numId w:val="6"/>
        </w:numPr>
      </w:pPr>
      <w:r>
        <w:t>A</w:t>
      </w:r>
      <w:r w:rsidRPr="004321EE">
        <w:t xml:space="preserve">void </w:t>
      </w:r>
      <w:r>
        <w:t xml:space="preserve">the use of </w:t>
      </w:r>
      <w:r w:rsidRPr="004321EE">
        <w:t>acronyms, abbreviations, etc.</w:t>
      </w:r>
      <w:r w:rsidR="001A2F5B" w:rsidRPr="004321EE">
        <w:t>;</w:t>
      </w:r>
      <w:r w:rsidRPr="004321EE">
        <w:t xml:space="preserve"> because the intended audience is a diverse group, some of whom would likely be confused. If </w:t>
      </w:r>
      <w:r>
        <w:t>these constructs</w:t>
      </w:r>
      <w:r w:rsidRPr="004321EE">
        <w:t xml:space="preserve"> are deemed important for the intended audience, they can be included in parentheses after the term. For example, Department of Motor Vehicles (DM).</w:t>
      </w:r>
    </w:p>
    <w:p w:rsidR="0043272D" w:rsidRDefault="00CA5CCB" w:rsidP="00FF54B4">
      <w:pPr>
        <w:pStyle w:val="Heading2space"/>
      </w:pPr>
      <w:bookmarkStart w:id="8" w:name="_Toc248293711"/>
      <w:bookmarkStart w:id="9" w:name="_Toc290467273"/>
      <w:bookmarkStart w:id="10" w:name="_Toc296597090"/>
      <w:bookmarkEnd w:id="6"/>
      <w:bookmarkEnd w:id="7"/>
      <w:r>
        <w:t xml:space="preserve">Storyboard </w:t>
      </w:r>
      <w:r w:rsidR="0043272D">
        <w:t>Scope</w:t>
      </w:r>
      <w:bookmarkEnd w:id="8"/>
      <w:bookmarkEnd w:id="9"/>
      <w:bookmarkEnd w:id="10"/>
    </w:p>
    <w:p w:rsidR="0056271C" w:rsidRDefault="0056271C" w:rsidP="00FF54B4">
      <w:bookmarkStart w:id="11" w:name="_Toc248293712"/>
      <w:bookmarkStart w:id="12" w:name="_Toc290467274"/>
      <w:r>
        <w:t xml:space="preserve">Storyboards identify the system under design.  </w:t>
      </w:r>
      <w:r w:rsidRPr="00364EBA">
        <w:t xml:space="preserve">Storyboarding </w:t>
      </w:r>
      <w:r>
        <w:t>is an initial steps in the HDF</w:t>
      </w:r>
      <w:r w:rsidRPr="00364EBA">
        <w:t xml:space="preserve"> methodology and are the least formal.</w:t>
      </w:r>
      <w:r>
        <w:t xml:space="preserve"> </w:t>
      </w:r>
      <w:r w:rsidRPr="00364EBA">
        <w:t>Their semantics are somewhat loose, and their detail somewhat sparse, facts that are consistent with their</w:t>
      </w:r>
      <w:r>
        <w:t xml:space="preserve"> </w:t>
      </w:r>
      <w:r w:rsidRPr="00364EBA">
        <w:t>purpose of being the "first-cut" at system requirements. Use them for what they are good for and do not</w:t>
      </w:r>
      <w:r>
        <w:t xml:space="preserve"> </w:t>
      </w:r>
      <w:r w:rsidRPr="00364EBA">
        <w:t>expect them to provide information they cannot</w:t>
      </w:r>
      <w:r>
        <w:t>.</w:t>
      </w:r>
    </w:p>
    <w:p w:rsidR="000F5B5F" w:rsidRDefault="000F5B5F" w:rsidP="00FF54B4">
      <w:pPr>
        <w:pStyle w:val="Heading2space"/>
      </w:pPr>
      <w:bookmarkStart w:id="13" w:name="_Toc296597091"/>
      <w:r>
        <w:t>List of Storyboards for Care Plan</w:t>
      </w:r>
      <w:bookmarkEnd w:id="13"/>
    </w:p>
    <w:p w:rsidR="000F5B5F" w:rsidRDefault="000F5B5F" w:rsidP="00FF54B4">
      <w:pPr>
        <w:keepNext/>
      </w:pPr>
      <w:r>
        <w:t xml:space="preserve">The following list of storyboards covers the relevant range of situations sufficient to identify the needs for </w:t>
      </w:r>
      <w:r w:rsidR="00F56FF2">
        <w:t>Care Plan</w:t>
      </w:r>
      <w:r>
        <w:t xml:space="preserve"> interoperability.</w:t>
      </w:r>
      <w:r w:rsidR="004B1C4D">
        <w:t xml:space="preserve"> </w:t>
      </w:r>
      <w:r w:rsidR="004B1C4D" w:rsidRPr="004B1C4D">
        <w:rPr>
          <w:u w:val="single"/>
        </w:rPr>
        <w:t>Discussion notes for each storyboard are inserted at the beginning of each storyboard section in this document</w:t>
      </w:r>
      <w:r w:rsidR="004B1C4D">
        <w:t>.</w:t>
      </w:r>
    </w:p>
    <w:p w:rsidR="003F66FE" w:rsidRPr="004B1C4D" w:rsidRDefault="003F66FE" w:rsidP="003F66FE">
      <w:pPr>
        <w:pStyle w:val="Paragraphedeliste"/>
        <w:numPr>
          <w:ilvl w:val="0"/>
          <w:numId w:val="7"/>
        </w:numPr>
      </w:pPr>
      <w:r w:rsidRPr="004B1C4D">
        <w:t>Chronic Care</w:t>
      </w:r>
    </w:p>
    <w:p w:rsidR="000F5B5F" w:rsidRPr="004B1C4D" w:rsidRDefault="00F56FF2" w:rsidP="00BF0FD4">
      <w:pPr>
        <w:pStyle w:val="Paragraphedeliste"/>
        <w:numPr>
          <w:ilvl w:val="0"/>
          <w:numId w:val="7"/>
        </w:numPr>
      </w:pPr>
      <w:r w:rsidRPr="004B1C4D">
        <w:t>Acute C</w:t>
      </w:r>
      <w:r w:rsidR="000F5B5F" w:rsidRPr="004B1C4D">
        <w:t>are</w:t>
      </w:r>
    </w:p>
    <w:p w:rsidR="000F5B5F" w:rsidRPr="004B1C4D" w:rsidRDefault="00F56FF2" w:rsidP="00BF0FD4">
      <w:pPr>
        <w:pStyle w:val="Paragraphedeliste"/>
        <w:numPr>
          <w:ilvl w:val="0"/>
          <w:numId w:val="7"/>
        </w:numPr>
      </w:pPr>
      <w:r w:rsidRPr="004B1C4D">
        <w:t>Home C</w:t>
      </w:r>
      <w:r w:rsidR="000F5B5F" w:rsidRPr="004B1C4D">
        <w:t>are</w:t>
      </w:r>
    </w:p>
    <w:p w:rsidR="000F5B5F" w:rsidRPr="004B1C4D" w:rsidRDefault="000F5B5F" w:rsidP="00BF0FD4">
      <w:pPr>
        <w:pStyle w:val="Paragraphedeliste"/>
        <w:numPr>
          <w:ilvl w:val="0"/>
          <w:numId w:val="7"/>
        </w:numPr>
      </w:pPr>
      <w:proofErr w:type="spellStart"/>
      <w:r w:rsidRPr="004B1C4D">
        <w:t>Perinatology</w:t>
      </w:r>
      <w:proofErr w:type="spellEnd"/>
    </w:p>
    <w:p w:rsidR="000F5B5F" w:rsidRPr="004B1C4D" w:rsidRDefault="005E0415" w:rsidP="00BF0FD4">
      <w:pPr>
        <w:pStyle w:val="Paragraphedeliste"/>
        <w:numPr>
          <w:ilvl w:val="0"/>
          <w:numId w:val="7"/>
        </w:numPr>
      </w:pPr>
      <w:r w:rsidRPr="004B1C4D">
        <w:t>Pediatric</w:t>
      </w:r>
      <w:r w:rsidR="004B1C4D" w:rsidRPr="004B1C4D">
        <w:t xml:space="preserve"> and </w:t>
      </w:r>
      <w:r w:rsidR="000F5B5F" w:rsidRPr="004B1C4D">
        <w:t>Allergy/Intolerance</w:t>
      </w:r>
      <w:r w:rsidRPr="004B1C4D">
        <w:t>??</w:t>
      </w:r>
    </w:p>
    <w:p w:rsidR="005E0415" w:rsidRPr="004B1C4D" w:rsidRDefault="00DB371C" w:rsidP="00BF0FD4">
      <w:pPr>
        <w:pStyle w:val="Paragraphedeliste"/>
        <w:numPr>
          <w:ilvl w:val="0"/>
          <w:numId w:val="7"/>
        </w:numPr>
      </w:pPr>
      <w:r w:rsidRPr="004B1C4D">
        <w:t>S</w:t>
      </w:r>
      <w:r w:rsidR="005E0415" w:rsidRPr="004B1C4D">
        <w:t>tay healthy</w:t>
      </w:r>
      <w:r w:rsidRPr="004B1C4D">
        <w:t>?</w:t>
      </w:r>
    </w:p>
    <w:p w:rsidR="00136A26" w:rsidRDefault="00136A26" w:rsidP="00FF54B4">
      <w:pPr>
        <w:pStyle w:val="Titre2"/>
      </w:pPr>
      <w:bookmarkStart w:id="14" w:name="_Toc296597092"/>
      <w:bookmarkEnd w:id="11"/>
      <w:bookmarkEnd w:id="12"/>
      <w:r>
        <w:t>Storyboard Timing</w:t>
      </w:r>
      <w:bookmarkEnd w:id="14"/>
    </w:p>
    <w:p w:rsidR="00FF54B4" w:rsidRDefault="00136A26" w:rsidP="00FF54B4">
      <w:r w:rsidRPr="00C450B6">
        <w:t xml:space="preserve">Storyboarding, the semi-structured process of collecting time sequenced anecdotes or "stories" in a somewhat </w:t>
      </w:r>
      <w:r w:rsidRPr="00C450B6">
        <w:rPr>
          <w:i/>
          <w:iCs/>
        </w:rPr>
        <w:t xml:space="preserve">ad hoc </w:t>
      </w:r>
      <w:r w:rsidRPr="00C450B6">
        <w:t>fashion from domain experts, is often a more effective and thus essential prelude to formal Use Case analysis. In particular, storyboards, i.e., the documentation of simple narratives involving a series of interactions and/or message communications that "makes sense" to the domain expert, typically contain more than one Use Case and multiple Application</w:t>
      </w:r>
      <w:r>
        <w:t xml:space="preserve"> </w:t>
      </w:r>
      <w:r w:rsidRPr="00C450B6">
        <w:t xml:space="preserve">roles. As such, they serve as </w:t>
      </w:r>
      <w:r w:rsidRPr="00C450B6">
        <w:lastRenderedPageBreak/>
        <w:t>a valuable source of material from which individual Use Cases can be mined, i.e., explicitly extracted and formally modeled</w:t>
      </w:r>
      <w:r w:rsidRPr="00105BFD">
        <w:t>.</w:t>
      </w:r>
      <w:r>
        <w:t xml:space="preserve">  </w:t>
      </w:r>
    </w:p>
    <w:p w:rsidR="00136A26" w:rsidRPr="00136A26" w:rsidRDefault="00136A26" w:rsidP="00FF54B4">
      <w:r>
        <w:t>Within the context of the HDF</w:t>
      </w:r>
      <w:r w:rsidRPr="00B24774">
        <w:t xml:space="preserve">, </w:t>
      </w:r>
      <w:r>
        <w:t>HL7 has made the decision to create</w:t>
      </w:r>
      <w:r w:rsidRPr="00B24774">
        <w:t xml:space="preserve"> Use Case analysis as its methodology for</w:t>
      </w:r>
      <w:r>
        <w:t xml:space="preserve"> </w:t>
      </w:r>
      <w:r w:rsidRPr="00B24774">
        <w:t>capturing user requirements. However, as explained in the previous Section, Use Case analysis is often</w:t>
      </w:r>
      <w:r>
        <w:t xml:space="preserve"> </w:t>
      </w:r>
      <w:r w:rsidRPr="00B24774">
        <w:t xml:space="preserve">most productively done as the first </w:t>
      </w:r>
      <w:r w:rsidRPr="00B24774">
        <w:rPr>
          <w:i/>
          <w:iCs/>
        </w:rPr>
        <w:t xml:space="preserve">formal </w:t>
      </w:r>
      <w:r w:rsidRPr="00B24774">
        <w:t xml:space="preserve">process to follow the more </w:t>
      </w:r>
      <w:r w:rsidRPr="00B24774">
        <w:rPr>
          <w:i/>
          <w:iCs/>
        </w:rPr>
        <w:t xml:space="preserve">informal </w:t>
      </w:r>
      <w:r w:rsidRPr="00B24774">
        <w:t>process of Storyboarding</w:t>
      </w:r>
      <w:r>
        <w:t>.  T</w:t>
      </w:r>
      <w:r w:rsidRPr="003B2F81">
        <w:t>he first sub-process in the Requirements Documentation process analyzes specific issues or requirements in the context of the healthcare business process that is to be improved either by developing new software or through HL7-based interoperability. This is accomplished using one or more storyboards</w:t>
      </w:r>
    </w:p>
    <w:p w:rsidR="0043272D" w:rsidRDefault="006337E6" w:rsidP="00FF54B4">
      <w:pPr>
        <w:pStyle w:val="Titre2"/>
      </w:pPr>
      <w:bookmarkStart w:id="15" w:name="_Toc296597093"/>
      <w:r>
        <w:t>Storyboard Outline</w:t>
      </w:r>
      <w:bookmarkEnd w:id="15"/>
    </w:p>
    <w:p w:rsidR="00CA5CCB" w:rsidRPr="00C62EAF" w:rsidRDefault="00CA5CCB" w:rsidP="00BF0FD4">
      <w:pPr>
        <w:pStyle w:val="Paragraphedeliste"/>
        <w:numPr>
          <w:ilvl w:val="0"/>
          <w:numId w:val="8"/>
        </w:numPr>
        <w:rPr>
          <w:b/>
          <w:i/>
        </w:rPr>
      </w:pPr>
      <w:bookmarkStart w:id="16" w:name="_Toc248293713"/>
      <w:bookmarkStart w:id="17" w:name="_Toc290467275"/>
      <w:r w:rsidRPr="00C62EAF">
        <w:rPr>
          <w:i/>
        </w:rPr>
        <w:t>Pre-Condition:</w:t>
      </w:r>
      <w:r>
        <w:rPr>
          <w:i/>
        </w:rPr>
        <w:t xml:space="preserve"> </w:t>
      </w:r>
      <w:r w:rsidRPr="00DC6EA7">
        <w:t>Identifies the setting, the roles of the participants or actors, and identifies the name of the characters. Identifies what must be true before the storyboard can be triggered and perhaps another storyboard must precede this one</w:t>
      </w:r>
    </w:p>
    <w:p w:rsidR="00CA5CCB" w:rsidRPr="00C62EAF" w:rsidRDefault="00CA5CCB" w:rsidP="00BF0FD4">
      <w:pPr>
        <w:pStyle w:val="Paragraphedeliste"/>
        <w:numPr>
          <w:ilvl w:val="1"/>
          <w:numId w:val="8"/>
        </w:numPr>
        <w:rPr>
          <w:b/>
          <w:i/>
          <w:szCs w:val="24"/>
        </w:rPr>
      </w:pPr>
      <w:r>
        <w:rPr>
          <w:i/>
          <w:szCs w:val="24"/>
        </w:rPr>
        <w:t xml:space="preserve">Sample:   </w:t>
      </w:r>
      <w:r w:rsidRPr="00E343D9">
        <w:t>Christine, age 46, was recently diagnosed with stage II breast cancer.  She is scheduled to receive her first round of chemotherapy in a few days. Susan, an RN, is seeing Christine in the clinic.</w:t>
      </w:r>
    </w:p>
    <w:p w:rsidR="00CA5CCB" w:rsidRPr="00C62EAF" w:rsidRDefault="00CA5CCB" w:rsidP="00BF0FD4">
      <w:pPr>
        <w:pStyle w:val="Paragraphedeliste"/>
        <w:numPr>
          <w:ilvl w:val="0"/>
          <w:numId w:val="8"/>
        </w:numPr>
        <w:rPr>
          <w:b/>
        </w:rPr>
      </w:pPr>
      <w:r>
        <w:t xml:space="preserve">Storyboard / Activities:  </w:t>
      </w:r>
    </w:p>
    <w:p w:rsidR="00CA5CCB" w:rsidRPr="00C62EAF" w:rsidRDefault="00CA5CCB" w:rsidP="00BF0FD4">
      <w:pPr>
        <w:pStyle w:val="Paragraphedeliste"/>
        <w:numPr>
          <w:ilvl w:val="1"/>
          <w:numId w:val="8"/>
        </w:numPr>
        <w:rPr>
          <w:b/>
          <w:i/>
          <w:szCs w:val="24"/>
        </w:rPr>
      </w:pPr>
      <w:r>
        <w:rPr>
          <w:i/>
          <w:szCs w:val="24"/>
        </w:rPr>
        <w:t xml:space="preserve">Sample:  </w:t>
      </w:r>
      <w:r w:rsidRPr="00E343D9">
        <w:t>Christine expresses concern about the nausea &amp; vomiting in chemotherapy. Susan reviews Christine’s chart including the problem list, allergies, chemotherapy protocol, orders, results and the patient education plan.  She schedules Christine for education on the disease and on the side effects of chemotherapy.</w:t>
      </w:r>
    </w:p>
    <w:p w:rsidR="00CA5CCB" w:rsidRPr="00C62EAF" w:rsidRDefault="00CA5CCB" w:rsidP="00BF0FD4">
      <w:pPr>
        <w:pStyle w:val="Paragraphedeliste"/>
        <w:numPr>
          <w:ilvl w:val="0"/>
          <w:numId w:val="8"/>
        </w:numPr>
        <w:rPr>
          <w:b/>
          <w:i/>
        </w:rPr>
      </w:pPr>
      <w:r>
        <w:rPr>
          <w:i/>
        </w:rPr>
        <w:t xml:space="preserve">Post-Condition:  </w:t>
      </w:r>
      <w:r>
        <w:t>Identifies what must be true upon completion of the storyboard</w:t>
      </w:r>
    </w:p>
    <w:p w:rsidR="00CA5CCB" w:rsidRPr="00CA5CCB" w:rsidRDefault="00CA5CCB" w:rsidP="00BF0FD4">
      <w:pPr>
        <w:pStyle w:val="Paragraphedeliste"/>
        <w:numPr>
          <w:ilvl w:val="1"/>
          <w:numId w:val="8"/>
        </w:numPr>
        <w:rPr>
          <w:b/>
          <w:i/>
          <w:szCs w:val="24"/>
        </w:rPr>
      </w:pPr>
      <w:r>
        <w:rPr>
          <w:i/>
          <w:szCs w:val="24"/>
        </w:rPr>
        <w:t xml:space="preserve">Sample:  </w:t>
      </w:r>
      <w:r w:rsidRPr="00E343D9">
        <w:t>Christine is scheduled to receive education on side effects related to the chemotherapy and education on the disease.</w:t>
      </w:r>
    </w:p>
    <w:p w:rsidR="00CA5CCB" w:rsidRDefault="00CA5CCB" w:rsidP="00FF54B4">
      <w:pPr>
        <w:pStyle w:val="Heading2space"/>
      </w:pPr>
      <w:bookmarkStart w:id="18" w:name="_Toc296597094"/>
      <w:bookmarkEnd w:id="16"/>
      <w:bookmarkEnd w:id="17"/>
      <w:r>
        <w:t>Storyboard Naming Standards</w:t>
      </w:r>
      <w:bookmarkEnd w:id="18"/>
    </w:p>
    <w:p w:rsidR="00CA5CCB" w:rsidRPr="00136A26" w:rsidRDefault="00136A26" w:rsidP="00FF54B4">
      <w:r>
        <w:t xml:space="preserve">The names of persons, places and organizations that are used in storyboards and examples are fictional.  Any resemblance of actual persons, living or dead, or places and/or organizations is unintentional and coincidental.  See </w:t>
      </w:r>
      <w:r w:rsidR="000F5B5F">
        <w:t xml:space="preserve">in Appendix A </w:t>
      </w:r>
      <w:r>
        <w:t>HL7 publishing committee’s storyboard names for the names of persons, places and organizations tha</w:t>
      </w:r>
      <w:r w:rsidR="000F5B5F">
        <w:t>t are used in storyboards.</w:t>
      </w:r>
    </w:p>
    <w:p w:rsidR="0043272D" w:rsidRDefault="00CA5CCB" w:rsidP="00FF54B4">
      <w:pPr>
        <w:pStyle w:val="Heading2space"/>
      </w:pPr>
      <w:bookmarkStart w:id="19" w:name="_Toc296597095"/>
      <w:r>
        <w:t>Steps for writing storyboards</w:t>
      </w:r>
      <w:bookmarkEnd w:id="19"/>
    </w:p>
    <w:p w:rsidR="00CA5CCB" w:rsidRDefault="00CA5CCB" w:rsidP="00BF0FD4">
      <w:pPr>
        <w:pStyle w:val="Paragraphedeliste"/>
        <w:numPr>
          <w:ilvl w:val="0"/>
          <w:numId w:val="9"/>
        </w:numPr>
      </w:pPr>
      <w:r w:rsidRPr="00F37B3B">
        <w:t>Determine and Narrow the Topic</w:t>
      </w:r>
    </w:p>
    <w:p w:rsidR="00CA5CCB" w:rsidRDefault="00CA5CCB" w:rsidP="00BF0FD4">
      <w:pPr>
        <w:pStyle w:val="Paragraphedeliste"/>
        <w:numPr>
          <w:ilvl w:val="0"/>
          <w:numId w:val="9"/>
        </w:numPr>
      </w:pPr>
      <w:r>
        <w:t xml:space="preserve">Identify Actors:  </w:t>
      </w:r>
    </w:p>
    <w:p w:rsidR="00CA5CCB" w:rsidRPr="00D51ACF" w:rsidRDefault="00CA5CCB" w:rsidP="00FF54B4">
      <w:pPr>
        <w:ind w:left="720"/>
        <w:rPr>
          <w:sz w:val="20"/>
        </w:rPr>
      </w:pPr>
      <w:r w:rsidRPr="00D51ACF">
        <w:rPr>
          <w:sz w:val="20"/>
        </w:rPr>
        <w:t xml:space="preserve">It is often helpful to begin the process of Storyboarding and/or Use Case analysis by identifying the key stakeholders in the system-of-interest, i.e., in Use Case parlance, the Actors. Clear and consistent definitions of Actors -- </w:t>
      </w:r>
      <w:r w:rsidRPr="00D51ACF">
        <w:rPr>
          <w:i/>
          <w:iCs/>
          <w:sz w:val="20"/>
        </w:rPr>
        <w:t xml:space="preserve">each </w:t>
      </w:r>
      <w:r w:rsidRPr="00D51ACF">
        <w:rPr>
          <w:sz w:val="20"/>
        </w:rPr>
        <w:t xml:space="preserve">Actor should have a short, concise, and </w:t>
      </w:r>
      <w:r w:rsidRPr="00D51ACF">
        <w:rPr>
          <w:i/>
          <w:iCs/>
          <w:sz w:val="20"/>
        </w:rPr>
        <w:t xml:space="preserve">clear </w:t>
      </w:r>
      <w:r w:rsidRPr="00D51ACF">
        <w:rPr>
          <w:sz w:val="20"/>
        </w:rPr>
        <w:t xml:space="preserve">definition associated with its (noun) name -- result in consistent definitions of system boundaries. Conversely, the inability to define Actors in a clear and consistent fashion often indicates an unclear Scope Statement. Left unchecked, this deficiency can lead to unrelenting "scope creep" with the inevitable result of having a Technical Committee full of frustrated and unproductive domain experts. Identifying Actors, particularly through the process of Storyboarding, is also quite helpful as a tool for Use Case discovery. Once an Actor is identified, write down the Product(s) of Value that the Actor expects / wants / needs to obtain from the system. </w:t>
      </w:r>
    </w:p>
    <w:p w:rsidR="00CA5CCB" w:rsidRPr="00364EBA" w:rsidRDefault="00CA5CCB" w:rsidP="00BF0FD4">
      <w:pPr>
        <w:pStyle w:val="Paragraphedeliste"/>
        <w:numPr>
          <w:ilvl w:val="0"/>
          <w:numId w:val="10"/>
        </w:numPr>
      </w:pPr>
      <w:r w:rsidRPr="00364EBA">
        <w:t>Identify the Pre</w:t>
      </w:r>
      <w:r>
        <w:t>-</w:t>
      </w:r>
      <w:r w:rsidRPr="00364EBA">
        <w:t>condition</w:t>
      </w:r>
    </w:p>
    <w:p w:rsidR="00CA5CCB" w:rsidRDefault="00CA5CCB" w:rsidP="00BF0FD4">
      <w:pPr>
        <w:pStyle w:val="Paragraphedeliste"/>
        <w:numPr>
          <w:ilvl w:val="1"/>
          <w:numId w:val="10"/>
        </w:numPr>
      </w:pPr>
      <w:r>
        <w:t>Setting</w:t>
      </w:r>
    </w:p>
    <w:p w:rsidR="00CA5CCB" w:rsidRDefault="00CA5CCB" w:rsidP="00BF0FD4">
      <w:pPr>
        <w:pStyle w:val="Paragraphedeliste"/>
        <w:numPr>
          <w:ilvl w:val="1"/>
          <w:numId w:val="10"/>
        </w:numPr>
      </w:pPr>
      <w:r>
        <w:t>Roles of Participants / Actors</w:t>
      </w:r>
    </w:p>
    <w:p w:rsidR="00CA5CCB" w:rsidRDefault="00CA5CCB" w:rsidP="00BF0FD4">
      <w:pPr>
        <w:pStyle w:val="Paragraphedeliste"/>
        <w:numPr>
          <w:ilvl w:val="1"/>
          <w:numId w:val="10"/>
        </w:numPr>
      </w:pPr>
      <w:r>
        <w:t>Name of Characters</w:t>
      </w:r>
    </w:p>
    <w:p w:rsidR="00CA5CCB" w:rsidRDefault="00CA5CCB" w:rsidP="00BF0FD4">
      <w:pPr>
        <w:pStyle w:val="Paragraphedeliste"/>
        <w:numPr>
          <w:ilvl w:val="0"/>
          <w:numId w:val="10"/>
        </w:numPr>
      </w:pPr>
      <w:r>
        <w:lastRenderedPageBreak/>
        <w:t>Sequence of Events</w:t>
      </w:r>
    </w:p>
    <w:p w:rsidR="00CA5CCB" w:rsidRDefault="00CA5CCB" w:rsidP="00BF0FD4">
      <w:pPr>
        <w:pStyle w:val="Paragraphedeliste"/>
        <w:numPr>
          <w:ilvl w:val="1"/>
          <w:numId w:val="10"/>
        </w:numPr>
      </w:pPr>
      <w:r>
        <w:t>Write the Story</w:t>
      </w:r>
    </w:p>
    <w:p w:rsidR="00CA5CCB" w:rsidRDefault="00CA5CCB" w:rsidP="00BF0FD4">
      <w:pPr>
        <w:pStyle w:val="Paragraphedeliste"/>
        <w:numPr>
          <w:ilvl w:val="1"/>
          <w:numId w:val="10"/>
        </w:numPr>
      </w:pPr>
      <w:r>
        <w:t>Simple Sentences:  Subject, verb, object and linear</w:t>
      </w:r>
    </w:p>
    <w:p w:rsidR="00CA5CCB" w:rsidRDefault="00CA5CCB" w:rsidP="00BF0FD4">
      <w:pPr>
        <w:pStyle w:val="Paragraphedeliste"/>
        <w:numPr>
          <w:ilvl w:val="1"/>
          <w:numId w:val="10"/>
        </w:numPr>
      </w:pPr>
      <w:r>
        <w:t>Describe interactions with system(s)</w:t>
      </w:r>
    </w:p>
    <w:p w:rsidR="00CA5CCB" w:rsidRDefault="00CA5CCB" w:rsidP="00BF0FD4">
      <w:pPr>
        <w:pStyle w:val="Paragraphedeliste"/>
        <w:numPr>
          <w:ilvl w:val="0"/>
          <w:numId w:val="10"/>
        </w:numPr>
      </w:pPr>
      <w:r>
        <w:t>Check Flow of Story</w:t>
      </w:r>
    </w:p>
    <w:p w:rsidR="00CA5CCB" w:rsidRDefault="00CA5CCB" w:rsidP="00BF0FD4">
      <w:pPr>
        <w:pStyle w:val="Paragraphedeliste"/>
        <w:numPr>
          <w:ilvl w:val="1"/>
          <w:numId w:val="10"/>
        </w:numPr>
      </w:pPr>
      <w:r>
        <w:t>Send out for review and validation by domain experts</w:t>
      </w:r>
    </w:p>
    <w:p w:rsidR="00CA5CCB" w:rsidRDefault="00CA5CCB" w:rsidP="00BF0FD4">
      <w:pPr>
        <w:pStyle w:val="Paragraphedeliste"/>
        <w:numPr>
          <w:ilvl w:val="1"/>
          <w:numId w:val="10"/>
        </w:numPr>
      </w:pPr>
      <w:r>
        <w:t>Iterative Process With Other Problem-Space Artifacts</w:t>
      </w:r>
    </w:p>
    <w:p w:rsidR="00CA5CCB" w:rsidRDefault="00CA5CCB" w:rsidP="00BF0FD4">
      <w:pPr>
        <w:pStyle w:val="Paragraphedeliste"/>
        <w:numPr>
          <w:ilvl w:val="0"/>
          <w:numId w:val="10"/>
        </w:numPr>
      </w:pPr>
      <w:r>
        <w:t>Declare Post-condition</w:t>
      </w:r>
    </w:p>
    <w:p w:rsidR="000F5B5F" w:rsidRDefault="000F5B5F" w:rsidP="00FF54B4">
      <w:r>
        <w:br w:type="page"/>
      </w:r>
    </w:p>
    <w:p w:rsidR="009D219D" w:rsidRPr="00C9673A" w:rsidRDefault="000F5B5F" w:rsidP="00FF54B4">
      <w:pPr>
        <w:pStyle w:val="Titre1"/>
      </w:pPr>
      <w:bookmarkStart w:id="20" w:name="_Toc296597096"/>
      <w:r w:rsidRPr="00C9673A">
        <w:lastRenderedPageBreak/>
        <w:t xml:space="preserve">Chronic Care Plan </w:t>
      </w:r>
      <w:r w:rsidR="000509A8" w:rsidRPr="00C9673A">
        <w:t>Storyboard</w:t>
      </w:r>
      <w:bookmarkEnd w:id="20"/>
    </w:p>
    <w:p w:rsidR="00DB371C" w:rsidRPr="00DB371C" w:rsidRDefault="00DB371C" w:rsidP="00DB371C">
      <w:pPr>
        <w:rPr>
          <w:color w:val="FF0000"/>
        </w:rPr>
      </w:pPr>
      <w:r w:rsidRPr="00DB371C">
        <w:rPr>
          <w:color w:val="FF0000"/>
        </w:rPr>
        <w:t>Discussion notes:</w:t>
      </w:r>
    </w:p>
    <w:p w:rsidR="00DB371C" w:rsidRPr="00DB371C" w:rsidRDefault="00DB371C" w:rsidP="00DB371C">
      <w:pPr>
        <w:pStyle w:val="Paragraphedeliste"/>
        <w:numPr>
          <w:ilvl w:val="0"/>
          <w:numId w:val="12"/>
        </w:numPr>
        <w:rPr>
          <w:color w:val="FF0000"/>
        </w:rPr>
      </w:pPr>
      <w:r w:rsidRPr="00DB371C">
        <w:rPr>
          <w:color w:val="FF0000"/>
        </w:rPr>
        <w:t>Add asthma?</w:t>
      </w:r>
    </w:p>
    <w:p w:rsidR="00461742" w:rsidRPr="00C9673A" w:rsidRDefault="000509A8" w:rsidP="00FF54B4">
      <w:pPr>
        <w:pStyle w:val="Heading2space"/>
      </w:pPr>
      <w:bookmarkStart w:id="21" w:name="_Toc296597097"/>
      <w:r>
        <w:t>Storyboard</w:t>
      </w:r>
      <w:r w:rsidR="00461742" w:rsidRPr="00C9673A">
        <w:t xml:space="preserve"> Topic</w:t>
      </w:r>
      <w:bookmarkEnd w:id="21"/>
    </w:p>
    <w:p w:rsidR="00461742" w:rsidRDefault="00461742" w:rsidP="00FF54B4">
      <w:r>
        <w:t xml:space="preserve">The purpose of the chronic care plan and story board is to illustrate the communication flow and documentation of a care plan between a patient, his or her primary care provider and </w:t>
      </w:r>
      <w:r w:rsidR="00637247" w:rsidRPr="00637247">
        <w:rPr>
          <w:color w:val="FF0000"/>
        </w:rPr>
        <w:t>various care team members (i.e. diverse health care professionals)</w:t>
      </w:r>
      <w:r w:rsidRPr="00637247">
        <w:rPr>
          <w:color w:val="FF0000"/>
        </w:rPr>
        <w:t xml:space="preserve"> </w:t>
      </w:r>
      <w:r>
        <w:t>specialist involved for a patient diagnosed with type II diabetes.</w:t>
      </w:r>
    </w:p>
    <w:p w:rsidR="00461742" w:rsidRPr="00C9673A" w:rsidRDefault="000509A8" w:rsidP="00FF54B4">
      <w:pPr>
        <w:pStyle w:val="Heading2space"/>
      </w:pPr>
      <w:bookmarkStart w:id="22" w:name="_Toc296597098"/>
      <w:r>
        <w:t>Storyboard</w:t>
      </w:r>
      <w:r w:rsidRPr="00C9673A">
        <w:t xml:space="preserve"> </w:t>
      </w:r>
      <w:r w:rsidR="00461742" w:rsidRPr="00C9673A">
        <w:t>Actors and Roles</w:t>
      </w:r>
      <w:bookmarkEnd w:id="22"/>
    </w:p>
    <w:p w:rsidR="00461742" w:rsidRPr="008E048B" w:rsidRDefault="00461742" w:rsidP="00FF54B4">
      <w:r w:rsidRPr="008E048B">
        <w:t>Primary Care Physician</w:t>
      </w:r>
    </w:p>
    <w:p w:rsidR="00461742" w:rsidRDefault="00FF54B4" w:rsidP="00FF54B4">
      <w:r>
        <w:tab/>
      </w:r>
      <w:r w:rsidR="00461742">
        <w:t xml:space="preserve">Dr. Patricia Primary:  </w:t>
      </w:r>
    </w:p>
    <w:p w:rsidR="00461742" w:rsidRPr="008E048B" w:rsidRDefault="00461742" w:rsidP="00FF54B4">
      <w:r w:rsidRPr="008E048B">
        <w:t>Patient</w:t>
      </w:r>
    </w:p>
    <w:p w:rsidR="00461742" w:rsidRDefault="00FF54B4" w:rsidP="00FF54B4">
      <w:r>
        <w:tab/>
      </w:r>
      <w:r w:rsidR="00461742">
        <w:t>Bob Glucose Patient:</w:t>
      </w:r>
    </w:p>
    <w:p w:rsidR="00461742" w:rsidRDefault="00461742" w:rsidP="00FF54B4">
      <w:r w:rsidRPr="008E048B">
        <w:t>Diabetes Educator</w:t>
      </w:r>
    </w:p>
    <w:p w:rsidR="00461742" w:rsidRDefault="00FF54B4" w:rsidP="00FF54B4">
      <w:r>
        <w:tab/>
      </w:r>
      <w:r w:rsidR="00461742" w:rsidRPr="002B7440">
        <w:t>Debbie Diabetic Educator</w:t>
      </w:r>
    </w:p>
    <w:p w:rsidR="00461742" w:rsidRDefault="00461742" w:rsidP="00FF54B4">
      <w:r>
        <w:t>Podiatrist</w:t>
      </w:r>
    </w:p>
    <w:p w:rsidR="00461742" w:rsidRDefault="00FF54B4" w:rsidP="00FF54B4">
      <w:r>
        <w:tab/>
      </w:r>
      <w:r w:rsidR="00461742" w:rsidRPr="004D4711">
        <w:t>Dr. Paul Bunion</w:t>
      </w:r>
    </w:p>
    <w:p w:rsidR="00461742" w:rsidRDefault="00461742" w:rsidP="00FF54B4">
      <w:r>
        <w:t>Optician</w:t>
      </w:r>
    </w:p>
    <w:p w:rsidR="00461742" w:rsidRDefault="00FF54B4" w:rsidP="00FF54B4">
      <w:r>
        <w:tab/>
      </w:r>
      <w:r w:rsidR="00461742" w:rsidRPr="004D4711">
        <w:t>Dr.</w:t>
      </w:r>
      <w:r w:rsidR="00461742">
        <w:t xml:space="preserve"> </w:t>
      </w:r>
      <w:r w:rsidR="00461742" w:rsidRPr="004D4711">
        <w:t>Victor Vision</w:t>
      </w:r>
    </w:p>
    <w:p w:rsidR="00461742" w:rsidRDefault="00461742" w:rsidP="00FF54B4">
      <w:r>
        <w:t>Pharmacist</w:t>
      </w:r>
    </w:p>
    <w:p w:rsidR="00461742" w:rsidRDefault="00FF54B4" w:rsidP="00FF54B4">
      <w:r>
        <w:tab/>
      </w:r>
      <w:r w:rsidR="00461742" w:rsidRPr="004D4711">
        <w:t>Susan Script</w:t>
      </w:r>
    </w:p>
    <w:p w:rsidR="00461742" w:rsidRDefault="00461742" w:rsidP="00FF54B4">
      <w:r>
        <w:t>Psychologist</w:t>
      </w:r>
    </w:p>
    <w:p w:rsidR="00461742" w:rsidRDefault="00FF54B4" w:rsidP="00FF54B4">
      <w:r>
        <w:tab/>
      </w:r>
      <w:r w:rsidR="00461742" w:rsidRPr="00515A37">
        <w:t>Larry Listener</w:t>
      </w:r>
    </w:p>
    <w:p w:rsidR="00461742" w:rsidRDefault="00461742" w:rsidP="00FF54B4">
      <w:r>
        <w:t>Dietician</w:t>
      </w:r>
    </w:p>
    <w:p w:rsidR="00461742" w:rsidRDefault="00FF54B4" w:rsidP="00FF54B4">
      <w:r>
        <w:tab/>
      </w:r>
      <w:r w:rsidR="00461742" w:rsidRPr="00515A37">
        <w:t>Connie Chow</w:t>
      </w:r>
    </w:p>
    <w:p w:rsidR="00461742" w:rsidRPr="008B79F6" w:rsidRDefault="00461742" w:rsidP="00FF54B4">
      <w:pPr>
        <w:rPr>
          <w:color w:val="FF0000"/>
        </w:rPr>
      </w:pPr>
      <w:r w:rsidRPr="008B79F6">
        <w:rPr>
          <w:color w:val="FF0000"/>
        </w:rPr>
        <w:t>Electronic Health System</w:t>
      </w:r>
      <w:r w:rsidR="008B79F6" w:rsidRPr="008B79F6">
        <w:rPr>
          <w:color w:val="FF0000"/>
        </w:rPr>
        <w:t>- PCP</w:t>
      </w:r>
    </w:p>
    <w:p w:rsidR="008B79F6" w:rsidRPr="008B79F6" w:rsidRDefault="008B79F6" w:rsidP="00FF54B4">
      <w:pPr>
        <w:rPr>
          <w:color w:val="FF0000"/>
        </w:rPr>
      </w:pPr>
      <w:r w:rsidRPr="008B79F6">
        <w:rPr>
          <w:color w:val="FF0000"/>
        </w:rPr>
        <w:t>Electronic Health System- diabetes educator</w:t>
      </w:r>
    </w:p>
    <w:p w:rsidR="008B79F6" w:rsidRPr="008B79F6" w:rsidRDefault="008B79F6" w:rsidP="008B79F6">
      <w:pPr>
        <w:rPr>
          <w:color w:val="FF0000"/>
        </w:rPr>
      </w:pPr>
      <w:r w:rsidRPr="008B79F6">
        <w:rPr>
          <w:color w:val="FF0000"/>
        </w:rPr>
        <w:t>Electronic Health System- podiatrist</w:t>
      </w:r>
    </w:p>
    <w:p w:rsidR="008B79F6" w:rsidRPr="008B79F6" w:rsidRDefault="008B79F6" w:rsidP="008B79F6">
      <w:pPr>
        <w:rPr>
          <w:color w:val="FF0000"/>
        </w:rPr>
      </w:pPr>
      <w:r w:rsidRPr="008B79F6">
        <w:rPr>
          <w:color w:val="FF0000"/>
        </w:rPr>
        <w:t>Electronic Health System- optician</w:t>
      </w:r>
    </w:p>
    <w:p w:rsidR="008B79F6" w:rsidRPr="008B79F6" w:rsidRDefault="008B79F6" w:rsidP="008B79F6">
      <w:pPr>
        <w:rPr>
          <w:color w:val="FF0000"/>
        </w:rPr>
      </w:pPr>
      <w:r w:rsidRPr="008B79F6">
        <w:rPr>
          <w:color w:val="FF0000"/>
        </w:rPr>
        <w:t>Electronic Health System- pharmacist</w:t>
      </w:r>
    </w:p>
    <w:p w:rsidR="008B79F6" w:rsidRPr="008B79F6" w:rsidRDefault="008B79F6" w:rsidP="008B79F6">
      <w:pPr>
        <w:rPr>
          <w:color w:val="FF0000"/>
        </w:rPr>
      </w:pPr>
      <w:r w:rsidRPr="008B79F6">
        <w:rPr>
          <w:color w:val="FF0000"/>
        </w:rPr>
        <w:t>Electronic Health System- psychologist</w:t>
      </w:r>
    </w:p>
    <w:p w:rsidR="008B79F6" w:rsidRDefault="008B79F6" w:rsidP="00FF54B4"/>
    <w:p w:rsidR="009D219D" w:rsidRDefault="008B79F6" w:rsidP="00FF54B4">
      <w:r w:rsidRPr="008B79F6">
        <w:rPr>
          <w:color w:val="FF0000"/>
        </w:rPr>
        <w:t>REMOVE THIS</w:t>
      </w:r>
      <w:r>
        <w:rPr>
          <w:color w:val="FF0000"/>
        </w:rPr>
        <w:t xml:space="preserve"> (is in each of the above EHS)</w:t>
      </w:r>
      <w:r w:rsidRPr="008B79F6">
        <w:rPr>
          <w:color w:val="FF0000"/>
        </w:rPr>
        <w:t>:</w:t>
      </w:r>
      <w:r>
        <w:t xml:space="preserve"> </w:t>
      </w:r>
      <w:r w:rsidR="00461742">
        <w:t>Electronic Care Plan</w:t>
      </w:r>
    </w:p>
    <w:p w:rsidR="00461742" w:rsidRPr="00C9673A" w:rsidRDefault="00461742" w:rsidP="00FF54B4">
      <w:pPr>
        <w:pStyle w:val="Heading2space"/>
      </w:pPr>
      <w:bookmarkStart w:id="23" w:name="_Toc296597099"/>
      <w:r w:rsidRPr="00C9673A">
        <w:t>Pre-Condition</w:t>
      </w:r>
      <w:bookmarkEnd w:id="23"/>
    </w:p>
    <w:p w:rsidR="00461742" w:rsidRDefault="00461742" w:rsidP="00FF54B4">
      <w:r>
        <w:t>Adam Everyman, a 56 year old male is sitting in the clinic of his primary care physician</w:t>
      </w:r>
      <w:r w:rsidR="008B79F6">
        <w:t xml:space="preserve"> (PCP)</w:t>
      </w:r>
      <w:r>
        <w:t>, Dr. Patricia Primary.  Dr. Patricia Primary after reviewing the results of Adam Everyman’s oral glucose tolerance test has just diagnosed Adam Everyman with Type II diabetes.  Dr. Patricia Primary has accessed Adam Everyman’s EMR</w:t>
      </w:r>
      <w:r w:rsidR="00637247">
        <w:t>/</w:t>
      </w:r>
      <w:r w:rsidR="00637247" w:rsidRPr="003F66FE">
        <w:rPr>
          <w:color w:val="FF0000"/>
        </w:rPr>
        <w:t>EHR</w:t>
      </w:r>
      <w:r>
        <w:t xml:space="preserve"> and has added type II diabetes to the problem list.</w:t>
      </w:r>
      <w:ins w:id="24" w:author="André Boudreau" w:date="2011-04-27T18:31:00Z">
        <w:r w:rsidR="00911F9B">
          <w:t xml:space="preserve"> Each of the team members have their own private office with distinct electronic systems.</w:t>
        </w:r>
      </w:ins>
    </w:p>
    <w:p w:rsidR="00461742" w:rsidRPr="00C9673A" w:rsidRDefault="00461742" w:rsidP="00FF54B4">
      <w:pPr>
        <w:pStyle w:val="Heading2space"/>
      </w:pPr>
      <w:bookmarkStart w:id="25" w:name="_Toc296597100"/>
      <w:r w:rsidRPr="00C9673A">
        <w:lastRenderedPageBreak/>
        <w:t>Sequence of Events, Storyboard, Activities</w:t>
      </w:r>
      <w:bookmarkEnd w:id="25"/>
    </w:p>
    <w:p w:rsidR="00461742" w:rsidRDefault="00461742" w:rsidP="00FF54B4">
      <w:r>
        <w:t>While Dr. Patricia Primary is in Adam Everyman’s EMR</w:t>
      </w:r>
      <w:r w:rsidR="00637247">
        <w:t>/</w:t>
      </w:r>
      <w:r w:rsidR="00637247" w:rsidRPr="003F66FE">
        <w:rPr>
          <w:color w:val="FF0000"/>
        </w:rPr>
        <w:t>EHR</w:t>
      </w:r>
      <w:r w:rsidR="00637247">
        <w:t>, s</w:t>
      </w:r>
      <w:r>
        <w:t>he updates the care plan with activities common to diabetes care.  The updated care plan includes a schedule of activities that are to be performed by the patient, the physician and the care team.  The care team has been identified as a diabetes educator, podiatrist, optician, pharmacist, and a psychologist.  Dr. Patricia Primary reviews the care plan, and adds any final notes.  Dr. Patricia Primary gives Adam Everyman a copy of the care plan in either paper or electronic form and answers any unresolved questions.  Once the care plan is updated, a referral in the form of a notification is sent to the team notifying them of the intent of Adam Everyman to schedule an appointment.  As part of the notification the message includes the notes and activities associated with the care plan. Each member on the referral list, on receiving notification, accesses Adam Everyman’s care plan and acknowledges receipt of the notification.  As Adam Everyman visits with the healthcare provider, each provider updates a summary statement “tweet”</w:t>
      </w:r>
      <w:r w:rsidR="00911F9B">
        <w:t xml:space="preserve"> </w:t>
      </w:r>
      <w:ins w:id="26" w:author="André Boudreau" w:date="2011-04-27T18:25:00Z">
        <w:r w:rsidR="00911F9B">
          <w:t xml:space="preserve">(a very short note) </w:t>
        </w:r>
      </w:ins>
      <w:r>
        <w:t>indicating the status of the relevant activities in the care plan.</w:t>
      </w:r>
      <w:del w:id="27" w:author="André Boudreau" w:date="2011-04-27T18:27:00Z">
        <w:r w:rsidDel="00911F9B">
          <w:delText xml:space="preserve"> </w:delText>
        </w:r>
      </w:del>
      <w:r>
        <w:t xml:space="preserve"> The providers</w:t>
      </w:r>
      <w:r w:rsidRPr="00A10150">
        <w:t xml:space="preserve"> may also choose to submit an encounter record including any reports relating to the encounter.</w:t>
      </w:r>
      <w:del w:id="28" w:author="André Boudreau" w:date="2011-04-27T18:28:00Z">
        <w:r w:rsidRPr="00A10150" w:rsidDel="00911F9B">
          <w:delText xml:space="preserve">  </w:delText>
        </w:r>
      </w:del>
    </w:p>
    <w:p w:rsidR="00461742" w:rsidRPr="00C9673A" w:rsidRDefault="00461742" w:rsidP="00FF54B4">
      <w:pPr>
        <w:pStyle w:val="Heading2space"/>
      </w:pPr>
      <w:bookmarkStart w:id="29" w:name="_Toc296597101"/>
      <w:r w:rsidRPr="00C9673A">
        <w:t>Post Condition</w:t>
      </w:r>
      <w:bookmarkEnd w:id="29"/>
    </w:p>
    <w:p w:rsidR="00461742" w:rsidRDefault="00461742" w:rsidP="00FF54B4">
      <w:r w:rsidRPr="00A10150">
        <w:t xml:space="preserve">Six months later, </w:t>
      </w:r>
      <w:r>
        <w:t>Adam Everyman</w:t>
      </w:r>
      <w:r w:rsidRPr="00A10150">
        <w:t xml:space="preserve"> visits Dr. </w:t>
      </w:r>
      <w:r>
        <w:t>Patrician Primary</w:t>
      </w:r>
      <w:r w:rsidRPr="00A10150">
        <w:t xml:space="preserve"> for a regular review.  Dr. </w:t>
      </w:r>
      <w:r>
        <w:t>Patricia Primary</w:t>
      </w:r>
      <w:r w:rsidRPr="00A10150">
        <w:t xml:space="preserve"> is able to access the care plan and can see the </w:t>
      </w:r>
      <w:r>
        <w:t>updates</w:t>
      </w:r>
      <w:r w:rsidRPr="00A10150">
        <w:t xml:space="preserve"> relating to </w:t>
      </w:r>
      <w:r>
        <w:t>Adam’s</w:t>
      </w:r>
      <w:r w:rsidRPr="00A10150">
        <w:t xml:space="preserve"> activities includi</w:t>
      </w:r>
      <w:r>
        <w:t>ng visits to his care team.  Adam has also been able to access his personal health record attached to the EMR</w:t>
      </w:r>
      <w:ins w:id="30" w:author="André Boudreau" w:date="2011-04-27T18:34:00Z">
        <w:r w:rsidR="00506618">
          <w:t>/EHR</w:t>
        </w:r>
      </w:ins>
      <w:r>
        <w:t xml:space="preserve"> and enter</w:t>
      </w:r>
      <w:r w:rsidRPr="00A10150">
        <w:t xml:space="preserve"> data relating to his self monit</w:t>
      </w:r>
      <w:r>
        <w:t>oring activities including visits to his care team.  Adam</w:t>
      </w:r>
      <w:r w:rsidRPr="00A10150">
        <w:t xml:space="preserve"> has entered data relating to his self monitoring activities with random blood glucose and weight records.  There is a record of </w:t>
      </w:r>
      <w:r>
        <w:t xml:space="preserve">assessment, a diagram and an update </w:t>
      </w:r>
      <w:r w:rsidRPr="00A10150">
        <w:t xml:space="preserve">from the podiatrist. The </w:t>
      </w:r>
      <w:r>
        <w:t>update</w:t>
      </w:r>
      <w:r w:rsidRPr="00A10150">
        <w:t xml:space="preserve"> indicates that the </w:t>
      </w:r>
      <w:r>
        <w:t xml:space="preserve">activities </w:t>
      </w:r>
      <w:r w:rsidRPr="00A10150">
        <w:t xml:space="preserve">for podiatry are on track. There is an assessment and an </w:t>
      </w:r>
      <w:r>
        <w:t>update</w:t>
      </w:r>
      <w:r w:rsidRPr="00A10150">
        <w:t xml:space="preserve"> from the diabetes educator indicating that there is an issue warranting further attention. Dr. </w:t>
      </w:r>
      <w:r>
        <w:t>Patricia Primary</w:t>
      </w:r>
      <w:r w:rsidRPr="00A10150">
        <w:t xml:space="preserve"> finds the assessment from the diabetes educator in the repository</w:t>
      </w:r>
      <w:r>
        <w:t xml:space="preserve">, counsels Adam on the issue, and then encourages Adam to follow up </w:t>
      </w:r>
      <w:r w:rsidRPr="00A10150">
        <w:t>on the issues flagged by the diabetes educator in the assessment</w:t>
      </w:r>
      <w:r>
        <w:t xml:space="preserve">.  </w:t>
      </w:r>
      <w:r w:rsidRPr="00A10150">
        <w:t xml:space="preserve">There is no </w:t>
      </w:r>
      <w:r>
        <w:t>update</w:t>
      </w:r>
      <w:r w:rsidRPr="00A10150">
        <w:t xml:space="preserve"> from the optician.</w:t>
      </w:r>
      <w:r>
        <w:t xml:space="preserve">  Dr. Patricia Primary asks Adam</w:t>
      </w:r>
      <w:r w:rsidRPr="00A10150">
        <w:t xml:space="preserve"> if he has visited</w:t>
      </w:r>
      <w:r>
        <w:t xml:space="preserve"> the Optician, and Adam</w:t>
      </w:r>
      <w:r w:rsidRPr="00A10150">
        <w:t xml:space="preserve"> confirms that there was no a</w:t>
      </w:r>
      <w:r>
        <w:t>ppointment made. Dr Patricia Primary counsels Adam</w:t>
      </w:r>
      <w:r w:rsidRPr="00A10150">
        <w:t xml:space="preserve"> on the risks of retinopathy and advises him to visit the optician for a check as soon as possible.</w:t>
      </w:r>
    </w:p>
    <w:p w:rsidR="003F66FE" w:rsidRDefault="003F66FE" w:rsidP="00FF54B4"/>
    <w:p w:rsidR="000509A8" w:rsidRPr="00C9673A" w:rsidRDefault="000509A8" w:rsidP="000509A8">
      <w:pPr>
        <w:pStyle w:val="Titre1"/>
      </w:pPr>
      <w:bookmarkStart w:id="31" w:name="_Toc296597102"/>
      <w:r>
        <w:lastRenderedPageBreak/>
        <w:t>Acute</w:t>
      </w:r>
      <w:r w:rsidRPr="00C9673A">
        <w:t xml:space="preserve"> Care Plan Storyboard</w:t>
      </w:r>
      <w:bookmarkEnd w:id="31"/>
    </w:p>
    <w:p w:rsidR="00DB371C" w:rsidRPr="00DB371C" w:rsidRDefault="00DB371C" w:rsidP="00DB371C">
      <w:pPr>
        <w:rPr>
          <w:color w:val="FF0000"/>
        </w:rPr>
      </w:pPr>
      <w:r w:rsidRPr="00DB371C">
        <w:rPr>
          <w:color w:val="FF0000"/>
        </w:rPr>
        <w:t>Discussion notes:</w:t>
      </w:r>
    </w:p>
    <w:p w:rsidR="004B1C4D" w:rsidRPr="004B1C4D" w:rsidRDefault="004B1C4D" w:rsidP="004B1C4D">
      <w:pPr>
        <w:pStyle w:val="Paragraphedeliste"/>
        <w:numPr>
          <w:ilvl w:val="0"/>
          <w:numId w:val="12"/>
        </w:numPr>
        <w:rPr>
          <w:color w:val="FF0000"/>
        </w:rPr>
      </w:pPr>
      <w:r w:rsidRPr="004B1C4D">
        <w:rPr>
          <w:color w:val="FF0000"/>
        </w:rPr>
        <w:t>car accident, hip fracture:  emergency services, OR, ICU, inpatient nursing unit, outpatient, rehab unit, SNF/Nursing Home, assisted living facilities  (assume different IT solutions in same hospital, so semantic interoperability requirements)</w:t>
      </w:r>
    </w:p>
    <w:p w:rsidR="00DB371C" w:rsidRPr="00DB371C" w:rsidRDefault="00DB371C" w:rsidP="00DB371C">
      <w:pPr>
        <w:pStyle w:val="Paragraphedeliste"/>
        <w:numPr>
          <w:ilvl w:val="0"/>
          <w:numId w:val="12"/>
        </w:numPr>
        <w:rPr>
          <w:color w:val="FF0000"/>
        </w:rPr>
      </w:pPr>
    </w:p>
    <w:p w:rsidR="000509A8" w:rsidRDefault="000509A8" w:rsidP="000509A8">
      <w:pPr>
        <w:pStyle w:val="Heading2space"/>
      </w:pPr>
      <w:bookmarkStart w:id="32" w:name="_Toc296597103"/>
      <w:r>
        <w:t>Storyboard</w:t>
      </w:r>
      <w:r w:rsidRPr="00C9673A">
        <w:t xml:space="preserve"> Topic</w:t>
      </w:r>
      <w:bookmarkEnd w:id="32"/>
    </w:p>
    <w:p w:rsidR="000509A8" w:rsidRPr="005E7A74" w:rsidRDefault="000509A8" w:rsidP="000509A8">
      <w:r>
        <w:t xml:space="preserve">The purpose of the acute care plan and story board is to illustrate the communication flow and documentation of a care plan between a patient and </w:t>
      </w:r>
      <w:r w:rsidRPr="00DD3CF5">
        <w:t xml:space="preserve">various care team members (i.e. diverse health care professionals) </w:t>
      </w:r>
      <w:r>
        <w:t>involved for a patient admitted by ambulance at a hospital emergency services with a fractured hip following a car accident.</w:t>
      </w:r>
    </w:p>
    <w:p w:rsidR="000509A8" w:rsidRDefault="000509A8" w:rsidP="000509A8">
      <w:pPr>
        <w:pStyle w:val="Heading2space"/>
      </w:pPr>
      <w:bookmarkStart w:id="33" w:name="_Toc296597104"/>
      <w:r>
        <w:t>Storyboard</w:t>
      </w:r>
      <w:r w:rsidRPr="00C9673A">
        <w:t xml:space="preserve"> Actors and Roles</w:t>
      </w:r>
      <w:bookmarkEnd w:id="33"/>
    </w:p>
    <w:p w:rsidR="000509A8" w:rsidRDefault="000509A8" w:rsidP="000509A8">
      <w:r>
        <w:t>Triage Nurse</w:t>
      </w:r>
    </w:p>
    <w:p w:rsidR="000509A8" w:rsidRDefault="000509A8" w:rsidP="000509A8">
      <w:r>
        <w:t>Trauma</w:t>
      </w:r>
      <w:r w:rsidRPr="008E048B">
        <w:t xml:space="preserve"> Physician</w:t>
      </w:r>
    </w:p>
    <w:p w:rsidR="000509A8" w:rsidRPr="008E048B" w:rsidRDefault="000509A8" w:rsidP="000509A8">
      <w:r>
        <w:t>Etc.</w:t>
      </w:r>
    </w:p>
    <w:p w:rsidR="000509A8" w:rsidRDefault="000509A8" w:rsidP="000509A8">
      <w:pPr>
        <w:pStyle w:val="Heading2space"/>
      </w:pPr>
      <w:bookmarkStart w:id="34" w:name="_Toc296597105"/>
      <w:r w:rsidRPr="00C9673A">
        <w:t>Pre-Condition</w:t>
      </w:r>
      <w:bookmarkEnd w:id="34"/>
    </w:p>
    <w:p w:rsidR="000509A8" w:rsidRDefault="000509A8" w:rsidP="000509A8">
      <w:r>
        <w:t>To be inserted</w:t>
      </w:r>
    </w:p>
    <w:p w:rsidR="000509A8" w:rsidRDefault="000509A8" w:rsidP="000509A8">
      <w:pPr>
        <w:pStyle w:val="Heading2space"/>
      </w:pPr>
      <w:bookmarkStart w:id="35" w:name="_Toc296597106"/>
      <w:r w:rsidRPr="00C9673A">
        <w:t>Sequence of Events, Storyboard, Activities</w:t>
      </w:r>
      <w:bookmarkEnd w:id="35"/>
    </w:p>
    <w:p w:rsidR="000509A8" w:rsidRDefault="000509A8" w:rsidP="000509A8">
      <w:r>
        <w:t>To be inserted</w:t>
      </w:r>
    </w:p>
    <w:p w:rsidR="000509A8" w:rsidRDefault="000509A8" w:rsidP="000509A8">
      <w:pPr>
        <w:pStyle w:val="Heading2space"/>
      </w:pPr>
      <w:bookmarkStart w:id="36" w:name="_Toc296597107"/>
      <w:r w:rsidRPr="00C9673A">
        <w:t>Post Condition</w:t>
      </w:r>
      <w:bookmarkEnd w:id="36"/>
    </w:p>
    <w:p w:rsidR="000509A8" w:rsidRDefault="000509A8" w:rsidP="000509A8">
      <w:bookmarkStart w:id="37" w:name="_Toc248293804"/>
      <w:bookmarkStart w:id="38" w:name="_Toc290467297"/>
      <w:r>
        <w:t>To be inserted</w:t>
      </w:r>
      <w:r w:rsidR="00DD3CF5">
        <w:t>.</w:t>
      </w:r>
    </w:p>
    <w:p w:rsidR="00DD3CF5" w:rsidRDefault="00DD3CF5" w:rsidP="000509A8"/>
    <w:p w:rsidR="00DD3CF5" w:rsidRDefault="00DD3CF5" w:rsidP="000509A8"/>
    <w:p w:rsidR="00DD3CF5" w:rsidRPr="00C9673A" w:rsidRDefault="00DD3CF5" w:rsidP="00DD3CF5">
      <w:pPr>
        <w:pStyle w:val="Titre1"/>
      </w:pPr>
      <w:bookmarkStart w:id="39" w:name="_Toc296597108"/>
      <w:r>
        <w:lastRenderedPageBreak/>
        <w:t xml:space="preserve">Home care </w:t>
      </w:r>
      <w:r w:rsidR="003D45C6">
        <w:t xml:space="preserve">Plan </w:t>
      </w:r>
      <w:r w:rsidRPr="00C9673A">
        <w:t>Storyboard</w:t>
      </w:r>
      <w:r w:rsidR="00120281">
        <w:t>- Version 1</w:t>
      </w:r>
      <w:bookmarkEnd w:id="39"/>
    </w:p>
    <w:p w:rsidR="00DD3CF5" w:rsidRDefault="00DD3CF5" w:rsidP="00DD3CF5">
      <w:pPr>
        <w:pStyle w:val="Heading2space"/>
      </w:pPr>
      <w:bookmarkStart w:id="40" w:name="_Toc296597109"/>
      <w:r>
        <w:t>Storyboard</w:t>
      </w:r>
      <w:r w:rsidRPr="00C9673A">
        <w:t xml:space="preserve"> Topic</w:t>
      </w:r>
      <w:bookmarkEnd w:id="40"/>
    </w:p>
    <w:p w:rsidR="00DD3CF5" w:rsidRPr="005E7A74" w:rsidRDefault="00DD3CF5" w:rsidP="00DD3CF5">
      <w:r>
        <w:t xml:space="preserve">The purpose of the </w:t>
      </w:r>
      <w:r w:rsidR="003D45C6">
        <w:t>Home Care P</w:t>
      </w:r>
      <w:r>
        <w:t xml:space="preserve">lan storyboard is to illustrate the communication flow and documentation of a care plan </w:t>
      </w:r>
      <w:r w:rsidR="003D45C6">
        <w:t xml:space="preserve">and its update </w:t>
      </w:r>
      <w:r>
        <w:t xml:space="preserve">between a patient and </w:t>
      </w:r>
      <w:r w:rsidRPr="00DD3CF5">
        <w:t xml:space="preserve">various care team members (i.e. diverse health care professionals) </w:t>
      </w:r>
      <w:r>
        <w:t xml:space="preserve">involved for a patient </w:t>
      </w:r>
      <w:r w:rsidR="003D45C6">
        <w:t>receiving home care.</w:t>
      </w:r>
    </w:p>
    <w:p w:rsidR="00DD3CF5" w:rsidRDefault="00DD3CF5" w:rsidP="00DD3CF5">
      <w:pPr>
        <w:pStyle w:val="Heading2space"/>
      </w:pPr>
      <w:bookmarkStart w:id="41" w:name="_Toc296597110"/>
      <w:r>
        <w:t>Storyboard</w:t>
      </w:r>
      <w:r w:rsidRPr="00C9673A">
        <w:t xml:space="preserve"> Actors and Roles</w:t>
      </w:r>
      <w:bookmarkEnd w:id="41"/>
    </w:p>
    <w:p w:rsidR="00DD3CF5" w:rsidRDefault="003D45C6" w:rsidP="00DD3CF5">
      <w:r>
        <w:t>Home Health</w:t>
      </w:r>
      <w:r w:rsidR="00DD3CF5">
        <w:t xml:space="preserve"> Nurse</w:t>
      </w:r>
      <w:r w:rsidR="00C8254C">
        <w:t xml:space="preserve">: </w:t>
      </w:r>
      <w:r>
        <w:t xml:space="preserve"> Nancy </w:t>
      </w:r>
      <w:r w:rsidRPr="0003291F">
        <w:rPr>
          <w:sz w:val="20"/>
          <w:szCs w:val="20"/>
        </w:rPr>
        <w:t>Nightingale</w:t>
      </w:r>
    </w:p>
    <w:p w:rsidR="003D45C6" w:rsidRDefault="003D45C6" w:rsidP="00DD3CF5">
      <w:r>
        <w:t>Patient</w:t>
      </w:r>
      <w:r w:rsidR="00C8254C">
        <w:t xml:space="preserve">: </w:t>
      </w:r>
      <w:r>
        <w:t xml:space="preserve"> </w:t>
      </w:r>
      <w:r w:rsidR="00A71E63">
        <w:rPr>
          <w:rFonts w:ascii="Times New Roman" w:hAnsi="Times New Roman"/>
          <w:sz w:val="24"/>
          <w:lang w:eastAsia="fr-CA"/>
        </w:rPr>
        <w:t>Adam</w:t>
      </w:r>
      <w:r>
        <w:rPr>
          <w:rFonts w:ascii="Times New Roman" w:hAnsi="Times New Roman"/>
          <w:sz w:val="24"/>
          <w:lang w:eastAsia="fr-CA"/>
        </w:rPr>
        <w:t xml:space="preserve"> Every</w:t>
      </w:r>
      <w:r w:rsidR="00A71E63">
        <w:rPr>
          <w:rFonts w:ascii="Times New Roman" w:hAnsi="Times New Roman"/>
          <w:sz w:val="24"/>
          <w:lang w:eastAsia="fr-CA"/>
        </w:rPr>
        <w:t>man</w:t>
      </w:r>
    </w:p>
    <w:p w:rsidR="003D45C6" w:rsidRDefault="003D45C6" w:rsidP="00DD3CF5">
      <w:r>
        <w:t>Physician</w:t>
      </w:r>
      <w:r w:rsidR="00C8254C">
        <w:t>:</w:t>
      </w:r>
      <w:r>
        <w:t xml:space="preserve"> </w:t>
      </w:r>
      <w:r w:rsidRPr="00DD3CF5">
        <w:rPr>
          <w:rFonts w:ascii="Times New Roman" w:hAnsi="Times New Roman"/>
          <w:sz w:val="24"/>
          <w:lang w:eastAsia="fr-CA"/>
        </w:rPr>
        <w:t xml:space="preserve">Dr. </w:t>
      </w:r>
      <w:r>
        <w:rPr>
          <w:rFonts w:ascii="Times New Roman" w:hAnsi="Times New Roman"/>
          <w:sz w:val="24"/>
          <w:lang w:eastAsia="fr-CA"/>
        </w:rPr>
        <w:t xml:space="preserve">Patricia </w:t>
      </w:r>
      <w:r w:rsidRPr="00DD3CF5">
        <w:rPr>
          <w:rFonts w:ascii="Times New Roman" w:hAnsi="Times New Roman"/>
          <w:sz w:val="24"/>
          <w:lang w:eastAsia="fr-CA"/>
        </w:rPr>
        <w:t xml:space="preserve">Primary </w:t>
      </w:r>
    </w:p>
    <w:p w:rsidR="003D45C6" w:rsidRDefault="003D45C6" w:rsidP="00DD3CF5">
      <w:r>
        <w:rPr>
          <w:rFonts w:ascii="Times New Roman" w:hAnsi="Times New Roman"/>
          <w:sz w:val="24"/>
          <w:lang w:eastAsia="fr-CA"/>
        </w:rPr>
        <w:t>D</w:t>
      </w:r>
      <w:r w:rsidRPr="00DD3CF5">
        <w:rPr>
          <w:rFonts w:ascii="Times New Roman" w:hAnsi="Times New Roman"/>
          <w:sz w:val="24"/>
          <w:lang w:eastAsia="fr-CA"/>
        </w:rPr>
        <w:t>ietician</w:t>
      </w:r>
      <w:r w:rsidR="00C8254C">
        <w:rPr>
          <w:rFonts w:ascii="Times New Roman" w:hAnsi="Times New Roman"/>
          <w:sz w:val="24"/>
          <w:lang w:eastAsia="fr-CA"/>
        </w:rPr>
        <w:t>:</w:t>
      </w:r>
      <w:r>
        <w:rPr>
          <w:rFonts w:ascii="Times New Roman" w:hAnsi="Times New Roman"/>
          <w:sz w:val="24"/>
          <w:lang w:eastAsia="fr-CA"/>
        </w:rPr>
        <w:t xml:space="preserve"> Connie Chow</w:t>
      </w:r>
    </w:p>
    <w:p w:rsidR="00DD3CF5" w:rsidRDefault="00DD3CF5" w:rsidP="00DD3CF5">
      <w:pPr>
        <w:pStyle w:val="Heading2space"/>
      </w:pPr>
      <w:bookmarkStart w:id="42" w:name="_Toc296597111"/>
      <w:r w:rsidRPr="00C9673A">
        <w:t>Pre-Condition</w:t>
      </w:r>
      <w:bookmarkEnd w:id="42"/>
    </w:p>
    <w:p w:rsidR="00C252EC" w:rsidRDefault="00C252EC" w:rsidP="00C252EC">
      <w:r>
        <w:t xml:space="preserve">Nancy </w:t>
      </w:r>
      <w:r w:rsidRPr="00C252EC">
        <w:t xml:space="preserve">Nightingale is a home health nurse </w:t>
      </w:r>
      <w:r>
        <w:t xml:space="preserve">responsible for </w:t>
      </w:r>
      <w:r w:rsidR="00A71E63">
        <w:t>Adam Everyman</w:t>
      </w:r>
      <w:r>
        <w:t>, a</w:t>
      </w:r>
      <w:r w:rsidR="00A71E63">
        <w:t xml:space="preserve"> sixty seven year old </w:t>
      </w:r>
      <w:r w:rsidRPr="00C252EC">
        <w:t xml:space="preserve">male who is </w:t>
      </w:r>
      <w:r>
        <w:t xml:space="preserve">at home and </w:t>
      </w:r>
      <w:r w:rsidRPr="00C252EC">
        <w:t xml:space="preserve">in need of assistance from a skilled nurse to help in </w:t>
      </w:r>
      <w:r w:rsidR="00A71E63">
        <w:t>his</w:t>
      </w:r>
      <w:r w:rsidRPr="00C252EC">
        <w:t xml:space="preserve"> rehabilitation efforts after suffering from a minor stroke</w:t>
      </w:r>
      <w:r w:rsidR="00C8254C">
        <w:t xml:space="preserve"> and being discharged from hospital the week before</w:t>
      </w:r>
      <w:r w:rsidRPr="00C252EC">
        <w:t xml:space="preserve">. </w:t>
      </w:r>
      <w:r>
        <w:t>In preparing for the home visit, Nancy downloaded to her computer a copy of the</w:t>
      </w:r>
      <w:r w:rsidRPr="00C252EC">
        <w:t xml:space="preserve"> care plan that was created for </w:t>
      </w:r>
      <w:r w:rsidR="00A71E63">
        <w:t xml:space="preserve">Adam when </w:t>
      </w:r>
      <w:r w:rsidRPr="00C252EC">
        <w:t>he was an inpatient in the hospital.</w:t>
      </w:r>
    </w:p>
    <w:p w:rsidR="00152AF2" w:rsidRPr="00C252EC" w:rsidRDefault="00A71E63" w:rsidP="00C252EC">
      <w:r>
        <w:t xml:space="preserve">Adam </w:t>
      </w:r>
      <w:r w:rsidR="00152AF2" w:rsidRPr="00C252EC">
        <w:t>is scheduled to meet with h</w:t>
      </w:r>
      <w:r>
        <w:t>is</w:t>
      </w:r>
      <w:r w:rsidR="00152AF2" w:rsidRPr="00C252EC">
        <w:t xml:space="preserve"> primary care provider</w:t>
      </w:r>
      <w:r w:rsidR="00152AF2">
        <w:t xml:space="preserve">, </w:t>
      </w:r>
      <w:r w:rsidR="00152AF2" w:rsidRPr="00DD3CF5">
        <w:rPr>
          <w:rFonts w:ascii="Times New Roman" w:hAnsi="Times New Roman"/>
          <w:sz w:val="24"/>
          <w:lang w:eastAsia="fr-CA"/>
        </w:rPr>
        <w:t xml:space="preserve">Dr. </w:t>
      </w:r>
      <w:r w:rsidR="00152AF2">
        <w:rPr>
          <w:rFonts w:ascii="Times New Roman" w:hAnsi="Times New Roman"/>
          <w:sz w:val="24"/>
          <w:lang w:eastAsia="fr-CA"/>
        </w:rPr>
        <w:t xml:space="preserve">Patricia </w:t>
      </w:r>
      <w:r w:rsidR="00152AF2" w:rsidRPr="00DD3CF5">
        <w:rPr>
          <w:rFonts w:ascii="Times New Roman" w:hAnsi="Times New Roman"/>
          <w:sz w:val="24"/>
          <w:lang w:eastAsia="fr-CA"/>
        </w:rPr>
        <w:t>Primary</w:t>
      </w:r>
      <w:r w:rsidR="00152AF2">
        <w:rPr>
          <w:rFonts w:ascii="Times New Roman" w:hAnsi="Times New Roman"/>
          <w:sz w:val="24"/>
          <w:lang w:eastAsia="fr-CA"/>
        </w:rPr>
        <w:t>,</w:t>
      </w:r>
      <w:r w:rsidR="00152AF2" w:rsidRPr="00C252EC">
        <w:t xml:space="preserve"> on a monthly basis to assess h</w:t>
      </w:r>
      <w:r>
        <w:t>is</w:t>
      </w:r>
      <w:r w:rsidR="00152AF2" w:rsidRPr="00C252EC">
        <w:t xml:space="preserve"> health and prevent future complications.</w:t>
      </w:r>
    </w:p>
    <w:p w:rsidR="00DD3CF5" w:rsidRDefault="00DD3CF5" w:rsidP="00DD3CF5">
      <w:pPr>
        <w:pStyle w:val="Heading2space"/>
      </w:pPr>
      <w:bookmarkStart w:id="43" w:name="_Toc296597112"/>
      <w:r w:rsidRPr="00C9673A">
        <w:t>Sequence of Events, Storyboard, Activities</w:t>
      </w:r>
      <w:bookmarkEnd w:id="43"/>
    </w:p>
    <w:p w:rsidR="00152AF2" w:rsidRDefault="00152AF2" w:rsidP="00152AF2">
      <w:r>
        <w:t xml:space="preserve">Nancy </w:t>
      </w:r>
      <w:r w:rsidRPr="00C252EC">
        <w:t xml:space="preserve">arrives at </w:t>
      </w:r>
      <w:r w:rsidR="00A71E63">
        <w:t>Adam</w:t>
      </w:r>
      <w:r w:rsidRPr="00C252EC">
        <w:t xml:space="preserve">’s home. She takes a few minutes to introduce herself and get to know </w:t>
      </w:r>
      <w:r w:rsidR="00A71E63">
        <w:t>Adam</w:t>
      </w:r>
      <w:r w:rsidRPr="00C252EC">
        <w:t>. Nancy pulls up th</w:t>
      </w:r>
      <w:r>
        <w:t>e</w:t>
      </w:r>
      <w:r w:rsidRPr="00C252EC">
        <w:t xml:space="preserve"> care plan on her laptop as a reference</w:t>
      </w:r>
      <w:r>
        <w:t>,</w:t>
      </w:r>
      <w:r w:rsidRPr="00C252EC">
        <w:t xml:space="preserve"> as she discusses the prior care given to </w:t>
      </w:r>
      <w:r w:rsidR="00A71E63">
        <w:t xml:space="preserve">Adam </w:t>
      </w:r>
      <w:r>
        <w:t>and the instructions provided to h</w:t>
      </w:r>
      <w:r w:rsidR="00A71E63">
        <w:t xml:space="preserve">im when </w:t>
      </w:r>
      <w:r>
        <w:t xml:space="preserve">he was discharged from the hospital. </w:t>
      </w:r>
      <w:r w:rsidRPr="00C252EC">
        <w:t>Nancy is able to see the platelet inhibitor and cholesterol reducing med</w:t>
      </w:r>
      <w:r>
        <w:t>ication</w:t>
      </w:r>
      <w:r w:rsidRPr="00C252EC">
        <w:t xml:space="preserve">s that </w:t>
      </w:r>
      <w:r w:rsidR="00A71E63">
        <w:t xml:space="preserve">Adam </w:t>
      </w:r>
      <w:r w:rsidRPr="00C252EC">
        <w:t xml:space="preserve">was discharged on. Nancy asks </w:t>
      </w:r>
      <w:r w:rsidR="00A71E63">
        <w:t xml:space="preserve">Adam if </w:t>
      </w:r>
      <w:r w:rsidRPr="00C252EC">
        <w:t>he has any questions regarding the medication</w:t>
      </w:r>
      <w:r w:rsidR="00A71E63">
        <w:t xml:space="preserve">s or any discharge orders that </w:t>
      </w:r>
      <w:r w:rsidRPr="00C252EC">
        <w:t>he was sent home with. Nancy also performs a quick assessment including a basic set of vital signs</w:t>
      </w:r>
      <w:r>
        <w:t>,</w:t>
      </w:r>
      <w:r w:rsidRPr="00C252EC">
        <w:t xml:space="preserve"> and </w:t>
      </w:r>
      <w:r>
        <w:t xml:space="preserve">she </w:t>
      </w:r>
      <w:r w:rsidRPr="00C252EC">
        <w:t xml:space="preserve">documents this in the appropriate area on the </w:t>
      </w:r>
      <w:r>
        <w:t>home visit form</w:t>
      </w:r>
      <w:r w:rsidRPr="00C252EC">
        <w:t xml:space="preserve">. As Nancy and </w:t>
      </w:r>
      <w:r w:rsidR="00A71E63">
        <w:t xml:space="preserve">Adam </w:t>
      </w:r>
      <w:r w:rsidRPr="00C252EC">
        <w:t>talk about rehabilitation efforts</w:t>
      </w:r>
      <w:r>
        <w:t xml:space="preserve">, </w:t>
      </w:r>
      <w:r w:rsidRPr="00C252EC">
        <w:t xml:space="preserve">one of the goals that </w:t>
      </w:r>
      <w:r w:rsidR="00A71E63">
        <w:t xml:space="preserve">Adam </w:t>
      </w:r>
      <w:r>
        <w:t xml:space="preserve">identifies is related to </w:t>
      </w:r>
      <w:r w:rsidRPr="00C252EC">
        <w:t>managing h</w:t>
      </w:r>
      <w:r w:rsidR="00A71E63">
        <w:t>is</w:t>
      </w:r>
      <w:r w:rsidRPr="00C252EC">
        <w:t xml:space="preserve"> weight. Nancy documents this along with a set of realistic interventions and steps </w:t>
      </w:r>
      <w:r>
        <w:t xml:space="preserve">for </w:t>
      </w:r>
      <w:r w:rsidRPr="00C252EC">
        <w:t>weight management.</w:t>
      </w:r>
      <w:r w:rsidR="006A6EB9">
        <w:t xml:space="preserve"> She leaves a copy of these notes to </w:t>
      </w:r>
      <w:r w:rsidR="00A71E63">
        <w:t>Adam</w:t>
      </w:r>
      <w:r w:rsidR="006A6EB9">
        <w:t>.</w:t>
      </w:r>
      <w:r w:rsidRPr="00C252EC">
        <w:t xml:space="preserve"> As Nancy leaves this home health visit</w:t>
      </w:r>
      <w:r>
        <w:t>,</w:t>
      </w:r>
      <w:r w:rsidRPr="00C252EC">
        <w:t xml:space="preserve"> she reminds </w:t>
      </w:r>
      <w:r w:rsidR="00A71E63">
        <w:t xml:space="preserve">Adam </w:t>
      </w:r>
      <w:r w:rsidRPr="00C252EC">
        <w:t>of the goals they</w:t>
      </w:r>
      <w:r>
        <w:t xml:space="preserve"> just </w:t>
      </w:r>
      <w:r w:rsidRPr="00C252EC">
        <w:t xml:space="preserve">discussed and </w:t>
      </w:r>
      <w:r>
        <w:t xml:space="preserve">they agree on a </w:t>
      </w:r>
      <w:r w:rsidRPr="00C252EC">
        <w:t xml:space="preserve">time </w:t>
      </w:r>
      <w:r>
        <w:t>for</w:t>
      </w:r>
      <w:r w:rsidRPr="00C252EC">
        <w:t xml:space="preserve"> the next visit. </w:t>
      </w:r>
    </w:p>
    <w:p w:rsidR="004C19A1" w:rsidRDefault="00C8254C" w:rsidP="00DD3CF5">
      <w:r>
        <w:t xml:space="preserve">Three weeks later, </w:t>
      </w:r>
      <w:r w:rsidR="00A71E63">
        <w:t xml:space="preserve">Adam </w:t>
      </w:r>
      <w:r>
        <w:t>makes h</w:t>
      </w:r>
      <w:r w:rsidR="00A71E63">
        <w:t>is</w:t>
      </w:r>
      <w:r w:rsidRPr="00C252EC">
        <w:t xml:space="preserve"> first visit to Dr. Patricia Primary since h</w:t>
      </w:r>
      <w:r w:rsidR="00A71E63">
        <w:t>is</w:t>
      </w:r>
      <w:r w:rsidRPr="00C252EC">
        <w:t xml:space="preserve"> minor stroke occurrence. However, </w:t>
      </w:r>
      <w:r w:rsidR="00A71E63">
        <w:t xml:space="preserve">Adam </w:t>
      </w:r>
      <w:r w:rsidRPr="00C252EC">
        <w:t>has already met with Nancy</w:t>
      </w:r>
      <w:r w:rsidR="00A71E63">
        <w:t>,</w:t>
      </w:r>
      <w:r w:rsidRPr="00C252EC">
        <w:t xml:space="preserve"> h</w:t>
      </w:r>
      <w:r w:rsidR="00A71E63">
        <w:t>is</w:t>
      </w:r>
      <w:r w:rsidRPr="00C252EC">
        <w:t xml:space="preserve"> home care nurse</w:t>
      </w:r>
      <w:r w:rsidR="00A71E63">
        <w:t>,</w:t>
      </w:r>
      <w:r w:rsidRPr="00C252EC">
        <w:t xml:space="preserve"> four times already. Dr. Patricia Primary accesses </w:t>
      </w:r>
      <w:r>
        <w:t xml:space="preserve">the EHR and </w:t>
      </w:r>
      <w:r w:rsidR="00A71E63">
        <w:t>Adam</w:t>
      </w:r>
      <w:r w:rsidRPr="00C252EC">
        <w:t xml:space="preserve">’s care plan and reviews the assessments and progress made over the last four weeks. Dr. Patricia Primary notices that one of </w:t>
      </w:r>
      <w:r w:rsidR="00A71E63">
        <w:t>Adam</w:t>
      </w:r>
      <w:r w:rsidRPr="00C252EC">
        <w:t xml:space="preserve">’s goals is weight management. Dr. Patricia Primary congratulates </w:t>
      </w:r>
      <w:r w:rsidR="00A71E63">
        <w:t xml:space="preserve">Adam </w:t>
      </w:r>
      <w:r w:rsidRPr="00C252EC">
        <w:t>on h</w:t>
      </w:r>
      <w:r w:rsidR="00A71E63">
        <w:t>is</w:t>
      </w:r>
      <w:r w:rsidRPr="00C252EC">
        <w:t xml:space="preserve"> weight loss over the last four weeks</w:t>
      </w:r>
      <w:r w:rsidR="00A71E63">
        <w:t>, expresses some concern regarding Adam</w:t>
      </w:r>
      <w:r w:rsidR="008F6C3C">
        <w:t>’</w:t>
      </w:r>
      <w:r w:rsidR="00A71E63">
        <w:t>s elimination of some meals,</w:t>
      </w:r>
      <w:r w:rsidRPr="00C252EC">
        <w:t xml:space="preserve"> and discusses the advantages of </w:t>
      </w:r>
      <w:r w:rsidR="00A71E63">
        <w:t xml:space="preserve">an appropriate </w:t>
      </w:r>
      <w:r w:rsidRPr="00C252EC">
        <w:t xml:space="preserve">diet along with </w:t>
      </w:r>
      <w:r w:rsidR="00A71E63">
        <w:t xml:space="preserve">the program of </w:t>
      </w:r>
      <w:r w:rsidRPr="00C252EC">
        <w:t xml:space="preserve"> exercise</w:t>
      </w:r>
      <w:r w:rsidR="00A71E63">
        <w:t>s</w:t>
      </w:r>
      <w:r w:rsidRPr="00C252EC">
        <w:t xml:space="preserve">. With </w:t>
      </w:r>
      <w:r w:rsidR="008F6C3C">
        <w:t>Adam</w:t>
      </w:r>
      <w:r w:rsidRPr="00C252EC">
        <w:t>’s approval, Dr. Patricia Primary schedules an appointment with a registered dietician</w:t>
      </w:r>
      <w:r>
        <w:t xml:space="preserve">, </w:t>
      </w:r>
      <w:r>
        <w:rPr>
          <w:rFonts w:ascii="Times New Roman" w:hAnsi="Times New Roman"/>
          <w:sz w:val="24"/>
          <w:lang w:eastAsia="fr-CA"/>
        </w:rPr>
        <w:t>Connie Chow,</w:t>
      </w:r>
      <w:r w:rsidRPr="00C252EC">
        <w:t xml:space="preserve"> to consult on diet along with h</w:t>
      </w:r>
      <w:r w:rsidR="008F6C3C">
        <w:t>is</w:t>
      </w:r>
      <w:r w:rsidRPr="00C252EC">
        <w:t xml:space="preserve"> exercise</w:t>
      </w:r>
      <w:r w:rsidR="008F6C3C">
        <w:t xml:space="preserve"> program</w:t>
      </w:r>
      <w:r w:rsidRPr="00C252EC">
        <w:t xml:space="preserve">. </w:t>
      </w:r>
    </w:p>
    <w:p w:rsidR="00DD3CF5" w:rsidRDefault="00DD3CF5" w:rsidP="00DD3CF5">
      <w:pPr>
        <w:pStyle w:val="Heading2space"/>
      </w:pPr>
      <w:bookmarkStart w:id="44" w:name="_Toc296597113"/>
      <w:r w:rsidRPr="00C9673A">
        <w:lastRenderedPageBreak/>
        <w:t>Post Condition</w:t>
      </w:r>
      <w:bookmarkEnd w:id="44"/>
    </w:p>
    <w:p w:rsidR="00152AF2" w:rsidRPr="00C252EC" w:rsidRDefault="00152AF2" w:rsidP="00152AF2">
      <w:r>
        <w:t>Arriving at home,</w:t>
      </w:r>
      <w:r w:rsidRPr="00C252EC">
        <w:t xml:space="preserve"> </w:t>
      </w:r>
      <w:r w:rsidR="00C8254C">
        <w:t xml:space="preserve">every day, </w:t>
      </w:r>
      <w:r w:rsidRPr="00C252EC">
        <w:t xml:space="preserve">Nancy </w:t>
      </w:r>
      <w:r>
        <w:t xml:space="preserve">connects to the internet, logs on to the secure access system </w:t>
      </w:r>
      <w:r w:rsidRPr="00C252EC">
        <w:t>and upload</w:t>
      </w:r>
      <w:r w:rsidR="006A6EB9">
        <w:t>s</w:t>
      </w:r>
      <w:r w:rsidRPr="00C252EC">
        <w:t xml:space="preserve"> her patient</w:t>
      </w:r>
      <w:r>
        <w:t xml:space="preserve"> visit notes and </w:t>
      </w:r>
      <w:r w:rsidRPr="00C252EC">
        <w:t xml:space="preserve">care plans to the EHR. During </w:t>
      </w:r>
      <w:r>
        <w:t>Nancy</w:t>
      </w:r>
      <w:r w:rsidRPr="00C252EC">
        <w:t xml:space="preserve">’s subsequent visits to </w:t>
      </w:r>
      <w:r w:rsidR="008F6C3C">
        <w:t>Adam</w:t>
      </w:r>
      <w:r w:rsidRPr="00C252EC">
        <w:t xml:space="preserve">, Nancy is able to reference the care plan and update assessments and progress. </w:t>
      </w:r>
    </w:p>
    <w:p w:rsidR="006A6EB9" w:rsidRDefault="00C8254C" w:rsidP="00DD3CF5">
      <w:r w:rsidRPr="00C252EC">
        <w:t xml:space="preserve">After </w:t>
      </w:r>
      <w:r w:rsidR="00A71E63">
        <w:t xml:space="preserve">Adam </w:t>
      </w:r>
      <w:r w:rsidR="006A6EB9">
        <w:t>leaves her office</w:t>
      </w:r>
      <w:r w:rsidRPr="00C252EC">
        <w:t>, Dr. Patricia Primary takes a few minutes to update the care plan and dictates progress notes</w:t>
      </w:r>
      <w:r w:rsidR="006A6EB9">
        <w:t xml:space="preserve"> and recommendations to the home nurse</w:t>
      </w:r>
      <w:r w:rsidRPr="00C252EC">
        <w:t xml:space="preserve">. </w:t>
      </w:r>
    </w:p>
    <w:p w:rsidR="00DD3CF5" w:rsidRDefault="00C8254C" w:rsidP="00DD3CF5">
      <w:r w:rsidRPr="00C252EC">
        <w:t xml:space="preserve">A week after </w:t>
      </w:r>
      <w:r w:rsidR="00A71E63">
        <w:t xml:space="preserve">Adam </w:t>
      </w:r>
      <w:r w:rsidRPr="00C252EC">
        <w:t>met with Dr. Patricia Primary, Nancy</w:t>
      </w:r>
      <w:r w:rsidR="006A6EB9">
        <w:t>,</w:t>
      </w:r>
      <w:r w:rsidRPr="00C252EC">
        <w:t xml:space="preserve"> the home health nurse</w:t>
      </w:r>
      <w:r w:rsidR="006A6EB9">
        <w:t>,</w:t>
      </w:r>
      <w:r w:rsidRPr="00C252EC">
        <w:t xml:space="preserve"> visit</w:t>
      </w:r>
      <w:r w:rsidR="006A6EB9">
        <w:t>s</w:t>
      </w:r>
      <w:r w:rsidRPr="00C252EC">
        <w:t xml:space="preserve"> </w:t>
      </w:r>
      <w:r w:rsidR="008F6C3C">
        <w:t>Adam</w:t>
      </w:r>
      <w:r w:rsidRPr="00C252EC">
        <w:t>. Nancy again access</w:t>
      </w:r>
      <w:r w:rsidR="006A6EB9">
        <w:t>es</w:t>
      </w:r>
      <w:r w:rsidRPr="00C252EC">
        <w:t xml:space="preserve"> the care plan and reviews the updates</w:t>
      </w:r>
      <w:r w:rsidR="006A6EB9">
        <w:t>,</w:t>
      </w:r>
      <w:r w:rsidRPr="00C252EC">
        <w:t xml:space="preserve"> progress notes </w:t>
      </w:r>
      <w:r w:rsidR="006A6EB9">
        <w:t xml:space="preserve">and recommendations </w:t>
      </w:r>
      <w:r w:rsidRPr="00C252EC">
        <w:t xml:space="preserve">of Dr. Patricia Primary. Nancy notices that Dr. Patricia Primary advised </w:t>
      </w:r>
      <w:r w:rsidR="00A71E63">
        <w:t xml:space="preserve">Adam </w:t>
      </w:r>
      <w:r w:rsidR="006A6EB9">
        <w:t>to consult with a d</w:t>
      </w:r>
      <w:r w:rsidRPr="00C252EC">
        <w:t xml:space="preserve">ietician and asks </w:t>
      </w:r>
      <w:r w:rsidR="00A71E63">
        <w:t xml:space="preserve">Adam </w:t>
      </w:r>
      <w:r w:rsidR="006A6EB9">
        <w:t xml:space="preserve">how </w:t>
      </w:r>
      <w:r w:rsidRPr="00C252EC">
        <w:t>that appointment</w:t>
      </w:r>
      <w:r w:rsidR="006A6EB9">
        <w:t xml:space="preserve"> went and what were the results.</w:t>
      </w:r>
    </w:p>
    <w:p w:rsidR="00DD3CF5" w:rsidRDefault="00C768A0" w:rsidP="00C768A0">
      <w:pPr>
        <w:pStyle w:val="Heading2space"/>
      </w:pPr>
      <w:bookmarkStart w:id="45" w:name="_Toc296597114"/>
      <w:r>
        <w:t>Notes</w:t>
      </w:r>
      <w:bookmarkEnd w:id="45"/>
    </w:p>
    <w:p w:rsidR="00C768A0" w:rsidRDefault="00C768A0" w:rsidP="00C768A0">
      <w:r>
        <w:t xml:space="preserve">See the Swedish paper: </w:t>
      </w:r>
      <w:r w:rsidRPr="005419BE">
        <w:rPr>
          <w:i/>
        </w:rPr>
        <w:t xml:space="preserve">Modeling shared care plans using </w:t>
      </w:r>
      <w:proofErr w:type="spellStart"/>
      <w:r w:rsidRPr="005419BE">
        <w:rPr>
          <w:i/>
        </w:rPr>
        <w:t>CONTsys</w:t>
      </w:r>
      <w:proofErr w:type="spellEnd"/>
      <w:r w:rsidRPr="005419BE">
        <w:rPr>
          <w:i/>
        </w:rPr>
        <w:t xml:space="preserve"> and </w:t>
      </w:r>
      <w:proofErr w:type="spellStart"/>
      <w:r w:rsidRPr="005419BE">
        <w:rPr>
          <w:i/>
        </w:rPr>
        <w:t>openEHR</w:t>
      </w:r>
      <w:proofErr w:type="spellEnd"/>
      <w:r w:rsidRPr="005419BE">
        <w:rPr>
          <w:i/>
        </w:rPr>
        <w:t xml:space="preserve"> to support shared homecare of the elderly</w:t>
      </w:r>
      <w:r>
        <w:t xml:space="preserve">, by Maria </w:t>
      </w:r>
      <w:proofErr w:type="spellStart"/>
      <w:r>
        <w:t>Hagglund</w:t>
      </w:r>
      <w:proofErr w:type="spellEnd"/>
      <w:r>
        <w:t xml:space="preserve">, </w:t>
      </w:r>
      <w:proofErr w:type="spellStart"/>
      <w:r>
        <w:t>Rong</w:t>
      </w:r>
      <w:proofErr w:type="spellEnd"/>
      <w:r>
        <w:t xml:space="preserve"> Chen, Sabine Koch; </w:t>
      </w:r>
      <w:r w:rsidRPr="005419BE">
        <w:t xml:space="preserve"> J Am </w:t>
      </w:r>
      <w:r>
        <w:t>Med Inform Assoc 2011;18:66e69. doi</w:t>
      </w:r>
      <w:r w:rsidRPr="005419BE">
        <w:t>i:10.1136/jamia.2009.000216</w:t>
      </w:r>
    </w:p>
    <w:p w:rsidR="00C768A0" w:rsidRDefault="00C768A0" w:rsidP="00DD3CF5"/>
    <w:p w:rsidR="00120281" w:rsidRDefault="00120281" w:rsidP="00120281">
      <w:pPr>
        <w:pStyle w:val="Titre1"/>
      </w:pPr>
      <w:bookmarkStart w:id="46" w:name="_Toc296597115"/>
      <w:r>
        <w:lastRenderedPageBreak/>
        <w:t xml:space="preserve">Home care Plan </w:t>
      </w:r>
      <w:r w:rsidRPr="00C9673A">
        <w:t>Storyboard</w:t>
      </w:r>
      <w:r>
        <w:t>- Version 2</w:t>
      </w:r>
      <w:bookmarkEnd w:id="46"/>
    </w:p>
    <w:p w:rsidR="00120281" w:rsidRPr="00C9673A" w:rsidRDefault="00120281" w:rsidP="00120281">
      <w:pPr>
        <w:pStyle w:val="Heading2space"/>
      </w:pPr>
      <w:bookmarkStart w:id="47" w:name="_Toc296597116"/>
      <w:r w:rsidRPr="00C9673A">
        <w:t>Determine and Narrow the Topic</w:t>
      </w:r>
      <w:bookmarkEnd w:id="47"/>
    </w:p>
    <w:p w:rsidR="00120281" w:rsidRPr="008F0BDC" w:rsidRDefault="00120281" w:rsidP="00120281">
      <w:r>
        <w:t>The purpose of the home care, care plan and story board is to illustrate the communication flow and documentation of a care plan between a patient, his or her primary care provider and the home health specialists involved in the rehabilitation efforts for a patient recovering from a minor stroke.</w:t>
      </w:r>
    </w:p>
    <w:p w:rsidR="00120281" w:rsidRPr="00C9673A" w:rsidRDefault="00120281" w:rsidP="00120281">
      <w:pPr>
        <w:pStyle w:val="Heading2space"/>
      </w:pPr>
      <w:bookmarkStart w:id="48" w:name="_Toc296597117"/>
      <w:r w:rsidRPr="00C9673A">
        <w:t>Identify Actors and Roles</w:t>
      </w:r>
      <w:bookmarkEnd w:id="48"/>
    </w:p>
    <w:p w:rsidR="00120281" w:rsidRPr="008E048B" w:rsidRDefault="00120281" w:rsidP="00120281">
      <w:r w:rsidRPr="008E048B">
        <w:t>Primary Care Physician</w:t>
      </w:r>
    </w:p>
    <w:p w:rsidR="00120281" w:rsidRDefault="00120281" w:rsidP="00120281">
      <w:r>
        <w:tab/>
        <w:t xml:space="preserve">Dr. Patricia Primary:  </w:t>
      </w:r>
    </w:p>
    <w:p w:rsidR="00120281" w:rsidRDefault="00120281" w:rsidP="00120281"/>
    <w:p w:rsidR="00120281" w:rsidRPr="008E048B" w:rsidRDefault="00120281" w:rsidP="00120281">
      <w:r w:rsidRPr="008E048B">
        <w:t>Patient</w:t>
      </w:r>
    </w:p>
    <w:p w:rsidR="00120281" w:rsidRDefault="00120281" w:rsidP="00120281">
      <w:r>
        <w:tab/>
        <w:t>Eve Everywoman:</w:t>
      </w:r>
    </w:p>
    <w:p w:rsidR="00120281" w:rsidRDefault="00120281" w:rsidP="00120281"/>
    <w:p w:rsidR="00120281" w:rsidRDefault="00120281" w:rsidP="00120281">
      <w:r>
        <w:t>Home Health Nurse</w:t>
      </w:r>
    </w:p>
    <w:p w:rsidR="00120281" w:rsidRDefault="00120281" w:rsidP="00120281">
      <w:r>
        <w:tab/>
        <w:t>Nancy Nightingale</w:t>
      </w:r>
    </w:p>
    <w:p w:rsidR="00120281" w:rsidRDefault="00120281" w:rsidP="00120281"/>
    <w:p w:rsidR="00120281" w:rsidRDefault="00120281" w:rsidP="00120281">
      <w:r>
        <w:t>Dietician</w:t>
      </w:r>
    </w:p>
    <w:p w:rsidR="00120281" w:rsidRDefault="00120281" w:rsidP="00120281">
      <w:r>
        <w:tab/>
      </w:r>
      <w:r w:rsidRPr="00515A37">
        <w:t>Connie Chow</w:t>
      </w:r>
    </w:p>
    <w:p w:rsidR="00120281" w:rsidRPr="00515A37" w:rsidRDefault="00120281" w:rsidP="00120281"/>
    <w:p w:rsidR="00120281" w:rsidRDefault="00120281" w:rsidP="00120281">
      <w:r>
        <w:t>Electronic Health System</w:t>
      </w:r>
    </w:p>
    <w:p w:rsidR="00120281" w:rsidRDefault="00120281" w:rsidP="00120281"/>
    <w:p w:rsidR="00120281" w:rsidRDefault="00120281" w:rsidP="00120281">
      <w:r>
        <w:t>Electronic Care Plan</w:t>
      </w:r>
    </w:p>
    <w:p w:rsidR="00120281" w:rsidRDefault="00120281" w:rsidP="00120281"/>
    <w:p w:rsidR="00120281" w:rsidRPr="00C9673A" w:rsidRDefault="00120281" w:rsidP="00120281">
      <w:pPr>
        <w:pStyle w:val="Heading2space"/>
      </w:pPr>
      <w:bookmarkStart w:id="49" w:name="_Toc296597118"/>
      <w:r w:rsidRPr="00C9673A">
        <w:t>Pre-Condition</w:t>
      </w:r>
      <w:bookmarkEnd w:id="49"/>
    </w:p>
    <w:p w:rsidR="00120281" w:rsidRDefault="00120281" w:rsidP="00120281">
      <w:r>
        <w:t>Eve Everywoman, a sixty-seven year old female has just been discharged from the hospital after suffering from a minor stroke.  Dr. Patricia Primary at the time of discharge accessed Eve Everywoman’s EMR and scheduled a list of rehabilitation activities that are to be performed by a home health skilled nurse.  Once the care plan was updated, a referral in the form of a notification was sent to the home health agency notifying the agency of the need to have a home health nurse visit Eve Everywoman and help in her rehabilitation efforts</w:t>
      </w:r>
    </w:p>
    <w:p w:rsidR="00120281" w:rsidRDefault="00120281" w:rsidP="00120281"/>
    <w:p w:rsidR="00120281" w:rsidRPr="00C9673A" w:rsidRDefault="00120281" w:rsidP="00120281">
      <w:pPr>
        <w:pStyle w:val="Heading2space"/>
      </w:pPr>
      <w:bookmarkStart w:id="50" w:name="_Toc296597119"/>
      <w:r w:rsidRPr="00C9673A">
        <w:t>Sequence of Events, Storyboard, Activities</w:t>
      </w:r>
      <w:bookmarkEnd w:id="50"/>
    </w:p>
    <w:p w:rsidR="00120281" w:rsidRPr="004B5EA5" w:rsidRDefault="00120281" w:rsidP="00120281">
      <w:pPr>
        <w:rPr>
          <w:rFonts w:cs="Arial"/>
        </w:rPr>
      </w:pPr>
      <w:r w:rsidRPr="004B5EA5">
        <w:t>Nancy Nightingale, a home health nurse upon receiving the request from Dr. Patricia Primary accesses Eve Everywoman’s care plan, acknowledges receipt of the request and reviews the notes and activities that Dr. Patricia Primary desires to be completed in Eve Everywoman’s rehabilitation efforts.  During the firs</w:t>
      </w:r>
      <w:r>
        <w:t xml:space="preserve">t home visit, Nancy Nightingale </w:t>
      </w:r>
      <w:r w:rsidRPr="004B5EA5">
        <w:t xml:space="preserve">takes a few minutes to introduce herself and get to know Eve Everywoman.  Nancy Nightingale came prepared with a copy of the care plan that was updated during Eve Everywoman’s hospital stay and discharge.  Nancy </w:t>
      </w:r>
      <w:r>
        <w:t xml:space="preserve">Nightingale </w:t>
      </w:r>
      <w:r w:rsidRPr="004B5EA5">
        <w:t xml:space="preserve">opens the static care plan on her laptop and uses the care plan as a reference as she visits with Eve </w:t>
      </w:r>
      <w:r>
        <w:t xml:space="preserve">Everywoman </w:t>
      </w:r>
      <w:r w:rsidRPr="004B5EA5">
        <w:t xml:space="preserve">and discusses the rehabilitation efforts Dr. Patricia Primary desires.  Included in the care plan is the platelet inhibitor and </w:t>
      </w:r>
      <w:r w:rsidRPr="004B5EA5">
        <w:lastRenderedPageBreak/>
        <w:t xml:space="preserve">cholesterol reducing medications that Eve </w:t>
      </w:r>
      <w:r>
        <w:t xml:space="preserve">Everywoman </w:t>
      </w:r>
      <w:r w:rsidRPr="004B5EA5">
        <w:t xml:space="preserve">was discharged on.  Nancy </w:t>
      </w:r>
      <w:r>
        <w:t xml:space="preserve">Nightingale </w:t>
      </w:r>
      <w:r w:rsidRPr="004B5EA5">
        <w:t xml:space="preserve">discusses any questions regarding the medications </w:t>
      </w:r>
      <w:r>
        <w:t xml:space="preserve">and </w:t>
      </w:r>
      <w:r w:rsidRPr="004B5EA5">
        <w:t xml:space="preserve">or any discharge orders that Eve </w:t>
      </w:r>
      <w:r>
        <w:t xml:space="preserve">Everywoman </w:t>
      </w:r>
      <w:r w:rsidRPr="004B5EA5">
        <w:t xml:space="preserve">was sent home with.  Nancy </w:t>
      </w:r>
      <w:r>
        <w:t xml:space="preserve">Nightingale </w:t>
      </w:r>
      <w:r w:rsidRPr="004B5EA5">
        <w:t>takes a few minutes to perform a quick assessment including a basic set of vital signs and documents this in the appropriate area on the care plan.  As Nancy</w:t>
      </w:r>
      <w:r>
        <w:t xml:space="preserve"> Nightingale</w:t>
      </w:r>
      <w:r w:rsidRPr="004B5EA5">
        <w:t xml:space="preserve"> and Eve</w:t>
      </w:r>
      <w:r>
        <w:t xml:space="preserve"> Everywoman</w:t>
      </w:r>
      <w:r w:rsidRPr="004B5EA5">
        <w:t xml:space="preserve"> talk about rehabilitation efforts, one of the goals that Eve </w:t>
      </w:r>
      <w:r>
        <w:t xml:space="preserve">Everywoman </w:t>
      </w:r>
      <w:r w:rsidRPr="004B5EA5">
        <w:t xml:space="preserve">would like to work on is managing her weight.   Nancy </w:t>
      </w:r>
      <w:r>
        <w:t xml:space="preserve">Nightingale </w:t>
      </w:r>
      <w:r w:rsidRPr="004B5EA5">
        <w:t xml:space="preserve">documents this along with a set of realistic interventions and steps on weight management.  As Nancy </w:t>
      </w:r>
      <w:r>
        <w:t xml:space="preserve">Nightingale </w:t>
      </w:r>
      <w:r w:rsidRPr="004B5EA5">
        <w:t xml:space="preserve">leaves this home health visit, she reminds Eve </w:t>
      </w:r>
      <w:r>
        <w:t xml:space="preserve">Everywoman </w:t>
      </w:r>
      <w:r w:rsidRPr="004B5EA5">
        <w:t xml:space="preserve">of the goals they have discussed and the time of the next visit.  A few times a week Nancy </w:t>
      </w:r>
      <w:r>
        <w:t xml:space="preserve">Nightingale </w:t>
      </w:r>
      <w:r w:rsidRPr="004B5EA5">
        <w:t>stops by her office and is able t</w:t>
      </w:r>
      <w:r>
        <w:t>o dock her laptop and upload Eve Everywoman’s</w:t>
      </w:r>
      <w:r w:rsidRPr="004B5EA5">
        <w:t xml:space="preserve"> updated care plan.  </w:t>
      </w:r>
      <w:r w:rsidRPr="004B5EA5">
        <w:rPr>
          <w:rFonts w:cs="Arial"/>
          <w:szCs w:val="22"/>
        </w:rPr>
        <w:t xml:space="preserve">During </w:t>
      </w:r>
      <w:r w:rsidRPr="004B5EA5">
        <w:rPr>
          <w:rFonts w:cs="Arial"/>
        </w:rPr>
        <w:t>Nancy</w:t>
      </w:r>
      <w:r>
        <w:rPr>
          <w:rFonts w:cs="Arial"/>
        </w:rPr>
        <w:t xml:space="preserve"> Nightingale’s</w:t>
      </w:r>
      <w:r w:rsidRPr="004B5EA5">
        <w:rPr>
          <w:rFonts w:cs="Arial"/>
          <w:szCs w:val="22"/>
        </w:rPr>
        <w:t xml:space="preserve"> subsequent visits</w:t>
      </w:r>
      <w:r w:rsidRPr="004B5EA5">
        <w:rPr>
          <w:rFonts w:cs="Arial"/>
        </w:rPr>
        <w:t xml:space="preserve"> to Eve</w:t>
      </w:r>
      <w:r>
        <w:rPr>
          <w:rFonts w:cs="Arial"/>
        </w:rPr>
        <w:t xml:space="preserve"> Everywoman</w:t>
      </w:r>
      <w:r w:rsidRPr="004B5EA5">
        <w:rPr>
          <w:rFonts w:cs="Arial"/>
          <w:szCs w:val="22"/>
        </w:rPr>
        <w:t>,</w:t>
      </w:r>
      <w:r w:rsidRPr="004B5EA5">
        <w:rPr>
          <w:rFonts w:cs="Arial"/>
        </w:rPr>
        <w:t xml:space="preserve"> Nancy</w:t>
      </w:r>
      <w:r w:rsidRPr="004B5EA5">
        <w:rPr>
          <w:rFonts w:cs="Arial"/>
          <w:szCs w:val="22"/>
        </w:rPr>
        <w:t xml:space="preserve"> </w:t>
      </w:r>
      <w:r>
        <w:rPr>
          <w:rFonts w:cs="Arial"/>
          <w:szCs w:val="22"/>
        </w:rPr>
        <w:t xml:space="preserve">Nightingale </w:t>
      </w:r>
      <w:r w:rsidRPr="004B5EA5">
        <w:rPr>
          <w:rFonts w:cs="Arial"/>
          <w:szCs w:val="22"/>
        </w:rPr>
        <w:t xml:space="preserve">is able to reference the care plan and update assessments and progress.  </w:t>
      </w:r>
      <w:r w:rsidRPr="004B5EA5">
        <w:rPr>
          <w:rFonts w:cs="Arial"/>
        </w:rPr>
        <w:t>Eve</w:t>
      </w:r>
      <w:r w:rsidRPr="004B5EA5">
        <w:rPr>
          <w:rFonts w:cs="Arial"/>
          <w:szCs w:val="22"/>
        </w:rPr>
        <w:t xml:space="preserve"> </w:t>
      </w:r>
      <w:r>
        <w:rPr>
          <w:rFonts w:cs="Arial"/>
          <w:szCs w:val="22"/>
        </w:rPr>
        <w:t xml:space="preserve">Everywoman </w:t>
      </w:r>
      <w:r w:rsidRPr="004B5EA5">
        <w:rPr>
          <w:rFonts w:cs="Arial"/>
          <w:szCs w:val="22"/>
        </w:rPr>
        <w:t xml:space="preserve">is scheduled to meet with her primary care provider on a monthly basis to assess her health and prevent future complications.  </w:t>
      </w:r>
    </w:p>
    <w:p w:rsidR="00120281" w:rsidRDefault="00120281" w:rsidP="00120281">
      <w:pPr>
        <w:pStyle w:val="Corpsdetexte"/>
        <w:rPr>
          <w:lang w:val="en-CA"/>
        </w:rPr>
      </w:pPr>
    </w:p>
    <w:p w:rsidR="00120281" w:rsidRPr="00C9673A" w:rsidRDefault="00120281" w:rsidP="00120281">
      <w:pPr>
        <w:pStyle w:val="Heading2space"/>
      </w:pPr>
      <w:bookmarkStart w:id="51" w:name="_Toc296597120"/>
      <w:r w:rsidRPr="00C9673A">
        <w:t>Post Condition:</w:t>
      </w:r>
      <w:bookmarkEnd w:id="51"/>
    </w:p>
    <w:p w:rsidR="00120281" w:rsidRPr="004B5EA5" w:rsidRDefault="00120281" w:rsidP="00D51ACF">
      <w:r w:rsidRPr="004B5EA5">
        <w:t xml:space="preserve">Today is </w:t>
      </w:r>
      <w:r>
        <w:t>Eve Everywoman’s</w:t>
      </w:r>
      <w:r w:rsidRPr="004B5EA5">
        <w:t xml:space="preserve"> first visit to Dr. Patricia Primary since her minor stroke occurrence.  However, Eve </w:t>
      </w:r>
      <w:r>
        <w:t xml:space="preserve">Everywoman </w:t>
      </w:r>
      <w:r w:rsidRPr="004B5EA5">
        <w:t>has already met with Nancy</w:t>
      </w:r>
      <w:r>
        <w:t xml:space="preserve"> Nightingale</w:t>
      </w:r>
      <w:r w:rsidRPr="004B5EA5">
        <w:t>, her home care nurse,</w:t>
      </w:r>
      <w:r>
        <w:t xml:space="preserve"> four times</w:t>
      </w:r>
      <w:r w:rsidRPr="004B5EA5">
        <w:t>.  Dr. Patricia Primary accesses Eve</w:t>
      </w:r>
      <w:r>
        <w:t xml:space="preserve"> Everywoman’s</w:t>
      </w:r>
      <w:r w:rsidRPr="004B5EA5">
        <w:t xml:space="preserve"> care plan and reviews the assessments and progress made over the last four weeks.  Dr. Patricia Primary notices that one of Eve</w:t>
      </w:r>
      <w:r>
        <w:t xml:space="preserve"> Everywoman’s</w:t>
      </w:r>
      <w:r w:rsidRPr="004B5EA5">
        <w:t xml:space="preserve"> goals is weight management.  Dr. Patricia Primary congratulates Eve </w:t>
      </w:r>
      <w:r>
        <w:t xml:space="preserve">Everywoman </w:t>
      </w:r>
      <w:r w:rsidRPr="004B5EA5">
        <w:t>on her weight loss over the last four weeks and also discusses the advantages of diet along with her exercise.  With Eve</w:t>
      </w:r>
      <w:r>
        <w:t xml:space="preserve"> Everywoman’s</w:t>
      </w:r>
      <w:r w:rsidRPr="004B5EA5">
        <w:t xml:space="preserve"> approval Dr. Patricia Primary schedules an appointment with a registered dietician to consult on diet along with her exercise.  After Eve </w:t>
      </w:r>
      <w:r>
        <w:t>Everywoman leaves the office</w:t>
      </w:r>
      <w:r w:rsidRPr="004B5EA5">
        <w:t xml:space="preserve"> Dr. Patricia Primary takes a few minutes to update the care plan and dictates progress notes.  A week after Eve </w:t>
      </w:r>
      <w:r>
        <w:t>Everywoman’s appointment</w:t>
      </w:r>
      <w:r w:rsidRPr="004B5EA5">
        <w:t xml:space="preserve"> with Dr. Patricia Primary, Nancy</w:t>
      </w:r>
      <w:r>
        <w:t xml:space="preserve"> Nightingale</w:t>
      </w:r>
      <w:r w:rsidRPr="004B5EA5">
        <w:t xml:space="preserve"> the home health nurse visits Eve</w:t>
      </w:r>
      <w:r>
        <w:t xml:space="preserve"> Everywoman</w:t>
      </w:r>
      <w:r w:rsidRPr="004B5EA5">
        <w:t xml:space="preserve">.  Nancy </w:t>
      </w:r>
      <w:r>
        <w:t xml:space="preserve">Nightingale </w:t>
      </w:r>
      <w:r w:rsidRPr="004B5EA5">
        <w:t xml:space="preserve">again accesses the care plan and reviews the updates and progress notes of the appointment with Dr. Patricia Primary.  Nancy </w:t>
      </w:r>
      <w:r>
        <w:t xml:space="preserve">Nightingale </w:t>
      </w:r>
      <w:r w:rsidRPr="004B5EA5">
        <w:t>notices that Dr. Patricia Primary advised Eve</w:t>
      </w:r>
      <w:r>
        <w:t xml:space="preserve"> Everywoman</w:t>
      </w:r>
      <w:r w:rsidRPr="004B5EA5">
        <w:t xml:space="preserve"> to consult with a Dietician and asks Eve</w:t>
      </w:r>
      <w:r>
        <w:t xml:space="preserve"> Everywoman if</w:t>
      </w:r>
      <w:r w:rsidRPr="004B5EA5">
        <w:t xml:space="preserve"> she needs any help scheduling that appointment.</w:t>
      </w:r>
    </w:p>
    <w:p w:rsidR="00120281" w:rsidRDefault="00120281" w:rsidP="00DD3CF5"/>
    <w:p w:rsidR="00DB371C" w:rsidRPr="00C9673A" w:rsidRDefault="00DB371C" w:rsidP="00DB371C">
      <w:pPr>
        <w:pStyle w:val="Titre1"/>
      </w:pPr>
      <w:bookmarkStart w:id="52" w:name="_Toc296597121"/>
      <w:r>
        <w:lastRenderedPageBreak/>
        <w:t xml:space="preserve">Perinatology </w:t>
      </w:r>
      <w:r w:rsidRPr="00C9673A">
        <w:t>Storyboard</w:t>
      </w:r>
      <w:bookmarkEnd w:id="52"/>
    </w:p>
    <w:p w:rsidR="00DB371C" w:rsidRPr="00DB371C" w:rsidRDefault="00DB371C" w:rsidP="00DB371C">
      <w:pPr>
        <w:rPr>
          <w:color w:val="FF0000"/>
        </w:rPr>
      </w:pPr>
      <w:r w:rsidRPr="00DB371C">
        <w:rPr>
          <w:color w:val="FF0000"/>
        </w:rPr>
        <w:t>Discussion notes:</w:t>
      </w:r>
    </w:p>
    <w:p w:rsidR="00DB371C" w:rsidRPr="00DB371C" w:rsidRDefault="00DB371C" w:rsidP="00DB371C">
      <w:pPr>
        <w:pStyle w:val="Paragraphedeliste"/>
        <w:numPr>
          <w:ilvl w:val="0"/>
          <w:numId w:val="12"/>
        </w:numPr>
        <w:rPr>
          <w:color w:val="FF0000"/>
        </w:rPr>
      </w:pPr>
    </w:p>
    <w:p w:rsidR="00DB371C" w:rsidRDefault="00DB371C" w:rsidP="00DB371C">
      <w:r>
        <w:t>This is the material that was on the wiki.</w:t>
      </w:r>
    </w:p>
    <w:p w:rsidR="00DB371C" w:rsidRDefault="00DB371C" w:rsidP="00DB371C"/>
    <w:p w:rsidR="00DB371C" w:rsidRPr="00D51ACF" w:rsidRDefault="00DB371C" w:rsidP="00D51ACF">
      <w:r w:rsidRPr="00D51ACF">
        <w:t xml:space="preserve">Patient Mary Maternity has just returned the new patient history form to the front desk in the waiting room of Dr. Rachel Obstetrics. Patient Mary Maternity is excited for the first Dr’s visit after finding out she is expecting her first child. The individual at the front desk takes a few moments to create and enter the information contained on the form into the clinics EHR and also activates a new Obstetric Care Plan. Patient Mary Maternity is taken back into the clinic where Melissa Medical Assistant measures Patient Mary Maternities weight and blood pressure. These measurements are entered into the EHR. Dr. Rachel Obstetrics enters the room, pulls up the EHR and newly created care plan. Dr. Rachel Obstetrics </w:t>
      </w:r>
      <w:proofErr w:type="spellStart"/>
      <w:r w:rsidRPr="00D51ACF">
        <w:t>reveiws</w:t>
      </w:r>
      <w:proofErr w:type="spellEnd"/>
      <w:r w:rsidRPr="00D51ACF">
        <w:t xml:space="preserve"> Patient Mary Maternities history performs both a subjective and objective assessment and updates any new or additional information brought up during the visit. The next visit is scheduled and Patient Mary Maternity is feeling confident about the plan of care discussed </w:t>
      </w:r>
      <w:proofErr w:type="spellStart"/>
      <w:r w:rsidRPr="00D51ACF">
        <w:t>duirng</w:t>
      </w:r>
      <w:proofErr w:type="spellEnd"/>
      <w:r w:rsidRPr="00D51ACF">
        <w:t xml:space="preserve"> the appointment. Today is Patient Mary Maternities first visit to Dr. Rachel Obstetrics since the sixteenth week ultrasound. Dr. Patricia has just completed a quick assessment and has reviewed the recent ultrasound performed last week. Dr. Rachel Obstetrics has some concerns about a few of the findings associated with the ultrasound. Dr. Rachel Obstetrics has a referral relationship with Dr. Patricia </w:t>
      </w:r>
      <w:proofErr w:type="spellStart"/>
      <w:r w:rsidRPr="00D51ACF">
        <w:t>Perinatologist</w:t>
      </w:r>
      <w:proofErr w:type="spellEnd"/>
      <w:r w:rsidRPr="00D51ACF">
        <w:t xml:space="preserve"> and discusses the benefits of the additional care a </w:t>
      </w:r>
      <w:proofErr w:type="spellStart"/>
      <w:r w:rsidRPr="00D51ACF">
        <w:t>Perinatologist</w:t>
      </w:r>
      <w:proofErr w:type="spellEnd"/>
      <w:r w:rsidRPr="00D51ACF">
        <w:t xml:space="preserve"> can provide. Dr. Rachel Obstetrics schedules a referral appointment, and updates the care plan. When the care plan is updated a message is sent in the form of a notification to Dr. Patricia </w:t>
      </w:r>
      <w:proofErr w:type="spellStart"/>
      <w:r w:rsidRPr="00D51ACF">
        <w:t>Perinatologist</w:t>
      </w:r>
      <w:proofErr w:type="spellEnd"/>
      <w:r w:rsidRPr="00D51ACF">
        <w:t xml:space="preserve"> with the intent of Patient Mary Maternity to schedule an appointment. As part of the notification, the message includes a copy of the care plan. Patient Mary Maternity visits with Dr. Patricia </w:t>
      </w:r>
      <w:proofErr w:type="spellStart"/>
      <w:r w:rsidRPr="00D51ACF">
        <w:t>Perinatologist</w:t>
      </w:r>
      <w:proofErr w:type="spellEnd"/>
      <w:r w:rsidRPr="00D51ACF">
        <w:t xml:space="preserve"> for the first visit. Dr. Patricia </w:t>
      </w:r>
      <w:proofErr w:type="spellStart"/>
      <w:r w:rsidRPr="00D51ACF">
        <w:t>Perinatologist</w:t>
      </w:r>
      <w:proofErr w:type="spellEnd"/>
      <w:r w:rsidRPr="00D51ACF">
        <w:t xml:space="preserve"> is able to access the care plan and can see the documents relating to Patient Mary Maternities plan of care up to this point. </w:t>
      </w:r>
    </w:p>
    <w:p w:rsidR="00DB371C" w:rsidRDefault="00DB371C" w:rsidP="00DB371C"/>
    <w:p w:rsidR="00DB371C" w:rsidRDefault="00DB371C" w:rsidP="00DB371C">
      <w:pPr>
        <w:pStyle w:val="Heading2space"/>
      </w:pPr>
      <w:bookmarkStart w:id="53" w:name="_Toc296597122"/>
      <w:r>
        <w:t>Storyboard</w:t>
      </w:r>
      <w:r w:rsidRPr="00C9673A">
        <w:t xml:space="preserve"> Topic</w:t>
      </w:r>
      <w:bookmarkEnd w:id="53"/>
    </w:p>
    <w:p w:rsidR="00DB371C" w:rsidRPr="005E7A74" w:rsidRDefault="00DB371C" w:rsidP="00DB371C">
      <w:r>
        <w:t xml:space="preserve">The purpose of the XXX care plan and story board is to illustrate the communication flow and documentation of a care plan between a patient and </w:t>
      </w:r>
      <w:r w:rsidRPr="00DD3CF5">
        <w:t xml:space="preserve">various care team members (i.e. diverse health care professionals) </w:t>
      </w:r>
      <w:r>
        <w:t>involved for a patient etc...</w:t>
      </w:r>
    </w:p>
    <w:p w:rsidR="00DB371C" w:rsidRDefault="00DB371C" w:rsidP="00DB371C">
      <w:pPr>
        <w:pStyle w:val="Heading2space"/>
      </w:pPr>
      <w:bookmarkStart w:id="54" w:name="_Toc296597123"/>
      <w:r>
        <w:t>Storyboard</w:t>
      </w:r>
      <w:r w:rsidRPr="00C9673A">
        <w:t xml:space="preserve"> Actors and Roles</w:t>
      </w:r>
      <w:bookmarkEnd w:id="54"/>
    </w:p>
    <w:p w:rsidR="00DB371C" w:rsidRDefault="00DB371C" w:rsidP="00DB371C">
      <w:r>
        <w:t>Triage Nurse</w:t>
      </w:r>
    </w:p>
    <w:p w:rsidR="00DB371C" w:rsidRDefault="00DB371C" w:rsidP="00DB371C">
      <w:r>
        <w:t>Trauma</w:t>
      </w:r>
      <w:r w:rsidRPr="008E048B">
        <w:t xml:space="preserve"> Physician</w:t>
      </w:r>
    </w:p>
    <w:p w:rsidR="00DB371C" w:rsidRPr="008E048B" w:rsidRDefault="00DB371C" w:rsidP="00DB371C">
      <w:r>
        <w:t>Etc.</w:t>
      </w:r>
    </w:p>
    <w:p w:rsidR="00DB371C" w:rsidRDefault="00DB371C" w:rsidP="00DB371C">
      <w:pPr>
        <w:pStyle w:val="Heading2space"/>
      </w:pPr>
      <w:bookmarkStart w:id="55" w:name="_Toc296597124"/>
      <w:r w:rsidRPr="00C9673A">
        <w:t>Pre-Condition</w:t>
      </w:r>
      <w:bookmarkEnd w:id="55"/>
    </w:p>
    <w:p w:rsidR="00DB371C" w:rsidRDefault="00DB371C" w:rsidP="00DB371C">
      <w:r>
        <w:t>To be inserted</w:t>
      </w:r>
    </w:p>
    <w:p w:rsidR="00DB371C" w:rsidRDefault="00DB371C" w:rsidP="00DB371C">
      <w:pPr>
        <w:pStyle w:val="Heading2space"/>
      </w:pPr>
      <w:bookmarkStart w:id="56" w:name="_Toc296597125"/>
      <w:r w:rsidRPr="00C9673A">
        <w:t>Sequence of Events, Storyboard, Activities</w:t>
      </w:r>
      <w:bookmarkEnd w:id="56"/>
    </w:p>
    <w:p w:rsidR="00DB371C" w:rsidRDefault="00DB371C" w:rsidP="00DB371C">
      <w:r>
        <w:t>To be inserted</w:t>
      </w:r>
    </w:p>
    <w:p w:rsidR="00DB371C" w:rsidRDefault="00DB371C" w:rsidP="00DB371C">
      <w:pPr>
        <w:pStyle w:val="Heading2space"/>
      </w:pPr>
      <w:bookmarkStart w:id="57" w:name="_Toc296597126"/>
      <w:r w:rsidRPr="00C9673A">
        <w:lastRenderedPageBreak/>
        <w:t>Post Condition</w:t>
      </w:r>
      <w:bookmarkEnd w:id="57"/>
    </w:p>
    <w:p w:rsidR="00DB371C" w:rsidRDefault="00DB371C" w:rsidP="00DB371C">
      <w:r>
        <w:t>To be inserted.</w:t>
      </w:r>
    </w:p>
    <w:p w:rsidR="00DB371C" w:rsidRDefault="00DB371C" w:rsidP="00DB371C"/>
    <w:p w:rsidR="00DB371C" w:rsidRDefault="00DB371C" w:rsidP="00DB371C"/>
    <w:p w:rsidR="00DB371C" w:rsidRDefault="00DB371C" w:rsidP="00DB371C"/>
    <w:p w:rsidR="00DB371C" w:rsidRPr="00C9673A" w:rsidRDefault="00DB371C" w:rsidP="00DB371C">
      <w:pPr>
        <w:pStyle w:val="Titre1"/>
      </w:pPr>
      <w:bookmarkStart w:id="58" w:name="_Toc296597127"/>
      <w:r>
        <w:lastRenderedPageBreak/>
        <w:t xml:space="preserve">Pediatric and Allergy/Intolerance Care Plan </w:t>
      </w:r>
      <w:r w:rsidRPr="00C9673A">
        <w:t>Storyboard</w:t>
      </w:r>
      <w:bookmarkEnd w:id="58"/>
    </w:p>
    <w:p w:rsidR="00050799" w:rsidRPr="0058065C" w:rsidRDefault="0058065C" w:rsidP="00DB371C">
      <w:pPr>
        <w:rPr>
          <w:color w:val="FF0000"/>
        </w:rPr>
      </w:pPr>
      <w:r w:rsidRPr="0058065C">
        <w:rPr>
          <w:color w:val="FF0000"/>
        </w:rPr>
        <w:t>THESE NOTES SHOULD BE ELIMINATED FOR THE NEXT VERSION.</w:t>
      </w:r>
    </w:p>
    <w:p w:rsidR="0012604D" w:rsidRDefault="0012604D" w:rsidP="00DB371C">
      <w:r>
        <w:t>Notes/thoughts by Susan Campbell, 2011-06-08</w:t>
      </w:r>
      <w:r w:rsidR="00050799">
        <w:t>. (See first draft of story after the wiki material. later in this section):</w:t>
      </w:r>
    </w:p>
    <w:p w:rsidR="0012604D" w:rsidRDefault="0012604D" w:rsidP="0012604D">
      <w:pPr>
        <w:ind w:left="360"/>
      </w:pPr>
      <w:r w:rsidRPr="0012604D">
        <w:rPr>
          <w:rFonts w:cs="Arial"/>
          <w:color w:val="000080"/>
          <w:sz w:val="20"/>
        </w:rPr>
        <w:t>At first I thought the NP would see the pediatric patient and then ask the primary care doctor to step in (here I think PCP is effectively a family practice physician).  But the situation I described is really simple and straightforward enough that the care plan that most NP would and should be qualified to manage independently.  As you will see, my pediatric care plan consists of:</w:t>
      </w:r>
    </w:p>
    <w:p w:rsidR="0012604D" w:rsidRPr="0012604D" w:rsidRDefault="0012604D" w:rsidP="0012604D">
      <w:pPr>
        <w:pStyle w:val="Paragraphedeliste"/>
        <w:numPr>
          <w:ilvl w:val="0"/>
          <w:numId w:val="12"/>
        </w:numPr>
        <w:rPr>
          <w:color w:val="000080"/>
        </w:rPr>
      </w:pPr>
      <w:r w:rsidRPr="0012604D">
        <w:rPr>
          <w:rFonts w:cs="Arial"/>
          <w:color w:val="000080"/>
        </w:rPr>
        <w:t>Advise patient and care-giver on self-care (</w:t>
      </w:r>
      <w:r w:rsidRPr="0012604D">
        <w:rPr>
          <w:rFonts w:cs="Arial"/>
          <w:b/>
          <w:bCs/>
          <w:color w:val="000080"/>
        </w:rPr>
        <w:t>treatment)</w:t>
      </w:r>
      <w:r w:rsidRPr="0012604D">
        <w:rPr>
          <w:rFonts w:cs="Arial"/>
          <w:color w:val="000080"/>
        </w:rPr>
        <w:t xml:space="preserve"> of present illness (sinusitis as a complication of seasonal allergy) including prescription for OTCs for symptom management (NSAID for headache and saline nasal wash, as well as </w:t>
      </w:r>
      <w:r w:rsidRPr="0012604D">
        <w:rPr>
          <w:rFonts w:cs="Arial"/>
          <w:b/>
          <w:bCs/>
          <w:color w:val="000080"/>
        </w:rPr>
        <w:t>e-prescription medication</w:t>
      </w:r>
      <w:r w:rsidRPr="0012604D">
        <w:rPr>
          <w:rFonts w:cs="Arial"/>
          <w:color w:val="000080"/>
        </w:rPr>
        <w:t xml:space="preserve"> (</w:t>
      </w:r>
      <w:proofErr w:type="spellStart"/>
      <w:r w:rsidRPr="0012604D">
        <w:rPr>
          <w:rFonts w:cs="Arial"/>
          <w:color w:val="000080"/>
        </w:rPr>
        <w:t>Flonase</w:t>
      </w:r>
      <w:proofErr w:type="spellEnd"/>
      <w:r w:rsidRPr="0012604D">
        <w:rPr>
          <w:rFonts w:cs="Arial"/>
          <w:color w:val="000080"/>
        </w:rPr>
        <w:t>) [should we consider building an update for “fill date” of prescription back to the prescribing clinician’s E.H.R. (?)  I think this is in keeping with Kevin’s concerns.</w:t>
      </w:r>
    </w:p>
    <w:p w:rsidR="0012604D" w:rsidRPr="0012604D" w:rsidRDefault="0012604D" w:rsidP="0012604D">
      <w:pPr>
        <w:pStyle w:val="Paragraphedeliste"/>
        <w:numPr>
          <w:ilvl w:val="0"/>
          <w:numId w:val="12"/>
        </w:numPr>
        <w:rPr>
          <w:color w:val="000080"/>
        </w:rPr>
      </w:pPr>
      <w:r w:rsidRPr="0012604D">
        <w:rPr>
          <w:rFonts w:cs="Arial"/>
          <w:color w:val="000080"/>
        </w:rPr>
        <w:t xml:space="preserve">Advise patient and care-giver on self-care: </w:t>
      </w:r>
      <w:r w:rsidRPr="0012604D">
        <w:rPr>
          <w:rFonts w:cs="Arial"/>
          <w:b/>
          <w:bCs/>
          <w:color w:val="000080"/>
        </w:rPr>
        <w:t>prevention</w:t>
      </w:r>
      <w:r w:rsidRPr="0012604D">
        <w:rPr>
          <w:rFonts w:cs="Arial"/>
          <w:color w:val="000080"/>
        </w:rPr>
        <w:t xml:space="preserve"> of sinusitis recurrence: us saline nasal wash and </w:t>
      </w:r>
      <w:proofErr w:type="spellStart"/>
      <w:r w:rsidRPr="0012604D">
        <w:rPr>
          <w:rFonts w:cs="Arial"/>
          <w:color w:val="000080"/>
        </w:rPr>
        <w:t>Flonase</w:t>
      </w:r>
      <w:proofErr w:type="spellEnd"/>
      <w:r w:rsidRPr="0012604D">
        <w:rPr>
          <w:rFonts w:cs="Arial"/>
          <w:color w:val="000080"/>
        </w:rPr>
        <w:t xml:space="preserve"> when symptoms recur</w:t>
      </w:r>
    </w:p>
    <w:p w:rsidR="0012604D" w:rsidRPr="0012604D" w:rsidRDefault="0012604D" w:rsidP="0012604D">
      <w:pPr>
        <w:pStyle w:val="Paragraphedeliste"/>
        <w:numPr>
          <w:ilvl w:val="0"/>
          <w:numId w:val="12"/>
        </w:numPr>
        <w:rPr>
          <w:color w:val="000080"/>
        </w:rPr>
      </w:pPr>
      <w:r w:rsidRPr="0012604D">
        <w:rPr>
          <w:rFonts w:cs="Arial"/>
          <w:color w:val="000080"/>
        </w:rPr>
        <w:t xml:space="preserve">Refer patient to (pediatric) allergist for </w:t>
      </w:r>
      <w:r w:rsidRPr="0012604D">
        <w:rPr>
          <w:rFonts w:cs="Arial"/>
          <w:b/>
          <w:bCs/>
          <w:color w:val="000080"/>
        </w:rPr>
        <w:t>confirmation</w:t>
      </w:r>
      <w:r w:rsidRPr="0012604D">
        <w:rPr>
          <w:rFonts w:cs="Arial"/>
          <w:color w:val="000080"/>
        </w:rPr>
        <w:t xml:space="preserve"> </w:t>
      </w:r>
      <w:r w:rsidRPr="0012604D">
        <w:rPr>
          <w:rFonts w:cs="Arial"/>
          <w:b/>
          <w:bCs/>
          <w:color w:val="000080"/>
        </w:rPr>
        <w:t>of diagnosis</w:t>
      </w:r>
      <w:r w:rsidRPr="0012604D">
        <w:rPr>
          <w:rFonts w:cs="Arial"/>
          <w:color w:val="000080"/>
        </w:rPr>
        <w:t xml:space="preserve"> and to rule out additional common allergies (allergen reactions).</w:t>
      </w:r>
    </w:p>
    <w:p w:rsidR="0012604D" w:rsidRDefault="0012604D" w:rsidP="0012604D">
      <w:pPr>
        <w:ind w:left="405"/>
        <w:rPr>
          <w:rFonts w:eastAsiaTheme="minorHAnsi"/>
        </w:rPr>
      </w:pPr>
    </w:p>
    <w:p w:rsidR="0012604D" w:rsidRDefault="0012604D" w:rsidP="0012604D">
      <w:pPr>
        <w:ind w:left="360"/>
      </w:pPr>
      <w:r w:rsidRPr="0012604D">
        <w:rPr>
          <w:rFonts w:cs="Arial"/>
          <w:color w:val="000080"/>
          <w:sz w:val="20"/>
        </w:rPr>
        <w:t xml:space="preserve">I wonder if best practice would have the child return to the PCP office for verification of resolution of sinusitis?  I feel that most NPs or PCPs would not schedule a follow up visit for something that is expected to be self-limiting.  However, if it was a first time the child suffered this condition, or the sinusitis was severe, and the NP wanted to confirm resolution and check patient understanding of the treatment plan including prevention, it might be good to add it to determine whether there is a need to refer to otolaryngology for evaluation of sinus health.  </w:t>
      </w:r>
    </w:p>
    <w:p w:rsidR="0012604D" w:rsidRDefault="0012604D" w:rsidP="0012604D">
      <w:pPr>
        <w:ind w:left="405"/>
      </w:pPr>
    </w:p>
    <w:p w:rsidR="0012604D" w:rsidRDefault="0012604D" w:rsidP="0012604D">
      <w:pPr>
        <w:ind w:left="360"/>
      </w:pPr>
      <w:r w:rsidRPr="0012604D">
        <w:rPr>
          <w:rFonts w:cs="Arial"/>
          <w:color w:val="000080"/>
          <w:sz w:val="20"/>
        </w:rPr>
        <w:t xml:space="preserve">For the follow-on use case, the </w:t>
      </w:r>
      <w:r w:rsidRPr="0012604D">
        <w:rPr>
          <w:rFonts w:cs="Arial"/>
          <w:b/>
          <w:bCs/>
          <w:color w:val="000080"/>
          <w:sz w:val="20"/>
        </w:rPr>
        <w:t>allergy consultation</w:t>
      </w:r>
      <w:r w:rsidRPr="0012604D">
        <w:rPr>
          <w:rFonts w:cs="Arial"/>
          <w:color w:val="000080"/>
          <w:sz w:val="20"/>
        </w:rPr>
        <w:t>, the penicillin allergy could be indicated in the taking of patient history by the specialist, and tested and found to be inaccurate (as indicated by the writer of the adult use case listed below).</w:t>
      </w:r>
    </w:p>
    <w:p w:rsidR="0012604D" w:rsidRDefault="0012604D" w:rsidP="0012604D">
      <w:pPr>
        <w:ind w:left="405"/>
      </w:pPr>
    </w:p>
    <w:p w:rsidR="0012604D" w:rsidRDefault="0012604D" w:rsidP="0012604D">
      <w:pPr>
        <w:ind w:left="360"/>
      </w:pPr>
      <w:r w:rsidRPr="0012604D">
        <w:rPr>
          <w:rFonts w:cs="Arial"/>
          <w:color w:val="000080"/>
          <w:sz w:val="20"/>
        </w:rPr>
        <w:t>The finding by allergist of “no penicillin allergy”) is an interesting situation as it would mean transmitting information about clarification of incorrect allergy status back to the E.H.R. of the referring clinician and to the pharmacy.</w:t>
      </w:r>
    </w:p>
    <w:p w:rsidR="0012604D" w:rsidRDefault="0012604D" w:rsidP="0012604D">
      <w:pPr>
        <w:ind w:left="360"/>
      </w:pPr>
    </w:p>
    <w:p w:rsidR="0012604D" w:rsidRDefault="0012604D" w:rsidP="00DB371C"/>
    <w:p w:rsidR="0058065C" w:rsidRPr="0058065C" w:rsidRDefault="0058065C" w:rsidP="0058065C">
      <w:pPr>
        <w:rPr>
          <w:color w:val="FF0000"/>
        </w:rPr>
      </w:pPr>
      <w:r w:rsidRPr="0058065C">
        <w:rPr>
          <w:color w:val="FF0000"/>
        </w:rPr>
        <w:t>THESE NOTES SHOULD BE ELIMINATED FOR THE NEXT VERSION.</w:t>
      </w:r>
    </w:p>
    <w:p w:rsidR="00DB371C" w:rsidRPr="0012604D" w:rsidRDefault="00DB371C" w:rsidP="00DB371C">
      <w:pPr>
        <w:rPr>
          <w:u w:val="single"/>
        </w:rPr>
      </w:pPr>
      <w:r w:rsidRPr="0012604D">
        <w:rPr>
          <w:u w:val="single"/>
        </w:rPr>
        <w:t>This is the Allergy/Intolerance material that was on the wiki.</w:t>
      </w:r>
      <w:r w:rsidR="00050799">
        <w:rPr>
          <w:u w:val="single"/>
        </w:rPr>
        <w:t xml:space="preserve"> To be deleted...</w:t>
      </w:r>
    </w:p>
    <w:p w:rsidR="00050799" w:rsidRDefault="00DB371C" w:rsidP="00050799">
      <w:pPr>
        <w:spacing w:after="0" w:line="240" w:lineRule="auto"/>
        <w:ind w:left="547"/>
        <w:rPr>
          <w:rFonts w:ascii="Times New Roman" w:hAnsi="Times New Roman"/>
          <w:sz w:val="24"/>
          <w:lang w:eastAsia="fr-CA"/>
        </w:rPr>
      </w:pPr>
      <w:r w:rsidRPr="00DB371C">
        <w:rPr>
          <w:rFonts w:ascii="Times New Roman" w:hAnsi="Times New Roman"/>
          <w:sz w:val="24"/>
          <w:lang w:eastAsia="fr-CA"/>
        </w:rPr>
        <w:t>Storyboard: Physician Manages Allergy &amp; Intolerance List;</w:t>
      </w:r>
    </w:p>
    <w:p w:rsidR="00050799" w:rsidRDefault="00DB371C" w:rsidP="00050799">
      <w:pPr>
        <w:spacing w:after="0" w:line="240" w:lineRule="auto"/>
        <w:ind w:left="547"/>
        <w:rPr>
          <w:rFonts w:ascii="Times New Roman" w:hAnsi="Times New Roman"/>
          <w:sz w:val="24"/>
          <w:lang w:eastAsia="fr-CA"/>
        </w:rPr>
      </w:pPr>
      <w:r w:rsidRPr="00050799">
        <w:rPr>
          <w:rFonts w:ascii="Times New Roman" w:hAnsi="Times New Roman"/>
          <w:sz w:val="24"/>
          <w:u w:val="single"/>
          <w:lang w:eastAsia="fr-CA"/>
        </w:rPr>
        <w:t>Purpose:</w:t>
      </w:r>
      <w:r w:rsidRPr="00DB371C">
        <w:rPr>
          <w:rFonts w:ascii="Times New Roman" w:hAnsi="Times New Roman"/>
          <w:sz w:val="24"/>
          <w:lang w:eastAsia="fr-CA"/>
        </w:rPr>
        <w:t xml:space="preserve"> To illustrate common practices in allergy management. </w:t>
      </w:r>
    </w:p>
    <w:p w:rsidR="00050799" w:rsidRDefault="00DB371C" w:rsidP="00050799">
      <w:pPr>
        <w:spacing w:after="0" w:line="240" w:lineRule="auto"/>
        <w:ind w:left="547"/>
        <w:rPr>
          <w:rFonts w:ascii="Times New Roman" w:hAnsi="Times New Roman"/>
          <w:sz w:val="24"/>
          <w:lang w:eastAsia="fr-CA"/>
        </w:rPr>
      </w:pPr>
      <w:r w:rsidRPr="00050799">
        <w:rPr>
          <w:rFonts w:ascii="Times New Roman" w:hAnsi="Times New Roman"/>
          <w:sz w:val="24"/>
          <w:u w:val="single"/>
          <w:lang w:eastAsia="fr-CA"/>
        </w:rPr>
        <w:t>Precondition:</w:t>
      </w:r>
      <w:r w:rsidRPr="00DB371C">
        <w:rPr>
          <w:rFonts w:ascii="Times New Roman" w:hAnsi="Times New Roman"/>
          <w:sz w:val="24"/>
          <w:lang w:eastAsia="fr-CA"/>
        </w:rPr>
        <w:t xml:space="preserve"> Dr. Patricia Primary is viewing the EMR of Patient Everyman. Dr. Primary has completed the subjective and objective portions of the visit and is now drawing together the findings into an impression of the patient. Dr. Primary has a referral relationship to an allergist, Dr. Richard Reaction. </w:t>
      </w:r>
    </w:p>
    <w:p w:rsidR="00050799" w:rsidRDefault="00DB371C" w:rsidP="00D51ACF">
      <w:pPr>
        <w:ind w:left="540"/>
        <w:rPr>
          <w:rFonts w:ascii="Times New Roman" w:hAnsi="Times New Roman"/>
          <w:sz w:val="24"/>
          <w:lang w:eastAsia="fr-CA"/>
        </w:rPr>
      </w:pPr>
      <w:r w:rsidRPr="00050799">
        <w:rPr>
          <w:rFonts w:ascii="Times New Roman" w:hAnsi="Times New Roman"/>
          <w:sz w:val="24"/>
          <w:u w:val="single"/>
          <w:lang w:eastAsia="fr-CA"/>
        </w:rPr>
        <w:t>Activities:</w:t>
      </w:r>
      <w:r w:rsidRPr="00DB371C">
        <w:rPr>
          <w:rFonts w:ascii="Times New Roman" w:hAnsi="Times New Roman"/>
          <w:sz w:val="24"/>
          <w:lang w:eastAsia="fr-CA"/>
        </w:rPr>
        <w:t xml:space="preserve"> Dr. Primary identifies two findings that support the diagnosis of a *******: an itchy rash with linear patterns of distribution; and a potential exposure while walking in the woods prior to the rash. She then places ****** on the allergy list. She identifies two findings that support the diagnosis of spring pollen allergies: a history of sinus infections in a seasonal pattern and a family </w:t>
      </w:r>
      <w:r w:rsidRPr="00DB371C">
        <w:rPr>
          <w:rFonts w:ascii="Times New Roman" w:hAnsi="Times New Roman"/>
          <w:sz w:val="24"/>
          <w:lang w:eastAsia="fr-CA"/>
        </w:rPr>
        <w:lastRenderedPageBreak/>
        <w:t xml:space="preserve">medical history of allergies. She also places the Spring Pollen Allergies on the allergy list and activates a care plan with anti-histamines as needed and a referral to an allergist, Dr. Reaction, for assessment of the Spring Pollen Allergies. Penicillin with a reaction of hives is also placed on the allergy list. The referral appointment for the allergy concern assessment is scheduled. When the allergist, Dr. Reaction, views the referral document for the Spring Pollen Allergies, he navigates from the allergy list to the respective diagnoses, findings, and care plans for each allergy in order to validate the data. He imports the data into his EMR system. He modifies and adds to the basic data in his EMR. These updates and additions include more detail on the symptoms and timelines related to the “Spring Pollen Allergies,” the family medical history of allergies, and more information on the penicillin allergy. He applies skin tests for multiple allergens, including spring pollen allergens and penicillin, and asks Mr. Everyman to return for readings on the tests. When Mr. Everyman returns, Dr. Reaction reads the tests, identifies the positive reactions to Pine Pollens, and updates the allergy list including revising the Spring Pollen Allergy and removing the penicillin allergy. Dr. Reaction returns the information to Dr. Primary in a referral report (consultants’ report) document along with recommended updates to the care plans. Dr. Primary reviews the recommendations from the allergist and adjusts the care plans to include a repeat visit by Mr. Everyman to discuss the recommendations. Dr. Primary also updates the allergies on the allergy list with more specific descriptions of the allergies and marks the penicillin allergy as obsolete. </w:t>
      </w:r>
    </w:p>
    <w:p w:rsidR="00DB371C" w:rsidRDefault="00DB371C" w:rsidP="00D51ACF">
      <w:pPr>
        <w:ind w:left="540"/>
      </w:pPr>
      <w:r w:rsidRPr="00D51ACF">
        <w:rPr>
          <w:rFonts w:ascii="Times New Roman" w:hAnsi="Times New Roman"/>
          <w:sz w:val="24"/>
          <w:u w:val="single"/>
          <w:lang w:eastAsia="fr-CA"/>
        </w:rPr>
        <w:t>Post-condition:</w:t>
      </w:r>
      <w:r w:rsidRPr="00DB371C">
        <w:rPr>
          <w:rFonts w:ascii="Times New Roman" w:hAnsi="Times New Roman"/>
          <w:sz w:val="24"/>
          <w:lang w:eastAsia="fr-CA"/>
        </w:rPr>
        <w:t xml:space="preserve"> Mr. Everyman has progress notes, findings, impressions, referral documents, care plans, and a populated allergy list in the EMR that are captured in a manner that allows navigation from one related data item to the next. Specifically, the user is able to navigate from the current name of the allergy on the allergy list to the string of observations and treatment activities associated with management of that allergy over time. Additionally, the user is able to navigate from a data item to the allergy management programs supported by the data element. </w:t>
      </w:r>
    </w:p>
    <w:p w:rsidR="00DB371C" w:rsidRDefault="00DB371C" w:rsidP="00DB371C">
      <w:pPr>
        <w:pStyle w:val="Heading2space"/>
      </w:pPr>
      <w:bookmarkStart w:id="59" w:name="_Toc296597128"/>
      <w:r>
        <w:t>Storyboard</w:t>
      </w:r>
      <w:r w:rsidRPr="00C9673A">
        <w:t xml:space="preserve"> Topic</w:t>
      </w:r>
      <w:bookmarkEnd w:id="59"/>
    </w:p>
    <w:p w:rsidR="00DB371C" w:rsidRPr="005E7A74" w:rsidRDefault="00050799" w:rsidP="00DB371C">
      <w:r w:rsidRPr="0058065C">
        <w:rPr>
          <w:color w:val="FF0000"/>
        </w:rPr>
        <w:t>TO BE REVISED</w:t>
      </w:r>
      <w:r>
        <w:t xml:space="preserve">: </w:t>
      </w:r>
      <w:r w:rsidR="00DB371C">
        <w:t xml:space="preserve">The purpose of the XXX care plan and story board is to illustrate the communication flow and documentation of a care plan between a patient and </w:t>
      </w:r>
      <w:r w:rsidR="00DB371C" w:rsidRPr="00DD3CF5">
        <w:t xml:space="preserve">various care team members (i.e. diverse health care professionals) </w:t>
      </w:r>
      <w:r w:rsidR="00DB371C">
        <w:t>involved for a patient etc...</w:t>
      </w:r>
    </w:p>
    <w:p w:rsidR="00DB371C" w:rsidRDefault="00DB371C" w:rsidP="00DB371C">
      <w:pPr>
        <w:pStyle w:val="Heading2space"/>
      </w:pPr>
      <w:bookmarkStart w:id="60" w:name="_Toc296597129"/>
      <w:r>
        <w:t>Storyboard</w:t>
      </w:r>
      <w:r w:rsidRPr="00C9673A">
        <w:t xml:space="preserve"> Actors and Roles</w:t>
      </w:r>
      <w:bookmarkEnd w:id="60"/>
    </w:p>
    <w:p w:rsidR="00050799" w:rsidRPr="0058065C" w:rsidRDefault="00050799" w:rsidP="00DB371C">
      <w:pPr>
        <w:rPr>
          <w:color w:val="FF0000"/>
        </w:rPr>
      </w:pPr>
      <w:r w:rsidRPr="0058065C">
        <w:rPr>
          <w:color w:val="FF0000"/>
        </w:rPr>
        <w:t>TO BE DONE:</w:t>
      </w:r>
    </w:p>
    <w:p w:rsidR="00DB371C" w:rsidRDefault="00DB371C" w:rsidP="00DB371C">
      <w:r>
        <w:t>Triage Nurse</w:t>
      </w:r>
    </w:p>
    <w:p w:rsidR="00DB371C" w:rsidRDefault="00DB371C" w:rsidP="00DB371C">
      <w:r>
        <w:t>Trauma</w:t>
      </w:r>
      <w:r w:rsidRPr="008E048B">
        <w:t xml:space="preserve"> Physician</w:t>
      </w:r>
    </w:p>
    <w:p w:rsidR="00DB371C" w:rsidRPr="008E048B" w:rsidRDefault="00DB371C" w:rsidP="00DB371C">
      <w:r>
        <w:t>Etc.</w:t>
      </w:r>
    </w:p>
    <w:p w:rsidR="00DB371C" w:rsidRDefault="00DB371C" w:rsidP="00DB371C">
      <w:pPr>
        <w:pStyle w:val="Heading2space"/>
      </w:pPr>
      <w:bookmarkStart w:id="61" w:name="_Toc296597130"/>
      <w:r w:rsidRPr="00C9673A">
        <w:t>Pre-Condition</w:t>
      </w:r>
      <w:bookmarkEnd w:id="61"/>
    </w:p>
    <w:p w:rsidR="00955F36" w:rsidRPr="00955F36" w:rsidRDefault="00955F36" w:rsidP="00DB371C">
      <w:pPr>
        <w:rPr>
          <w:color w:val="FF0000"/>
        </w:rPr>
      </w:pPr>
      <w:r w:rsidRPr="00955F36">
        <w:rPr>
          <w:color w:val="FF0000"/>
        </w:rPr>
        <w:t>NEED REMOVE WHAT IS NOT IMPORTANT HERE.</w:t>
      </w:r>
    </w:p>
    <w:p w:rsidR="00050799" w:rsidRDefault="00050799" w:rsidP="00DB371C">
      <w:r w:rsidRPr="00050799">
        <w:t xml:space="preserve">Kari Kidd has been sneezing and sniffling for a week.  She complains of being tired and refuses to participate in her after school sports activities.  In the mornings she coughs up some greenish material and complains of a sore throat and headache.  It is early June and lovely weather outside.  </w:t>
      </w:r>
      <w:r w:rsidRPr="00955F36">
        <w:rPr>
          <w:color w:val="FF0000"/>
        </w:rPr>
        <w:t xml:space="preserve">The trees and flowers are in bloom so Nelda Nuclear, Kari’s Mother thinks Kari should be outside enjoying the weather and her friends.  She sends Kari out to take their dog on a walk through the woods. </w:t>
      </w:r>
      <w:r w:rsidRPr="00050799">
        <w:t xml:space="preserve"> Nelda Nuclear has given Kari the usual over-the-counter medications for common cold.  But Kari says nothing helps and only wants to lie on the couch</w:t>
      </w:r>
      <w:r w:rsidRPr="00955F36">
        <w:rPr>
          <w:color w:val="FF0000"/>
        </w:rPr>
        <w:t xml:space="preserve"> and watch TV surrounded by several boxes of tissues</w:t>
      </w:r>
      <w:r w:rsidRPr="00050799">
        <w:t xml:space="preserve">.  Kari </w:t>
      </w:r>
      <w:r w:rsidRPr="00050799">
        <w:lastRenderedPageBreak/>
        <w:t>starts whimpering.  When Nelda asks her what is wrong, Kari shows her a reddish area on her leg and cries “It’s itchy, Mom!  I can’t stand it!”  Although she hoped Kari would just get through the cold on her own, the itchy rash is something unexpected.  Mother and daughter drive to the clinic.</w:t>
      </w:r>
    </w:p>
    <w:p w:rsidR="00DB371C" w:rsidRDefault="00DB371C" w:rsidP="00DB371C">
      <w:pPr>
        <w:pStyle w:val="Heading2space"/>
      </w:pPr>
      <w:bookmarkStart w:id="62" w:name="_Toc296597131"/>
      <w:r w:rsidRPr="00C9673A">
        <w:t>Sequence of Events, Storyboard, Activities</w:t>
      </w:r>
      <w:bookmarkEnd w:id="62"/>
    </w:p>
    <w:p w:rsidR="00050799" w:rsidRDefault="00050799" w:rsidP="00DB371C">
      <w:r w:rsidRPr="00050799">
        <w:t xml:space="preserve">Kari Kidd and her Mother Nelda Nuclear arrive at the primary care office of Patricia Primary.  As is the custom in the practice, Kari is examined first by Nurse Practitioner, Amanda Assigned.  She asks Kari to explain when the rash started.  Kari indicates she first noticed it after taking their dog for a walk in the woods.  Kari’s itchy rash is spreading quickly and she is scratching it constantly.  Amanda takes out some Calamine lotion and applies it to Kari’s leg, explaining that it will soothe this poison ivy itch and Kari should try not to scratch it.  Amanda knows the pollen count has been exceptionally high this month.  She asks Kari and Nelda whether Kari usually gets cold symptoms in the spring.  They nod their heads “yes” in unison.  What about the headache, sore throat, and morning phlegm…do you get that every spring too, she asks?  Again, the answer is “yes.”  Amanda explains that Kari is suffering from spring allergies to pollen.  </w:t>
      </w:r>
      <w:r w:rsidRPr="00955F36">
        <w:rPr>
          <w:color w:val="FF0000"/>
        </w:rPr>
        <w:t>When the pollen gets into the sinuses of her nasal tract, it stimulates an immune response that results in swelling of the passages.  That leads to the stuffy nose.  Then the sinuses become infected.  The inflammation and pressure resulting from the sinus infection cause headache.  During her sleep the sinuses drain better than when she is awake and upright and some of this material enters Kari’s trachea.  When she awakens, she coughs it up.  Her throat is red because of the infected drainage down the back of her throat and from the coughing.</w:t>
      </w:r>
    </w:p>
    <w:p w:rsidR="00050799" w:rsidRDefault="00050799" w:rsidP="00DB371C">
      <w:r w:rsidRPr="00050799">
        <w:t xml:space="preserve">Amanda explains that the cold symptoms, headache and sore throat are all responses and complications of spring pollen allergy.  She recommends sniffing saline solution twice a day to clear the nasal passages and as a preventive to bacterial infection.  She suggests a prescription for </w:t>
      </w:r>
      <w:proofErr w:type="spellStart"/>
      <w:r w:rsidRPr="00050799">
        <w:t>Flonase</w:t>
      </w:r>
      <w:proofErr w:type="spellEnd"/>
      <w:r w:rsidRPr="00050799">
        <w:t xml:space="preserve"> twice a day to each nostril to open the sinus passages.  She tells Kari it is ok to use an over-the-counter NSAID like Tylenol or Motrin for the headache.   She offers to refer Kari to a pediatric allergist to confirm the allergens and consider whether Kari could benefit from a desensitization protocol.</w:t>
      </w:r>
    </w:p>
    <w:p w:rsidR="00050799" w:rsidRDefault="00050799" w:rsidP="00DB371C">
      <w:r w:rsidRPr="00050799">
        <w:t xml:space="preserve">The itchy rash is from contact with poison ivy or another irritating plant.  Amanda recommends that Nelda obtain Calamine lotion at the pharmacy over-the-counter.  She </w:t>
      </w:r>
      <w:proofErr w:type="spellStart"/>
      <w:r w:rsidRPr="00050799">
        <w:t>exlains</w:t>
      </w:r>
      <w:proofErr w:type="spellEnd"/>
      <w:r w:rsidRPr="00050799">
        <w:t xml:space="preserve"> that Kari should apply Calamine lotion as needed to help her control the itch.  She recommends wearing long pants when walking in the woods.  She then writes out a referral slip to Dr. Richard Reaction.  She sends the pharmacy an e-prescription for </w:t>
      </w:r>
      <w:proofErr w:type="spellStart"/>
      <w:r w:rsidRPr="00050799">
        <w:t>Flonase</w:t>
      </w:r>
      <w:proofErr w:type="spellEnd"/>
      <w:r w:rsidRPr="00050799">
        <w:t xml:space="preserve"> twice a day to each nostril and tells Kari to use it as long as she feels nasal stuffiness.   She explains to Kari and Nelda that using </w:t>
      </w:r>
      <w:proofErr w:type="spellStart"/>
      <w:r w:rsidRPr="00050799">
        <w:t>Flonase</w:t>
      </w:r>
      <w:proofErr w:type="spellEnd"/>
      <w:r w:rsidRPr="00050799">
        <w:t xml:space="preserve"> in the spring when nasal stuffiness first starts can help prevent a repeat sinus infection.  Nelda asks about antibiotics.  Amanda explains that sinus infections are usually caused by many types of bacteria and is self-limiting if good nasal hygiene is followed.  She explains how to do a sinus wash with saline and suggests Kari to do that morning and night before applying the </w:t>
      </w:r>
      <w:proofErr w:type="spellStart"/>
      <w:r w:rsidRPr="00050799">
        <w:t>Flonase</w:t>
      </w:r>
      <w:proofErr w:type="spellEnd"/>
      <w:r w:rsidRPr="00050799">
        <w:t>.</w:t>
      </w:r>
    </w:p>
    <w:p w:rsidR="00DB371C" w:rsidRDefault="00DB371C" w:rsidP="00DB371C">
      <w:pPr>
        <w:pStyle w:val="Heading2space"/>
      </w:pPr>
      <w:bookmarkStart w:id="63" w:name="_Toc296597132"/>
      <w:r w:rsidRPr="00C9673A">
        <w:t>Post Condition</w:t>
      </w:r>
      <w:bookmarkEnd w:id="63"/>
    </w:p>
    <w:p w:rsidR="00955F36" w:rsidRPr="00955F36" w:rsidRDefault="00955F36" w:rsidP="00050799">
      <w:pPr>
        <w:rPr>
          <w:color w:val="FF0000"/>
        </w:rPr>
      </w:pPr>
      <w:r w:rsidRPr="00955F36">
        <w:rPr>
          <w:color w:val="FF0000"/>
        </w:rPr>
        <w:t>TO BE COMPLETED. SEE EXAMPLES OF SB ABOVE (e.g. Chronic care).</w:t>
      </w:r>
    </w:p>
    <w:p w:rsidR="00955F36" w:rsidRPr="00955F36" w:rsidRDefault="00955F36" w:rsidP="00050799">
      <w:pPr>
        <w:rPr>
          <w:color w:val="FF0000"/>
        </w:rPr>
      </w:pPr>
    </w:p>
    <w:p w:rsidR="00955F36" w:rsidRPr="00955F36" w:rsidRDefault="00955F36" w:rsidP="00050799">
      <w:pPr>
        <w:rPr>
          <w:color w:val="FF0000"/>
        </w:rPr>
      </w:pPr>
      <w:r w:rsidRPr="00955F36">
        <w:rPr>
          <w:color w:val="FF0000"/>
        </w:rPr>
        <w:t>Visit to pharmacy, allergist</w:t>
      </w:r>
    </w:p>
    <w:p w:rsidR="00955F36" w:rsidRPr="00955F36" w:rsidRDefault="00955F36" w:rsidP="00050799">
      <w:pPr>
        <w:rPr>
          <w:color w:val="FF0000"/>
        </w:rPr>
      </w:pPr>
    </w:p>
    <w:p w:rsidR="00050799" w:rsidRPr="00955F36" w:rsidRDefault="00050799" w:rsidP="00050799">
      <w:pPr>
        <w:rPr>
          <w:strike/>
          <w:color w:val="FF0000"/>
        </w:rPr>
      </w:pPr>
      <w:r w:rsidRPr="00955F36">
        <w:rPr>
          <w:strike/>
          <w:color w:val="FF0000"/>
        </w:rPr>
        <w:t>Sinus infection stemming from seasonal allergy to pollen.</w:t>
      </w:r>
    </w:p>
    <w:p w:rsidR="00DB371C" w:rsidRPr="00955F36" w:rsidRDefault="00050799" w:rsidP="00050799">
      <w:pPr>
        <w:rPr>
          <w:strike/>
          <w:color w:val="FF0000"/>
        </w:rPr>
      </w:pPr>
      <w:r w:rsidRPr="00955F36">
        <w:rPr>
          <w:strike/>
          <w:color w:val="FF0000"/>
        </w:rPr>
        <w:t>Rash caused by poison ivy or other plant</w:t>
      </w:r>
    </w:p>
    <w:p w:rsidR="00DB371C" w:rsidRDefault="00DB371C" w:rsidP="00DB371C"/>
    <w:p w:rsidR="00DB371C" w:rsidRDefault="00DB371C" w:rsidP="00DB371C"/>
    <w:p w:rsidR="00DB371C" w:rsidRDefault="00DB371C" w:rsidP="00DB371C"/>
    <w:p w:rsidR="00DB371C" w:rsidRPr="00C9673A" w:rsidRDefault="00DB371C" w:rsidP="00DB371C">
      <w:pPr>
        <w:pStyle w:val="Titre1"/>
      </w:pPr>
      <w:bookmarkStart w:id="64" w:name="_Toc296597133"/>
      <w:r>
        <w:lastRenderedPageBreak/>
        <w:t xml:space="preserve">Stay Healthy care Plan </w:t>
      </w:r>
      <w:r w:rsidRPr="00C9673A">
        <w:t>Storyboard</w:t>
      </w:r>
      <w:bookmarkEnd w:id="64"/>
    </w:p>
    <w:p w:rsidR="00DB371C" w:rsidRPr="00DB371C" w:rsidRDefault="00DB371C" w:rsidP="00DB371C">
      <w:pPr>
        <w:rPr>
          <w:color w:val="FF0000"/>
        </w:rPr>
      </w:pPr>
      <w:r w:rsidRPr="00DB371C">
        <w:rPr>
          <w:color w:val="FF0000"/>
        </w:rPr>
        <w:t>Discussion notes:</w:t>
      </w:r>
    </w:p>
    <w:p w:rsidR="00DB371C" w:rsidRPr="00DB371C" w:rsidRDefault="00DB371C" w:rsidP="00DB371C">
      <w:pPr>
        <w:pStyle w:val="Paragraphedeliste"/>
        <w:numPr>
          <w:ilvl w:val="0"/>
          <w:numId w:val="12"/>
        </w:numPr>
        <w:rPr>
          <w:color w:val="FF0000"/>
        </w:rPr>
      </w:pPr>
    </w:p>
    <w:p w:rsidR="00DB371C" w:rsidRDefault="00DB371C" w:rsidP="00DB371C">
      <w:pPr>
        <w:pStyle w:val="Heading2space"/>
      </w:pPr>
      <w:bookmarkStart w:id="65" w:name="_Toc296597134"/>
      <w:r>
        <w:t>Storyboard</w:t>
      </w:r>
      <w:r w:rsidRPr="00C9673A">
        <w:t xml:space="preserve"> Topic</w:t>
      </w:r>
      <w:bookmarkEnd w:id="65"/>
    </w:p>
    <w:p w:rsidR="00DB371C" w:rsidRPr="005E7A74" w:rsidRDefault="00DB371C" w:rsidP="00DB371C">
      <w:r>
        <w:t xml:space="preserve">The purpose of the XXX care plan and story board is to illustrate the communication flow and documentation of a care plan between a patient and </w:t>
      </w:r>
      <w:r w:rsidRPr="00DD3CF5">
        <w:t xml:space="preserve">various care team members (i.e. diverse health care professionals) </w:t>
      </w:r>
      <w:r>
        <w:t>involved for a patient etc...</w:t>
      </w:r>
    </w:p>
    <w:p w:rsidR="00DB371C" w:rsidRDefault="00DB371C" w:rsidP="00DB371C">
      <w:pPr>
        <w:pStyle w:val="Heading2space"/>
      </w:pPr>
      <w:bookmarkStart w:id="66" w:name="_Toc296597135"/>
      <w:r>
        <w:t>Storyboard</w:t>
      </w:r>
      <w:r w:rsidRPr="00C9673A">
        <w:t xml:space="preserve"> Actors and Roles</w:t>
      </w:r>
      <w:bookmarkEnd w:id="66"/>
    </w:p>
    <w:p w:rsidR="00DB371C" w:rsidRDefault="00DB371C" w:rsidP="00DB371C">
      <w:r>
        <w:t>Triage Nurse</w:t>
      </w:r>
    </w:p>
    <w:p w:rsidR="00DB371C" w:rsidRDefault="00DB371C" w:rsidP="00DB371C">
      <w:r>
        <w:t>Trauma</w:t>
      </w:r>
      <w:r w:rsidRPr="008E048B">
        <w:t xml:space="preserve"> Physician</w:t>
      </w:r>
    </w:p>
    <w:p w:rsidR="00DB371C" w:rsidRPr="008E048B" w:rsidRDefault="00DB371C" w:rsidP="00DB371C">
      <w:r>
        <w:t>Etc.</w:t>
      </w:r>
    </w:p>
    <w:p w:rsidR="00DB371C" w:rsidRDefault="00DB371C" w:rsidP="00DB371C">
      <w:pPr>
        <w:pStyle w:val="Heading2space"/>
      </w:pPr>
      <w:bookmarkStart w:id="67" w:name="_Toc296597136"/>
      <w:r w:rsidRPr="00C9673A">
        <w:t>Pre-Condition</w:t>
      </w:r>
      <w:bookmarkEnd w:id="67"/>
    </w:p>
    <w:p w:rsidR="00DB371C" w:rsidRDefault="00DB371C" w:rsidP="00DB371C">
      <w:r>
        <w:t>To be inserted</w:t>
      </w:r>
    </w:p>
    <w:p w:rsidR="00DB371C" w:rsidRDefault="00DB371C" w:rsidP="00DB371C">
      <w:pPr>
        <w:pStyle w:val="Heading2space"/>
      </w:pPr>
      <w:bookmarkStart w:id="68" w:name="_Toc296597137"/>
      <w:r w:rsidRPr="00C9673A">
        <w:t>Sequence of Events, Storyboard, Activities</w:t>
      </w:r>
      <w:bookmarkEnd w:id="68"/>
    </w:p>
    <w:p w:rsidR="00DB371C" w:rsidRDefault="00DB371C" w:rsidP="00DB371C">
      <w:r>
        <w:t>To be inserted</w:t>
      </w:r>
    </w:p>
    <w:p w:rsidR="00DB371C" w:rsidRDefault="00DB371C" w:rsidP="00DB371C">
      <w:pPr>
        <w:pStyle w:val="Heading2space"/>
      </w:pPr>
      <w:bookmarkStart w:id="69" w:name="_Toc296597138"/>
      <w:r w:rsidRPr="00C9673A">
        <w:t>Post Condition</w:t>
      </w:r>
      <w:bookmarkEnd w:id="69"/>
    </w:p>
    <w:p w:rsidR="00DB371C" w:rsidRDefault="00DB371C" w:rsidP="00DB371C">
      <w:r>
        <w:t>To be inserted.</w:t>
      </w:r>
    </w:p>
    <w:p w:rsidR="00DB371C" w:rsidRDefault="00DB371C" w:rsidP="00DB371C"/>
    <w:p w:rsidR="00DB371C" w:rsidRDefault="00DB371C" w:rsidP="00DB371C"/>
    <w:p w:rsidR="00DB371C" w:rsidRDefault="00DB371C" w:rsidP="00DB371C"/>
    <w:p w:rsidR="00DB371C" w:rsidRDefault="00DB371C" w:rsidP="00DB371C"/>
    <w:p w:rsidR="00DD3CF5" w:rsidRDefault="00DD3CF5" w:rsidP="000509A8"/>
    <w:p w:rsidR="003F66FE" w:rsidRDefault="003F66FE" w:rsidP="003F66FE">
      <w:pPr>
        <w:pStyle w:val="Titre1"/>
      </w:pPr>
      <w:bookmarkStart w:id="70" w:name="_Toc296597139"/>
      <w:r>
        <w:lastRenderedPageBreak/>
        <w:t>References</w:t>
      </w:r>
      <w:bookmarkEnd w:id="37"/>
      <w:bookmarkEnd w:id="38"/>
      <w:r>
        <w:t xml:space="preserve"> and Acronyms</w:t>
      </w:r>
      <w:bookmarkEnd w:id="70"/>
    </w:p>
    <w:p w:rsidR="003F66FE" w:rsidRDefault="003F66FE" w:rsidP="003F66FE">
      <w:pPr>
        <w:pStyle w:val="Corpsdetexte"/>
      </w:pPr>
      <w:r>
        <w:t>HL7 Healthcare Development Framework Version 1.5 Release 1</w:t>
      </w:r>
    </w:p>
    <w:p w:rsidR="003F66FE" w:rsidRPr="007B50FA" w:rsidRDefault="003F66FE" w:rsidP="003F66FE">
      <w:pPr>
        <w:pStyle w:val="Corpsdetexte"/>
        <w:rPr>
          <w:rFonts w:eastAsia="?l?r ??’c"/>
          <w:kern w:val="20"/>
          <w:lang w:eastAsia="zh-CN"/>
        </w:rPr>
      </w:pPr>
    </w:p>
    <w:tbl>
      <w:tblPr>
        <w:tblStyle w:val="Grilledutableau"/>
        <w:tblW w:w="0" w:type="auto"/>
        <w:tblLook w:val="04A0"/>
      </w:tblPr>
      <w:tblGrid>
        <w:gridCol w:w="1458"/>
        <w:gridCol w:w="4590"/>
        <w:gridCol w:w="4172"/>
      </w:tblGrid>
      <w:tr w:rsidR="003F66FE" w:rsidTr="00DA0F74">
        <w:trPr>
          <w:tblHeader/>
        </w:trPr>
        <w:tc>
          <w:tcPr>
            <w:tcW w:w="1458" w:type="dxa"/>
            <w:shd w:val="clear" w:color="auto" w:fill="FFFF00"/>
            <w:vAlign w:val="center"/>
          </w:tcPr>
          <w:p w:rsidR="003F66FE" w:rsidRPr="00DA0F74" w:rsidRDefault="003F66FE" w:rsidP="00DA0F74">
            <w:pPr>
              <w:rPr>
                <w:b/>
                <w:sz w:val="20"/>
              </w:rPr>
            </w:pPr>
            <w:r w:rsidRPr="00DA0F74">
              <w:rPr>
                <w:b/>
                <w:sz w:val="20"/>
              </w:rPr>
              <w:t>Acronym</w:t>
            </w:r>
          </w:p>
        </w:tc>
        <w:tc>
          <w:tcPr>
            <w:tcW w:w="4590" w:type="dxa"/>
            <w:shd w:val="clear" w:color="auto" w:fill="FFFF00"/>
            <w:vAlign w:val="center"/>
          </w:tcPr>
          <w:p w:rsidR="003F66FE" w:rsidRPr="00DA0F74" w:rsidRDefault="003F66FE" w:rsidP="00DA0F74">
            <w:pPr>
              <w:rPr>
                <w:b/>
                <w:sz w:val="20"/>
              </w:rPr>
            </w:pPr>
            <w:r w:rsidRPr="00DA0F74">
              <w:rPr>
                <w:b/>
                <w:sz w:val="20"/>
              </w:rPr>
              <w:t>Meaning</w:t>
            </w:r>
          </w:p>
        </w:tc>
        <w:tc>
          <w:tcPr>
            <w:tcW w:w="4172" w:type="dxa"/>
            <w:shd w:val="clear" w:color="auto" w:fill="FFFF00"/>
            <w:vAlign w:val="center"/>
          </w:tcPr>
          <w:p w:rsidR="003F66FE" w:rsidRPr="00DA0F74" w:rsidRDefault="003F66FE" w:rsidP="00DA0F74">
            <w:pPr>
              <w:rPr>
                <w:b/>
                <w:sz w:val="20"/>
              </w:rPr>
            </w:pPr>
            <w:r w:rsidRPr="00DA0F74">
              <w:rPr>
                <w:b/>
                <w:sz w:val="20"/>
              </w:rPr>
              <w:t>Note</w:t>
            </w:r>
          </w:p>
        </w:tc>
      </w:tr>
      <w:tr w:rsidR="003F66FE" w:rsidTr="00DA0F74">
        <w:tc>
          <w:tcPr>
            <w:tcW w:w="1458" w:type="dxa"/>
            <w:vAlign w:val="center"/>
          </w:tcPr>
          <w:p w:rsidR="003F66FE" w:rsidRPr="00DA0F74" w:rsidRDefault="003F66FE" w:rsidP="00DA0F74">
            <w:pPr>
              <w:rPr>
                <w:sz w:val="20"/>
              </w:rPr>
            </w:pPr>
            <w:r w:rsidRPr="00DA0F74">
              <w:rPr>
                <w:sz w:val="20"/>
              </w:rPr>
              <w:t>EHR</w:t>
            </w:r>
          </w:p>
        </w:tc>
        <w:tc>
          <w:tcPr>
            <w:tcW w:w="4590" w:type="dxa"/>
            <w:vAlign w:val="center"/>
          </w:tcPr>
          <w:p w:rsidR="003F66FE" w:rsidRPr="00DA0F74" w:rsidRDefault="003F66FE" w:rsidP="00DA0F74">
            <w:pPr>
              <w:rPr>
                <w:sz w:val="20"/>
              </w:rPr>
            </w:pPr>
            <w:r w:rsidRPr="00DA0F74">
              <w:rPr>
                <w:sz w:val="20"/>
              </w:rPr>
              <w:t>Electronic Health Record</w:t>
            </w:r>
          </w:p>
        </w:tc>
        <w:tc>
          <w:tcPr>
            <w:tcW w:w="4172" w:type="dxa"/>
            <w:vAlign w:val="center"/>
          </w:tcPr>
          <w:p w:rsidR="003F66FE" w:rsidRPr="00DA0F74" w:rsidRDefault="003F66FE" w:rsidP="00DA0F74">
            <w:pPr>
              <w:rPr>
                <w:sz w:val="20"/>
              </w:rPr>
            </w:pPr>
          </w:p>
        </w:tc>
      </w:tr>
      <w:tr w:rsidR="003F66FE" w:rsidTr="00DA0F74">
        <w:tc>
          <w:tcPr>
            <w:tcW w:w="1458" w:type="dxa"/>
            <w:vAlign w:val="center"/>
          </w:tcPr>
          <w:p w:rsidR="003F66FE" w:rsidRPr="00DA0F74" w:rsidRDefault="003F66FE" w:rsidP="00DA0F74">
            <w:pPr>
              <w:rPr>
                <w:sz w:val="20"/>
              </w:rPr>
            </w:pPr>
            <w:r w:rsidRPr="00DA0F74">
              <w:rPr>
                <w:sz w:val="20"/>
              </w:rPr>
              <w:t>EMR</w:t>
            </w:r>
          </w:p>
        </w:tc>
        <w:tc>
          <w:tcPr>
            <w:tcW w:w="4590" w:type="dxa"/>
            <w:vAlign w:val="center"/>
          </w:tcPr>
          <w:p w:rsidR="003F66FE" w:rsidRPr="00DA0F74" w:rsidRDefault="003F66FE" w:rsidP="00DA0F74">
            <w:pPr>
              <w:rPr>
                <w:sz w:val="20"/>
              </w:rPr>
            </w:pPr>
            <w:r w:rsidRPr="00DA0F74">
              <w:rPr>
                <w:sz w:val="20"/>
              </w:rPr>
              <w:t>Electronic Medical Record</w:t>
            </w:r>
          </w:p>
        </w:tc>
        <w:tc>
          <w:tcPr>
            <w:tcW w:w="4172" w:type="dxa"/>
            <w:vAlign w:val="center"/>
          </w:tcPr>
          <w:p w:rsidR="003F66FE" w:rsidRPr="00DA0F74" w:rsidRDefault="003F66FE" w:rsidP="00DA0F74">
            <w:pPr>
              <w:rPr>
                <w:sz w:val="20"/>
              </w:rPr>
            </w:pPr>
          </w:p>
        </w:tc>
      </w:tr>
      <w:tr w:rsidR="00DA0F74" w:rsidTr="00DA0F74">
        <w:tc>
          <w:tcPr>
            <w:tcW w:w="1458" w:type="dxa"/>
            <w:vAlign w:val="center"/>
          </w:tcPr>
          <w:p w:rsidR="00DA0F74" w:rsidRPr="00DA0F74" w:rsidRDefault="00DA0F74" w:rsidP="00DA0F74">
            <w:pPr>
              <w:rPr>
                <w:sz w:val="20"/>
              </w:rPr>
            </w:pPr>
            <w:r w:rsidRPr="00DA0F74">
              <w:rPr>
                <w:sz w:val="20"/>
              </w:rPr>
              <w:t>HDF</w:t>
            </w:r>
          </w:p>
        </w:tc>
        <w:tc>
          <w:tcPr>
            <w:tcW w:w="4590" w:type="dxa"/>
            <w:vAlign w:val="center"/>
          </w:tcPr>
          <w:p w:rsidR="00DA0F74" w:rsidRPr="00DA0F74" w:rsidRDefault="00DA0F74" w:rsidP="00DA0F74">
            <w:pPr>
              <w:rPr>
                <w:sz w:val="20"/>
              </w:rPr>
            </w:pPr>
            <w:r w:rsidRPr="00DA0F74">
              <w:rPr>
                <w:sz w:val="20"/>
              </w:rPr>
              <w:t>HL7 Development Framework</w:t>
            </w:r>
          </w:p>
        </w:tc>
        <w:tc>
          <w:tcPr>
            <w:tcW w:w="4172" w:type="dxa"/>
            <w:vAlign w:val="center"/>
          </w:tcPr>
          <w:p w:rsidR="00DA0F74" w:rsidRPr="00DA0F74" w:rsidRDefault="00DA0F74" w:rsidP="00DA0F74">
            <w:pPr>
              <w:rPr>
                <w:sz w:val="20"/>
              </w:rPr>
            </w:pPr>
            <w:r w:rsidRPr="00DA0F74">
              <w:rPr>
                <w:sz w:val="20"/>
              </w:rPr>
              <w:t>The HL7 development methodology</w:t>
            </w:r>
          </w:p>
        </w:tc>
      </w:tr>
      <w:tr w:rsidR="003F66FE" w:rsidTr="00DA0F74">
        <w:tc>
          <w:tcPr>
            <w:tcW w:w="1458" w:type="dxa"/>
            <w:vAlign w:val="center"/>
          </w:tcPr>
          <w:p w:rsidR="003F66FE" w:rsidRPr="00DA0F74" w:rsidRDefault="000509A8" w:rsidP="00DA0F74">
            <w:pPr>
              <w:rPr>
                <w:sz w:val="20"/>
              </w:rPr>
            </w:pPr>
            <w:r w:rsidRPr="00DA0F74">
              <w:rPr>
                <w:sz w:val="20"/>
              </w:rPr>
              <w:t>PHR</w:t>
            </w:r>
          </w:p>
        </w:tc>
        <w:tc>
          <w:tcPr>
            <w:tcW w:w="4590" w:type="dxa"/>
            <w:vAlign w:val="center"/>
          </w:tcPr>
          <w:p w:rsidR="003F66FE" w:rsidRPr="00DA0F74" w:rsidRDefault="000509A8" w:rsidP="00DA0F74">
            <w:pPr>
              <w:rPr>
                <w:sz w:val="20"/>
              </w:rPr>
            </w:pPr>
            <w:r w:rsidRPr="00DA0F74">
              <w:rPr>
                <w:sz w:val="20"/>
              </w:rPr>
              <w:t>Personal Health Record</w:t>
            </w:r>
          </w:p>
        </w:tc>
        <w:tc>
          <w:tcPr>
            <w:tcW w:w="4172" w:type="dxa"/>
            <w:vAlign w:val="center"/>
          </w:tcPr>
          <w:p w:rsidR="003F66FE" w:rsidRPr="00DA0F74" w:rsidRDefault="003F66FE" w:rsidP="00DA0F74">
            <w:pPr>
              <w:rPr>
                <w:sz w:val="20"/>
              </w:rPr>
            </w:pPr>
          </w:p>
        </w:tc>
      </w:tr>
      <w:tr w:rsidR="003F66FE" w:rsidTr="00DA0F74">
        <w:tc>
          <w:tcPr>
            <w:tcW w:w="1458" w:type="dxa"/>
            <w:vAlign w:val="center"/>
          </w:tcPr>
          <w:p w:rsidR="003F66FE" w:rsidRPr="00DA0F74" w:rsidRDefault="003F66FE" w:rsidP="00DA0F74">
            <w:pPr>
              <w:rPr>
                <w:sz w:val="20"/>
              </w:rPr>
            </w:pPr>
          </w:p>
        </w:tc>
        <w:tc>
          <w:tcPr>
            <w:tcW w:w="4590" w:type="dxa"/>
            <w:vAlign w:val="center"/>
          </w:tcPr>
          <w:p w:rsidR="003F66FE" w:rsidRPr="00DA0F74" w:rsidRDefault="003F66FE" w:rsidP="00DA0F74">
            <w:pPr>
              <w:rPr>
                <w:sz w:val="20"/>
              </w:rPr>
            </w:pPr>
          </w:p>
        </w:tc>
        <w:tc>
          <w:tcPr>
            <w:tcW w:w="4172" w:type="dxa"/>
            <w:vAlign w:val="center"/>
          </w:tcPr>
          <w:p w:rsidR="003F66FE" w:rsidRPr="00DA0F74" w:rsidRDefault="003F66FE" w:rsidP="00DA0F74">
            <w:pPr>
              <w:rPr>
                <w:sz w:val="20"/>
              </w:rPr>
            </w:pPr>
          </w:p>
        </w:tc>
      </w:tr>
      <w:tr w:rsidR="003F66FE" w:rsidTr="00DA0F74">
        <w:tc>
          <w:tcPr>
            <w:tcW w:w="1458" w:type="dxa"/>
            <w:vAlign w:val="center"/>
          </w:tcPr>
          <w:p w:rsidR="003F66FE" w:rsidRPr="00DA0F74" w:rsidRDefault="003F66FE" w:rsidP="00DA0F74">
            <w:pPr>
              <w:rPr>
                <w:sz w:val="20"/>
              </w:rPr>
            </w:pPr>
          </w:p>
        </w:tc>
        <w:tc>
          <w:tcPr>
            <w:tcW w:w="4590" w:type="dxa"/>
            <w:vAlign w:val="center"/>
          </w:tcPr>
          <w:p w:rsidR="003F66FE" w:rsidRPr="00DA0F74" w:rsidRDefault="003F66FE" w:rsidP="00DA0F74">
            <w:pPr>
              <w:rPr>
                <w:sz w:val="20"/>
              </w:rPr>
            </w:pPr>
          </w:p>
        </w:tc>
        <w:tc>
          <w:tcPr>
            <w:tcW w:w="4172" w:type="dxa"/>
            <w:vAlign w:val="center"/>
          </w:tcPr>
          <w:p w:rsidR="003F66FE" w:rsidRPr="00DA0F74" w:rsidRDefault="003F66FE" w:rsidP="00DA0F74">
            <w:pPr>
              <w:rPr>
                <w:sz w:val="20"/>
              </w:rPr>
            </w:pPr>
          </w:p>
        </w:tc>
      </w:tr>
    </w:tbl>
    <w:p w:rsidR="003F66FE" w:rsidRPr="00A10150" w:rsidRDefault="003F66FE" w:rsidP="00FF54B4"/>
    <w:p w:rsidR="00461742" w:rsidRPr="00461742" w:rsidRDefault="00461742" w:rsidP="00FF54B4"/>
    <w:p w:rsidR="00AC11C6" w:rsidRDefault="00AC11C6" w:rsidP="00FF54B4">
      <w:pPr>
        <w:pStyle w:val="Corpsdetexte"/>
        <w:rPr>
          <w:lang w:val="en-CA"/>
        </w:rPr>
        <w:sectPr w:rsidR="00AC11C6" w:rsidSect="00AC11C6">
          <w:footerReference w:type="default" r:id="rId10"/>
          <w:footerReference w:type="first" r:id="rId11"/>
          <w:pgSz w:w="12240" w:h="15840"/>
          <w:pgMar w:top="1440" w:right="1080" w:bottom="1440" w:left="1080" w:header="720" w:footer="576" w:gutter="0"/>
          <w:cols w:space="720"/>
          <w:docGrid w:linePitch="299"/>
        </w:sectPr>
      </w:pPr>
    </w:p>
    <w:p w:rsidR="006B5FF6" w:rsidRPr="00C9673A" w:rsidRDefault="006B5FF6" w:rsidP="00FF54B4">
      <w:pPr>
        <w:pStyle w:val="Titre1"/>
      </w:pPr>
      <w:bookmarkStart w:id="71" w:name="_Toc296597140"/>
      <w:r w:rsidRPr="00C9673A">
        <w:lastRenderedPageBreak/>
        <w:t>Appendix:  Storyboard naming standards</w:t>
      </w:r>
      <w:bookmarkEnd w:id="71"/>
    </w:p>
    <w:p w:rsidR="0003291F" w:rsidRPr="0003291F" w:rsidRDefault="0003291F" w:rsidP="00FF54B4">
      <w:pPr>
        <w:rPr>
          <w:sz w:val="20"/>
          <w:szCs w:val="20"/>
        </w:rPr>
      </w:pPr>
      <w:r w:rsidRPr="0003291F">
        <w:rPr>
          <w:sz w:val="20"/>
          <w:szCs w:val="20"/>
          <w:lang w:eastAsia="ko-KR"/>
        </w:rPr>
        <w:t xml:space="preserve">Table 5: Patient Information for Storyboards </w:t>
      </w:r>
    </w:p>
    <w:tbl>
      <w:tblPr>
        <w:tblStyle w:val="Grilledutableau"/>
        <w:tblW w:w="13698" w:type="dxa"/>
        <w:tblLook w:val="04A0"/>
      </w:tblPr>
      <w:tblGrid>
        <w:gridCol w:w="4320"/>
        <w:gridCol w:w="1908"/>
        <w:gridCol w:w="1260"/>
        <w:gridCol w:w="1530"/>
        <w:gridCol w:w="1080"/>
        <w:gridCol w:w="1530"/>
        <w:gridCol w:w="2070"/>
      </w:tblGrid>
      <w:tr w:rsidR="00AD4851" w:rsidRPr="00AD4851" w:rsidTr="0003291F">
        <w:trPr>
          <w:trHeight w:val="300"/>
          <w:tblHeader/>
        </w:trPr>
        <w:tc>
          <w:tcPr>
            <w:tcW w:w="4320" w:type="dxa"/>
            <w:shd w:val="pct10" w:color="auto" w:fill="auto"/>
            <w:noWrap/>
            <w:hideMark/>
          </w:tcPr>
          <w:p w:rsidR="00AD4851" w:rsidRPr="0003291F" w:rsidRDefault="00AD4851" w:rsidP="00FF54B4">
            <w:pPr>
              <w:rPr>
                <w:sz w:val="20"/>
                <w:szCs w:val="20"/>
              </w:rPr>
            </w:pPr>
            <w:r w:rsidRPr="0003291F">
              <w:rPr>
                <w:sz w:val="20"/>
                <w:szCs w:val="20"/>
                <w:lang w:eastAsia="ko-KR"/>
              </w:rPr>
              <w:t>Cast</w:t>
            </w:r>
          </w:p>
        </w:tc>
        <w:tc>
          <w:tcPr>
            <w:tcW w:w="1908" w:type="dxa"/>
            <w:shd w:val="pct10" w:color="auto" w:fill="auto"/>
            <w:noWrap/>
            <w:hideMark/>
          </w:tcPr>
          <w:p w:rsidR="00AD4851" w:rsidRPr="0003291F" w:rsidRDefault="00AD4851" w:rsidP="00FF54B4">
            <w:pPr>
              <w:rPr>
                <w:sz w:val="20"/>
                <w:szCs w:val="20"/>
              </w:rPr>
            </w:pPr>
            <w:r w:rsidRPr="0003291F">
              <w:rPr>
                <w:sz w:val="20"/>
                <w:szCs w:val="20"/>
                <w:lang w:eastAsia="ko-KR"/>
              </w:rPr>
              <w:t>Family</w:t>
            </w:r>
          </w:p>
        </w:tc>
        <w:tc>
          <w:tcPr>
            <w:tcW w:w="1260" w:type="dxa"/>
            <w:shd w:val="pct10" w:color="auto" w:fill="auto"/>
            <w:noWrap/>
            <w:hideMark/>
          </w:tcPr>
          <w:p w:rsidR="00AD4851" w:rsidRPr="0003291F" w:rsidRDefault="00AD4851" w:rsidP="00FF54B4">
            <w:pPr>
              <w:rPr>
                <w:sz w:val="20"/>
                <w:szCs w:val="20"/>
              </w:rPr>
            </w:pPr>
            <w:r w:rsidRPr="0003291F">
              <w:rPr>
                <w:sz w:val="20"/>
                <w:szCs w:val="20"/>
                <w:lang w:eastAsia="ko-KR"/>
              </w:rPr>
              <w:t>Given</w:t>
            </w:r>
          </w:p>
        </w:tc>
        <w:tc>
          <w:tcPr>
            <w:tcW w:w="1530" w:type="dxa"/>
            <w:shd w:val="pct10" w:color="auto" w:fill="auto"/>
            <w:noWrap/>
            <w:hideMark/>
          </w:tcPr>
          <w:p w:rsidR="00AD4851" w:rsidRPr="0003291F" w:rsidRDefault="00AD4851" w:rsidP="00FF54B4">
            <w:pPr>
              <w:rPr>
                <w:sz w:val="20"/>
                <w:szCs w:val="20"/>
              </w:rPr>
            </w:pPr>
            <w:r w:rsidRPr="0003291F">
              <w:rPr>
                <w:sz w:val="20"/>
                <w:szCs w:val="20"/>
                <w:lang w:eastAsia="ko-KR"/>
              </w:rPr>
              <w:t>MI</w:t>
            </w:r>
          </w:p>
        </w:tc>
        <w:tc>
          <w:tcPr>
            <w:tcW w:w="1080" w:type="dxa"/>
            <w:shd w:val="pct10" w:color="auto" w:fill="auto"/>
            <w:noWrap/>
            <w:hideMark/>
          </w:tcPr>
          <w:p w:rsidR="00AD4851" w:rsidRPr="0003291F" w:rsidRDefault="00AD4851" w:rsidP="00FF54B4">
            <w:pPr>
              <w:rPr>
                <w:sz w:val="20"/>
                <w:szCs w:val="20"/>
              </w:rPr>
            </w:pPr>
            <w:r w:rsidRPr="0003291F">
              <w:rPr>
                <w:sz w:val="20"/>
                <w:szCs w:val="20"/>
                <w:lang w:eastAsia="ko-KR"/>
              </w:rPr>
              <w:t>Gender</w:t>
            </w:r>
          </w:p>
        </w:tc>
        <w:tc>
          <w:tcPr>
            <w:tcW w:w="1530" w:type="dxa"/>
            <w:shd w:val="pct10" w:color="auto" w:fill="auto"/>
            <w:noWrap/>
            <w:hideMark/>
          </w:tcPr>
          <w:p w:rsidR="00AD4851" w:rsidRPr="0003291F" w:rsidRDefault="00AD4851" w:rsidP="00FF54B4">
            <w:pPr>
              <w:rPr>
                <w:sz w:val="20"/>
                <w:szCs w:val="20"/>
              </w:rPr>
            </w:pPr>
            <w:r w:rsidRPr="0003291F">
              <w:rPr>
                <w:sz w:val="20"/>
                <w:szCs w:val="20"/>
                <w:lang w:eastAsia="ko-KR"/>
              </w:rPr>
              <w:t>SSN</w:t>
            </w:r>
          </w:p>
        </w:tc>
        <w:tc>
          <w:tcPr>
            <w:tcW w:w="2070" w:type="dxa"/>
            <w:shd w:val="pct10" w:color="auto" w:fill="auto"/>
            <w:noWrap/>
            <w:hideMark/>
          </w:tcPr>
          <w:p w:rsidR="00AD4851" w:rsidRPr="0003291F" w:rsidRDefault="00AD4851" w:rsidP="00FF54B4">
            <w:pPr>
              <w:rPr>
                <w:sz w:val="20"/>
                <w:szCs w:val="20"/>
              </w:rPr>
            </w:pPr>
            <w:r w:rsidRPr="0003291F">
              <w:rPr>
                <w:sz w:val="20"/>
                <w:szCs w:val="20"/>
                <w:lang w:eastAsia="ko-KR"/>
              </w:rPr>
              <w:t xml:space="preserve">Phone </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patient, female</w:t>
            </w:r>
          </w:p>
        </w:tc>
        <w:tc>
          <w:tcPr>
            <w:tcW w:w="1908" w:type="dxa"/>
            <w:noWrap/>
            <w:hideMark/>
          </w:tcPr>
          <w:p w:rsidR="00AD4851" w:rsidRPr="0003291F" w:rsidRDefault="00AD4851" w:rsidP="00FF54B4">
            <w:pPr>
              <w:rPr>
                <w:sz w:val="20"/>
                <w:szCs w:val="20"/>
              </w:rPr>
            </w:pPr>
            <w:r w:rsidRPr="0003291F">
              <w:rPr>
                <w:sz w:val="20"/>
                <w:szCs w:val="20"/>
                <w:lang w:eastAsia="ko-KR"/>
              </w:rPr>
              <w:t>Everywoman</w:t>
            </w:r>
          </w:p>
        </w:tc>
        <w:tc>
          <w:tcPr>
            <w:tcW w:w="1260" w:type="dxa"/>
            <w:noWrap/>
            <w:hideMark/>
          </w:tcPr>
          <w:p w:rsidR="00AD4851" w:rsidRPr="0003291F" w:rsidRDefault="00AD4851" w:rsidP="00FF54B4">
            <w:pPr>
              <w:rPr>
                <w:sz w:val="20"/>
                <w:szCs w:val="20"/>
              </w:rPr>
            </w:pPr>
            <w:r w:rsidRPr="0003291F">
              <w:rPr>
                <w:sz w:val="20"/>
                <w:szCs w:val="20"/>
                <w:lang w:eastAsia="ko-KR"/>
              </w:rPr>
              <w:t>Eve</w:t>
            </w:r>
          </w:p>
        </w:tc>
        <w:tc>
          <w:tcPr>
            <w:tcW w:w="1530" w:type="dxa"/>
            <w:noWrap/>
            <w:hideMark/>
          </w:tcPr>
          <w:p w:rsidR="00AD4851" w:rsidRPr="0003291F" w:rsidRDefault="00AD4851" w:rsidP="00FF54B4">
            <w:pPr>
              <w:rPr>
                <w:sz w:val="20"/>
                <w:szCs w:val="20"/>
              </w:rPr>
            </w:pPr>
            <w:r w:rsidRPr="0003291F">
              <w:rPr>
                <w:sz w:val="20"/>
                <w:szCs w:val="20"/>
                <w:lang w:eastAsia="ko-KR"/>
              </w:rPr>
              <w:t>E</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444-22-2222</w:t>
            </w:r>
          </w:p>
        </w:tc>
        <w:tc>
          <w:tcPr>
            <w:tcW w:w="2070" w:type="dxa"/>
            <w:noWrap/>
            <w:hideMark/>
          </w:tcPr>
          <w:p w:rsidR="00AD4851" w:rsidRPr="0003291F" w:rsidRDefault="00AD4851" w:rsidP="00FF54B4">
            <w:pPr>
              <w:rPr>
                <w:sz w:val="20"/>
                <w:szCs w:val="20"/>
              </w:rPr>
            </w:pPr>
            <w:r w:rsidRPr="0003291F">
              <w:rPr>
                <w:sz w:val="20"/>
                <w:szCs w:val="20"/>
                <w:lang w:eastAsia="ko-KR"/>
              </w:rPr>
              <w:t>555-555-2003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patient, male</w:t>
            </w:r>
          </w:p>
        </w:tc>
        <w:tc>
          <w:tcPr>
            <w:tcW w:w="1908" w:type="dxa"/>
            <w:noWrap/>
            <w:hideMark/>
          </w:tcPr>
          <w:p w:rsidR="00AD4851" w:rsidRPr="0003291F" w:rsidRDefault="00AD4851" w:rsidP="00FF54B4">
            <w:pPr>
              <w:rPr>
                <w:sz w:val="20"/>
                <w:szCs w:val="20"/>
              </w:rPr>
            </w:pPr>
            <w:r w:rsidRPr="0003291F">
              <w:rPr>
                <w:sz w:val="20"/>
                <w:szCs w:val="20"/>
                <w:lang w:eastAsia="ko-KR"/>
              </w:rPr>
              <w:t>Everyman</w:t>
            </w:r>
          </w:p>
        </w:tc>
        <w:tc>
          <w:tcPr>
            <w:tcW w:w="1260" w:type="dxa"/>
            <w:noWrap/>
            <w:hideMark/>
          </w:tcPr>
          <w:p w:rsidR="00AD4851" w:rsidRPr="0003291F" w:rsidRDefault="00AD4851" w:rsidP="00FF54B4">
            <w:pPr>
              <w:rPr>
                <w:sz w:val="20"/>
                <w:szCs w:val="20"/>
              </w:rPr>
            </w:pPr>
            <w:r w:rsidRPr="0003291F">
              <w:rPr>
                <w:sz w:val="20"/>
                <w:szCs w:val="20"/>
                <w:lang w:eastAsia="ko-KR"/>
              </w:rPr>
              <w:t>Adam</w:t>
            </w:r>
          </w:p>
        </w:tc>
        <w:tc>
          <w:tcPr>
            <w:tcW w:w="1530" w:type="dxa"/>
            <w:noWrap/>
            <w:hideMark/>
          </w:tcPr>
          <w:p w:rsidR="00AD4851" w:rsidRPr="0003291F" w:rsidRDefault="00AD4851" w:rsidP="00FF54B4">
            <w:pPr>
              <w:rPr>
                <w:sz w:val="20"/>
                <w:szCs w:val="20"/>
              </w:rPr>
            </w:pPr>
            <w:r w:rsidRPr="0003291F">
              <w:rPr>
                <w:sz w:val="20"/>
                <w:szCs w:val="20"/>
                <w:lang w:eastAsia="ko-KR"/>
              </w:rPr>
              <w:t>A</w:t>
            </w:r>
          </w:p>
        </w:tc>
        <w:tc>
          <w:tcPr>
            <w:tcW w:w="1080" w:type="dxa"/>
            <w:noWrap/>
            <w:hideMark/>
          </w:tcPr>
          <w:p w:rsidR="00AD4851" w:rsidRPr="0003291F" w:rsidRDefault="00AD4851" w:rsidP="00FF54B4">
            <w:pPr>
              <w:rPr>
                <w:sz w:val="20"/>
                <w:szCs w:val="20"/>
              </w:rPr>
            </w:pPr>
            <w:r w:rsidRPr="0003291F">
              <w:rPr>
                <w:sz w:val="20"/>
                <w:szCs w:val="20"/>
                <w:lang w:eastAsia="ko-KR"/>
              </w:rPr>
              <w:t>M</w:t>
            </w:r>
          </w:p>
        </w:tc>
        <w:tc>
          <w:tcPr>
            <w:tcW w:w="1530" w:type="dxa"/>
            <w:noWrap/>
            <w:hideMark/>
          </w:tcPr>
          <w:p w:rsidR="00AD4851" w:rsidRPr="0003291F" w:rsidRDefault="00AD4851" w:rsidP="00FF54B4">
            <w:pPr>
              <w:rPr>
                <w:sz w:val="20"/>
                <w:szCs w:val="20"/>
              </w:rPr>
            </w:pPr>
            <w:r w:rsidRPr="0003291F">
              <w:rPr>
                <w:sz w:val="20"/>
                <w:szCs w:val="20"/>
                <w:lang w:eastAsia="ko-KR"/>
              </w:rPr>
              <w:t>444-33-3333</w:t>
            </w:r>
          </w:p>
        </w:tc>
        <w:tc>
          <w:tcPr>
            <w:tcW w:w="2070" w:type="dxa"/>
            <w:noWrap/>
            <w:hideMark/>
          </w:tcPr>
          <w:p w:rsidR="00AD4851" w:rsidRPr="0003291F" w:rsidRDefault="00AD4851" w:rsidP="00FF54B4">
            <w:pPr>
              <w:rPr>
                <w:sz w:val="20"/>
                <w:szCs w:val="20"/>
              </w:rPr>
            </w:pPr>
            <w:r w:rsidRPr="0003291F">
              <w:rPr>
                <w:sz w:val="20"/>
                <w:szCs w:val="20"/>
                <w:lang w:eastAsia="ko-KR"/>
              </w:rPr>
              <w:t>555-555-2004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patient, child</w:t>
            </w:r>
          </w:p>
        </w:tc>
        <w:tc>
          <w:tcPr>
            <w:tcW w:w="1908" w:type="dxa"/>
            <w:noWrap/>
            <w:hideMark/>
          </w:tcPr>
          <w:p w:rsidR="00AD4851" w:rsidRPr="0003291F" w:rsidRDefault="00AD4851" w:rsidP="00FF54B4">
            <w:pPr>
              <w:rPr>
                <w:sz w:val="20"/>
                <w:szCs w:val="20"/>
              </w:rPr>
            </w:pPr>
            <w:r w:rsidRPr="0003291F">
              <w:rPr>
                <w:sz w:val="20"/>
                <w:szCs w:val="20"/>
                <w:lang w:eastAsia="ko-KR"/>
              </w:rPr>
              <w:t>Kidd</w:t>
            </w:r>
          </w:p>
        </w:tc>
        <w:tc>
          <w:tcPr>
            <w:tcW w:w="1260" w:type="dxa"/>
            <w:noWrap/>
            <w:hideMark/>
          </w:tcPr>
          <w:p w:rsidR="00AD4851" w:rsidRPr="0003291F" w:rsidRDefault="00AD4851" w:rsidP="00FF54B4">
            <w:pPr>
              <w:rPr>
                <w:sz w:val="20"/>
                <w:szCs w:val="20"/>
              </w:rPr>
            </w:pPr>
            <w:r w:rsidRPr="0003291F">
              <w:rPr>
                <w:sz w:val="20"/>
                <w:szCs w:val="20"/>
                <w:lang w:eastAsia="ko-KR"/>
              </w:rPr>
              <w:t xml:space="preserve">Kari </w:t>
            </w:r>
          </w:p>
        </w:tc>
        <w:tc>
          <w:tcPr>
            <w:tcW w:w="1530" w:type="dxa"/>
            <w:noWrap/>
            <w:hideMark/>
          </w:tcPr>
          <w:p w:rsidR="00AD4851" w:rsidRPr="0003291F" w:rsidRDefault="00AD4851" w:rsidP="00FF54B4">
            <w:pPr>
              <w:rPr>
                <w:sz w:val="20"/>
                <w:szCs w:val="20"/>
              </w:rPr>
            </w:pPr>
            <w:r w:rsidRPr="0003291F">
              <w:rPr>
                <w:sz w:val="20"/>
                <w:szCs w:val="20"/>
                <w:lang w:eastAsia="ko-KR"/>
              </w:rPr>
              <w:t>K</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444-55-5555</w:t>
            </w:r>
          </w:p>
        </w:tc>
        <w:tc>
          <w:tcPr>
            <w:tcW w:w="2070" w:type="dxa"/>
            <w:noWrap/>
            <w:hideMark/>
          </w:tcPr>
          <w:p w:rsidR="00AD4851" w:rsidRPr="0003291F" w:rsidRDefault="00AD4851" w:rsidP="00FF54B4">
            <w:pPr>
              <w:rPr>
                <w:sz w:val="20"/>
                <w:szCs w:val="20"/>
              </w:rPr>
            </w:pPr>
            <w:r w:rsidRPr="0003291F">
              <w:rPr>
                <w:sz w:val="20"/>
                <w:szCs w:val="20"/>
                <w:lang w:eastAsia="ko-KR"/>
              </w:rPr>
              <w:t>555-555-2005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family, daughter</w:t>
            </w:r>
          </w:p>
        </w:tc>
        <w:tc>
          <w:tcPr>
            <w:tcW w:w="1908" w:type="dxa"/>
            <w:noWrap/>
            <w:hideMark/>
          </w:tcPr>
          <w:p w:rsidR="00AD4851" w:rsidRPr="0003291F" w:rsidRDefault="00AD4851" w:rsidP="00FF54B4">
            <w:pPr>
              <w:rPr>
                <w:sz w:val="20"/>
                <w:szCs w:val="20"/>
              </w:rPr>
            </w:pPr>
            <w:r w:rsidRPr="0003291F">
              <w:rPr>
                <w:sz w:val="20"/>
                <w:szCs w:val="20"/>
                <w:lang w:eastAsia="ko-KR"/>
              </w:rPr>
              <w:t>Nuclear</w:t>
            </w:r>
          </w:p>
        </w:tc>
        <w:tc>
          <w:tcPr>
            <w:tcW w:w="1260" w:type="dxa"/>
            <w:noWrap/>
            <w:hideMark/>
          </w:tcPr>
          <w:p w:rsidR="00AD4851" w:rsidRPr="0003291F" w:rsidRDefault="00AD4851" w:rsidP="00FF54B4">
            <w:pPr>
              <w:rPr>
                <w:sz w:val="20"/>
                <w:szCs w:val="20"/>
              </w:rPr>
            </w:pPr>
            <w:r w:rsidRPr="0003291F">
              <w:rPr>
                <w:sz w:val="20"/>
                <w:szCs w:val="20"/>
                <w:lang w:eastAsia="ko-KR"/>
              </w:rPr>
              <w:t>Nancy</w:t>
            </w:r>
          </w:p>
        </w:tc>
        <w:tc>
          <w:tcPr>
            <w:tcW w:w="1530" w:type="dxa"/>
            <w:noWrap/>
            <w:hideMark/>
          </w:tcPr>
          <w:p w:rsidR="00AD4851" w:rsidRPr="0003291F" w:rsidRDefault="00AD4851" w:rsidP="00FF54B4">
            <w:pPr>
              <w:rPr>
                <w:sz w:val="20"/>
                <w:szCs w:val="20"/>
              </w:rPr>
            </w:pPr>
            <w:r w:rsidRPr="0003291F">
              <w:rPr>
                <w:sz w:val="20"/>
                <w:szCs w:val="20"/>
                <w:lang w:eastAsia="ko-KR"/>
              </w:rPr>
              <w:t>D</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444-11-4567 </w:t>
            </w:r>
          </w:p>
        </w:tc>
        <w:tc>
          <w:tcPr>
            <w:tcW w:w="2070" w:type="dxa"/>
            <w:noWrap/>
            <w:hideMark/>
          </w:tcPr>
          <w:p w:rsidR="00AD4851" w:rsidRPr="0003291F" w:rsidRDefault="00AD4851" w:rsidP="00FF54B4">
            <w:pPr>
              <w:rPr>
                <w:sz w:val="20"/>
                <w:szCs w:val="20"/>
              </w:rPr>
            </w:pPr>
            <w:r w:rsidRPr="0003291F">
              <w:rPr>
                <w:sz w:val="20"/>
                <w:szCs w:val="20"/>
                <w:lang w:eastAsia="ko-KR"/>
              </w:rPr>
              <w:t>555-555-5001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 xml:space="preserve">family, husband </w:t>
            </w:r>
          </w:p>
        </w:tc>
        <w:tc>
          <w:tcPr>
            <w:tcW w:w="1908" w:type="dxa"/>
            <w:noWrap/>
            <w:hideMark/>
          </w:tcPr>
          <w:p w:rsidR="00AD4851" w:rsidRPr="0003291F" w:rsidRDefault="00AD4851" w:rsidP="00FF54B4">
            <w:pPr>
              <w:rPr>
                <w:sz w:val="20"/>
                <w:szCs w:val="20"/>
              </w:rPr>
            </w:pPr>
            <w:r w:rsidRPr="0003291F">
              <w:rPr>
                <w:sz w:val="20"/>
                <w:szCs w:val="20"/>
                <w:lang w:eastAsia="ko-KR"/>
              </w:rPr>
              <w:t>Nuclear</w:t>
            </w:r>
          </w:p>
        </w:tc>
        <w:tc>
          <w:tcPr>
            <w:tcW w:w="1260" w:type="dxa"/>
            <w:noWrap/>
            <w:hideMark/>
          </w:tcPr>
          <w:p w:rsidR="00AD4851" w:rsidRPr="0003291F" w:rsidRDefault="00AD4851" w:rsidP="00FF54B4">
            <w:pPr>
              <w:rPr>
                <w:sz w:val="20"/>
                <w:szCs w:val="20"/>
              </w:rPr>
            </w:pPr>
            <w:r w:rsidRPr="0003291F">
              <w:rPr>
                <w:sz w:val="20"/>
                <w:szCs w:val="20"/>
                <w:lang w:eastAsia="ko-KR"/>
              </w:rPr>
              <w:t>Neville</w:t>
            </w:r>
          </w:p>
        </w:tc>
        <w:tc>
          <w:tcPr>
            <w:tcW w:w="1530" w:type="dxa"/>
            <w:noWrap/>
            <w:hideMark/>
          </w:tcPr>
          <w:p w:rsidR="00AD4851" w:rsidRPr="0003291F" w:rsidRDefault="00AD4851" w:rsidP="00FF54B4">
            <w:pPr>
              <w:rPr>
                <w:sz w:val="20"/>
                <w:szCs w:val="20"/>
              </w:rPr>
            </w:pPr>
            <w:r w:rsidRPr="0003291F">
              <w:rPr>
                <w:sz w:val="20"/>
                <w:szCs w:val="20"/>
                <w:lang w:eastAsia="ko-KR"/>
              </w:rPr>
              <w:t>H</w:t>
            </w:r>
          </w:p>
        </w:tc>
        <w:tc>
          <w:tcPr>
            <w:tcW w:w="1080" w:type="dxa"/>
            <w:noWrap/>
            <w:hideMark/>
          </w:tcPr>
          <w:p w:rsidR="00AD4851" w:rsidRPr="0003291F" w:rsidRDefault="00AD4851" w:rsidP="00FF54B4">
            <w:pPr>
              <w:rPr>
                <w:sz w:val="20"/>
                <w:szCs w:val="20"/>
              </w:rPr>
            </w:pPr>
            <w:r w:rsidRPr="0003291F">
              <w:rPr>
                <w:sz w:val="20"/>
                <w:szCs w:val="20"/>
                <w:lang w:eastAsia="ko-KR"/>
              </w:rPr>
              <w:t>M</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444-11-1234 </w:t>
            </w:r>
          </w:p>
        </w:tc>
        <w:tc>
          <w:tcPr>
            <w:tcW w:w="2070" w:type="dxa"/>
            <w:noWrap/>
            <w:hideMark/>
          </w:tcPr>
          <w:p w:rsidR="00AD4851" w:rsidRPr="0003291F" w:rsidRDefault="00AD4851" w:rsidP="00FF54B4">
            <w:pPr>
              <w:rPr>
                <w:sz w:val="20"/>
                <w:szCs w:val="20"/>
              </w:rPr>
            </w:pPr>
            <w:r w:rsidRPr="0003291F">
              <w:rPr>
                <w:sz w:val="20"/>
                <w:szCs w:val="20"/>
                <w:lang w:eastAsia="ko-KR"/>
              </w:rPr>
              <w:t>555-555-5001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 xml:space="preserve">family, son </w:t>
            </w:r>
          </w:p>
        </w:tc>
        <w:tc>
          <w:tcPr>
            <w:tcW w:w="1908" w:type="dxa"/>
            <w:noWrap/>
            <w:hideMark/>
          </w:tcPr>
          <w:p w:rsidR="00AD4851" w:rsidRPr="0003291F" w:rsidRDefault="00AD4851" w:rsidP="00FF54B4">
            <w:pPr>
              <w:rPr>
                <w:sz w:val="20"/>
                <w:szCs w:val="20"/>
              </w:rPr>
            </w:pPr>
            <w:r w:rsidRPr="0003291F">
              <w:rPr>
                <w:sz w:val="20"/>
                <w:szCs w:val="20"/>
                <w:lang w:eastAsia="ko-KR"/>
              </w:rPr>
              <w:t xml:space="preserve">Nuclear </w:t>
            </w:r>
          </w:p>
        </w:tc>
        <w:tc>
          <w:tcPr>
            <w:tcW w:w="1260" w:type="dxa"/>
            <w:noWrap/>
            <w:hideMark/>
          </w:tcPr>
          <w:p w:rsidR="00AD4851" w:rsidRPr="0003291F" w:rsidRDefault="00AD4851" w:rsidP="00FF54B4">
            <w:pPr>
              <w:rPr>
                <w:sz w:val="20"/>
                <w:szCs w:val="20"/>
              </w:rPr>
            </w:pPr>
            <w:r w:rsidRPr="0003291F">
              <w:rPr>
                <w:sz w:val="20"/>
                <w:szCs w:val="20"/>
                <w:lang w:eastAsia="ko-KR"/>
              </w:rPr>
              <w:t>Ned</w:t>
            </w:r>
          </w:p>
        </w:tc>
        <w:tc>
          <w:tcPr>
            <w:tcW w:w="1530" w:type="dxa"/>
            <w:noWrap/>
            <w:hideMark/>
          </w:tcPr>
          <w:p w:rsidR="00AD4851" w:rsidRPr="0003291F" w:rsidRDefault="00AD4851" w:rsidP="00FF54B4">
            <w:pPr>
              <w:rPr>
                <w:sz w:val="20"/>
                <w:szCs w:val="20"/>
              </w:rPr>
            </w:pPr>
            <w:r w:rsidRPr="0003291F">
              <w:rPr>
                <w:sz w:val="20"/>
                <w:szCs w:val="20"/>
                <w:lang w:eastAsia="ko-KR"/>
              </w:rPr>
              <w:t>S</w:t>
            </w:r>
          </w:p>
        </w:tc>
        <w:tc>
          <w:tcPr>
            <w:tcW w:w="1080" w:type="dxa"/>
            <w:noWrap/>
            <w:hideMark/>
          </w:tcPr>
          <w:p w:rsidR="00AD4851" w:rsidRPr="0003291F" w:rsidRDefault="00AD4851" w:rsidP="00FF54B4">
            <w:pPr>
              <w:rPr>
                <w:sz w:val="20"/>
                <w:szCs w:val="20"/>
              </w:rPr>
            </w:pPr>
            <w:r w:rsidRPr="0003291F">
              <w:rPr>
                <w:sz w:val="20"/>
                <w:szCs w:val="20"/>
                <w:lang w:eastAsia="ko-KR"/>
              </w:rPr>
              <w:t xml:space="preserve">M </w:t>
            </w:r>
          </w:p>
        </w:tc>
        <w:tc>
          <w:tcPr>
            <w:tcW w:w="1530" w:type="dxa"/>
            <w:noWrap/>
            <w:hideMark/>
          </w:tcPr>
          <w:p w:rsidR="00AD4851" w:rsidRPr="0003291F" w:rsidRDefault="00AD4851" w:rsidP="00FF54B4">
            <w:pPr>
              <w:rPr>
                <w:sz w:val="20"/>
                <w:szCs w:val="20"/>
              </w:rPr>
            </w:pPr>
            <w:r w:rsidRPr="0003291F">
              <w:rPr>
                <w:sz w:val="20"/>
                <w:szCs w:val="20"/>
                <w:lang w:eastAsia="ko-KR"/>
              </w:rPr>
              <w:t>444-11-3456</w:t>
            </w:r>
          </w:p>
        </w:tc>
        <w:tc>
          <w:tcPr>
            <w:tcW w:w="2070" w:type="dxa"/>
            <w:noWrap/>
            <w:hideMark/>
          </w:tcPr>
          <w:p w:rsidR="00AD4851" w:rsidRPr="0003291F" w:rsidRDefault="00AD4851" w:rsidP="00FF54B4">
            <w:pPr>
              <w:rPr>
                <w:sz w:val="20"/>
                <w:szCs w:val="20"/>
              </w:rPr>
            </w:pPr>
            <w:r w:rsidRPr="0003291F">
              <w:rPr>
                <w:sz w:val="20"/>
                <w:szCs w:val="20"/>
                <w:lang w:eastAsia="ko-KR"/>
              </w:rPr>
              <w:t>555-555-5001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family, wife</w:t>
            </w:r>
          </w:p>
        </w:tc>
        <w:tc>
          <w:tcPr>
            <w:tcW w:w="1908" w:type="dxa"/>
            <w:noWrap/>
            <w:hideMark/>
          </w:tcPr>
          <w:p w:rsidR="00AD4851" w:rsidRPr="0003291F" w:rsidRDefault="00AD4851" w:rsidP="00FF54B4">
            <w:pPr>
              <w:rPr>
                <w:sz w:val="20"/>
                <w:szCs w:val="20"/>
              </w:rPr>
            </w:pPr>
            <w:r w:rsidRPr="0003291F">
              <w:rPr>
                <w:sz w:val="20"/>
                <w:szCs w:val="20"/>
                <w:lang w:eastAsia="ko-KR"/>
              </w:rPr>
              <w:t>Nuclear</w:t>
            </w:r>
          </w:p>
        </w:tc>
        <w:tc>
          <w:tcPr>
            <w:tcW w:w="1260" w:type="dxa"/>
            <w:noWrap/>
            <w:hideMark/>
          </w:tcPr>
          <w:p w:rsidR="00AD4851" w:rsidRPr="0003291F" w:rsidRDefault="00AD4851" w:rsidP="00FF54B4">
            <w:pPr>
              <w:rPr>
                <w:sz w:val="20"/>
                <w:szCs w:val="20"/>
              </w:rPr>
            </w:pPr>
            <w:r w:rsidRPr="0003291F">
              <w:rPr>
                <w:sz w:val="20"/>
                <w:szCs w:val="20"/>
                <w:lang w:eastAsia="ko-KR"/>
              </w:rPr>
              <w:t>Nelda</w:t>
            </w:r>
          </w:p>
        </w:tc>
        <w:tc>
          <w:tcPr>
            <w:tcW w:w="1530" w:type="dxa"/>
            <w:noWrap/>
            <w:hideMark/>
          </w:tcPr>
          <w:p w:rsidR="00AD4851" w:rsidRPr="0003291F" w:rsidRDefault="00AD4851" w:rsidP="00FF54B4">
            <w:pPr>
              <w:rPr>
                <w:sz w:val="20"/>
                <w:szCs w:val="20"/>
              </w:rPr>
            </w:pPr>
            <w:r w:rsidRPr="0003291F">
              <w:rPr>
                <w:sz w:val="20"/>
                <w:szCs w:val="20"/>
                <w:lang w:eastAsia="ko-KR"/>
              </w:rPr>
              <w:t>W</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444-11-2345</w:t>
            </w:r>
          </w:p>
        </w:tc>
        <w:tc>
          <w:tcPr>
            <w:tcW w:w="2070" w:type="dxa"/>
            <w:noWrap/>
            <w:hideMark/>
          </w:tcPr>
          <w:p w:rsidR="00AD4851" w:rsidRPr="0003291F" w:rsidRDefault="00AD4851" w:rsidP="00FF54B4">
            <w:pPr>
              <w:rPr>
                <w:sz w:val="20"/>
                <w:szCs w:val="20"/>
              </w:rPr>
            </w:pPr>
            <w:r w:rsidRPr="0003291F">
              <w:rPr>
                <w:sz w:val="20"/>
                <w:szCs w:val="20"/>
                <w:lang w:eastAsia="ko-KR"/>
              </w:rPr>
              <w:t>555-555-5001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next of kin (parent)</w:t>
            </w:r>
          </w:p>
        </w:tc>
        <w:tc>
          <w:tcPr>
            <w:tcW w:w="1908" w:type="dxa"/>
            <w:noWrap/>
            <w:hideMark/>
          </w:tcPr>
          <w:p w:rsidR="00AD4851" w:rsidRPr="0003291F" w:rsidRDefault="00AD4851" w:rsidP="00FF54B4">
            <w:pPr>
              <w:rPr>
                <w:sz w:val="20"/>
                <w:szCs w:val="20"/>
              </w:rPr>
            </w:pPr>
            <w:r w:rsidRPr="0003291F">
              <w:rPr>
                <w:sz w:val="20"/>
                <w:szCs w:val="20"/>
                <w:lang w:eastAsia="ko-KR"/>
              </w:rPr>
              <w:t xml:space="preserve">Mum </w:t>
            </w:r>
          </w:p>
        </w:tc>
        <w:tc>
          <w:tcPr>
            <w:tcW w:w="1260" w:type="dxa"/>
            <w:noWrap/>
            <w:hideMark/>
          </w:tcPr>
          <w:p w:rsidR="00AD4851" w:rsidRPr="0003291F" w:rsidRDefault="00AD4851" w:rsidP="00FF54B4">
            <w:pPr>
              <w:rPr>
                <w:sz w:val="20"/>
                <w:szCs w:val="20"/>
              </w:rPr>
            </w:pPr>
            <w:r w:rsidRPr="0003291F">
              <w:rPr>
                <w:sz w:val="20"/>
                <w:szCs w:val="20"/>
                <w:lang w:eastAsia="ko-KR"/>
              </w:rPr>
              <w:t>Martha</w:t>
            </w:r>
          </w:p>
        </w:tc>
        <w:tc>
          <w:tcPr>
            <w:tcW w:w="1530" w:type="dxa"/>
            <w:noWrap/>
            <w:hideMark/>
          </w:tcPr>
          <w:p w:rsidR="00AD4851" w:rsidRPr="0003291F" w:rsidRDefault="00AD4851" w:rsidP="00FF54B4">
            <w:pPr>
              <w:rPr>
                <w:sz w:val="20"/>
                <w:szCs w:val="20"/>
              </w:rPr>
            </w:pPr>
            <w:r w:rsidRPr="0003291F">
              <w:rPr>
                <w:sz w:val="20"/>
                <w:szCs w:val="20"/>
                <w:lang w:eastAsia="ko-KR"/>
              </w:rPr>
              <w:t>M</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444-66-6666 </w:t>
            </w:r>
          </w:p>
        </w:tc>
        <w:tc>
          <w:tcPr>
            <w:tcW w:w="2070" w:type="dxa"/>
            <w:noWrap/>
            <w:hideMark/>
          </w:tcPr>
          <w:p w:rsidR="00AD4851" w:rsidRPr="0003291F" w:rsidRDefault="00AD4851" w:rsidP="00FF54B4">
            <w:pPr>
              <w:rPr>
                <w:sz w:val="20"/>
                <w:szCs w:val="20"/>
              </w:rPr>
            </w:pPr>
            <w:r w:rsidRPr="0003291F">
              <w:rPr>
                <w:sz w:val="20"/>
                <w:szCs w:val="20"/>
                <w:lang w:eastAsia="ko-KR"/>
              </w:rPr>
              <w:t>555-555-2006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next of kin (child)</w:t>
            </w:r>
          </w:p>
        </w:tc>
        <w:tc>
          <w:tcPr>
            <w:tcW w:w="1908" w:type="dxa"/>
            <w:noWrap/>
            <w:hideMark/>
          </w:tcPr>
          <w:p w:rsidR="00AD4851" w:rsidRPr="0003291F" w:rsidRDefault="00AD4851" w:rsidP="00FF54B4">
            <w:pPr>
              <w:rPr>
                <w:sz w:val="20"/>
                <w:szCs w:val="20"/>
              </w:rPr>
            </w:pPr>
            <w:r w:rsidRPr="0003291F">
              <w:rPr>
                <w:sz w:val="20"/>
                <w:szCs w:val="20"/>
                <w:lang w:eastAsia="ko-KR"/>
              </w:rPr>
              <w:t xml:space="preserve">Sons </w:t>
            </w:r>
          </w:p>
        </w:tc>
        <w:tc>
          <w:tcPr>
            <w:tcW w:w="1260" w:type="dxa"/>
            <w:noWrap/>
            <w:hideMark/>
          </w:tcPr>
          <w:p w:rsidR="00AD4851" w:rsidRPr="0003291F" w:rsidRDefault="00AD4851" w:rsidP="00FF54B4">
            <w:pPr>
              <w:rPr>
                <w:sz w:val="20"/>
                <w:szCs w:val="20"/>
              </w:rPr>
            </w:pPr>
            <w:r w:rsidRPr="0003291F">
              <w:rPr>
                <w:sz w:val="20"/>
                <w:szCs w:val="20"/>
                <w:lang w:eastAsia="ko-KR"/>
              </w:rPr>
              <w:t xml:space="preserve">Stuart </w:t>
            </w:r>
          </w:p>
        </w:tc>
        <w:tc>
          <w:tcPr>
            <w:tcW w:w="1530" w:type="dxa"/>
            <w:noWrap/>
            <w:hideMark/>
          </w:tcPr>
          <w:p w:rsidR="00AD4851" w:rsidRPr="0003291F" w:rsidRDefault="00AD4851" w:rsidP="00FF54B4">
            <w:pPr>
              <w:rPr>
                <w:sz w:val="20"/>
                <w:szCs w:val="20"/>
              </w:rPr>
            </w:pPr>
            <w:r w:rsidRPr="0003291F">
              <w:rPr>
                <w:sz w:val="20"/>
                <w:szCs w:val="20"/>
                <w:lang w:eastAsia="ko-KR"/>
              </w:rPr>
              <w:t>S</w:t>
            </w:r>
          </w:p>
        </w:tc>
        <w:tc>
          <w:tcPr>
            <w:tcW w:w="1080" w:type="dxa"/>
            <w:noWrap/>
            <w:hideMark/>
          </w:tcPr>
          <w:p w:rsidR="00AD4851" w:rsidRPr="0003291F" w:rsidRDefault="00AD4851" w:rsidP="00FF54B4">
            <w:pPr>
              <w:rPr>
                <w:sz w:val="20"/>
                <w:szCs w:val="20"/>
              </w:rPr>
            </w:pPr>
            <w:r w:rsidRPr="0003291F">
              <w:rPr>
                <w:sz w:val="20"/>
                <w:szCs w:val="20"/>
                <w:lang w:eastAsia="ko-KR"/>
              </w:rPr>
              <w:t>M</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444-77-7777 </w:t>
            </w:r>
          </w:p>
        </w:tc>
        <w:tc>
          <w:tcPr>
            <w:tcW w:w="2070" w:type="dxa"/>
            <w:noWrap/>
            <w:hideMark/>
          </w:tcPr>
          <w:p w:rsidR="00AD4851" w:rsidRPr="0003291F" w:rsidRDefault="00AD4851" w:rsidP="00FF54B4">
            <w:pPr>
              <w:rPr>
                <w:sz w:val="20"/>
                <w:szCs w:val="20"/>
              </w:rPr>
            </w:pPr>
            <w:r w:rsidRPr="0003291F">
              <w:rPr>
                <w:sz w:val="20"/>
                <w:szCs w:val="20"/>
                <w:lang w:eastAsia="ko-KR"/>
              </w:rPr>
              <w:t xml:space="preserve">555-555-2007 </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next of kin (spouse)</w:t>
            </w:r>
          </w:p>
        </w:tc>
        <w:tc>
          <w:tcPr>
            <w:tcW w:w="1908" w:type="dxa"/>
            <w:noWrap/>
            <w:hideMark/>
          </w:tcPr>
          <w:p w:rsidR="00AD4851" w:rsidRPr="0003291F" w:rsidRDefault="00AD4851" w:rsidP="00FF54B4">
            <w:pPr>
              <w:rPr>
                <w:sz w:val="20"/>
                <w:szCs w:val="20"/>
              </w:rPr>
            </w:pPr>
            <w:r w:rsidRPr="0003291F">
              <w:rPr>
                <w:sz w:val="20"/>
                <w:szCs w:val="20"/>
                <w:lang w:eastAsia="ko-KR"/>
              </w:rPr>
              <w:t xml:space="preserve">Betterhalf </w:t>
            </w:r>
          </w:p>
        </w:tc>
        <w:tc>
          <w:tcPr>
            <w:tcW w:w="1260" w:type="dxa"/>
            <w:noWrap/>
            <w:hideMark/>
          </w:tcPr>
          <w:p w:rsidR="00AD4851" w:rsidRPr="0003291F" w:rsidRDefault="00AD4851" w:rsidP="00FF54B4">
            <w:pPr>
              <w:rPr>
                <w:sz w:val="20"/>
                <w:szCs w:val="20"/>
              </w:rPr>
            </w:pPr>
            <w:r w:rsidRPr="0003291F">
              <w:rPr>
                <w:sz w:val="20"/>
                <w:szCs w:val="20"/>
                <w:lang w:eastAsia="ko-KR"/>
              </w:rPr>
              <w:t>Boris</w:t>
            </w:r>
          </w:p>
        </w:tc>
        <w:tc>
          <w:tcPr>
            <w:tcW w:w="1530" w:type="dxa"/>
            <w:noWrap/>
            <w:hideMark/>
          </w:tcPr>
          <w:p w:rsidR="00AD4851" w:rsidRPr="0003291F" w:rsidRDefault="00AD4851" w:rsidP="00FF54B4">
            <w:pPr>
              <w:rPr>
                <w:sz w:val="20"/>
                <w:szCs w:val="20"/>
              </w:rPr>
            </w:pPr>
            <w:r w:rsidRPr="0003291F">
              <w:rPr>
                <w:sz w:val="20"/>
                <w:szCs w:val="20"/>
                <w:lang w:eastAsia="ko-KR"/>
              </w:rPr>
              <w:t>B</w:t>
            </w:r>
          </w:p>
        </w:tc>
        <w:tc>
          <w:tcPr>
            <w:tcW w:w="1080" w:type="dxa"/>
            <w:noWrap/>
            <w:hideMark/>
          </w:tcPr>
          <w:p w:rsidR="00AD4851" w:rsidRPr="0003291F" w:rsidRDefault="00AD4851" w:rsidP="00FF54B4">
            <w:pPr>
              <w:rPr>
                <w:sz w:val="20"/>
                <w:szCs w:val="20"/>
              </w:rPr>
            </w:pPr>
            <w:r w:rsidRPr="0003291F">
              <w:rPr>
                <w:sz w:val="20"/>
                <w:szCs w:val="20"/>
                <w:lang w:eastAsia="ko-KR"/>
              </w:rPr>
              <w:t>M</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444-88-8888 </w:t>
            </w:r>
          </w:p>
        </w:tc>
        <w:tc>
          <w:tcPr>
            <w:tcW w:w="2070" w:type="dxa"/>
            <w:noWrap/>
            <w:hideMark/>
          </w:tcPr>
          <w:p w:rsidR="00AD4851" w:rsidRPr="0003291F" w:rsidRDefault="00AD4851" w:rsidP="00FF54B4">
            <w:pPr>
              <w:rPr>
                <w:sz w:val="20"/>
                <w:szCs w:val="20"/>
              </w:rPr>
            </w:pPr>
            <w:r w:rsidRPr="0003291F">
              <w:rPr>
                <w:sz w:val="20"/>
                <w:szCs w:val="20"/>
                <w:lang w:eastAsia="ko-KR"/>
              </w:rPr>
              <w:t xml:space="preserve">555-555-2008 </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next of kin (other)</w:t>
            </w:r>
          </w:p>
        </w:tc>
        <w:tc>
          <w:tcPr>
            <w:tcW w:w="1908" w:type="dxa"/>
            <w:noWrap/>
            <w:hideMark/>
          </w:tcPr>
          <w:p w:rsidR="00AD4851" w:rsidRPr="0003291F" w:rsidRDefault="00AD4851" w:rsidP="00FF54B4">
            <w:pPr>
              <w:rPr>
                <w:sz w:val="20"/>
                <w:szCs w:val="20"/>
              </w:rPr>
            </w:pPr>
            <w:r w:rsidRPr="0003291F">
              <w:rPr>
                <w:sz w:val="20"/>
                <w:szCs w:val="20"/>
                <w:lang w:eastAsia="ko-KR"/>
              </w:rPr>
              <w:t>Relative</w:t>
            </w:r>
          </w:p>
        </w:tc>
        <w:tc>
          <w:tcPr>
            <w:tcW w:w="1260" w:type="dxa"/>
            <w:noWrap/>
            <w:hideMark/>
          </w:tcPr>
          <w:p w:rsidR="00AD4851" w:rsidRPr="0003291F" w:rsidRDefault="00AD4851" w:rsidP="00FF54B4">
            <w:pPr>
              <w:rPr>
                <w:sz w:val="20"/>
                <w:szCs w:val="20"/>
              </w:rPr>
            </w:pPr>
            <w:r w:rsidRPr="0003291F">
              <w:rPr>
                <w:sz w:val="20"/>
                <w:szCs w:val="20"/>
                <w:lang w:eastAsia="ko-KR"/>
              </w:rPr>
              <w:t>Ralph</w:t>
            </w:r>
          </w:p>
        </w:tc>
        <w:tc>
          <w:tcPr>
            <w:tcW w:w="1530" w:type="dxa"/>
            <w:noWrap/>
            <w:hideMark/>
          </w:tcPr>
          <w:p w:rsidR="00AD4851" w:rsidRPr="0003291F" w:rsidRDefault="00AD4851" w:rsidP="00FF54B4">
            <w:pPr>
              <w:rPr>
                <w:sz w:val="20"/>
                <w:szCs w:val="20"/>
              </w:rPr>
            </w:pPr>
            <w:r w:rsidRPr="0003291F">
              <w:rPr>
                <w:sz w:val="20"/>
                <w:szCs w:val="20"/>
                <w:lang w:eastAsia="ko-KR"/>
              </w:rPr>
              <w:t>R</w:t>
            </w:r>
          </w:p>
        </w:tc>
        <w:tc>
          <w:tcPr>
            <w:tcW w:w="1080" w:type="dxa"/>
            <w:noWrap/>
            <w:hideMark/>
          </w:tcPr>
          <w:p w:rsidR="00AD4851" w:rsidRPr="0003291F" w:rsidRDefault="00AD4851" w:rsidP="00FF54B4">
            <w:pPr>
              <w:rPr>
                <w:sz w:val="20"/>
                <w:szCs w:val="20"/>
              </w:rPr>
            </w:pPr>
            <w:r w:rsidRPr="0003291F">
              <w:rPr>
                <w:sz w:val="20"/>
                <w:szCs w:val="20"/>
                <w:lang w:eastAsia="ko-KR"/>
              </w:rPr>
              <w:t>M</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444-99-9999 </w:t>
            </w:r>
          </w:p>
        </w:tc>
        <w:tc>
          <w:tcPr>
            <w:tcW w:w="2070" w:type="dxa"/>
            <w:noWrap/>
            <w:hideMark/>
          </w:tcPr>
          <w:p w:rsidR="00AD4851" w:rsidRPr="0003291F" w:rsidRDefault="00AD4851" w:rsidP="00FF54B4">
            <w:pPr>
              <w:rPr>
                <w:sz w:val="20"/>
                <w:szCs w:val="20"/>
              </w:rPr>
            </w:pPr>
            <w:r w:rsidRPr="0003291F">
              <w:rPr>
                <w:sz w:val="20"/>
                <w:szCs w:val="20"/>
                <w:lang w:eastAsia="ko-KR"/>
              </w:rPr>
              <w:t>555-555-2009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contact person</w:t>
            </w:r>
          </w:p>
        </w:tc>
        <w:tc>
          <w:tcPr>
            <w:tcW w:w="1908" w:type="dxa"/>
            <w:noWrap/>
            <w:hideMark/>
          </w:tcPr>
          <w:p w:rsidR="00AD4851" w:rsidRPr="0003291F" w:rsidRDefault="00AD4851" w:rsidP="00FF54B4">
            <w:pPr>
              <w:rPr>
                <w:sz w:val="20"/>
                <w:szCs w:val="20"/>
              </w:rPr>
            </w:pPr>
            <w:r w:rsidRPr="0003291F">
              <w:rPr>
                <w:sz w:val="20"/>
                <w:szCs w:val="20"/>
                <w:lang w:eastAsia="ko-KR"/>
              </w:rPr>
              <w:t>Contact</w:t>
            </w:r>
          </w:p>
        </w:tc>
        <w:tc>
          <w:tcPr>
            <w:tcW w:w="1260" w:type="dxa"/>
            <w:noWrap/>
            <w:hideMark/>
          </w:tcPr>
          <w:p w:rsidR="00AD4851" w:rsidRPr="0003291F" w:rsidRDefault="00AD4851" w:rsidP="00FF54B4">
            <w:pPr>
              <w:rPr>
                <w:sz w:val="20"/>
                <w:szCs w:val="20"/>
              </w:rPr>
            </w:pPr>
            <w:r w:rsidRPr="0003291F">
              <w:rPr>
                <w:sz w:val="20"/>
                <w:szCs w:val="20"/>
                <w:lang w:eastAsia="ko-KR"/>
              </w:rPr>
              <w:t>Carrie</w:t>
            </w:r>
          </w:p>
        </w:tc>
        <w:tc>
          <w:tcPr>
            <w:tcW w:w="1530" w:type="dxa"/>
            <w:noWrap/>
            <w:hideMark/>
          </w:tcPr>
          <w:p w:rsidR="00AD4851" w:rsidRPr="0003291F" w:rsidRDefault="00AD4851" w:rsidP="00FF54B4">
            <w:pPr>
              <w:rPr>
                <w:sz w:val="20"/>
                <w:szCs w:val="20"/>
              </w:rPr>
            </w:pPr>
            <w:r w:rsidRPr="0003291F">
              <w:rPr>
                <w:sz w:val="20"/>
                <w:szCs w:val="20"/>
                <w:lang w:eastAsia="ko-KR"/>
              </w:rPr>
              <w:t>C</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555-22-2222</w:t>
            </w:r>
          </w:p>
        </w:tc>
        <w:tc>
          <w:tcPr>
            <w:tcW w:w="2070" w:type="dxa"/>
            <w:noWrap/>
            <w:hideMark/>
          </w:tcPr>
          <w:p w:rsidR="00AD4851" w:rsidRPr="0003291F" w:rsidRDefault="00AD4851" w:rsidP="00FF54B4">
            <w:pPr>
              <w:rPr>
                <w:sz w:val="20"/>
                <w:szCs w:val="20"/>
              </w:rPr>
            </w:pPr>
            <w:r w:rsidRPr="0003291F">
              <w:rPr>
                <w:sz w:val="20"/>
                <w:szCs w:val="20"/>
                <w:lang w:eastAsia="ko-KR"/>
              </w:rPr>
              <w:t>555-555-2010</w:t>
            </w:r>
          </w:p>
        </w:tc>
      </w:tr>
    </w:tbl>
    <w:p w:rsidR="0003291F" w:rsidRDefault="0003291F" w:rsidP="00FF54B4">
      <w:pPr>
        <w:rPr>
          <w:sz w:val="20"/>
          <w:szCs w:val="20"/>
        </w:rPr>
      </w:pPr>
    </w:p>
    <w:p w:rsidR="0003291F" w:rsidRPr="0003291F" w:rsidRDefault="0003291F" w:rsidP="00FF54B4">
      <w:pPr>
        <w:rPr>
          <w:sz w:val="20"/>
          <w:szCs w:val="20"/>
        </w:rPr>
      </w:pPr>
      <w:r w:rsidRPr="0003291F">
        <w:rPr>
          <w:sz w:val="20"/>
          <w:szCs w:val="20"/>
        </w:rPr>
        <w:t xml:space="preserve">Table 6: Healthcare Staff for Storyboards </w:t>
      </w:r>
    </w:p>
    <w:tbl>
      <w:tblPr>
        <w:tblStyle w:val="Grilledutableau"/>
        <w:tblW w:w="13698" w:type="dxa"/>
        <w:tblLook w:val="04A0"/>
      </w:tblPr>
      <w:tblGrid>
        <w:gridCol w:w="4320"/>
        <w:gridCol w:w="1908"/>
        <w:gridCol w:w="1260"/>
        <w:gridCol w:w="1530"/>
        <w:gridCol w:w="1080"/>
        <w:gridCol w:w="1530"/>
        <w:gridCol w:w="2070"/>
      </w:tblGrid>
      <w:tr w:rsidR="0003291F" w:rsidRPr="00AD4851" w:rsidTr="005E0415">
        <w:trPr>
          <w:trHeight w:val="300"/>
          <w:tblHeader/>
        </w:trPr>
        <w:tc>
          <w:tcPr>
            <w:tcW w:w="4320" w:type="dxa"/>
            <w:shd w:val="pct10" w:color="auto" w:fill="auto"/>
            <w:noWrap/>
            <w:hideMark/>
          </w:tcPr>
          <w:p w:rsidR="0003291F" w:rsidRPr="0003291F" w:rsidRDefault="0003291F" w:rsidP="005E0415">
            <w:pPr>
              <w:rPr>
                <w:sz w:val="20"/>
                <w:szCs w:val="20"/>
              </w:rPr>
            </w:pPr>
            <w:r w:rsidRPr="0003291F">
              <w:rPr>
                <w:sz w:val="20"/>
                <w:szCs w:val="20"/>
                <w:lang w:eastAsia="ko-KR"/>
              </w:rPr>
              <w:t>Cast</w:t>
            </w:r>
          </w:p>
        </w:tc>
        <w:tc>
          <w:tcPr>
            <w:tcW w:w="1908" w:type="dxa"/>
            <w:shd w:val="pct10" w:color="auto" w:fill="auto"/>
            <w:noWrap/>
            <w:hideMark/>
          </w:tcPr>
          <w:p w:rsidR="0003291F" w:rsidRPr="0003291F" w:rsidRDefault="0003291F" w:rsidP="005E0415">
            <w:pPr>
              <w:rPr>
                <w:sz w:val="20"/>
                <w:szCs w:val="20"/>
              </w:rPr>
            </w:pPr>
            <w:r w:rsidRPr="0003291F">
              <w:rPr>
                <w:sz w:val="20"/>
                <w:szCs w:val="20"/>
                <w:lang w:eastAsia="ko-KR"/>
              </w:rPr>
              <w:t>Family</w:t>
            </w:r>
          </w:p>
        </w:tc>
        <w:tc>
          <w:tcPr>
            <w:tcW w:w="1260" w:type="dxa"/>
            <w:shd w:val="pct10" w:color="auto" w:fill="auto"/>
            <w:noWrap/>
            <w:hideMark/>
          </w:tcPr>
          <w:p w:rsidR="0003291F" w:rsidRPr="0003291F" w:rsidRDefault="0003291F" w:rsidP="005E0415">
            <w:pPr>
              <w:rPr>
                <w:sz w:val="20"/>
                <w:szCs w:val="20"/>
              </w:rPr>
            </w:pPr>
            <w:r w:rsidRPr="0003291F">
              <w:rPr>
                <w:sz w:val="20"/>
                <w:szCs w:val="20"/>
                <w:lang w:eastAsia="ko-KR"/>
              </w:rPr>
              <w:t>Given</w:t>
            </w:r>
          </w:p>
        </w:tc>
        <w:tc>
          <w:tcPr>
            <w:tcW w:w="1530" w:type="dxa"/>
            <w:shd w:val="pct10" w:color="auto" w:fill="auto"/>
            <w:noWrap/>
            <w:hideMark/>
          </w:tcPr>
          <w:p w:rsidR="0003291F" w:rsidRPr="0003291F" w:rsidRDefault="0003291F" w:rsidP="005E0415">
            <w:pPr>
              <w:rPr>
                <w:sz w:val="20"/>
                <w:szCs w:val="20"/>
              </w:rPr>
            </w:pPr>
            <w:r w:rsidRPr="0003291F">
              <w:rPr>
                <w:sz w:val="20"/>
                <w:szCs w:val="20"/>
                <w:lang w:eastAsia="ko-KR"/>
              </w:rPr>
              <w:t>MI</w:t>
            </w:r>
          </w:p>
        </w:tc>
        <w:tc>
          <w:tcPr>
            <w:tcW w:w="1080" w:type="dxa"/>
            <w:shd w:val="pct10" w:color="auto" w:fill="auto"/>
            <w:noWrap/>
            <w:hideMark/>
          </w:tcPr>
          <w:p w:rsidR="0003291F" w:rsidRPr="0003291F" w:rsidRDefault="0003291F" w:rsidP="005E0415">
            <w:pPr>
              <w:rPr>
                <w:sz w:val="20"/>
                <w:szCs w:val="20"/>
              </w:rPr>
            </w:pPr>
            <w:r w:rsidRPr="0003291F">
              <w:rPr>
                <w:sz w:val="20"/>
                <w:szCs w:val="20"/>
                <w:lang w:eastAsia="ko-KR"/>
              </w:rPr>
              <w:t>Gender</w:t>
            </w:r>
          </w:p>
        </w:tc>
        <w:tc>
          <w:tcPr>
            <w:tcW w:w="1530" w:type="dxa"/>
            <w:shd w:val="pct10" w:color="auto" w:fill="auto"/>
            <w:noWrap/>
            <w:hideMark/>
          </w:tcPr>
          <w:p w:rsidR="0003291F" w:rsidRPr="0003291F" w:rsidRDefault="0003291F" w:rsidP="005E0415">
            <w:pPr>
              <w:rPr>
                <w:sz w:val="20"/>
                <w:szCs w:val="20"/>
              </w:rPr>
            </w:pPr>
            <w:r w:rsidRPr="0003291F">
              <w:rPr>
                <w:sz w:val="20"/>
                <w:szCs w:val="20"/>
                <w:lang w:eastAsia="ko-KR"/>
              </w:rPr>
              <w:t>SSN</w:t>
            </w:r>
          </w:p>
        </w:tc>
        <w:tc>
          <w:tcPr>
            <w:tcW w:w="2070" w:type="dxa"/>
            <w:shd w:val="pct10" w:color="auto" w:fill="auto"/>
            <w:noWrap/>
            <w:hideMark/>
          </w:tcPr>
          <w:p w:rsidR="0003291F" w:rsidRPr="0003291F" w:rsidRDefault="0003291F" w:rsidP="005E0415">
            <w:pPr>
              <w:rPr>
                <w:sz w:val="20"/>
                <w:szCs w:val="20"/>
              </w:rPr>
            </w:pPr>
            <w:r w:rsidRPr="0003291F">
              <w:rPr>
                <w:sz w:val="20"/>
                <w:szCs w:val="20"/>
                <w:lang w:eastAsia="ko-KR"/>
              </w:rPr>
              <w:t xml:space="preserve">Phone </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healthcare provider</w:t>
            </w:r>
          </w:p>
        </w:tc>
        <w:tc>
          <w:tcPr>
            <w:tcW w:w="1908" w:type="dxa"/>
            <w:noWrap/>
            <w:hideMark/>
          </w:tcPr>
          <w:p w:rsidR="00AD4851" w:rsidRPr="0003291F" w:rsidRDefault="00AD4851" w:rsidP="00FF54B4">
            <w:pPr>
              <w:rPr>
                <w:sz w:val="20"/>
                <w:szCs w:val="20"/>
              </w:rPr>
            </w:pPr>
            <w:r w:rsidRPr="0003291F">
              <w:rPr>
                <w:sz w:val="20"/>
                <w:szCs w:val="20"/>
              </w:rPr>
              <w:t>Seven</w:t>
            </w:r>
          </w:p>
        </w:tc>
        <w:tc>
          <w:tcPr>
            <w:tcW w:w="1260" w:type="dxa"/>
            <w:noWrap/>
            <w:hideMark/>
          </w:tcPr>
          <w:p w:rsidR="00AD4851" w:rsidRPr="0003291F" w:rsidRDefault="00AD4851" w:rsidP="00FF54B4">
            <w:pPr>
              <w:rPr>
                <w:sz w:val="20"/>
                <w:szCs w:val="20"/>
              </w:rPr>
            </w:pPr>
            <w:r w:rsidRPr="0003291F">
              <w:rPr>
                <w:sz w:val="20"/>
                <w:szCs w:val="20"/>
              </w:rPr>
              <w:t>Henry</w:t>
            </w:r>
          </w:p>
        </w:tc>
        <w:tc>
          <w:tcPr>
            <w:tcW w:w="1530" w:type="dxa"/>
            <w:noWrap/>
            <w:hideMark/>
          </w:tcPr>
          <w:p w:rsidR="00AD4851" w:rsidRPr="0003291F" w:rsidRDefault="00AD4851" w:rsidP="00FF54B4">
            <w:pPr>
              <w:rPr>
                <w:sz w:val="20"/>
                <w:szCs w:val="20"/>
              </w:rPr>
            </w:pPr>
            <w:r w:rsidRPr="0003291F">
              <w:rPr>
                <w:sz w:val="20"/>
                <w:szCs w:val="20"/>
              </w:rPr>
              <w:t>L</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333-33-3333</w:t>
            </w:r>
          </w:p>
        </w:tc>
        <w:tc>
          <w:tcPr>
            <w:tcW w:w="2070" w:type="dxa"/>
            <w:noWrap/>
            <w:hideMark/>
          </w:tcPr>
          <w:p w:rsidR="00AD4851" w:rsidRPr="0003291F" w:rsidRDefault="00AD4851" w:rsidP="00FF54B4">
            <w:pPr>
              <w:rPr>
                <w:sz w:val="20"/>
                <w:szCs w:val="20"/>
              </w:rPr>
            </w:pPr>
            <w:r w:rsidRPr="0003291F">
              <w:rPr>
                <w:sz w:val="20"/>
                <w:szCs w:val="20"/>
              </w:rPr>
              <w:t>555-555-1002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assigned practitioner</w:t>
            </w:r>
          </w:p>
        </w:tc>
        <w:tc>
          <w:tcPr>
            <w:tcW w:w="1908" w:type="dxa"/>
            <w:noWrap/>
            <w:hideMark/>
          </w:tcPr>
          <w:p w:rsidR="00AD4851" w:rsidRPr="0003291F" w:rsidRDefault="00AD4851" w:rsidP="00FF54B4">
            <w:pPr>
              <w:rPr>
                <w:sz w:val="20"/>
                <w:szCs w:val="20"/>
              </w:rPr>
            </w:pPr>
            <w:r w:rsidRPr="0003291F">
              <w:rPr>
                <w:sz w:val="20"/>
                <w:szCs w:val="20"/>
              </w:rPr>
              <w:t>Assigned</w:t>
            </w:r>
          </w:p>
        </w:tc>
        <w:tc>
          <w:tcPr>
            <w:tcW w:w="1260" w:type="dxa"/>
            <w:noWrap/>
            <w:hideMark/>
          </w:tcPr>
          <w:p w:rsidR="00AD4851" w:rsidRPr="0003291F" w:rsidRDefault="00AD4851" w:rsidP="00FF54B4">
            <w:pPr>
              <w:rPr>
                <w:sz w:val="20"/>
                <w:szCs w:val="20"/>
              </w:rPr>
            </w:pPr>
            <w:r w:rsidRPr="0003291F">
              <w:rPr>
                <w:sz w:val="20"/>
                <w:szCs w:val="20"/>
              </w:rPr>
              <w:t>Amanda</w:t>
            </w:r>
          </w:p>
        </w:tc>
        <w:tc>
          <w:tcPr>
            <w:tcW w:w="1530" w:type="dxa"/>
            <w:noWrap/>
            <w:hideMark/>
          </w:tcPr>
          <w:p w:rsidR="00AD4851" w:rsidRPr="0003291F" w:rsidRDefault="00AD4851" w:rsidP="00FF54B4">
            <w:pPr>
              <w:rPr>
                <w:sz w:val="20"/>
                <w:szCs w:val="20"/>
              </w:rPr>
            </w:pPr>
            <w:r w:rsidRPr="0003291F">
              <w:rPr>
                <w:sz w:val="20"/>
                <w:szCs w:val="20"/>
              </w:rPr>
              <w:t>A</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333-44-444</w:t>
            </w:r>
          </w:p>
        </w:tc>
        <w:tc>
          <w:tcPr>
            <w:tcW w:w="2070" w:type="dxa"/>
            <w:noWrap/>
            <w:hideMark/>
          </w:tcPr>
          <w:p w:rsidR="00AD4851" w:rsidRPr="0003291F" w:rsidRDefault="00AD4851" w:rsidP="00FF54B4">
            <w:pPr>
              <w:rPr>
                <w:sz w:val="20"/>
                <w:szCs w:val="20"/>
              </w:rPr>
            </w:pPr>
            <w:r w:rsidRPr="0003291F">
              <w:rPr>
                <w:sz w:val="20"/>
                <w:szCs w:val="20"/>
              </w:rPr>
              <w:t>555-555-1021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physician</w:t>
            </w:r>
          </w:p>
        </w:tc>
        <w:tc>
          <w:tcPr>
            <w:tcW w:w="1908" w:type="dxa"/>
            <w:noWrap/>
            <w:hideMark/>
          </w:tcPr>
          <w:p w:rsidR="00AD4851" w:rsidRPr="0003291F" w:rsidRDefault="00AD4851" w:rsidP="00FF54B4">
            <w:pPr>
              <w:rPr>
                <w:sz w:val="20"/>
                <w:szCs w:val="20"/>
              </w:rPr>
            </w:pPr>
            <w:r w:rsidRPr="0003291F">
              <w:rPr>
                <w:sz w:val="20"/>
                <w:szCs w:val="20"/>
              </w:rPr>
              <w:t>Hippocrates</w:t>
            </w:r>
          </w:p>
        </w:tc>
        <w:tc>
          <w:tcPr>
            <w:tcW w:w="1260" w:type="dxa"/>
            <w:noWrap/>
            <w:hideMark/>
          </w:tcPr>
          <w:p w:rsidR="00AD4851" w:rsidRPr="0003291F" w:rsidRDefault="00AD4851" w:rsidP="00FF54B4">
            <w:pPr>
              <w:rPr>
                <w:sz w:val="20"/>
                <w:szCs w:val="20"/>
              </w:rPr>
            </w:pPr>
            <w:r w:rsidRPr="0003291F">
              <w:rPr>
                <w:sz w:val="20"/>
                <w:szCs w:val="20"/>
              </w:rPr>
              <w:t>Harold</w:t>
            </w:r>
          </w:p>
        </w:tc>
        <w:tc>
          <w:tcPr>
            <w:tcW w:w="1530" w:type="dxa"/>
            <w:noWrap/>
            <w:hideMark/>
          </w:tcPr>
          <w:p w:rsidR="00AD4851" w:rsidRPr="0003291F" w:rsidRDefault="00AD4851" w:rsidP="00FF54B4">
            <w:pPr>
              <w:rPr>
                <w:sz w:val="20"/>
                <w:szCs w:val="20"/>
              </w:rPr>
            </w:pPr>
            <w:r w:rsidRPr="0003291F">
              <w:rPr>
                <w:sz w:val="20"/>
                <w:szCs w:val="20"/>
              </w:rPr>
              <w:t>H</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444-44-4444</w:t>
            </w:r>
          </w:p>
        </w:tc>
        <w:tc>
          <w:tcPr>
            <w:tcW w:w="2070" w:type="dxa"/>
            <w:noWrap/>
            <w:hideMark/>
          </w:tcPr>
          <w:p w:rsidR="00AD4851" w:rsidRPr="0003291F" w:rsidRDefault="00AD4851" w:rsidP="00FF54B4">
            <w:pPr>
              <w:rPr>
                <w:sz w:val="20"/>
                <w:szCs w:val="20"/>
              </w:rPr>
            </w:pPr>
            <w:r w:rsidRPr="0003291F">
              <w:rPr>
                <w:sz w:val="20"/>
                <w:szCs w:val="20"/>
              </w:rPr>
              <w:t>555-555-1003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primary care physician</w:t>
            </w:r>
          </w:p>
        </w:tc>
        <w:tc>
          <w:tcPr>
            <w:tcW w:w="1908" w:type="dxa"/>
            <w:noWrap/>
            <w:hideMark/>
          </w:tcPr>
          <w:p w:rsidR="00AD4851" w:rsidRPr="0003291F" w:rsidRDefault="00AD4851" w:rsidP="00FF54B4">
            <w:pPr>
              <w:rPr>
                <w:sz w:val="20"/>
                <w:szCs w:val="20"/>
              </w:rPr>
            </w:pPr>
            <w:r w:rsidRPr="0003291F">
              <w:rPr>
                <w:sz w:val="20"/>
                <w:szCs w:val="20"/>
              </w:rPr>
              <w:t>Primary</w:t>
            </w:r>
          </w:p>
        </w:tc>
        <w:tc>
          <w:tcPr>
            <w:tcW w:w="1260" w:type="dxa"/>
            <w:noWrap/>
            <w:hideMark/>
          </w:tcPr>
          <w:p w:rsidR="00AD4851" w:rsidRPr="0003291F" w:rsidRDefault="00AD4851" w:rsidP="00FF54B4">
            <w:pPr>
              <w:rPr>
                <w:sz w:val="20"/>
                <w:szCs w:val="20"/>
              </w:rPr>
            </w:pPr>
            <w:r w:rsidRPr="0003291F">
              <w:rPr>
                <w:sz w:val="20"/>
                <w:szCs w:val="20"/>
              </w:rPr>
              <w:t>Patricia</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555-55-5555</w:t>
            </w:r>
          </w:p>
        </w:tc>
        <w:tc>
          <w:tcPr>
            <w:tcW w:w="2070" w:type="dxa"/>
            <w:noWrap/>
            <w:hideMark/>
          </w:tcPr>
          <w:p w:rsidR="00AD4851" w:rsidRPr="0003291F" w:rsidRDefault="00AD4851" w:rsidP="00FF54B4">
            <w:pPr>
              <w:rPr>
                <w:sz w:val="20"/>
                <w:szCs w:val="20"/>
              </w:rPr>
            </w:pPr>
            <w:r w:rsidRPr="0003291F">
              <w:rPr>
                <w:sz w:val="20"/>
                <w:szCs w:val="20"/>
              </w:rPr>
              <w:t>555-555-1004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admitting physician</w:t>
            </w:r>
          </w:p>
        </w:tc>
        <w:tc>
          <w:tcPr>
            <w:tcW w:w="1908" w:type="dxa"/>
            <w:noWrap/>
            <w:hideMark/>
          </w:tcPr>
          <w:p w:rsidR="00AD4851" w:rsidRPr="0003291F" w:rsidRDefault="00AD4851" w:rsidP="00FF54B4">
            <w:pPr>
              <w:rPr>
                <w:sz w:val="20"/>
                <w:szCs w:val="20"/>
              </w:rPr>
            </w:pPr>
            <w:r w:rsidRPr="0003291F">
              <w:rPr>
                <w:sz w:val="20"/>
                <w:szCs w:val="20"/>
              </w:rPr>
              <w:t>Admit</w:t>
            </w:r>
          </w:p>
        </w:tc>
        <w:tc>
          <w:tcPr>
            <w:tcW w:w="1260" w:type="dxa"/>
            <w:noWrap/>
            <w:hideMark/>
          </w:tcPr>
          <w:p w:rsidR="00AD4851" w:rsidRPr="0003291F" w:rsidRDefault="00AD4851" w:rsidP="00FF54B4">
            <w:pPr>
              <w:rPr>
                <w:sz w:val="20"/>
                <w:szCs w:val="20"/>
              </w:rPr>
            </w:pPr>
            <w:r w:rsidRPr="0003291F">
              <w:rPr>
                <w:sz w:val="20"/>
                <w:szCs w:val="20"/>
              </w:rPr>
              <w:t>Alan</w:t>
            </w:r>
          </w:p>
        </w:tc>
        <w:tc>
          <w:tcPr>
            <w:tcW w:w="1530" w:type="dxa"/>
            <w:noWrap/>
            <w:hideMark/>
          </w:tcPr>
          <w:p w:rsidR="00AD4851" w:rsidRPr="0003291F" w:rsidRDefault="00AD4851" w:rsidP="00FF54B4">
            <w:pPr>
              <w:rPr>
                <w:sz w:val="20"/>
                <w:szCs w:val="20"/>
              </w:rPr>
            </w:pPr>
            <w:r w:rsidRPr="0003291F">
              <w:rPr>
                <w:sz w:val="20"/>
                <w:szCs w:val="20"/>
              </w:rPr>
              <w:t>A</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666-66-6666</w:t>
            </w:r>
          </w:p>
        </w:tc>
        <w:tc>
          <w:tcPr>
            <w:tcW w:w="2070" w:type="dxa"/>
            <w:noWrap/>
            <w:hideMark/>
          </w:tcPr>
          <w:p w:rsidR="00AD4851" w:rsidRPr="0003291F" w:rsidRDefault="00AD4851" w:rsidP="00FF54B4">
            <w:pPr>
              <w:rPr>
                <w:sz w:val="20"/>
                <w:szCs w:val="20"/>
              </w:rPr>
            </w:pPr>
            <w:r w:rsidRPr="0003291F">
              <w:rPr>
                <w:sz w:val="20"/>
                <w:szCs w:val="20"/>
              </w:rPr>
              <w:t>555-555-1005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attending physician</w:t>
            </w:r>
          </w:p>
        </w:tc>
        <w:tc>
          <w:tcPr>
            <w:tcW w:w="1908" w:type="dxa"/>
            <w:noWrap/>
            <w:hideMark/>
          </w:tcPr>
          <w:p w:rsidR="00AD4851" w:rsidRPr="0003291F" w:rsidRDefault="00AD4851" w:rsidP="00FF54B4">
            <w:pPr>
              <w:rPr>
                <w:sz w:val="20"/>
                <w:szCs w:val="20"/>
              </w:rPr>
            </w:pPr>
            <w:r w:rsidRPr="0003291F">
              <w:rPr>
                <w:sz w:val="20"/>
                <w:szCs w:val="20"/>
              </w:rPr>
              <w:t>Attend</w:t>
            </w:r>
          </w:p>
        </w:tc>
        <w:tc>
          <w:tcPr>
            <w:tcW w:w="1260" w:type="dxa"/>
            <w:noWrap/>
            <w:hideMark/>
          </w:tcPr>
          <w:p w:rsidR="00AD4851" w:rsidRPr="0003291F" w:rsidRDefault="00AD4851" w:rsidP="00FF54B4">
            <w:pPr>
              <w:rPr>
                <w:sz w:val="20"/>
                <w:szCs w:val="20"/>
              </w:rPr>
            </w:pPr>
            <w:r w:rsidRPr="0003291F">
              <w:rPr>
                <w:sz w:val="20"/>
                <w:szCs w:val="20"/>
              </w:rPr>
              <w:t>Aaron</w:t>
            </w:r>
          </w:p>
        </w:tc>
        <w:tc>
          <w:tcPr>
            <w:tcW w:w="1530" w:type="dxa"/>
            <w:noWrap/>
            <w:hideMark/>
          </w:tcPr>
          <w:p w:rsidR="00AD4851" w:rsidRPr="0003291F" w:rsidRDefault="00AD4851" w:rsidP="00FF54B4">
            <w:pPr>
              <w:rPr>
                <w:sz w:val="20"/>
                <w:szCs w:val="20"/>
              </w:rPr>
            </w:pPr>
            <w:r w:rsidRPr="0003291F">
              <w:rPr>
                <w:sz w:val="20"/>
                <w:szCs w:val="20"/>
              </w:rPr>
              <w:t>A</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777-77-7777</w:t>
            </w:r>
          </w:p>
        </w:tc>
        <w:tc>
          <w:tcPr>
            <w:tcW w:w="2070" w:type="dxa"/>
            <w:noWrap/>
            <w:hideMark/>
          </w:tcPr>
          <w:p w:rsidR="00AD4851" w:rsidRPr="0003291F" w:rsidRDefault="00AD4851" w:rsidP="00FF54B4">
            <w:pPr>
              <w:rPr>
                <w:sz w:val="20"/>
                <w:szCs w:val="20"/>
              </w:rPr>
            </w:pPr>
            <w:r w:rsidRPr="0003291F">
              <w:rPr>
                <w:sz w:val="20"/>
                <w:szCs w:val="20"/>
              </w:rPr>
              <w:t>555-555-1006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referring physician</w:t>
            </w:r>
          </w:p>
        </w:tc>
        <w:tc>
          <w:tcPr>
            <w:tcW w:w="1908" w:type="dxa"/>
            <w:noWrap/>
            <w:hideMark/>
          </w:tcPr>
          <w:p w:rsidR="00AD4851" w:rsidRPr="0003291F" w:rsidRDefault="00AD4851" w:rsidP="00FF54B4">
            <w:pPr>
              <w:rPr>
                <w:sz w:val="20"/>
                <w:szCs w:val="20"/>
              </w:rPr>
            </w:pPr>
            <w:r w:rsidRPr="0003291F">
              <w:rPr>
                <w:sz w:val="20"/>
                <w:szCs w:val="20"/>
              </w:rPr>
              <w:t>Sender</w:t>
            </w:r>
          </w:p>
        </w:tc>
        <w:tc>
          <w:tcPr>
            <w:tcW w:w="1260" w:type="dxa"/>
            <w:noWrap/>
            <w:hideMark/>
          </w:tcPr>
          <w:p w:rsidR="00AD4851" w:rsidRPr="0003291F" w:rsidRDefault="00AD4851" w:rsidP="00FF54B4">
            <w:pPr>
              <w:rPr>
                <w:sz w:val="20"/>
                <w:szCs w:val="20"/>
              </w:rPr>
            </w:pPr>
            <w:r w:rsidRPr="0003291F">
              <w:rPr>
                <w:sz w:val="20"/>
                <w:szCs w:val="20"/>
              </w:rPr>
              <w:t>Sam</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888-88-8888</w:t>
            </w:r>
          </w:p>
        </w:tc>
        <w:tc>
          <w:tcPr>
            <w:tcW w:w="2070" w:type="dxa"/>
            <w:noWrap/>
            <w:hideMark/>
          </w:tcPr>
          <w:p w:rsidR="00AD4851" w:rsidRPr="0003291F" w:rsidRDefault="00AD4851" w:rsidP="00FF54B4">
            <w:pPr>
              <w:rPr>
                <w:sz w:val="20"/>
                <w:szCs w:val="20"/>
              </w:rPr>
            </w:pPr>
            <w:r w:rsidRPr="0003291F">
              <w:rPr>
                <w:sz w:val="20"/>
                <w:szCs w:val="20"/>
              </w:rPr>
              <w:t>555-555-1007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intern</w:t>
            </w:r>
          </w:p>
        </w:tc>
        <w:tc>
          <w:tcPr>
            <w:tcW w:w="1908" w:type="dxa"/>
            <w:noWrap/>
            <w:hideMark/>
          </w:tcPr>
          <w:p w:rsidR="00AD4851" w:rsidRPr="0003291F" w:rsidRDefault="00AD4851" w:rsidP="00FF54B4">
            <w:pPr>
              <w:rPr>
                <w:sz w:val="20"/>
                <w:szCs w:val="20"/>
              </w:rPr>
            </w:pPr>
            <w:r w:rsidRPr="0003291F">
              <w:rPr>
                <w:sz w:val="20"/>
                <w:szCs w:val="20"/>
              </w:rPr>
              <w:t>Intern</w:t>
            </w:r>
          </w:p>
        </w:tc>
        <w:tc>
          <w:tcPr>
            <w:tcW w:w="1260" w:type="dxa"/>
            <w:noWrap/>
            <w:hideMark/>
          </w:tcPr>
          <w:p w:rsidR="00AD4851" w:rsidRPr="0003291F" w:rsidRDefault="00AD4851" w:rsidP="00FF54B4">
            <w:pPr>
              <w:rPr>
                <w:sz w:val="20"/>
                <w:szCs w:val="20"/>
              </w:rPr>
            </w:pPr>
            <w:r w:rsidRPr="0003291F">
              <w:rPr>
                <w:sz w:val="20"/>
                <w:szCs w:val="20"/>
              </w:rPr>
              <w:t xml:space="preserve">Irving </w:t>
            </w:r>
          </w:p>
        </w:tc>
        <w:tc>
          <w:tcPr>
            <w:tcW w:w="1530" w:type="dxa"/>
            <w:noWrap/>
            <w:hideMark/>
          </w:tcPr>
          <w:p w:rsidR="00AD4851" w:rsidRPr="0003291F" w:rsidRDefault="00AD4851" w:rsidP="00FF54B4">
            <w:pPr>
              <w:rPr>
                <w:sz w:val="20"/>
                <w:szCs w:val="20"/>
              </w:rPr>
            </w:pPr>
            <w:r w:rsidRPr="0003291F">
              <w:rPr>
                <w:sz w:val="20"/>
                <w:szCs w:val="20"/>
              </w:rPr>
              <w:t>I</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888-22-2222</w:t>
            </w:r>
          </w:p>
        </w:tc>
        <w:tc>
          <w:tcPr>
            <w:tcW w:w="2070" w:type="dxa"/>
            <w:noWrap/>
            <w:hideMark/>
          </w:tcPr>
          <w:p w:rsidR="00AD4851" w:rsidRPr="0003291F" w:rsidRDefault="00AD4851" w:rsidP="00FF54B4">
            <w:pPr>
              <w:rPr>
                <w:sz w:val="20"/>
                <w:szCs w:val="20"/>
              </w:rPr>
            </w:pPr>
            <w:r w:rsidRPr="0003291F">
              <w:rPr>
                <w:sz w:val="20"/>
                <w:szCs w:val="20"/>
              </w:rPr>
              <w:t>555-555-1022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resident</w:t>
            </w:r>
          </w:p>
        </w:tc>
        <w:tc>
          <w:tcPr>
            <w:tcW w:w="1908" w:type="dxa"/>
            <w:noWrap/>
            <w:hideMark/>
          </w:tcPr>
          <w:p w:rsidR="00AD4851" w:rsidRPr="0003291F" w:rsidRDefault="00AD4851" w:rsidP="00FF54B4">
            <w:pPr>
              <w:rPr>
                <w:sz w:val="20"/>
                <w:szCs w:val="20"/>
              </w:rPr>
            </w:pPr>
            <w:r w:rsidRPr="0003291F">
              <w:rPr>
                <w:sz w:val="20"/>
                <w:szCs w:val="20"/>
              </w:rPr>
              <w:t>Resident</w:t>
            </w:r>
          </w:p>
        </w:tc>
        <w:tc>
          <w:tcPr>
            <w:tcW w:w="1260" w:type="dxa"/>
            <w:noWrap/>
            <w:hideMark/>
          </w:tcPr>
          <w:p w:rsidR="00AD4851" w:rsidRPr="0003291F" w:rsidRDefault="00AD4851" w:rsidP="00FF54B4">
            <w:pPr>
              <w:rPr>
                <w:sz w:val="20"/>
                <w:szCs w:val="20"/>
              </w:rPr>
            </w:pPr>
            <w:r w:rsidRPr="0003291F">
              <w:rPr>
                <w:sz w:val="20"/>
                <w:szCs w:val="20"/>
              </w:rPr>
              <w:t>Rachel</w:t>
            </w:r>
          </w:p>
        </w:tc>
        <w:tc>
          <w:tcPr>
            <w:tcW w:w="1530" w:type="dxa"/>
            <w:noWrap/>
            <w:hideMark/>
          </w:tcPr>
          <w:p w:rsidR="00AD4851" w:rsidRPr="0003291F" w:rsidRDefault="00AD4851" w:rsidP="00FF54B4">
            <w:pPr>
              <w:rPr>
                <w:sz w:val="20"/>
                <w:szCs w:val="20"/>
              </w:rPr>
            </w:pPr>
            <w:r w:rsidRPr="0003291F">
              <w:rPr>
                <w:sz w:val="20"/>
                <w:szCs w:val="20"/>
              </w:rPr>
              <w:t>R</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888-33-3333</w:t>
            </w:r>
          </w:p>
        </w:tc>
        <w:tc>
          <w:tcPr>
            <w:tcW w:w="2070" w:type="dxa"/>
            <w:noWrap/>
            <w:hideMark/>
          </w:tcPr>
          <w:p w:rsidR="00AD4851" w:rsidRPr="0003291F" w:rsidRDefault="00AD4851" w:rsidP="00FF54B4">
            <w:pPr>
              <w:rPr>
                <w:sz w:val="20"/>
                <w:szCs w:val="20"/>
              </w:rPr>
            </w:pPr>
            <w:r w:rsidRPr="0003291F">
              <w:rPr>
                <w:sz w:val="20"/>
                <w:szCs w:val="20"/>
              </w:rPr>
              <w:t>555-555-1023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chief of staff</w:t>
            </w:r>
          </w:p>
        </w:tc>
        <w:tc>
          <w:tcPr>
            <w:tcW w:w="1908" w:type="dxa"/>
            <w:noWrap/>
            <w:hideMark/>
          </w:tcPr>
          <w:p w:rsidR="00AD4851" w:rsidRPr="0003291F" w:rsidRDefault="00AD4851" w:rsidP="00FF54B4">
            <w:pPr>
              <w:rPr>
                <w:sz w:val="20"/>
                <w:szCs w:val="20"/>
              </w:rPr>
            </w:pPr>
            <w:r w:rsidRPr="0003291F">
              <w:rPr>
                <w:sz w:val="20"/>
                <w:szCs w:val="20"/>
              </w:rPr>
              <w:t>Leader</w:t>
            </w:r>
          </w:p>
        </w:tc>
        <w:tc>
          <w:tcPr>
            <w:tcW w:w="1260" w:type="dxa"/>
            <w:noWrap/>
            <w:hideMark/>
          </w:tcPr>
          <w:p w:rsidR="00AD4851" w:rsidRPr="0003291F" w:rsidRDefault="00AD4851" w:rsidP="00FF54B4">
            <w:pPr>
              <w:rPr>
                <w:sz w:val="20"/>
                <w:szCs w:val="20"/>
              </w:rPr>
            </w:pPr>
            <w:r w:rsidRPr="0003291F">
              <w:rPr>
                <w:sz w:val="20"/>
                <w:szCs w:val="20"/>
              </w:rPr>
              <w:t>Linda</w:t>
            </w:r>
          </w:p>
        </w:tc>
        <w:tc>
          <w:tcPr>
            <w:tcW w:w="1530" w:type="dxa"/>
            <w:noWrap/>
            <w:hideMark/>
          </w:tcPr>
          <w:p w:rsidR="00AD4851" w:rsidRPr="0003291F" w:rsidRDefault="00AD4851" w:rsidP="00FF54B4">
            <w:pPr>
              <w:rPr>
                <w:sz w:val="20"/>
                <w:szCs w:val="20"/>
              </w:rPr>
            </w:pPr>
            <w:r w:rsidRPr="0003291F">
              <w:rPr>
                <w:sz w:val="20"/>
                <w:szCs w:val="20"/>
              </w:rPr>
              <w:t>L</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888-44-4444</w:t>
            </w:r>
          </w:p>
        </w:tc>
        <w:tc>
          <w:tcPr>
            <w:tcW w:w="2070" w:type="dxa"/>
            <w:noWrap/>
            <w:hideMark/>
          </w:tcPr>
          <w:p w:rsidR="00AD4851" w:rsidRPr="0003291F" w:rsidRDefault="00AD4851" w:rsidP="00FF54B4">
            <w:pPr>
              <w:rPr>
                <w:sz w:val="20"/>
                <w:szCs w:val="20"/>
              </w:rPr>
            </w:pPr>
            <w:r w:rsidRPr="0003291F">
              <w:rPr>
                <w:sz w:val="20"/>
                <w:szCs w:val="20"/>
              </w:rPr>
              <w:t>555-555-1024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authenticator</w:t>
            </w:r>
          </w:p>
        </w:tc>
        <w:tc>
          <w:tcPr>
            <w:tcW w:w="1908" w:type="dxa"/>
            <w:noWrap/>
            <w:hideMark/>
          </w:tcPr>
          <w:p w:rsidR="00AD4851" w:rsidRPr="0003291F" w:rsidRDefault="00AD4851" w:rsidP="00FF54B4">
            <w:pPr>
              <w:rPr>
                <w:sz w:val="20"/>
                <w:szCs w:val="20"/>
              </w:rPr>
            </w:pPr>
            <w:r w:rsidRPr="0003291F">
              <w:rPr>
                <w:sz w:val="20"/>
                <w:szCs w:val="20"/>
              </w:rPr>
              <w:t>Verify</w:t>
            </w:r>
          </w:p>
        </w:tc>
        <w:tc>
          <w:tcPr>
            <w:tcW w:w="1260" w:type="dxa"/>
            <w:noWrap/>
            <w:hideMark/>
          </w:tcPr>
          <w:p w:rsidR="00AD4851" w:rsidRPr="0003291F" w:rsidRDefault="00AD4851" w:rsidP="00FF54B4">
            <w:pPr>
              <w:rPr>
                <w:sz w:val="20"/>
                <w:szCs w:val="20"/>
              </w:rPr>
            </w:pPr>
            <w:r w:rsidRPr="0003291F">
              <w:rPr>
                <w:sz w:val="20"/>
                <w:szCs w:val="20"/>
              </w:rPr>
              <w:t>Virgil</w:t>
            </w:r>
          </w:p>
        </w:tc>
        <w:tc>
          <w:tcPr>
            <w:tcW w:w="1530" w:type="dxa"/>
            <w:noWrap/>
            <w:hideMark/>
          </w:tcPr>
          <w:p w:rsidR="00AD4851" w:rsidRPr="0003291F" w:rsidRDefault="00AD4851" w:rsidP="00FF54B4">
            <w:pPr>
              <w:rPr>
                <w:sz w:val="20"/>
                <w:szCs w:val="20"/>
              </w:rPr>
            </w:pPr>
            <w:r w:rsidRPr="0003291F">
              <w:rPr>
                <w:sz w:val="20"/>
                <w:szCs w:val="20"/>
              </w:rPr>
              <w:t>V</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999-99-9999</w:t>
            </w:r>
          </w:p>
        </w:tc>
        <w:tc>
          <w:tcPr>
            <w:tcW w:w="2070" w:type="dxa"/>
            <w:noWrap/>
            <w:hideMark/>
          </w:tcPr>
          <w:p w:rsidR="00AD4851" w:rsidRPr="0003291F" w:rsidRDefault="00AD4851" w:rsidP="00FF54B4">
            <w:pPr>
              <w:rPr>
                <w:sz w:val="20"/>
                <w:szCs w:val="20"/>
              </w:rPr>
            </w:pPr>
            <w:r w:rsidRPr="0003291F">
              <w:rPr>
                <w:sz w:val="20"/>
                <w:szCs w:val="20"/>
              </w:rPr>
              <w:t>555-555-1008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lastRenderedPageBreak/>
              <w:t>specialist</w:t>
            </w:r>
          </w:p>
        </w:tc>
        <w:tc>
          <w:tcPr>
            <w:tcW w:w="1908" w:type="dxa"/>
            <w:noWrap/>
            <w:hideMark/>
          </w:tcPr>
          <w:p w:rsidR="00AD4851" w:rsidRPr="0003291F" w:rsidRDefault="00AD4851" w:rsidP="00FF54B4">
            <w:pPr>
              <w:rPr>
                <w:sz w:val="20"/>
                <w:szCs w:val="20"/>
              </w:rPr>
            </w:pPr>
            <w:r w:rsidRPr="0003291F">
              <w:rPr>
                <w:sz w:val="20"/>
                <w:szCs w:val="20"/>
              </w:rPr>
              <w:t>Specialize</w:t>
            </w:r>
          </w:p>
        </w:tc>
        <w:tc>
          <w:tcPr>
            <w:tcW w:w="1260" w:type="dxa"/>
            <w:noWrap/>
            <w:hideMark/>
          </w:tcPr>
          <w:p w:rsidR="00AD4851" w:rsidRPr="0003291F" w:rsidRDefault="00AD4851" w:rsidP="00FF54B4">
            <w:pPr>
              <w:rPr>
                <w:sz w:val="20"/>
                <w:szCs w:val="20"/>
              </w:rPr>
            </w:pPr>
            <w:r w:rsidRPr="0003291F">
              <w:rPr>
                <w:sz w:val="20"/>
                <w:szCs w:val="20"/>
              </w:rPr>
              <w:t>Sara</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222-33-3333</w:t>
            </w:r>
          </w:p>
        </w:tc>
        <w:tc>
          <w:tcPr>
            <w:tcW w:w="2070" w:type="dxa"/>
            <w:noWrap/>
            <w:hideMark/>
          </w:tcPr>
          <w:p w:rsidR="00AD4851" w:rsidRPr="0003291F" w:rsidRDefault="00AD4851" w:rsidP="00FF54B4">
            <w:pPr>
              <w:rPr>
                <w:sz w:val="20"/>
                <w:szCs w:val="20"/>
              </w:rPr>
            </w:pPr>
            <w:r w:rsidRPr="0003291F">
              <w:rPr>
                <w:sz w:val="20"/>
                <w:szCs w:val="20"/>
              </w:rPr>
              <w:t>555-555-1009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allergist/immunologist</w:t>
            </w:r>
          </w:p>
        </w:tc>
        <w:tc>
          <w:tcPr>
            <w:tcW w:w="1908" w:type="dxa"/>
            <w:noWrap/>
            <w:hideMark/>
          </w:tcPr>
          <w:p w:rsidR="00AD4851" w:rsidRPr="0003291F" w:rsidRDefault="00AD4851" w:rsidP="00FF54B4">
            <w:pPr>
              <w:rPr>
                <w:sz w:val="20"/>
                <w:szCs w:val="20"/>
              </w:rPr>
            </w:pPr>
            <w:r w:rsidRPr="0003291F">
              <w:rPr>
                <w:sz w:val="20"/>
                <w:szCs w:val="20"/>
              </w:rPr>
              <w:t>Reaction</w:t>
            </w:r>
          </w:p>
        </w:tc>
        <w:tc>
          <w:tcPr>
            <w:tcW w:w="1260" w:type="dxa"/>
            <w:noWrap/>
            <w:hideMark/>
          </w:tcPr>
          <w:p w:rsidR="00AD4851" w:rsidRPr="0003291F" w:rsidRDefault="00AD4851" w:rsidP="00FF54B4">
            <w:pPr>
              <w:rPr>
                <w:sz w:val="20"/>
                <w:szCs w:val="20"/>
              </w:rPr>
            </w:pPr>
            <w:r w:rsidRPr="0003291F">
              <w:rPr>
                <w:sz w:val="20"/>
                <w:szCs w:val="20"/>
              </w:rPr>
              <w:t>Ramsey</w:t>
            </w:r>
          </w:p>
        </w:tc>
        <w:tc>
          <w:tcPr>
            <w:tcW w:w="1530" w:type="dxa"/>
            <w:noWrap/>
            <w:hideMark/>
          </w:tcPr>
          <w:p w:rsidR="00AD4851" w:rsidRPr="0003291F" w:rsidRDefault="00AD4851" w:rsidP="00FF54B4">
            <w:pPr>
              <w:rPr>
                <w:sz w:val="20"/>
                <w:szCs w:val="20"/>
              </w:rPr>
            </w:pPr>
            <w:r w:rsidRPr="0003291F">
              <w:rPr>
                <w:sz w:val="20"/>
                <w:szCs w:val="20"/>
              </w:rPr>
              <w:t>R</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222-22-3333</w:t>
            </w:r>
          </w:p>
        </w:tc>
        <w:tc>
          <w:tcPr>
            <w:tcW w:w="2070" w:type="dxa"/>
            <w:noWrap/>
            <w:hideMark/>
          </w:tcPr>
          <w:p w:rsidR="00AD4851" w:rsidRPr="0003291F" w:rsidRDefault="00AD4851" w:rsidP="00FF54B4">
            <w:pPr>
              <w:rPr>
                <w:sz w:val="20"/>
                <w:szCs w:val="20"/>
              </w:rPr>
            </w:pPr>
            <w:r w:rsidRPr="0003291F">
              <w:rPr>
                <w:sz w:val="20"/>
                <w:szCs w:val="20"/>
              </w:rPr>
              <w:t>555-555-1025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anesthesiologist</w:t>
            </w:r>
          </w:p>
        </w:tc>
        <w:tc>
          <w:tcPr>
            <w:tcW w:w="1908" w:type="dxa"/>
            <w:noWrap/>
            <w:hideMark/>
          </w:tcPr>
          <w:p w:rsidR="00AD4851" w:rsidRPr="0003291F" w:rsidRDefault="00AD4851" w:rsidP="00FF54B4">
            <w:pPr>
              <w:rPr>
                <w:sz w:val="20"/>
                <w:szCs w:val="20"/>
              </w:rPr>
            </w:pPr>
            <w:r w:rsidRPr="0003291F">
              <w:rPr>
                <w:sz w:val="20"/>
                <w:szCs w:val="20"/>
              </w:rPr>
              <w:t>Sleeper</w:t>
            </w:r>
          </w:p>
        </w:tc>
        <w:tc>
          <w:tcPr>
            <w:tcW w:w="1260" w:type="dxa"/>
            <w:noWrap/>
            <w:hideMark/>
          </w:tcPr>
          <w:p w:rsidR="00AD4851" w:rsidRPr="0003291F" w:rsidRDefault="00AD4851" w:rsidP="00FF54B4">
            <w:pPr>
              <w:rPr>
                <w:sz w:val="20"/>
                <w:szCs w:val="20"/>
              </w:rPr>
            </w:pPr>
            <w:r w:rsidRPr="0003291F">
              <w:rPr>
                <w:sz w:val="20"/>
                <w:szCs w:val="20"/>
              </w:rPr>
              <w:t>Sally</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222-66-6666</w:t>
            </w:r>
          </w:p>
        </w:tc>
        <w:tc>
          <w:tcPr>
            <w:tcW w:w="2070" w:type="dxa"/>
            <w:noWrap/>
            <w:hideMark/>
          </w:tcPr>
          <w:p w:rsidR="00AD4851" w:rsidRPr="0003291F" w:rsidRDefault="00AD4851" w:rsidP="00FF54B4">
            <w:pPr>
              <w:rPr>
                <w:sz w:val="20"/>
                <w:szCs w:val="20"/>
              </w:rPr>
            </w:pPr>
            <w:r w:rsidRPr="0003291F">
              <w:rPr>
                <w:sz w:val="20"/>
                <w:szCs w:val="20"/>
              </w:rPr>
              <w:t>555-555-1012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cardiologist</w:t>
            </w:r>
          </w:p>
        </w:tc>
        <w:tc>
          <w:tcPr>
            <w:tcW w:w="1908" w:type="dxa"/>
            <w:noWrap/>
            <w:hideMark/>
          </w:tcPr>
          <w:p w:rsidR="00AD4851" w:rsidRPr="0003291F" w:rsidRDefault="00AD4851" w:rsidP="00FF54B4">
            <w:pPr>
              <w:rPr>
                <w:sz w:val="20"/>
                <w:szCs w:val="20"/>
              </w:rPr>
            </w:pPr>
            <w:r w:rsidRPr="0003291F">
              <w:rPr>
                <w:sz w:val="20"/>
                <w:szCs w:val="20"/>
              </w:rPr>
              <w:t>Pump</w:t>
            </w:r>
          </w:p>
        </w:tc>
        <w:tc>
          <w:tcPr>
            <w:tcW w:w="1260" w:type="dxa"/>
            <w:noWrap/>
            <w:hideMark/>
          </w:tcPr>
          <w:p w:rsidR="00AD4851" w:rsidRPr="0003291F" w:rsidRDefault="00AD4851" w:rsidP="00FF54B4">
            <w:pPr>
              <w:rPr>
                <w:sz w:val="20"/>
                <w:szCs w:val="20"/>
              </w:rPr>
            </w:pPr>
            <w:r w:rsidRPr="0003291F">
              <w:rPr>
                <w:sz w:val="20"/>
                <w:szCs w:val="20"/>
              </w:rPr>
              <w:t>Patrick</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222-33-4444</w:t>
            </w:r>
          </w:p>
        </w:tc>
        <w:tc>
          <w:tcPr>
            <w:tcW w:w="2070" w:type="dxa"/>
            <w:noWrap/>
            <w:hideMark/>
          </w:tcPr>
          <w:p w:rsidR="00AD4851" w:rsidRPr="0003291F" w:rsidRDefault="00AD4851" w:rsidP="00FF54B4">
            <w:pPr>
              <w:rPr>
                <w:sz w:val="20"/>
                <w:szCs w:val="20"/>
              </w:rPr>
            </w:pPr>
            <w:r w:rsidRPr="0003291F">
              <w:rPr>
                <w:sz w:val="20"/>
                <w:szCs w:val="20"/>
              </w:rPr>
              <w:t>555-555-1027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cardiovascular surgeon</w:t>
            </w:r>
          </w:p>
        </w:tc>
        <w:tc>
          <w:tcPr>
            <w:tcW w:w="1908" w:type="dxa"/>
            <w:noWrap/>
            <w:hideMark/>
          </w:tcPr>
          <w:p w:rsidR="00AD4851" w:rsidRPr="0003291F" w:rsidRDefault="00AD4851" w:rsidP="00FF54B4">
            <w:pPr>
              <w:rPr>
                <w:sz w:val="20"/>
                <w:szCs w:val="20"/>
              </w:rPr>
            </w:pPr>
            <w:r w:rsidRPr="0003291F">
              <w:rPr>
                <w:sz w:val="20"/>
                <w:szCs w:val="20"/>
              </w:rPr>
              <w:t>Valve</w:t>
            </w:r>
          </w:p>
        </w:tc>
        <w:tc>
          <w:tcPr>
            <w:tcW w:w="1260" w:type="dxa"/>
            <w:noWrap/>
            <w:hideMark/>
          </w:tcPr>
          <w:p w:rsidR="00AD4851" w:rsidRPr="0003291F" w:rsidRDefault="00AD4851" w:rsidP="00FF54B4">
            <w:pPr>
              <w:rPr>
                <w:sz w:val="20"/>
                <w:szCs w:val="20"/>
              </w:rPr>
            </w:pPr>
            <w:r w:rsidRPr="0003291F">
              <w:rPr>
                <w:sz w:val="20"/>
                <w:szCs w:val="20"/>
              </w:rPr>
              <w:t>Vera</w:t>
            </w:r>
          </w:p>
        </w:tc>
        <w:tc>
          <w:tcPr>
            <w:tcW w:w="1530" w:type="dxa"/>
            <w:noWrap/>
            <w:hideMark/>
          </w:tcPr>
          <w:p w:rsidR="00AD4851" w:rsidRPr="0003291F" w:rsidRDefault="00AD4851" w:rsidP="00FF54B4">
            <w:pPr>
              <w:rPr>
                <w:sz w:val="20"/>
                <w:szCs w:val="20"/>
              </w:rPr>
            </w:pPr>
            <w:r w:rsidRPr="0003291F">
              <w:rPr>
                <w:sz w:val="20"/>
                <w:szCs w:val="20"/>
              </w:rPr>
              <w:t>V</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222-33-5555</w:t>
            </w:r>
          </w:p>
        </w:tc>
        <w:tc>
          <w:tcPr>
            <w:tcW w:w="2070" w:type="dxa"/>
            <w:noWrap/>
            <w:hideMark/>
          </w:tcPr>
          <w:p w:rsidR="00AD4851" w:rsidRPr="0003291F" w:rsidRDefault="00AD4851" w:rsidP="00FF54B4">
            <w:pPr>
              <w:rPr>
                <w:sz w:val="20"/>
                <w:szCs w:val="20"/>
              </w:rPr>
            </w:pPr>
            <w:r w:rsidRPr="0003291F">
              <w:rPr>
                <w:sz w:val="20"/>
                <w:szCs w:val="20"/>
              </w:rPr>
              <w:t>555-555-1028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dermatologist</w:t>
            </w:r>
          </w:p>
        </w:tc>
        <w:tc>
          <w:tcPr>
            <w:tcW w:w="1908" w:type="dxa"/>
            <w:noWrap/>
            <w:hideMark/>
          </w:tcPr>
          <w:p w:rsidR="00AD4851" w:rsidRPr="0003291F" w:rsidRDefault="00AD4851" w:rsidP="00FF54B4">
            <w:pPr>
              <w:rPr>
                <w:sz w:val="20"/>
                <w:szCs w:val="20"/>
              </w:rPr>
            </w:pPr>
            <w:r w:rsidRPr="0003291F">
              <w:rPr>
                <w:sz w:val="20"/>
                <w:szCs w:val="20"/>
              </w:rPr>
              <w:t>Scratch</w:t>
            </w:r>
          </w:p>
        </w:tc>
        <w:tc>
          <w:tcPr>
            <w:tcW w:w="1260" w:type="dxa"/>
            <w:noWrap/>
            <w:hideMark/>
          </w:tcPr>
          <w:p w:rsidR="00AD4851" w:rsidRPr="0003291F" w:rsidRDefault="00AD4851" w:rsidP="00FF54B4">
            <w:pPr>
              <w:rPr>
                <w:sz w:val="20"/>
                <w:szCs w:val="20"/>
              </w:rPr>
            </w:pPr>
            <w:r w:rsidRPr="0003291F">
              <w:rPr>
                <w:sz w:val="20"/>
                <w:szCs w:val="20"/>
              </w:rPr>
              <w:t>Sophie</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222-33-6666</w:t>
            </w:r>
          </w:p>
        </w:tc>
        <w:tc>
          <w:tcPr>
            <w:tcW w:w="2070" w:type="dxa"/>
            <w:noWrap/>
            <w:hideMark/>
          </w:tcPr>
          <w:p w:rsidR="00AD4851" w:rsidRPr="0003291F" w:rsidRDefault="00AD4851" w:rsidP="00FF54B4">
            <w:pPr>
              <w:rPr>
                <w:sz w:val="20"/>
                <w:szCs w:val="20"/>
              </w:rPr>
            </w:pPr>
            <w:r w:rsidRPr="0003291F">
              <w:rPr>
                <w:sz w:val="20"/>
                <w:szCs w:val="20"/>
              </w:rPr>
              <w:t>555-555-1029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emergency medicine specialist</w:t>
            </w:r>
          </w:p>
        </w:tc>
        <w:tc>
          <w:tcPr>
            <w:tcW w:w="1908" w:type="dxa"/>
            <w:noWrap/>
            <w:hideMark/>
          </w:tcPr>
          <w:p w:rsidR="00AD4851" w:rsidRPr="0003291F" w:rsidRDefault="00AD4851" w:rsidP="00FF54B4">
            <w:pPr>
              <w:rPr>
                <w:sz w:val="20"/>
                <w:szCs w:val="20"/>
              </w:rPr>
            </w:pPr>
            <w:r w:rsidRPr="0003291F">
              <w:rPr>
                <w:sz w:val="20"/>
                <w:szCs w:val="20"/>
              </w:rPr>
              <w:t>Emergency</w:t>
            </w:r>
          </w:p>
        </w:tc>
        <w:tc>
          <w:tcPr>
            <w:tcW w:w="1260" w:type="dxa"/>
            <w:noWrap/>
            <w:hideMark/>
          </w:tcPr>
          <w:p w:rsidR="00AD4851" w:rsidRPr="0003291F" w:rsidRDefault="00AD4851" w:rsidP="00FF54B4">
            <w:pPr>
              <w:rPr>
                <w:sz w:val="20"/>
                <w:szCs w:val="20"/>
              </w:rPr>
            </w:pPr>
            <w:r w:rsidRPr="0003291F">
              <w:rPr>
                <w:sz w:val="20"/>
                <w:szCs w:val="20"/>
              </w:rPr>
              <w:t>Eric</w:t>
            </w:r>
          </w:p>
        </w:tc>
        <w:tc>
          <w:tcPr>
            <w:tcW w:w="1530" w:type="dxa"/>
            <w:noWrap/>
            <w:hideMark/>
          </w:tcPr>
          <w:p w:rsidR="00AD4851" w:rsidRPr="0003291F" w:rsidRDefault="00AD4851" w:rsidP="00FF54B4">
            <w:pPr>
              <w:rPr>
                <w:sz w:val="20"/>
                <w:szCs w:val="20"/>
              </w:rPr>
            </w:pPr>
            <w:r w:rsidRPr="0003291F">
              <w:rPr>
                <w:sz w:val="20"/>
                <w:szCs w:val="20"/>
              </w:rPr>
              <w:t>E</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222-33-7777</w:t>
            </w:r>
          </w:p>
        </w:tc>
        <w:tc>
          <w:tcPr>
            <w:tcW w:w="2070" w:type="dxa"/>
            <w:noWrap/>
            <w:hideMark/>
          </w:tcPr>
          <w:p w:rsidR="00AD4851" w:rsidRPr="0003291F" w:rsidRDefault="00AD4851" w:rsidP="00FF54B4">
            <w:pPr>
              <w:rPr>
                <w:sz w:val="20"/>
                <w:szCs w:val="20"/>
              </w:rPr>
            </w:pPr>
            <w:r w:rsidRPr="0003291F">
              <w:rPr>
                <w:sz w:val="20"/>
                <w:szCs w:val="20"/>
              </w:rPr>
              <w:t>555-555-1030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endocrinologist</w:t>
            </w:r>
          </w:p>
        </w:tc>
        <w:tc>
          <w:tcPr>
            <w:tcW w:w="1908" w:type="dxa"/>
            <w:noWrap/>
            <w:hideMark/>
          </w:tcPr>
          <w:p w:rsidR="00AD4851" w:rsidRPr="0003291F" w:rsidRDefault="00AD4851" w:rsidP="00FF54B4">
            <w:pPr>
              <w:rPr>
                <w:sz w:val="20"/>
                <w:szCs w:val="20"/>
              </w:rPr>
            </w:pPr>
            <w:r w:rsidRPr="0003291F">
              <w:rPr>
                <w:sz w:val="20"/>
                <w:szCs w:val="20"/>
              </w:rPr>
              <w:t>Hormone</w:t>
            </w:r>
          </w:p>
        </w:tc>
        <w:tc>
          <w:tcPr>
            <w:tcW w:w="1260" w:type="dxa"/>
            <w:noWrap/>
            <w:hideMark/>
          </w:tcPr>
          <w:p w:rsidR="00AD4851" w:rsidRPr="0003291F" w:rsidRDefault="00AD4851" w:rsidP="00FF54B4">
            <w:pPr>
              <w:rPr>
                <w:sz w:val="20"/>
                <w:szCs w:val="20"/>
              </w:rPr>
            </w:pPr>
            <w:r w:rsidRPr="0003291F">
              <w:rPr>
                <w:sz w:val="20"/>
                <w:szCs w:val="20"/>
              </w:rPr>
              <w:t>Horace</w:t>
            </w:r>
          </w:p>
        </w:tc>
        <w:tc>
          <w:tcPr>
            <w:tcW w:w="1530" w:type="dxa"/>
            <w:noWrap/>
            <w:hideMark/>
          </w:tcPr>
          <w:p w:rsidR="00AD4851" w:rsidRPr="0003291F" w:rsidRDefault="00AD4851" w:rsidP="00FF54B4">
            <w:pPr>
              <w:rPr>
                <w:sz w:val="20"/>
                <w:szCs w:val="20"/>
              </w:rPr>
            </w:pPr>
            <w:r w:rsidRPr="0003291F">
              <w:rPr>
                <w:sz w:val="20"/>
                <w:szCs w:val="20"/>
              </w:rPr>
              <w:t>H</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222-33-8888</w:t>
            </w:r>
          </w:p>
        </w:tc>
        <w:tc>
          <w:tcPr>
            <w:tcW w:w="2070" w:type="dxa"/>
            <w:noWrap/>
            <w:hideMark/>
          </w:tcPr>
          <w:p w:rsidR="00AD4851" w:rsidRPr="0003291F" w:rsidRDefault="00AD4851" w:rsidP="00FF54B4">
            <w:pPr>
              <w:rPr>
                <w:sz w:val="20"/>
                <w:szCs w:val="20"/>
              </w:rPr>
            </w:pPr>
            <w:r w:rsidRPr="0003291F">
              <w:rPr>
                <w:sz w:val="20"/>
                <w:szCs w:val="20"/>
              </w:rPr>
              <w:t>555-555-1031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family practitioner</w:t>
            </w:r>
          </w:p>
        </w:tc>
        <w:tc>
          <w:tcPr>
            <w:tcW w:w="1908" w:type="dxa"/>
            <w:noWrap/>
            <w:hideMark/>
          </w:tcPr>
          <w:p w:rsidR="00AD4851" w:rsidRPr="0003291F" w:rsidRDefault="00AD4851" w:rsidP="00FF54B4">
            <w:pPr>
              <w:rPr>
                <w:sz w:val="20"/>
                <w:szCs w:val="20"/>
              </w:rPr>
            </w:pPr>
            <w:r w:rsidRPr="0003291F">
              <w:rPr>
                <w:sz w:val="20"/>
                <w:szCs w:val="20"/>
              </w:rPr>
              <w:t>Family</w:t>
            </w:r>
          </w:p>
        </w:tc>
        <w:tc>
          <w:tcPr>
            <w:tcW w:w="1260" w:type="dxa"/>
            <w:noWrap/>
            <w:hideMark/>
          </w:tcPr>
          <w:p w:rsidR="00AD4851" w:rsidRPr="0003291F" w:rsidRDefault="00AD4851" w:rsidP="00FF54B4">
            <w:pPr>
              <w:rPr>
                <w:sz w:val="20"/>
                <w:szCs w:val="20"/>
              </w:rPr>
            </w:pPr>
            <w:r w:rsidRPr="0003291F">
              <w:rPr>
                <w:sz w:val="20"/>
                <w:szCs w:val="20"/>
              </w:rPr>
              <w:t>Fay</w:t>
            </w:r>
          </w:p>
        </w:tc>
        <w:tc>
          <w:tcPr>
            <w:tcW w:w="1530" w:type="dxa"/>
            <w:noWrap/>
            <w:hideMark/>
          </w:tcPr>
          <w:p w:rsidR="00AD4851" w:rsidRPr="0003291F" w:rsidRDefault="00AD4851" w:rsidP="00FF54B4">
            <w:pPr>
              <w:rPr>
                <w:sz w:val="20"/>
                <w:szCs w:val="20"/>
              </w:rPr>
            </w:pPr>
            <w:r w:rsidRPr="0003291F">
              <w:rPr>
                <w:sz w:val="20"/>
                <w:szCs w:val="20"/>
              </w:rPr>
              <w:t>F</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222-33-9999</w:t>
            </w:r>
          </w:p>
        </w:tc>
        <w:tc>
          <w:tcPr>
            <w:tcW w:w="2070" w:type="dxa"/>
            <w:noWrap/>
            <w:hideMark/>
          </w:tcPr>
          <w:p w:rsidR="00AD4851" w:rsidRPr="0003291F" w:rsidRDefault="00AD4851" w:rsidP="00FF54B4">
            <w:pPr>
              <w:rPr>
                <w:sz w:val="20"/>
                <w:szCs w:val="20"/>
              </w:rPr>
            </w:pPr>
            <w:r w:rsidRPr="0003291F">
              <w:rPr>
                <w:sz w:val="20"/>
                <w:szCs w:val="20"/>
              </w:rPr>
              <w:t>555-555-1032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gastroenterologist</w:t>
            </w:r>
          </w:p>
        </w:tc>
        <w:tc>
          <w:tcPr>
            <w:tcW w:w="1908" w:type="dxa"/>
            <w:noWrap/>
            <w:hideMark/>
          </w:tcPr>
          <w:p w:rsidR="00AD4851" w:rsidRPr="0003291F" w:rsidRDefault="00AD4851" w:rsidP="00FF54B4">
            <w:pPr>
              <w:rPr>
                <w:sz w:val="20"/>
                <w:szCs w:val="20"/>
              </w:rPr>
            </w:pPr>
            <w:r w:rsidRPr="0003291F">
              <w:rPr>
                <w:sz w:val="20"/>
                <w:szCs w:val="20"/>
              </w:rPr>
              <w:t>Tum</w:t>
            </w:r>
          </w:p>
        </w:tc>
        <w:tc>
          <w:tcPr>
            <w:tcW w:w="1260" w:type="dxa"/>
            <w:noWrap/>
            <w:hideMark/>
          </w:tcPr>
          <w:p w:rsidR="00AD4851" w:rsidRPr="0003291F" w:rsidRDefault="00AD4851" w:rsidP="00FF54B4">
            <w:pPr>
              <w:rPr>
                <w:sz w:val="20"/>
                <w:szCs w:val="20"/>
              </w:rPr>
            </w:pPr>
            <w:r w:rsidRPr="0003291F">
              <w:rPr>
                <w:sz w:val="20"/>
                <w:szCs w:val="20"/>
              </w:rPr>
              <w:t>Tony</w:t>
            </w:r>
          </w:p>
        </w:tc>
        <w:tc>
          <w:tcPr>
            <w:tcW w:w="1530" w:type="dxa"/>
            <w:noWrap/>
            <w:hideMark/>
          </w:tcPr>
          <w:p w:rsidR="00AD4851" w:rsidRPr="0003291F" w:rsidRDefault="00AD4851" w:rsidP="00FF54B4">
            <w:pPr>
              <w:rPr>
                <w:sz w:val="20"/>
                <w:szCs w:val="20"/>
              </w:rPr>
            </w:pPr>
            <w:r w:rsidRPr="0003291F">
              <w:rPr>
                <w:sz w:val="20"/>
                <w:szCs w:val="20"/>
              </w:rPr>
              <w:t>T</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222-44-2222</w:t>
            </w:r>
          </w:p>
        </w:tc>
        <w:tc>
          <w:tcPr>
            <w:tcW w:w="2070" w:type="dxa"/>
            <w:noWrap/>
            <w:hideMark/>
          </w:tcPr>
          <w:p w:rsidR="00AD4851" w:rsidRPr="0003291F" w:rsidRDefault="00AD4851" w:rsidP="00FF54B4">
            <w:pPr>
              <w:rPr>
                <w:sz w:val="20"/>
                <w:szCs w:val="20"/>
              </w:rPr>
            </w:pPr>
            <w:r w:rsidRPr="0003291F">
              <w:rPr>
                <w:sz w:val="20"/>
                <w:szCs w:val="20"/>
              </w:rPr>
              <w:t>555-555-1033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geriatrician</w:t>
            </w:r>
          </w:p>
        </w:tc>
        <w:tc>
          <w:tcPr>
            <w:tcW w:w="1908" w:type="dxa"/>
            <w:noWrap/>
            <w:hideMark/>
          </w:tcPr>
          <w:p w:rsidR="00AD4851" w:rsidRPr="0003291F" w:rsidRDefault="00AD4851" w:rsidP="00FF54B4">
            <w:pPr>
              <w:rPr>
                <w:sz w:val="20"/>
                <w:szCs w:val="20"/>
              </w:rPr>
            </w:pPr>
            <w:r w:rsidRPr="0003291F">
              <w:rPr>
                <w:sz w:val="20"/>
                <w:szCs w:val="20"/>
              </w:rPr>
              <w:t>Sage</w:t>
            </w:r>
          </w:p>
        </w:tc>
        <w:tc>
          <w:tcPr>
            <w:tcW w:w="1260" w:type="dxa"/>
            <w:noWrap/>
            <w:hideMark/>
          </w:tcPr>
          <w:p w:rsidR="00AD4851" w:rsidRPr="0003291F" w:rsidRDefault="00AD4851" w:rsidP="00FF54B4">
            <w:pPr>
              <w:rPr>
                <w:sz w:val="20"/>
                <w:szCs w:val="20"/>
              </w:rPr>
            </w:pPr>
            <w:r w:rsidRPr="0003291F">
              <w:rPr>
                <w:sz w:val="20"/>
                <w:szCs w:val="20"/>
              </w:rPr>
              <w:t xml:space="preserve">Stanley </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222-44-3333</w:t>
            </w:r>
          </w:p>
        </w:tc>
        <w:tc>
          <w:tcPr>
            <w:tcW w:w="2070" w:type="dxa"/>
            <w:noWrap/>
            <w:hideMark/>
          </w:tcPr>
          <w:p w:rsidR="00AD4851" w:rsidRPr="0003291F" w:rsidRDefault="00AD4851" w:rsidP="00FF54B4">
            <w:pPr>
              <w:rPr>
                <w:sz w:val="20"/>
                <w:szCs w:val="20"/>
              </w:rPr>
            </w:pPr>
            <w:r w:rsidRPr="0003291F">
              <w:rPr>
                <w:sz w:val="20"/>
                <w:szCs w:val="20"/>
              </w:rPr>
              <w:t>555-555-1034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hematologist</w:t>
            </w:r>
          </w:p>
        </w:tc>
        <w:tc>
          <w:tcPr>
            <w:tcW w:w="1908" w:type="dxa"/>
            <w:noWrap/>
            <w:hideMark/>
          </w:tcPr>
          <w:p w:rsidR="00AD4851" w:rsidRPr="0003291F" w:rsidRDefault="00AD4851" w:rsidP="00FF54B4">
            <w:pPr>
              <w:rPr>
                <w:sz w:val="20"/>
                <w:szCs w:val="20"/>
              </w:rPr>
            </w:pPr>
            <w:r w:rsidRPr="0003291F">
              <w:rPr>
                <w:sz w:val="20"/>
                <w:szCs w:val="20"/>
              </w:rPr>
              <w:t>Bleeder</w:t>
            </w:r>
          </w:p>
        </w:tc>
        <w:tc>
          <w:tcPr>
            <w:tcW w:w="1260" w:type="dxa"/>
            <w:noWrap/>
            <w:hideMark/>
          </w:tcPr>
          <w:p w:rsidR="00AD4851" w:rsidRPr="0003291F" w:rsidRDefault="00AD4851" w:rsidP="00FF54B4">
            <w:pPr>
              <w:rPr>
                <w:sz w:val="20"/>
                <w:szCs w:val="20"/>
              </w:rPr>
            </w:pPr>
            <w:r w:rsidRPr="0003291F">
              <w:rPr>
                <w:sz w:val="20"/>
                <w:szCs w:val="20"/>
              </w:rPr>
              <w:t>Boris</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222-44-3344</w:t>
            </w:r>
          </w:p>
        </w:tc>
        <w:tc>
          <w:tcPr>
            <w:tcW w:w="2070" w:type="dxa"/>
            <w:noWrap/>
            <w:hideMark/>
          </w:tcPr>
          <w:p w:rsidR="00AD4851" w:rsidRPr="0003291F" w:rsidRDefault="00AD4851" w:rsidP="00FF54B4">
            <w:pPr>
              <w:rPr>
                <w:sz w:val="20"/>
                <w:szCs w:val="20"/>
              </w:rPr>
            </w:pPr>
            <w:r w:rsidRPr="0003291F">
              <w:rPr>
                <w:sz w:val="20"/>
                <w:szCs w:val="20"/>
              </w:rPr>
              <w:t>555-555-1035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infectious disease specialist</w:t>
            </w:r>
          </w:p>
        </w:tc>
        <w:tc>
          <w:tcPr>
            <w:tcW w:w="1908" w:type="dxa"/>
            <w:noWrap/>
            <w:hideMark/>
          </w:tcPr>
          <w:p w:rsidR="00AD4851" w:rsidRPr="0003291F" w:rsidRDefault="00AD4851" w:rsidP="00FF54B4">
            <w:pPr>
              <w:rPr>
                <w:sz w:val="20"/>
                <w:szCs w:val="20"/>
              </w:rPr>
            </w:pPr>
            <w:r w:rsidRPr="0003291F">
              <w:rPr>
                <w:sz w:val="20"/>
                <w:szCs w:val="20"/>
              </w:rPr>
              <w:t>Pasteur</w:t>
            </w:r>
          </w:p>
        </w:tc>
        <w:tc>
          <w:tcPr>
            <w:tcW w:w="1260" w:type="dxa"/>
            <w:noWrap/>
            <w:hideMark/>
          </w:tcPr>
          <w:p w:rsidR="00AD4851" w:rsidRPr="0003291F" w:rsidRDefault="00AD4851" w:rsidP="00FF54B4">
            <w:pPr>
              <w:rPr>
                <w:sz w:val="20"/>
                <w:szCs w:val="20"/>
              </w:rPr>
            </w:pPr>
            <w:r w:rsidRPr="0003291F">
              <w:rPr>
                <w:sz w:val="20"/>
                <w:szCs w:val="20"/>
              </w:rPr>
              <w:t>Paula</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222-44-5555</w:t>
            </w:r>
          </w:p>
        </w:tc>
        <w:tc>
          <w:tcPr>
            <w:tcW w:w="2070" w:type="dxa"/>
            <w:noWrap/>
            <w:hideMark/>
          </w:tcPr>
          <w:p w:rsidR="00AD4851" w:rsidRPr="0003291F" w:rsidRDefault="00AD4851" w:rsidP="00FF54B4">
            <w:pPr>
              <w:rPr>
                <w:sz w:val="20"/>
                <w:szCs w:val="20"/>
              </w:rPr>
            </w:pPr>
            <w:r w:rsidRPr="0003291F">
              <w:rPr>
                <w:sz w:val="20"/>
                <w:szCs w:val="20"/>
              </w:rPr>
              <w:t>555-555-1036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internist</w:t>
            </w:r>
          </w:p>
        </w:tc>
        <w:tc>
          <w:tcPr>
            <w:tcW w:w="1908" w:type="dxa"/>
            <w:noWrap/>
            <w:hideMark/>
          </w:tcPr>
          <w:p w:rsidR="00AD4851" w:rsidRPr="0003291F" w:rsidRDefault="00AD4851" w:rsidP="00FF54B4">
            <w:pPr>
              <w:rPr>
                <w:sz w:val="20"/>
                <w:szCs w:val="20"/>
              </w:rPr>
            </w:pPr>
            <w:r w:rsidRPr="0003291F">
              <w:rPr>
                <w:sz w:val="20"/>
                <w:szCs w:val="20"/>
              </w:rPr>
              <w:t>Osler</w:t>
            </w:r>
          </w:p>
        </w:tc>
        <w:tc>
          <w:tcPr>
            <w:tcW w:w="1260" w:type="dxa"/>
            <w:noWrap/>
            <w:hideMark/>
          </w:tcPr>
          <w:p w:rsidR="00AD4851" w:rsidRPr="0003291F" w:rsidRDefault="00AD4851" w:rsidP="00FF54B4">
            <w:pPr>
              <w:rPr>
                <w:sz w:val="20"/>
                <w:szCs w:val="20"/>
              </w:rPr>
            </w:pPr>
            <w:r w:rsidRPr="0003291F">
              <w:rPr>
                <w:sz w:val="20"/>
                <w:szCs w:val="20"/>
              </w:rPr>
              <w:t>Otto</w:t>
            </w:r>
          </w:p>
        </w:tc>
        <w:tc>
          <w:tcPr>
            <w:tcW w:w="1530" w:type="dxa"/>
            <w:noWrap/>
            <w:hideMark/>
          </w:tcPr>
          <w:p w:rsidR="00AD4851" w:rsidRPr="0003291F" w:rsidRDefault="00AD4851" w:rsidP="00FF54B4">
            <w:pPr>
              <w:rPr>
                <w:sz w:val="20"/>
                <w:szCs w:val="20"/>
              </w:rPr>
            </w:pPr>
            <w:r w:rsidRPr="0003291F">
              <w:rPr>
                <w:sz w:val="20"/>
                <w:szCs w:val="20"/>
              </w:rPr>
              <w:t>O</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222-44-6666</w:t>
            </w:r>
          </w:p>
        </w:tc>
        <w:tc>
          <w:tcPr>
            <w:tcW w:w="2070" w:type="dxa"/>
            <w:noWrap/>
            <w:hideMark/>
          </w:tcPr>
          <w:p w:rsidR="00AD4851" w:rsidRPr="0003291F" w:rsidRDefault="00AD4851" w:rsidP="00FF54B4">
            <w:pPr>
              <w:rPr>
                <w:sz w:val="20"/>
                <w:szCs w:val="20"/>
              </w:rPr>
            </w:pPr>
            <w:r w:rsidRPr="0003291F">
              <w:rPr>
                <w:sz w:val="20"/>
                <w:szCs w:val="20"/>
              </w:rPr>
              <w:t>555-555-1037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nephrologist</w:t>
            </w:r>
          </w:p>
        </w:tc>
        <w:tc>
          <w:tcPr>
            <w:tcW w:w="1908" w:type="dxa"/>
            <w:noWrap/>
            <w:hideMark/>
          </w:tcPr>
          <w:p w:rsidR="00AD4851" w:rsidRPr="0003291F" w:rsidRDefault="00AD4851" w:rsidP="00FF54B4">
            <w:pPr>
              <w:rPr>
                <w:sz w:val="20"/>
                <w:szCs w:val="20"/>
              </w:rPr>
            </w:pPr>
            <w:r w:rsidRPr="0003291F">
              <w:rPr>
                <w:sz w:val="20"/>
                <w:szCs w:val="20"/>
              </w:rPr>
              <w:t>Renal</w:t>
            </w:r>
          </w:p>
        </w:tc>
        <w:tc>
          <w:tcPr>
            <w:tcW w:w="1260" w:type="dxa"/>
            <w:noWrap/>
            <w:hideMark/>
          </w:tcPr>
          <w:p w:rsidR="00AD4851" w:rsidRPr="0003291F" w:rsidRDefault="00AD4851" w:rsidP="00FF54B4">
            <w:pPr>
              <w:rPr>
                <w:sz w:val="20"/>
                <w:szCs w:val="20"/>
              </w:rPr>
            </w:pPr>
            <w:r w:rsidRPr="0003291F">
              <w:rPr>
                <w:sz w:val="20"/>
                <w:szCs w:val="20"/>
              </w:rPr>
              <w:t>Rory</w:t>
            </w:r>
          </w:p>
        </w:tc>
        <w:tc>
          <w:tcPr>
            <w:tcW w:w="1530" w:type="dxa"/>
            <w:noWrap/>
            <w:hideMark/>
          </w:tcPr>
          <w:p w:rsidR="00AD4851" w:rsidRPr="0003291F" w:rsidRDefault="00AD4851" w:rsidP="00FF54B4">
            <w:pPr>
              <w:rPr>
                <w:sz w:val="20"/>
                <w:szCs w:val="20"/>
              </w:rPr>
            </w:pPr>
            <w:r w:rsidRPr="0003291F">
              <w:rPr>
                <w:sz w:val="20"/>
                <w:szCs w:val="20"/>
              </w:rPr>
              <w:t>R</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222-44-7777</w:t>
            </w:r>
          </w:p>
        </w:tc>
        <w:tc>
          <w:tcPr>
            <w:tcW w:w="2070" w:type="dxa"/>
            <w:noWrap/>
            <w:hideMark/>
          </w:tcPr>
          <w:p w:rsidR="00AD4851" w:rsidRPr="0003291F" w:rsidRDefault="00AD4851" w:rsidP="00FF54B4">
            <w:pPr>
              <w:rPr>
                <w:sz w:val="20"/>
                <w:szCs w:val="20"/>
              </w:rPr>
            </w:pPr>
            <w:r w:rsidRPr="0003291F">
              <w:rPr>
                <w:sz w:val="20"/>
                <w:szCs w:val="20"/>
              </w:rPr>
              <w:t>555-555-1038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neurologist</w:t>
            </w:r>
          </w:p>
        </w:tc>
        <w:tc>
          <w:tcPr>
            <w:tcW w:w="1908" w:type="dxa"/>
            <w:noWrap/>
            <w:hideMark/>
          </w:tcPr>
          <w:p w:rsidR="00AD4851" w:rsidRPr="0003291F" w:rsidRDefault="00AD4851" w:rsidP="00FF54B4">
            <w:pPr>
              <w:rPr>
                <w:sz w:val="20"/>
                <w:szCs w:val="20"/>
              </w:rPr>
            </w:pPr>
            <w:r w:rsidRPr="0003291F">
              <w:rPr>
                <w:sz w:val="20"/>
                <w:szCs w:val="20"/>
              </w:rPr>
              <w:t>Brain</w:t>
            </w:r>
          </w:p>
        </w:tc>
        <w:tc>
          <w:tcPr>
            <w:tcW w:w="1260" w:type="dxa"/>
            <w:noWrap/>
            <w:hideMark/>
          </w:tcPr>
          <w:p w:rsidR="00AD4851" w:rsidRPr="0003291F" w:rsidRDefault="00AD4851" w:rsidP="00FF54B4">
            <w:pPr>
              <w:rPr>
                <w:sz w:val="20"/>
                <w:szCs w:val="20"/>
              </w:rPr>
            </w:pPr>
            <w:r w:rsidRPr="0003291F">
              <w:rPr>
                <w:sz w:val="20"/>
                <w:szCs w:val="20"/>
              </w:rPr>
              <w:t>Barry</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222-44-8888</w:t>
            </w:r>
          </w:p>
        </w:tc>
        <w:tc>
          <w:tcPr>
            <w:tcW w:w="2070" w:type="dxa"/>
            <w:noWrap/>
            <w:hideMark/>
          </w:tcPr>
          <w:p w:rsidR="00AD4851" w:rsidRPr="0003291F" w:rsidRDefault="00AD4851" w:rsidP="00FF54B4">
            <w:pPr>
              <w:rPr>
                <w:sz w:val="20"/>
                <w:szCs w:val="20"/>
              </w:rPr>
            </w:pPr>
            <w:r w:rsidRPr="0003291F">
              <w:rPr>
                <w:sz w:val="20"/>
                <w:szCs w:val="20"/>
              </w:rPr>
              <w:t>555-555-1039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neurosurgeon</w:t>
            </w:r>
          </w:p>
        </w:tc>
        <w:tc>
          <w:tcPr>
            <w:tcW w:w="1908" w:type="dxa"/>
            <w:noWrap/>
            <w:hideMark/>
          </w:tcPr>
          <w:p w:rsidR="00AD4851" w:rsidRPr="0003291F" w:rsidRDefault="00AD4851" w:rsidP="00FF54B4">
            <w:pPr>
              <w:rPr>
                <w:sz w:val="20"/>
                <w:szCs w:val="20"/>
              </w:rPr>
            </w:pPr>
            <w:r w:rsidRPr="0003291F">
              <w:rPr>
                <w:sz w:val="20"/>
                <w:szCs w:val="20"/>
              </w:rPr>
              <w:t>Cranium</w:t>
            </w:r>
          </w:p>
        </w:tc>
        <w:tc>
          <w:tcPr>
            <w:tcW w:w="1260" w:type="dxa"/>
            <w:noWrap/>
            <w:hideMark/>
          </w:tcPr>
          <w:p w:rsidR="00AD4851" w:rsidRPr="0003291F" w:rsidRDefault="00AD4851" w:rsidP="00FF54B4">
            <w:pPr>
              <w:rPr>
                <w:sz w:val="20"/>
                <w:szCs w:val="20"/>
              </w:rPr>
            </w:pPr>
            <w:r w:rsidRPr="0003291F">
              <w:rPr>
                <w:sz w:val="20"/>
                <w:szCs w:val="20"/>
              </w:rPr>
              <w:t>Carol</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222-44-9999</w:t>
            </w:r>
          </w:p>
        </w:tc>
        <w:tc>
          <w:tcPr>
            <w:tcW w:w="2070" w:type="dxa"/>
            <w:noWrap/>
            <w:hideMark/>
          </w:tcPr>
          <w:p w:rsidR="00AD4851" w:rsidRPr="0003291F" w:rsidRDefault="00AD4851" w:rsidP="00FF54B4">
            <w:pPr>
              <w:rPr>
                <w:sz w:val="20"/>
                <w:szCs w:val="20"/>
              </w:rPr>
            </w:pPr>
            <w:r w:rsidRPr="0003291F">
              <w:rPr>
                <w:sz w:val="20"/>
                <w:szCs w:val="20"/>
              </w:rPr>
              <w:t>555-555-1040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OB/GYN</w:t>
            </w:r>
          </w:p>
        </w:tc>
        <w:tc>
          <w:tcPr>
            <w:tcW w:w="1908" w:type="dxa"/>
            <w:noWrap/>
            <w:hideMark/>
          </w:tcPr>
          <w:p w:rsidR="00AD4851" w:rsidRPr="0003291F" w:rsidRDefault="00AD4851" w:rsidP="00FF54B4">
            <w:pPr>
              <w:rPr>
                <w:sz w:val="20"/>
                <w:szCs w:val="20"/>
              </w:rPr>
            </w:pPr>
            <w:r w:rsidRPr="0003291F">
              <w:rPr>
                <w:sz w:val="20"/>
                <w:szCs w:val="20"/>
              </w:rPr>
              <w:t>Fem</w:t>
            </w:r>
          </w:p>
        </w:tc>
        <w:tc>
          <w:tcPr>
            <w:tcW w:w="1260" w:type="dxa"/>
            <w:noWrap/>
            <w:hideMark/>
          </w:tcPr>
          <w:p w:rsidR="00AD4851" w:rsidRPr="0003291F" w:rsidRDefault="00AD4851" w:rsidP="00FF54B4">
            <w:pPr>
              <w:rPr>
                <w:sz w:val="20"/>
                <w:szCs w:val="20"/>
              </w:rPr>
            </w:pPr>
            <w:r w:rsidRPr="0003291F">
              <w:rPr>
                <w:sz w:val="20"/>
                <w:szCs w:val="20"/>
              </w:rPr>
              <w:t>Flora</w:t>
            </w:r>
          </w:p>
        </w:tc>
        <w:tc>
          <w:tcPr>
            <w:tcW w:w="1530" w:type="dxa"/>
            <w:noWrap/>
            <w:hideMark/>
          </w:tcPr>
          <w:p w:rsidR="00AD4851" w:rsidRPr="0003291F" w:rsidRDefault="00AD4851" w:rsidP="00FF54B4">
            <w:pPr>
              <w:rPr>
                <w:sz w:val="20"/>
                <w:szCs w:val="20"/>
              </w:rPr>
            </w:pPr>
            <w:r w:rsidRPr="0003291F">
              <w:rPr>
                <w:sz w:val="20"/>
                <w:szCs w:val="20"/>
              </w:rPr>
              <w:t>F</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222-55-2222</w:t>
            </w:r>
          </w:p>
        </w:tc>
        <w:tc>
          <w:tcPr>
            <w:tcW w:w="2070" w:type="dxa"/>
            <w:noWrap/>
            <w:hideMark/>
          </w:tcPr>
          <w:p w:rsidR="00AD4851" w:rsidRPr="0003291F" w:rsidRDefault="00AD4851" w:rsidP="00FF54B4">
            <w:pPr>
              <w:rPr>
                <w:sz w:val="20"/>
                <w:szCs w:val="20"/>
              </w:rPr>
            </w:pPr>
            <w:r w:rsidRPr="0003291F">
              <w:rPr>
                <w:sz w:val="20"/>
                <w:szCs w:val="20"/>
              </w:rPr>
              <w:t>555-555-1041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oncologist</w:t>
            </w:r>
          </w:p>
        </w:tc>
        <w:tc>
          <w:tcPr>
            <w:tcW w:w="1908" w:type="dxa"/>
            <w:noWrap/>
            <w:hideMark/>
          </w:tcPr>
          <w:p w:rsidR="00AD4851" w:rsidRPr="0003291F" w:rsidRDefault="00AD4851" w:rsidP="00FF54B4">
            <w:pPr>
              <w:rPr>
                <w:sz w:val="20"/>
                <w:szCs w:val="20"/>
              </w:rPr>
            </w:pPr>
            <w:r w:rsidRPr="0003291F">
              <w:rPr>
                <w:sz w:val="20"/>
                <w:szCs w:val="20"/>
              </w:rPr>
              <w:t>Tumor</w:t>
            </w:r>
          </w:p>
        </w:tc>
        <w:tc>
          <w:tcPr>
            <w:tcW w:w="1260" w:type="dxa"/>
            <w:noWrap/>
            <w:hideMark/>
          </w:tcPr>
          <w:p w:rsidR="00AD4851" w:rsidRPr="0003291F" w:rsidRDefault="00AD4851" w:rsidP="00FF54B4">
            <w:pPr>
              <w:rPr>
                <w:sz w:val="20"/>
                <w:szCs w:val="20"/>
              </w:rPr>
            </w:pPr>
            <w:r w:rsidRPr="0003291F">
              <w:rPr>
                <w:sz w:val="20"/>
                <w:szCs w:val="20"/>
              </w:rPr>
              <w:t>Trudy</w:t>
            </w:r>
          </w:p>
        </w:tc>
        <w:tc>
          <w:tcPr>
            <w:tcW w:w="1530" w:type="dxa"/>
            <w:noWrap/>
            <w:hideMark/>
          </w:tcPr>
          <w:p w:rsidR="00AD4851" w:rsidRPr="0003291F" w:rsidRDefault="00AD4851" w:rsidP="00FF54B4">
            <w:pPr>
              <w:rPr>
                <w:sz w:val="20"/>
                <w:szCs w:val="20"/>
              </w:rPr>
            </w:pPr>
            <w:r w:rsidRPr="0003291F">
              <w:rPr>
                <w:sz w:val="20"/>
                <w:szCs w:val="20"/>
              </w:rPr>
              <w:t>T</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222-55-3333</w:t>
            </w:r>
          </w:p>
        </w:tc>
        <w:tc>
          <w:tcPr>
            <w:tcW w:w="2070" w:type="dxa"/>
            <w:noWrap/>
            <w:hideMark/>
          </w:tcPr>
          <w:p w:rsidR="00AD4851" w:rsidRPr="0003291F" w:rsidRDefault="00AD4851" w:rsidP="00FF54B4">
            <w:pPr>
              <w:rPr>
                <w:sz w:val="20"/>
                <w:szCs w:val="20"/>
              </w:rPr>
            </w:pPr>
            <w:r w:rsidRPr="0003291F">
              <w:rPr>
                <w:sz w:val="20"/>
                <w:szCs w:val="20"/>
              </w:rPr>
              <w:t>555-555-1042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ophthalmologist</w:t>
            </w:r>
          </w:p>
        </w:tc>
        <w:tc>
          <w:tcPr>
            <w:tcW w:w="1908" w:type="dxa"/>
            <w:noWrap/>
            <w:hideMark/>
          </w:tcPr>
          <w:p w:rsidR="00AD4851" w:rsidRPr="0003291F" w:rsidRDefault="00AD4851" w:rsidP="00FF54B4">
            <w:pPr>
              <w:rPr>
                <w:sz w:val="20"/>
                <w:szCs w:val="20"/>
              </w:rPr>
            </w:pPr>
            <w:r w:rsidRPr="0003291F">
              <w:rPr>
                <w:sz w:val="20"/>
                <w:szCs w:val="20"/>
              </w:rPr>
              <w:t>Vision</w:t>
            </w:r>
          </w:p>
        </w:tc>
        <w:tc>
          <w:tcPr>
            <w:tcW w:w="1260" w:type="dxa"/>
            <w:noWrap/>
            <w:hideMark/>
          </w:tcPr>
          <w:p w:rsidR="00AD4851" w:rsidRPr="0003291F" w:rsidRDefault="00AD4851" w:rsidP="00FF54B4">
            <w:pPr>
              <w:rPr>
                <w:sz w:val="20"/>
                <w:szCs w:val="20"/>
              </w:rPr>
            </w:pPr>
            <w:r w:rsidRPr="0003291F">
              <w:rPr>
                <w:sz w:val="20"/>
                <w:szCs w:val="20"/>
              </w:rPr>
              <w:t>Victor</w:t>
            </w:r>
          </w:p>
        </w:tc>
        <w:tc>
          <w:tcPr>
            <w:tcW w:w="1530" w:type="dxa"/>
            <w:noWrap/>
            <w:hideMark/>
          </w:tcPr>
          <w:p w:rsidR="00AD4851" w:rsidRPr="0003291F" w:rsidRDefault="00AD4851" w:rsidP="00FF54B4">
            <w:pPr>
              <w:rPr>
                <w:sz w:val="20"/>
                <w:szCs w:val="20"/>
              </w:rPr>
            </w:pPr>
            <w:r w:rsidRPr="0003291F">
              <w:rPr>
                <w:sz w:val="20"/>
                <w:szCs w:val="20"/>
              </w:rPr>
              <w:t>V</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222-55-4444</w:t>
            </w:r>
          </w:p>
        </w:tc>
        <w:tc>
          <w:tcPr>
            <w:tcW w:w="2070" w:type="dxa"/>
            <w:noWrap/>
            <w:hideMark/>
          </w:tcPr>
          <w:p w:rsidR="00AD4851" w:rsidRPr="0003291F" w:rsidRDefault="00AD4851" w:rsidP="00FF54B4">
            <w:pPr>
              <w:rPr>
                <w:sz w:val="20"/>
                <w:szCs w:val="20"/>
              </w:rPr>
            </w:pPr>
            <w:r w:rsidRPr="0003291F">
              <w:rPr>
                <w:sz w:val="20"/>
                <w:szCs w:val="20"/>
              </w:rPr>
              <w:t>555-555-1043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orthopedic surgeon</w:t>
            </w:r>
          </w:p>
        </w:tc>
        <w:tc>
          <w:tcPr>
            <w:tcW w:w="1908" w:type="dxa"/>
            <w:noWrap/>
            <w:hideMark/>
          </w:tcPr>
          <w:p w:rsidR="00AD4851" w:rsidRPr="0003291F" w:rsidRDefault="00AD4851" w:rsidP="00FF54B4">
            <w:pPr>
              <w:rPr>
                <w:sz w:val="20"/>
                <w:szCs w:val="20"/>
              </w:rPr>
            </w:pPr>
            <w:r w:rsidRPr="0003291F">
              <w:rPr>
                <w:sz w:val="20"/>
                <w:szCs w:val="20"/>
              </w:rPr>
              <w:t>Carpenter</w:t>
            </w:r>
          </w:p>
        </w:tc>
        <w:tc>
          <w:tcPr>
            <w:tcW w:w="1260" w:type="dxa"/>
            <w:noWrap/>
            <w:hideMark/>
          </w:tcPr>
          <w:p w:rsidR="00AD4851" w:rsidRPr="0003291F" w:rsidRDefault="00AD4851" w:rsidP="00FF54B4">
            <w:pPr>
              <w:rPr>
                <w:sz w:val="20"/>
                <w:szCs w:val="20"/>
              </w:rPr>
            </w:pPr>
            <w:r w:rsidRPr="0003291F">
              <w:rPr>
                <w:sz w:val="20"/>
                <w:szCs w:val="20"/>
              </w:rPr>
              <w:t>Calvin</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222-55-5545</w:t>
            </w:r>
          </w:p>
        </w:tc>
        <w:tc>
          <w:tcPr>
            <w:tcW w:w="2070" w:type="dxa"/>
            <w:noWrap/>
            <w:hideMark/>
          </w:tcPr>
          <w:p w:rsidR="00AD4851" w:rsidRPr="0003291F" w:rsidRDefault="00AD4851" w:rsidP="00FF54B4">
            <w:pPr>
              <w:rPr>
                <w:sz w:val="20"/>
                <w:szCs w:val="20"/>
              </w:rPr>
            </w:pPr>
            <w:r w:rsidRPr="0003291F">
              <w:rPr>
                <w:sz w:val="20"/>
                <w:szCs w:val="20"/>
              </w:rPr>
              <w:t>555-555-1044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otolaryngologist (ENT)</w:t>
            </w:r>
          </w:p>
        </w:tc>
        <w:tc>
          <w:tcPr>
            <w:tcW w:w="1908" w:type="dxa"/>
            <w:noWrap/>
            <w:hideMark/>
          </w:tcPr>
          <w:p w:rsidR="00AD4851" w:rsidRPr="0003291F" w:rsidRDefault="00AD4851" w:rsidP="00FF54B4">
            <w:pPr>
              <w:rPr>
                <w:sz w:val="20"/>
                <w:szCs w:val="20"/>
              </w:rPr>
            </w:pPr>
            <w:r w:rsidRPr="0003291F">
              <w:rPr>
                <w:sz w:val="20"/>
                <w:szCs w:val="20"/>
              </w:rPr>
              <w:t>Rhino</w:t>
            </w:r>
          </w:p>
        </w:tc>
        <w:tc>
          <w:tcPr>
            <w:tcW w:w="1260" w:type="dxa"/>
            <w:noWrap/>
            <w:hideMark/>
          </w:tcPr>
          <w:p w:rsidR="00AD4851" w:rsidRPr="0003291F" w:rsidRDefault="00AD4851" w:rsidP="00FF54B4">
            <w:pPr>
              <w:rPr>
                <w:sz w:val="20"/>
                <w:szCs w:val="20"/>
              </w:rPr>
            </w:pPr>
            <w:r w:rsidRPr="0003291F">
              <w:rPr>
                <w:sz w:val="20"/>
                <w:szCs w:val="20"/>
              </w:rPr>
              <w:t>Rick</w:t>
            </w:r>
          </w:p>
        </w:tc>
        <w:tc>
          <w:tcPr>
            <w:tcW w:w="1530" w:type="dxa"/>
            <w:noWrap/>
            <w:hideMark/>
          </w:tcPr>
          <w:p w:rsidR="00AD4851" w:rsidRPr="0003291F" w:rsidRDefault="00AD4851" w:rsidP="00FF54B4">
            <w:pPr>
              <w:rPr>
                <w:sz w:val="20"/>
                <w:szCs w:val="20"/>
              </w:rPr>
            </w:pPr>
            <w:r w:rsidRPr="0003291F">
              <w:rPr>
                <w:sz w:val="20"/>
                <w:szCs w:val="20"/>
              </w:rPr>
              <w:t>R</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222-55-6666</w:t>
            </w:r>
          </w:p>
        </w:tc>
        <w:tc>
          <w:tcPr>
            <w:tcW w:w="2070" w:type="dxa"/>
            <w:noWrap/>
            <w:hideMark/>
          </w:tcPr>
          <w:p w:rsidR="00AD4851" w:rsidRPr="0003291F" w:rsidRDefault="00AD4851" w:rsidP="00FF54B4">
            <w:pPr>
              <w:rPr>
                <w:sz w:val="20"/>
                <w:szCs w:val="20"/>
              </w:rPr>
            </w:pPr>
            <w:r w:rsidRPr="0003291F">
              <w:rPr>
                <w:sz w:val="20"/>
                <w:szCs w:val="20"/>
              </w:rPr>
              <w:t>555-555-1045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pathologist</w:t>
            </w:r>
          </w:p>
        </w:tc>
        <w:tc>
          <w:tcPr>
            <w:tcW w:w="1908" w:type="dxa"/>
            <w:noWrap/>
            <w:hideMark/>
          </w:tcPr>
          <w:p w:rsidR="00AD4851" w:rsidRPr="0003291F" w:rsidRDefault="00AD4851" w:rsidP="00FF54B4">
            <w:pPr>
              <w:rPr>
                <w:sz w:val="20"/>
                <w:szCs w:val="20"/>
              </w:rPr>
            </w:pPr>
            <w:r w:rsidRPr="0003291F">
              <w:rPr>
                <w:sz w:val="20"/>
                <w:szCs w:val="20"/>
              </w:rPr>
              <w:t>Slide</w:t>
            </w:r>
          </w:p>
        </w:tc>
        <w:tc>
          <w:tcPr>
            <w:tcW w:w="1260" w:type="dxa"/>
            <w:noWrap/>
            <w:hideMark/>
          </w:tcPr>
          <w:p w:rsidR="00AD4851" w:rsidRPr="0003291F" w:rsidRDefault="00AD4851" w:rsidP="00FF54B4">
            <w:pPr>
              <w:rPr>
                <w:sz w:val="20"/>
                <w:szCs w:val="20"/>
              </w:rPr>
            </w:pPr>
            <w:r w:rsidRPr="0003291F">
              <w:rPr>
                <w:sz w:val="20"/>
                <w:szCs w:val="20"/>
              </w:rPr>
              <w:t>Stan</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222-44-4444</w:t>
            </w:r>
          </w:p>
        </w:tc>
        <w:tc>
          <w:tcPr>
            <w:tcW w:w="2070" w:type="dxa"/>
            <w:noWrap/>
            <w:hideMark/>
          </w:tcPr>
          <w:p w:rsidR="00AD4851" w:rsidRPr="0003291F" w:rsidRDefault="00AD4851" w:rsidP="00FF54B4">
            <w:pPr>
              <w:rPr>
                <w:sz w:val="20"/>
                <w:szCs w:val="20"/>
              </w:rPr>
            </w:pPr>
            <w:r w:rsidRPr="0003291F">
              <w:rPr>
                <w:sz w:val="20"/>
                <w:szCs w:val="20"/>
              </w:rPr>
              <w:t>555-555-1010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pediatrician</w:t>
            </w:r>
          </w:p>
        </w:tc>
        <w:tc>
          <w:tcPr>
            <w:tcW w:w="1908" w:type="dxa"/>
            <w:noWrap/>
            <w:hideMark/>
          </w:tcPr>
          <w:p w:rsidR="00AD4851" w:rsidRPr="0003291F" w:rsidRDefault="00AD4851" w:rsidP="00FF54B4">
            <w:pPr>
              <w:rPr>
                <w:sz w:val="20"/>
                <w:szCs w:val="20"/>
              </w:rPr>
            </w:pPr>
            <w:r w:rsidRPr="0003291F">
              <w:rPr>
                <w:sz w:val="20"/>
                <w:szCs w:val="20"/>
              </w:rPr>
              <w:t>Kidder</w:t>
            </w:r>
          </w:p>
        </w:tc>
        <w:tc>
          <w:tcPr>
            <w:tcW w:w="1260" w:type="dxa"/>
            <w:noWrap/>
            <w:hideMark/>
          </w:tcPr>
          <w:p w:rsidR="00AD4851" w:rsidRPr="0003291F" w:rsidRDefault="00AD4851" w:rsidP="00FF54B4">
            <w:pPr>
              <w:rPr>
                <w:sz w:val="20"/>
                <w:szCs w:val="20"/>
              </w:rPr>
            </w:pPr>
            <w:r w:rsidRPr="0003291F">
              <w:rPr>
                <w:sz w:val="20"/>
                <w:szCs w:val="20"/>
              </w:rPr>
              <w:t>Karen</w:t>
            </w:r>
          </w:p>
        </w:tc>
        <w:tc>
          <w:tcPr>
            <w:tcW w:w="1530" w:type="dxa"/>
            <w:noWrap/>
            <w:hideMark/>
          </w:tcPr>
          <w:p w:rsidR="00AD4851" w:rsidRPr="0003291F" w:rsidRDefault="00AD4851" w:rsidP="00FF54B4">
            <w:pPr>
              <w:rPr>
                <w:sz w:val="20"/>
                <w:szCs w:val="20"/>
              </w:rPr>
            </w:pPr>
            <w:r w:rsidRPr="0003291F">
              <w:rPr>
                <w:sz w:val="20"/>
                <w:szCs w:val="20"/>
              </w:rPr>
              <w:t>K</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222-55-7777</w:t>
            </w:r>
          </w:p>
        </w:tc>
        <w:tc>
          <w:tcPr>
            <w:tcW w:w="2070" w:type="dxa"/>
            <w:noWrap/>
            <w:hideMark/>
          </w:tcPr>
          <w:p w:rsidR="00AD4851" w:rsidRPr="0003291F" w:rsidRDefault="00AD4851" w:rsidP="00FF54B4">
            <w:pPr>
              <w:rPr>
                <w:sz w:val="20"/>
                <w:szCs w:val="20"/>
              </w:rPr>
            </w:pPr>
            <w:r w:rsidRPr="0003291F">
              <w:rPr>
                <w:sz w:val="20"/>
                <w:szCs w:val="20"/>
              </w:rPr>
              <w:t>555-555-1046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plastic surgeon</w:t>
            </w:r>
          </w:p>
        </w:tc>
        <w:tc>
          <w:tcPr>
            <w:tcW w:w="1908" w:type="dxa"/>
            <w:noWrap/>
            <w:hideMark/>
          </w:tcPr>
          <w:p w:rsidR="00AD4851" w:rsidRPr="0003291F" w:rsidRDefault="00AD4851" w:rsidP="00FF54B4">
            <w:pPr>
              <w:rPr>
                <w:sz w:val="20"/>
                <w:szCs w:val="20"/>
              </w:rPr>
            </w:pPr>
            <w:r w:rsidRPr="0003291F">
              <w:rPr>
                <w:sz w:val="20"/>
                <w:szCs w:val="20"/>
              </w:rPr>
              <w:t xml:space="preserve">Hollywood </w:t>
            </w:r>
          </w:p>
        </w:tc>
        <w:tc>
          <w:tcPr>
            <w:tcW w:w="1260" w:type="dxa"/>
            <w:noWrap/>
            <w:hideMark/>
          </w:tcPr>
          <w:p w:rsidR="00AD4851" w:rsidRPr="0003291F" w:rsidRDefault="00AD4851" w:rsidP="00FF54B4">
            <w:pPr>
              <w:rPr>
                <w:sz w:val="20"/>
                <w:szCs w:val="20"/>
              </w:rPr>
            </w:pPr>
            <w:r w:rsidRPr="0003291F">
              <w:rPr>
                <w:sz w:val="20"/>
                <w:szCs w:val="20"/>
              </w:rPr>
              <w:t>Heddie</w:t>
            </w:r>
          </w:p>
        </w:tc>
        <w:tc>
          <w:tcPr>
            <w:tcW w:w="1530" w:type="dxa"/>
            <w:noWrap/>
            <w:hideMark/>
          </w:tcPr>
          <w:p w:rsidR="00AD4851" w:rsidRPr="0003291F" w:rsidRDefault="00AD4851" w:rsidP="00FF54B4">
            <w:pPr>
              <w:rPr>
                <w:sz w:val="20"/>
                <w:szCs w:val="20"/>
              </w:rPr>
            </w:pPr>
            <w:r w:rsidRPr="0003291F">
              <w:rPr>
                <w:sz w:val="20"/>
                <w:szCs w:val="20"/>
              </w:rPr>
              <w:t>H</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222-55-8888</w:t>
            </w:r>
          </w:p>
        </w:tc>
        <w:tc>
          <w:tcPr>
            <w:tcW w:w="2070" w:type="dxa"/>
            <w:noWrap/>
            <w:hideMark/>
          </w:tcPr>
          <w:p w:rsidR="00AD4851" w:rsidRPr="0003291F" w:rsidRDefault="00AD4851" w:rsidP="00FF54B4">
            <w:pPr>
              <w:rPr>
                <w:sz w:val="20"/>
                <w:szCs w:val="20"/>
              </w:rPr>
            </w:pPr>
            <w:r w:rsidRPr="0003291F">
              <w:rPr>
                <w:sz w:val="20"/>
                <w:szCs w:val="20"/>
              </w:rPr>
              <w:t>555-555-1047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psychiatrist</w:t>
            </w:r>
          </w:p>
        </w:tc>
        <w:tc>
          <w:tcPr>
            <w:tcW w:w="1908" w:type="dxa"/>
            <w:noWrap/>
            <w:hideMark/>
          </w:tcPr>
          <w:p w:rsidR="00AD4851" w:rsidRPr="0003291F" w:rsidRDefault="00AD4851" w:rsidP="00FF54B4">
            <w:pPr>
              <w:rPr>
                <w:sz w:val="20"/>
                <w:szCs w:val="20"/>
              </w:rPr>
            </w:pPr>
            <w:r w:rsidRPr="0003291F">
              <w:rPr>
                <w:sz w:val="20"/>
                <w:szCs w:val="20"/>
              </w:rPr>
              <w:t>Shrink</w:t>
            </w:r>
          </w:p>
        </w:tc>
        <w:tc>
          <w:tcPr>
            <w:tcW w:w="1260" w:type="dxa"/>
            <w:noWrap/>
            <w:hideMark/>
          </w:tcPr>
          <w:p w:rsidR="00AD4851" w:rsidRPr="0003291F" w:rsidRDefault="00AD4851" w:rsidP="00FF54B4">
            <w:pPr>
              <w:rPr>
                <w:sz w:val="20"/>
                <w:szCs w:val="20"/>
              </w:rPr>
            </w:pPr>
            <w:r w:rsidRPr="0003291F">
              <w:rPr>
                <w:sz w:val="20"/>
                <w:szCs w:val="20"/>
              </w:rPr>
              <w:t>Serena</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222-55-9999</w:t>
            </w:r>
          </w:p>
        </w:tc>
        <w:tc>
          <w:tcPr>
            <w:tcW w:w="2070" w:type="dxa"/>
            <w:noWrap/>
            <w:hideMark/>
          </w:tcPr>
          <w:p w:rsidR="00AD4851" w:rsidRPr="0003291F" w:rsidRDefault="00AD4851" w:rsidP="00FF54B4">
            <w:pPr>
              <w:rPr>
                <w:sz w:val="20"/>
                <w:szCs w:val="20"/>
              </w:rPr>
            </w:pPr>
            <w:r w:rsidRPr="0003291F">
              <w:rPr>
                <w:sz w:val="20"/>
                <w:szCs w:val="20"/>
              </w:rPr>
              <w:t>555-555-1048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pulmonologist</w:t>
            </w:r>
          </w:p>
        </w:tc>
        <w:tc>
          <w:tcPr>
            <w:tcW w:w="1908" w:type="dxa"/>
            <w:noWrap/>
            <w:hideMark/>
          </w:tcPr>
          <w:p w:rsidR="00AD4851" w:rsidRPr="0003291F" w:rsidRDefault="00AD4851" w:rsidP="00FF54B4">
            <w:pPr>
              <w:rPr>
                <w:sz w:val="20"/>
                <w:szCs w:val="20"/>
              </w:rPr>
            </w:pPr>
            <w:r w:rsidRPr="0003291F">
              <w:rPr>
                <w:sz w:val="20"/>
                <w:szCs w:val="20"/>
              </w:rPr>
              <w:t>Puffer</w:t>
            </w:r>
          </w:p>
        </w:tc>
        <w:tc>
          <w:tcPr>
            <w:tcW w:w="1260" w:type="dxa"/>
            <w:noWrap/>
            <w:hideMark/>
          </w:tcPr>
          <w:p w:rsidR="00AD4851" w:rsidRPr="0003291F" w:rsidRDefault="00AD4851" w:rsidP="00FF54B4">
            <w:pPr>
              <w:rPr>
                <w:sz w:val="20"/>
                <w:szCs w:val="20"/>
              </w:rPr>
            </w:pPr>
            <w:r w:rsidRPr="0003291F">
              <w:rPr>
                <w:sz w:val="20"/>
                <w:szCs w:val="20"/>
              </w:rPr>
              <w:t>Penny</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222-66-2222</w:t>
            </w:r>
          </w:p>
        </w:tc>
        <w:tc>
          <w:tcPr>
            <w:tcW w:w="2070" w:type="dxa"/>
            <w:noWrap/>
            <w:hideMark/>
          </w:tcPr>
          <w:p w:rsidR="00AD4851" w:rsidRPr="0003291F" w:rsidRDefault="00AD4851" w:rsidP="00FF54B4">
            <w:pPr>
              <w:rPr>
                <w:sz w:val="20"/>
                <w:szCs w:val="20"/>
              </w:rPr>
            </w:pPr>
            <w:r w:rsidRPr="0003291F">
              <w:rPr>
                <w:sz w:val="20"/>
                <w:szCs w:val="20"/>
              </w:rPr>
              <w:t>555-555-1049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radiologist</w:t>
            </w:r>
          </w:p>
        </w:tc>
        <w:tc>
          <w:tcPr>
            <w:tcW w:w="1908" w:type="dxa"/>
            <w:noWrap/>
            <w:hideMark/>
          </w:tcPr>
          <w:p w:rsidR="00AD4851" w:rsidRPr="0003291F" w:rsidRDefault="00AD4851" w:rsidP="00FF54B4">
            <w:pPr>
              <w:rPr>
                <w:sz w:val="20"/>
                <w:szCs w:val="20"/>
              </w:rPr>
            </w:pPr>
            <w:r w:rsidRPr="0003291F">
              <w:rPr>
                <w:sz w:val="20"/>
                <w:szCs w:val="20"/>
              </w:rPr>
              <w:t>Curie</w:t>
            </w:r>
          </w:p>
        </w:tc>
        <w:tc>
          <w:tcPr>
            <w:tcW w:w="1260" w:type="dxa"/>
            <w:noWrap/>
            <w:hideMark/>
          </w:tcPr>
          <w:p w:rsidR="00AD4851" w:rsidRPr="0003291F" w:rsidRDefault="00AD4851" w:rsidP="00FF54B4">
            <w:pPr>
              <w:rPr>
                <w:sz w:val="20"/>
                <w:szCs w:val="20"/>
              </w:rPr>
            </w:pPr>
            <w:r w:rsidRPr="0003291F">
              <w:rPr>
                <w:sz w:val="20"/>
                <w:szCs w:val="20"/>
              </w:rPr>
              <w:t>Christine</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222-55-5555</w:t>
            </w:r>
          </w:p>
        </w:tc>
        <w:tc>
          <w:tcPr>
            <w:tcW w:w="2070" w:type="dxa"/>
            <w:noWrap/>
            <w:hideMark/>
          </w:tcPr>
          <w:p w:rsidR="00AD4851" w:rsidRPr="0003291F" w:rsidRDefault="00AD4851" w:rsidP="00FF54B4">
            <w:pPr>
              <w:rPr>
                <w:sz w:val="20"/>
                <w:szCs w:val="20"/>
              </w:rPr>
            </w:pPr>
            <w:r w:rsidRPr="0003291F">
              <w:rPr>
                <w:sz w:val="20"/>
                <w:szCs w:val="20"/>
              </w:rPr>
              <w:t>555-555-1011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rheumatologist</w:t>
            </w:r>
          </w:p>
        </w:tc>
        <w:tc>
          <w:tcPr>
            <w:tcW w:w="1908" w:type="dxa"/>
            <w:noWrap/>
            <w:hideMark/>
          </w:tcPr>
          <w:p w:rsidR="00AD4851" w:rsidRPr="0003291F" w:rsidRDefault="00AD4851" w:rsidP="00FF54B4">
            <w:pPr>
              <w:rPr>
                <w:sz w:val="20"/>
                <w:szCs w:val="20"/>
              </w:rPr>
            </w:pPr>
            <w:r w:rsidRPr="0003291F">
              <w:rPr>
                <w:sz w:val="20"/>
                <w:szCs w:val="20"/>
              </w:rPr>
              <w:t>Joint</w:t>
            </w:r>
          </w:p>
        </w:tc>
        <w:tc>
          <w:tcPr>
            <w:tcW w:w="1260" w:type="dxa"/>
            <w:noWrap/>
            <w:hideMark/>
          </w:tcPr>
          <w:p w:rsidR="00AD4851" w:rsidRPr="0003291F" w:rsidRDefault="00AD4851" w:rsidP="00FF54B4">
            <w:pPr>
              <w:rPr>
                <w:sz w:val="20"/>
                <w:szCs w:val="20"/>
              </w:rPr>
            </w:pPr>
            <w:r w:rsidRPr="0003291F">
              <w:rPr>
                <w:sz w:val="20"/>
                <w:szCs w:val="20"/>
              </w:rPr>
              <w:t>Jeffrey</w:t>
            </w:r>
          </w:p>
        </w:tc>
        <w:tc>
          <w:tcPr>
            <w:tcW w:w="1530" w:type="dxa"/>
            <w:noWrap/>
            <w:hideMark/>
          </w:tcPr>
          <w:p w:rsidR="00AD4851" w:rsidRPr="0003291F" w:rsidRDefault="00AD4851" w:rsidP="00FF54B4">
            <w:pPr>
              <w:rPr>
                <w:sz w:val="20"/>
                <w:szCs w:val="20"/>
              </w:rPr>
            </w:pPr>
            <w:r w:rsidRPr="0003291F">
              <w:rPr>
                <w:sz w:val="20"/>
                <w:szCs w:val="20"/>
              </w:rPr>
              <w:t>J</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222-66-3333</w:t>
            </w:r>
          </w:p>
        </w:tc>
        <w:tc>
          <w:tcPr>
            <w:tcW w:w="2070" w:type="dxa"/>
            <w:noWrap/>
            <w:hideMark/>
          </w:tcPr>
          <w:p w:rsidR="00AD4851" w:rsidRPr="0003291F" w:rsidRDefault="00AD4851" w:rsidP="00FF54B4">
            <w:pPr>
              <w:rPr>
                <w:sz w:val="20"/>
                <w:szCs w:val="20"/>
              </w:rPr>
            </w:pPr>
            <w:r w:rsidRPr="0003291F">
              <w:rPr>
                <w:sz w:val="20"/>
                <w:szCs w:val="20"/>
              </w:rPr>
              <w:t>555-555-1050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lastRenderedPageBreak/>
              <w:t>surgeon</w:t>
            </w:r>
          </w:p>
        </w:tc>
        <w:tc>
          <w:tcPr>
            <w:tcW w:w="1908" w:type="dxa"/>
            <w:noWrap/>
            <w:hideMark/>
          </w:tcPr>
          <w:p w:rsidR="00AD4851" w:rsidRPr="0003291F" w:rsidRDefault="00AD4851" w:rsidP="00FF54B4">
            <w:pPr>
              <w:rPr>
                <w:sz w:val="20"/>
                <w:szCs w:val="20"/>
              </w:rPr>
            </w:pPr>
            <w:r w:rsidRPr="0003291F">
              <w:rPr>
                <w:sz w:val="20"/>
                <w:szCs w:val="20"/>
              </w:rPr>
              <w:t>Cutter</w:t>
            </w:r>
          </w:p>
        </w:tc>
        <w:tc>
          <w:tcPr>
            <w:tcW w:w="1260" w:type="dxa"/>
            <w:noWrap/>
            <w:hideMark/>
          </w:tcPr>
          <w:p w:rsidR="00AD4851" w:rsidRPr="0003291F" w:rsidRDefault="00AD4851" w:rsidP="00FF54B4">
            <w:pPr>
              <w:rPr>
                <w:sz w:val="20"/>
                <w:szCs w:val="20"/>
              </w:rPr>
            </w:pPr>
            <w:r w:rsidRPr="0003291F">
              <w:rPr>
                <w:sz w:val="20"/>
                <w:szCs w:val="20"/>
              </w:rPr>
              <w:t>Carl</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222-77-7777</w:t>
            </w:r>
          </w:p>
        </w:tc>
        <w:tc>
          <w:tcPr>
            <w:tcW w:w="2070" w:type="dxa"/>
            <w:noWrap/>
            <w:hideMark/>
          </w:tcPr>
          <w:p w:rsidR="00AD4851" w:rsidRPr="0003291F" w:rsidRDefault="00AD4851" w:rsidP="00FF54B4">
            <w:pPr>
              <w:rPr>
                <w:sz w:val="20"/>
                <w:szCs w:val="20"/>
              </w:rPr>
            </w:pPr>
            <w:r w:rsidRPr="0003291F">
              <w:rPr>
                <w:sz w:val="20"/>
                <w:szCs w:val="20"/>
              </w:rPr>
              <w:t>555-555-1013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urologist</w:t>
            </w:r>
          </w:p>
        </w:tc>
        <w:tc>
          <w:tcPr>
            <w:tcW w:w="1908" w:type="dxa"/>
            <w:noWrap/>
            <w:hideMark/>
          </w:tcPr>
          <w:p w:rsidR="00AD4851" w:rsidRPr="0003291F" w:rsidRDefault="00AD4851" w:rsidP="00FF54B4">
            <w:pPr>
              <w:rPr>
                <w:sz w:val="20"/>
                <w:szCs w:val="20"/>
              </w:rPr>
            </w:pPr>
            <w:r w:rsidRPr="0003291F">
              <w:rPr>
                <w:sz w:val="20"/>
                <w:szCs w:val="20"/>
              </w:rPr>
              <w:t>Plumber</w:t>
            </w:r>
          </w:p>
        </w:tc>
        <w:tc>
          <w:tcPr>
            <w:tcW w:w="1260" w:type="dxa"/>
            <w:noWrap/>
            <w:hideMark/>
          </w:tcPr>
          <w:p w:rsidR="00AD4851" w:rsidRPr="0003291F" w:rsidRDefault="00AD4851" w:rsidP="00FF54B4">
            <w:pPr>
              <w:rPr>
                <w:sz w:val="20"/>
                <w:szCs w:val="20"/>
              </w:rPr>
            </w:pPr>
            <w:r w:rsidRPr="0003291F">
              <w:rPr>
                <w:sz w:val="20"/>
                <w:szCs w:val="20"/>
              </w:rPr>
              <w:t>Peter</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222-66-4444</w:t>
            </w:r>
          </w:p>
        </w:tc>
        <w:tc>
          <w:tcPr>
            <w:tcW w:w="2070" w:type="dxa"/>
            <w:noWrap/>
            <w:hideMark/>
          </w:tcPr>
          <w:p w:rsidR="00AD4851" w:rsidRPr="0003291F" w:rsidRDefault="00AD4851" w:rsidP="00FF54B4">
            <w:pPr>
              <w:rPr>
                <w:sz w:val="20"/>
                <w:szCs w:val="20"/>
              </w:rPr>
            </w:pPr>
            <w:r w:rsidRPr="0003291F">
              <w:rPr>
                <w:sz w:val="20"/>
                <w:szCs w:val="20"/>
              </w:rPr>
              <w:t>555-555-1051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physician assistant</w:t>
            </w:r>
          </w:p>
        </w:tc>
        <w:tc>
          <w:tcPr>
            <w:tcW w:w="1908" w:type="dxa"/>
            <w:noWrap/>
            <w:hideMark/>
          </w:tcPr>
          <w:p w:rsidR="00AD4851" w:rsidRPr="0003291F" w:rsidRDefault="00AD4851" w:rsidP="00FF54B4">
            <w:pPr>
              <w:rPr>
                <w:sz w:val="20"/>
                <w:szCs w:val="20"/>
              </w:rPr>
            </w:pPr>
            <w:r w:rsidRPr="0003291F">
              <w:rPr>
                <w:sz w:val="20"/>
                <w:szCs w:val="20"/>
              </w:rPr>
              <w:t>Helper</w:t>
            </w:r>
          </w:p>
        </w:tc>
        <w:tc>
          <w:tcPr>
            <w:tcW w:w="1260" w:type="dxa"/>
            <w:noWrap/>
            <w:hideMark/>
          </w:tcPr>
          <w:p w:rsidR="00AD4851" w:rsidRPr="0003291F" w:rsidRDefault="00AD4851" w:rsidP="00FF54B4">
            <w:pPr>
              <w:rPr>
                <w:sz w:val="20"/>
                <w:szCs w:val="20"/>
              </w:rPr>
            </w:pPr>
            <w:r w:rsidRPr="0003291F">
              <w:rPr>
                <w:sz w:val="20"/>
                <w:szCs w:val="20"/>
              </w:rPr>
              <w:t>Horace</w:t>
            </w:r>
          </w:p>
        </w:tc>
        <w:tc>
          <w:tcPr>
            <w:tcW w:w="1530" w:type="dxa"/>
            <w:noWrap/>
            <w:hideMark/>
          </w:tcPr>
          <w:p w:rsidR="00AD4851" w:rsidRPr="0003291F" w:rsidRDefault="00AD4851" w:rsidP="00FF54B4">
            <w:pPr>
              <w:rPr>
                <w:sz w:val="20"/>
                <w:szCs w:val="20"/>
              </w:rPr>
            </w:pPr>
            <w:r w:rsidRPr="0003291F">
              <w:rPr>
                <w:sz w:val="20"/>
                <w:szCs w:val="20"/>
              </w:rPr>
              <w:t>H</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222-66-5555</w:t>
            </w:r>
          </w:p>
        </w:tc>
        <w:tc>
          <w:tcPr>
            <w:tcW w:w="2070" w:type="dxa"/>
            <w:noWrap/>
            <w:hideMark/>
          </w:tcPr>
          <w:p w:rsidR="00AD4851" w:rsidRPr="0003291F" w:rsidRDefault="00AD4851" w:rsidP="00FF54B4">
            <w:pPr>
              <w:rPr>
                <w:sz w:val="20"/>
                <w:szCs w:val="20"/>
              </w:rPr>
            </w:pPr>
            <w:r w:rsidRPr="0003291F">
              <w:rPr>
                <w:sz w:val="20"/>
                <w:szCs w:val="20"/>
              </w:rPr>
              <w:t>555-555-1052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registered nurse</w:t>
            </w:r>
          </w:p>
        </w:tc>
        <w:tc>
          <w:tcPr>
            <w:tcW w:w="1908" w:type="dxa"/>
            <w:noWrap/>
            <w:hideMark/>
          </w:tcPr>
          <w:p w:rsidR="00AD4851" w:rsidRPr="0003291F" w:rsidRDefault="00AD4851" w:rsidP="00FF54B4">
            <w:pPr>
              <w:rPr>
                <w:sz w:val="20"/>
                <w:szCs w:val="20"/>
              </w:rPr>
            </w:pPr>
            <w:r w:rsidRPr="0003291F">
              <w:rPr>
                <w:sz w:val="20"/>
                <w:szCs w:val="20"/>
              </w:rPr>
              <w:t>Nightingale</w:t>
            </w:r>
          </w:p>
        </w:tc>
        <w:tc>
          <w:tcPr>
            <w:tcW w:w="1260" w:type="dxa"/>
            <w:noWrap/>
            <w:hideMark/>
          </w:tcPr>
          <w:p w:rsidR="00AD4851" w:rsidRPr="0003291F" w:rsidRDefault="00AD4851" w:rsidP="00FF54B4">
            <w:pPr>
              <w:rPr>
                <w:sz w:val="20"/>
                <w:szCs w:val="20"/>
              </w:rPr>
            </w:pPr>
            <w:r w:rsidRPr="0003291F">
              <w:rPr>
                <w:sz w:val="20"/>
                <w:szCs w:val="20"/>
              </w:rPr>
              <w:t xml:space="preserve">Nancy </w:t>
            </w:r>
          </w:p>
        </w:tc>
        <w:tc>
          <w:tcPr>
            <w:tcW w:w="1530" w:type="dxa"/>
            <w:noWrap/>
            <w:hideMark/>
          </w:tcPr>
          <w:p w:rsidR="00AD4851" w:rsidRPr="0003291F" w:rsidRDefault="00AD4851" w:rsidP="00FF54B4">
            <w:pPr>
              <w:rPr>
                <w:sz w:val="20"/>
                <w:szCs w:val="20"/>
              </w:rPr>
            </w:pPr>
            <w:r w:rsidRPr="0003291F">
              <w:rPr>
                <w:sz w:val="20"/>
                <w:szCs w:val="20"/>
              </w:rPr>
              <w:t>N</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222-88-8888</w:t>
            </w:r>
          </w:p>
        </w:tc>
        <w:tc>
          <w:tcPr>
            <w:tcW w:w="2070" w:type="dxa"/>
            <w:noWrap/>
            <w:hideMark/>
          </w:tcPr>
          <w:p w:rsidR="00AD4851" w:rsidRPr="0003291F" w:rsidRDefault="00AD4851" w:rsidP="00FF54B4">
            <w:pPr>
              <w:rPr>
                <w:sz w:val="20"/>
                <w:szCs w:val="20"/>
              </w:rPr>
            </w:pPr>
            <w:r w:rsidRPr="0003291F">
              <w:rPr>
                <w:sz w:val="20"/>
                <w:szCs w:val="20"/>
              </w:rPr>
              <w:t>555-555-1014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nursing assistant</w:t>
            </w:r>
          </w:p>
        </w:tc>
        <w:tc>
          <w:tcPr>
            <w:tcW w:w="1908" w:type="dxa"/>
            <w:noWrap/>
            <w:hideMark/>
          </w:tcPr>
          <w:p w:rsidR="00AD4851" w:rsidRPr="0003291F" w:rsidRDefault="00AD4851" w:rsidP="00FF54B4">
            <w:pPr>
              <w:rPr>
                <w:sz w:val="20"/>
                <w:szCs w:val="20"/>
              </w:rPr>
            </w:pPr>
            <w:r w:rsidRPr="0003291F">
              <w:rPr>
                <w:sz w:val="20"/>
                <w:szCs w:val="20"/>
              </w:rPr>
              <w:t>Barton</w:t>
            </w:r>
          </w:p>
        </w:tc>
        <w:tc>
          <w:tcPr>
            <w:tcW w:w="1260" w:type="dxa"/>
            <w:noWrap/>
            <w:hideMark/>
          </w:tcPr>
          <w:p w:rsidR="00AD4851" w:rsidRPr="0003291F" w:rsidRDefault="00AD4851" w:rsidP="00FF54B4">
            <w:pPr>
              <w:rPr>
                <w:sz w:val="20"/>
                <w:szCs w:val="20"/>
              </w:rPr>
            </w:pPr>
            <w:r w:rsidRPr="0003291F">
              <w:rPr>
                <w:sz w:val="20"/>
                <w:szCs w:val="20"/>
              </w:rPr>
              <w:t>Clarence</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222-99-9999</w:t>
            </w:r>
          </w:p>
        </w:tc>
        <w:tc>
          <w:tcPr>
            <w:tcW w:w="2070" w:type="dxa"/>
            <w:noWrap/>
            <w:hideMark/>
          </w:tcPr>
          <w:p w:rsidR="00AD4851" w:rsidRPr="0003291F" w:rsidRDefault="00AD4851" w:rsidP="00FF54B4">
            <w:pPr>
              <w:rPr>
                <w:sz w:val="20"/>
                <w:szCs w:val="20"/>
              </w:rPr>
            </w:pPr>
            <w:r w:rsidRPr="0003291F">
              <w:rPr>
                <w:sz w:val="20"/>
                <w:szCs w:val="20"/>
              </w:rPr>
              <w:t>555-555-1015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chiropractor</w:t>
            </w:r>
          </w:p>
        </w:tc>
        <w:tc>
          <w:tcPr>
            <w:tcW w:w="1908" w:type="dxa"/>
            <w:noWrap/>
            <w:hideMark/>
          </w:tcPr>
          <w:p w:rsidR="00AD4851" w:rsidRPr="0003291F" w:rsidRDefault="00AD4851" w:rsidP="00FF54B4">
            <w:pPr>
              <w:rPr>
                <w:sz w:val="20"/>
                <w:szCs w:val="20"/>
              </w:rPr>
            </w:pPr>
            <w:r w:rsidRPr="0003291F">
              <w:rPr>
                <w:sz w:val="20"/>
                <w:szCs w:val="20"/>
              </w:rPr>
              <w:t>Bender</w:t>
            </w:r>
          </w:p>
        </w:tc>
        <w:tc>
          <w:tcPr>
            <w:tcW w:w="1260" w:type="dxa"/>
            <w:noWrap/>
            <w:hideMark/>
          </w:tcPr>
          <w:p w:rsidR="00AD4851" w:rsidRPr="0003291F" w:rsidRDefault="00AD4851" w:rsidP="00FF54B4">
            <w:pPr>
              <w:rPr>
                <w:sz w:val="20"/>
                <w:szCs w:val="20"/>
              </w:rPr>
            </w:pPr>
            <w:r w:rsidRPr="0003291F">
              <w:rPr>
                <w:sz w:val="20"/>
                <w:szCs w:val="20"/>
              </w:rPr>
              <w:t>Bob</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222-66-6666</w:t>
            </w:r>
          </w:p>
        </w:tc>
        <w:tc>
          <w:tcPr>
            <w:tcW w:w="2070" w:type="dxa"/>
            <w:noWrap/>
            <w:hideMark/>
          </w:tcPr>
          <w:p w:rsidR="00AD4851" w:rsidRPr="0003291F" w:rsidRDefault="00AD4851" w:rsidP="00FF54B4">
            <w:pPr>
              <w:rPr>
                <w:sz w:val="20"/>
                <w:szCs w:val="20"/>
              </w:rPr>
            </w:pPr>
            <w:r w:rsidRPr="0003291F">
              <w:rPr>
                <w:sz w:val="20"/>
                <w:szCs w:val="20"/>
              </w:rPr>
              <w:t>555-555-1053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dentist</w:t>
            </w:r>
          </w:p>
        </w:tc>
        <w:tc>
          <w:tcPr>
            <w:tcW w:w="1908" w:type="dxa"/>
            <w:noWrap/>
            <w:hideMark/>
          </w:tcPr>
          <w:p w:rsidR="00AD4851" w:rsidRPr="0003291F" w:rsidRDefault="00AD4851" w:rsidP="00FF54B4">
            <w:pPr>
              <w:rPr>
                <w:sz w:val="20"/>
                <w:szCs w:val="20"/>
              </w:rPr>
            </w:pPr>
            <w:r w:rsidRPr="0003291F">
              <w:rPr>
                <w:sz w:val="20"/>
                <w:szCs w:val="20"/>
              </w:rPr>
              <w:t>Chopper</w:t>
            </w:r>
          </w:p>
        </w:tc>
        <w:tc>
          <w:tcPr>
            <w:tcW w:w="1260" w:type="dxa"/>
            <w:noWrap/>
            <w:hideMark/>
          </w:tcPr>
          <w:p w:rsidR="00AD4851" w:rsidRPr="0003291F" w:rsidRDefault="00AD4851" w:rsidP="00FF54B4">
            <w:pPr>
              <w:rPr>
                <w:sz w:val="20"/>
                <w:szCs w:val="20"/>
              </w:rPr>
            </w:pPr>
            <w:r w:rsidRPr="0003291F">
              <w:rPr>
                <w:sz w:val="20"/>
                <w:szCs w:val="20"/>
              </w:rPr>
              <w:t>Charlie</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222-66-7777</w:t>
            </w:r>
          </w:p>
        </w:tc>
        <w:tc>
          <w:tcPr>
            <w:tcW w:w="2070" w:type="dxa"/>
            <w:noWrap/>
            <w:hideMark/>
          </w:tcPr>
          <w:p w:rsidR="00AD4851" w:rsidRPr="0003291F" w:rsidRDefault="00AD4851" w:rsidP="00FF54B4">
            <w:pPr>
              <w:rPr>
                <w:sz w:val="20"/>
                <w:szCs w:val="20"/>
              </w:rPr>
            </w:pPr>
            <w:r w:rsidRPr="0003291F">
              <w:rPr>
                <w:sz w:val="20"/>
                <w:szCs w:val="20"/>
              </w:rPr>
              <w:t>555-555-1054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orthodontist</w:t>
            </w:r>
          </w:p>
        </w:tc>
        <w:tc>
          <w:tcPr>
            <w:tcW w:w="1908" w:type="dxa"/>
            <w:noWrap/>
            <w:hideMark/>
          </w:tcPr>
          <w:p w:rsidR="00AD4851" w:rsidRPr="0003291F" w:rsidRDefault="00AD4851" w:rsidP="00FF54B4">
            <w:pPr>
              <w:rPr>
                <w:sz w:val="20"/>
                <w:szCs w:val="20"/>
              </w:rPr>
            </w:pPr>
            <w:r w:rsidRPr="0003291F">
              <w:rPr>
                <w:sz w:val="20"/>
                <w:szCs w:val="20"/>
              </w:rPr>
              <w:t>Brace</w:t>
            </w:r>
          </w:p>
        </w:tc>
        <w:tc>
          <w:tcPr>
            <w:tcW w:w="1260" w:type="dxa"/>
            <w:noWrap/>
            <w:hideMark/>
          </w:tcPr>
          <w:p w:rsidR="00AD4851" w:rsidRPr="0003291F" w:rsidRDefault="00AD4851" w:rsidP="00FF54B4">
            <w:pPr>
              <w:rPr>
                <w:sz w:val="20"/>
                <w:szCs w:val="20"/>
              </w:rPr>
            </w:pPr>
            <w:r w:rsidRPr="0003291F">
              <w:rPr>
                <w:sz w:val="20"/>
                <w:szCs w:val="20"/>
              </w:rPr>
              <w:t>Ben</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222-66-8888</w:t>
            </w:r>
          </w:p>
        </w:tc>
        <w:tc>
          <w:tcPr>
            <w:tcW w:w="2070" w:type="dxa"/>
            <w:noWrap/>
            <w:hideMark/>
          </w:tcPr>
          <w:p w:rsidR="00AD4851" w:rsidRPr="0003291F" w:rsidRDefault="00AD4851" w:rsidP="00FF54B4">
            <w:pPr>
              <w:rPr>
                <w:sz w:val="20"/>
                <w:szCs w:val="20"/>
              </w:rPr>
            </w:pPr>
            <w:r w:rsidRPr="0003291F">
              <w:rPr>
                <w:sz w:val="20"/>
                <w:szCs w:val="20"/>
              </w:rPr>
              <w:t>555-555-1055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optometrist</w:t>
            </w:r>
          </w:p>
        </w:tc>
        <w:tc>
          <w:tcPr>
            <w:tcW w:w="1908" w:type="dxa"/>
            <w:noWrap/>
            <w:hideMark/>
          </w:tcPr>
          <w:p w:rsidR="00AD4851" w:rsidRPr="0003291F" w:rsidRDefault="00AD4851" w:rsidP="00FF54B4">
            <w:pPr>
              <w:rPr>
                <w:sz w:val="20"/>
                <w:szCs w:val="20"/>
              </w:rPr>
            </w:pPr>
            <w:r w:rsidRPr="0003291F">
              <w:rPr>
                <w:sz w:val="20"/>
                <w:szCs w:val="20"/>
              </w:rPr>
              <w:t>Specs</w:t>
            </w:r>
          </w:p>
        </w:tc>
        <w:tc>
          <w:tcPr>
            <w:tcW w:w="1260" w:type="dxa"/>
            <w:noWrap/>
            <w:hideMark/>
          </w:tcPr>
          <w:p w:rsidR="00AD4851" w:rsidRPr="0003291F" w:rsidRDefault="00AD4851" w:rsidP="00FF54B4">
            <w:pPr>
              <w:rPr>
                <w:sz w:val="20"/>
                <w:szCs w:val="20"/>
              </w:rPr>
            </w:pPr>
            <w:r w:rsidRPr="0003291F">
              <w:rPr>
                <w:sz w:val="20"/>
                <w:szCs w:val="20"/>
              </w:rPr>
              <w:t>Sylvia</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222-66-9999</w:t>
            </w:r>
          </w:p>
        </w:tc>
        <w:tc>
          <w:tcPr>
            <w:tcW w:w="2070" w:type="dxa"/>
            <w:noWrap/>
            <w:hideMark/>
          </w:tcPr>
          <w:p w:rsidR="00AD4851" w:rsidRPr="0003291F" w:rsidRDefault="00AD4851" w:rsidP="00FF54B4">
            <w:pPr>
              <w:rPr>
                <w:sz w:val="20"/>
                <w:szCs w:val="20"/>
              </w:rPr>
            </w:pPr>
            <w:r w:rsidRPr="0003291F">
              <w:rPr>
                <w:sz w:val="20"/>
                <w:szCs w:val="20"/>
              </w:rPr>
              <w:t>555-555-1056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pharmacist</w:t>
            </w:r>
          </w:p>
        </w:tc>
        <w:tc>
          <w:tcPr>
            <w:tcW w:w="1908" w:type="dxa"/>
            <w:noWrap/>
            <w:hideMark/>
          </w:tcPr>
          <w:p w:rsidR="00AD4851" w:rsidRPr="0003291F" w:rsidRDefault="00AD4851" w:rsidP="00FF54B4">
            <w:pPr>
              <w:rPr>
                <w:sz w:val="20"/>
                <w:szCs w:val="20"/>
              </w:rPr>
            </w:pPr>
            <w:r w:rsidRPr="0003291F">
              <w:rPr>
                <w:sz w:val="20"/>
                <w:szCs w:val="20"/>
              </w:rPr>
              <w:t>Script</w:t>
            </w:r>
          </w:p>
        </w:tc>
        <w:tc>
          <w:tcPr>
            <w:tcW w:w="1260" w:type="dxa"/>
            <w:noWrap/>
            <w:hideMark/>
          </w:tcPr>
          <w:p w:rsidR="00AD4851" w:rsidRPr="0003291F" w:rsidRDefault="00AD4851" w:rsidP="00FF54B4">
            <w:pPr>
              <w:rPr>
                <w:sz w:val="20"/>
                <w:szCs w:val="20"/>
              </w:rPr>
            </w:pPr>
            <w:r w:rsidRPr="0003291F">
              <w:rPr>
                <w:sz w:val="20"/>
                <w:szCs w:val="20"/>
              </w:rPr>
              <w:t>Susan</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333-22-2222</w:t>
            </w:r>
          </w:p>
        </w:tc>
        <w:tc>
          <w:tcPr>
            <w:tcW w:w="2070" w:type="dxa"/>
            <w:noWrap/>
            <w:hideMark/>
          </w:tcPr>
          <w:p w:rsidR="00AD4851" w:rsidRPr="0003291F" w:rsidRDefault="00AD4851" w:rsidP="00FF54B4">
            <w:pPr>
              <w:rPr>
                <w:sz w:val="20"/>
                <w:szCs w:val="20"/>
              </w:rPr>
            </w:pPr>
            <w:r w:rsidRPr="0003291F">
              <w:rPr>
                <w:sz w:val="20"/>
                <w:szCs w:val="20"/>
              </w:rPr>
              <w:t>555-555-1016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podiatrist</w:t>
            </w:r>
          </w:p>
        </w:tc>
        <w:tc>
          <w:tcPr>
            <w:tcW w:w="1908" w:type="dxa"/>
            <w:noWrap/>
            <w:hideMark/>
          </w:tcPr>
          <w:p w:rsidR="00AD4851" w:rsidRPr="0003291F" w:rsidRDefault="00AD4851" w:rsidP="00FF54B4">
            <w:pPr>
              <w:rPr>
                <w:sz w:val="20"/>
                <w:szCs w:val="20"/>
              </w:rPr>
            </w:pPr>
            <w:r w:rsidRPr="0003291F">
              <w:rPr>
                <w:sz w:val="20"/>
                <w:szCs w:val="20"/>
              </w:rPr>
              <w:t>Bunion</w:t>
            </w:r>
          </w:p>
        </w:tc>
        <w:tc>
          <w:tcPr>
            <w:tcW w:w="1260" w:type="dxa"/>
            <w:noWrap/>
            <w:hideMark/>
          </w:tcPr>
          <w:p w:rsidR="00AD4851" w:rsidRPr="0003291F" w:rsidRDefault="00AD4851" w:rsidP="00FF54B4">
            <w:pPr>
              <w:rPr>
                <w:sz w:val="20"/>
                <w:szCs w:val="20"/>
              </w:rPr>
            </w:pPr>
            <w:r w:rsidRPr="0003291F">
              <w:rPr>
                <w:sz w:val="20"/>
                <w:szCs w:val="20"/>
              </w:rPr>
              <w:t>Paul</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222-77-2222</w:t>
            </w:r>
          </w:p>
        </w:tc>
        <w:tc>
          <w:tcPr>
            <w:tcW w:w="2070" w:type="dxa"/>
            <w:noWrap/>
            <w:hideMark/>
          </w:tcPr>
          <w:p w:rsidR="00AD4851" w:rsidRPr="0003291F" w:rsidRDefault="00AD4851" w:rsidP="00FF54B4">
            <w:pPr>
              <w:rPr>
                <w:sz w:val="20"/>
                <w:szCs w:val="20"/>
              </w:rPr>
            </w:pPr>
            <w:r w:rsidRPr="0003291F">
              <w:rPr>
                <w:sz w:val="20"/>
                <w:szCs w:val="20"/>
              </w:rPr>
              <w:t>555-555-1057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psychologist</w:t>
            </w:r>
          </w:p>
        </w:tc>
        <w:tc>
          <w:tcPr>
            <w:tcW w:w="1908" w:type="dxa"/>
            <w:noWrap/>
            <w:hideMark/>
          </w:tcPr>
          <w:p w:rsidR="00AD4851" w:rsidRPr="0003291F" w:rsidRDefault="00AD4851" w:rsidP="00FF54B4">
            <w:pPr>
              <w:rPr>
                <w:sz w:val="20"/>
                <w:szCs w:val="20"/>
              </w:rPr>
            </w:pPr>
            <w:r w:rsidRPr="0003291F">
              <w:rPr>
                <w:sz w:val="20"/>
                <w:szCs w:val="20"/>
              </w:rPr>
              <w:t>Listener</w:t>
            </w:r>
          </w:p>
        </w:tc>
        <w:tc>
          <w:tcPr>
            <w:tcW w:w="1260" w:type="dxa"/>
            <w:noWrap/>
            <w:hideMark/>
          </w:tcPr>
          <w:p w:rsidR="00AD4851" w:rsidRPr="0003291F" w:rsidRDefault="00AD4851" w:rsidP="00FF54B4">
            <w:pPr>
              <w:rPr>
                <w:sz w:val="20"/>
                <w:szCs w:val="20"/>
              </w:rPr>
            </w:pPr>
            <w:r w:rsidRPr="0003291F">
              <w:rPr>
                <w:sz w:val="20"/>
                <w:szCs w:val="20"/>
              </w:rPr>
              <w:t>Larry</w:t>
            </w:r>
          </w:p>
        </w:tc>
        <w:tc>
          <w:tcPr>
            <w:tcW w:w="1530" w:type="dxa"/>
            <w:noWrap/>
            <w:hideMark/>
          </w:tcPr>
          <w:p w:rsidR="00AD4851" w:rsidRPr="0003291F" w:rsidRDefault="00AD4851" w:rsidP="00FF54B4">
            <w:pPr>
              <w:rPr>
                <w:sz w:val="20"/>
                <w:szCs w:val="20"/>
              </w:rPr>
            </w:pPr>
            <w:r w:rsidRPr="0003291F">
              <w:rPr>
                <w:sz w:val="20"/>
                <w:szCs w:val="20"/>
              </w:rPr>
              <w:t>L</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222-77-3333</w:t>
            </w:r>
          </w:p>
        </w:tc>
        <w:tc>
          <w:tcPr>
            <w:tcW w:w="2070" w:type="dxa"/>
            <w:noWrap/>
            <w:hideMark/>
          </w:tcPr>
          <w:p w:rsidR="00AD4851" w:rsidRPr="0003291F" w:rsidRDefault="00AD4851" w:rsidP="00FF54B4">
            <w:pPr>
              <w:rPr>
                <w:sz w:val="20"/>
                <w:szCs w:val="20"/>
              </w:rPr>
            </w:pPr>
            <w:r w:rsidRPr="0003291F">
              <w:rPr>
                <w:sz w:val="20"/>
                <w:szCs w:val="20"/>
              </w:rPr>
              <w:t>555-555-1058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lab technician</w:t>
            </w:r>
          </w:p>
        </w:tc>
        <w:tc>
          <w:tcPr>
            <w:tcW w:w="1908" w:type="dxa"/>
            <w:noWrap/>
            <w:hideMark/>
          </w:tcPr>
          <w:p w:rsidR="00AD4851" w:rsidRPr="0003291F" w:rsidRDefault="00AD4851" w:rsidP="00FF54B4">
            <w:pPr>
              <w:rPr>
                <w:sz w:val="20"/>
                <w:szCs w:val="20"/>
              </w:rPr>
            </w:pPr>
            <w:r w:rsidRPr="0003291F">
              <w:rPr>
                <w:sz w:val="20"/>
                <w:szCs w:val="20"/>
              </w:rPr>
              <w:t>Beaker</w:t>
            </w:r>
          </w:p>
        </w:tc>
        <w:tc>
          <w:tcPr>
            <w:tcW w:w="1260" w:type="dxa"/>
            <w:noWrap/>
            <w:hideMark/>
          </w:tcPr>
          <w:p w:rsidR="00AD4851" w:rsidRPr="0003291F" w:rsidRDefault="00AD4851" w:rsidP="00FF54B4">
            <w:pPr>
              <w:rPr>
                <w:sz w:val="20"/>
                <w:szCs w:val="20"/>
              </w:rPr>
            </w:pPr>
            <w:r w:rsidRPr="0003291F">
              <w:rPr>
                <w:sz w:val="20"/>
                <w:szCs w:val="20"/>
              </w:rPr>
              <w:t>Bill</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333-44-4444</w:t>
            </w:r>
          </w:p>
        </w:tc>
        <w:tc>
          <w:tcPr>
            <w:tcW w:w="2070" w:type="dxa"/>
            <w:noWrap/>
            <w:hideMark/>
          </w:tcPr>
          <w:p w:rsidR="00AD4851" w:rsidRPr="0003291F" w:rsidRDefault="00AD4851" w:rsidP="00FF54B4">
            <w:pPr>
              <w:rPr>
                <w:sz w:val="20"/>
                <w:szCs w:val="20"/>
              </w:rPr>
            </w:pPr>
            <w:r w:rsidRPr="0003291F">
              <w:rPr>
                <w:sz w:val="20"/>
                <w:szCs w:val="20"/>
              </w:rPr>
              <w:t>555-555-1017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dietician</w:t>
            </w:r>
          </w:p>
        </w:tc>
        <w:tc>
          <w:tcPr>
            <w:tcW w:w="1908" w:type="dxa"/>
            <w:noWrap/>
            <w:hideMark/>
          </w:tcPr>
          <w:p w:rsidR="00AD4851" w:rsidRPr="0003291F" w:rsidRDefault="00AD4851" w:rsidP="00FF54B4">
            <w:pPr>
              <w:rPr>
                <w:sz w:val="20"/>
                <w:szCs w:val="20"/>
              </w:rPr>
            </w:pPr>
            <w:r w:rsidRPr="0003291F">
              <w:rPr>
                <w:sz w:val="20"/>
                <w:szCs w:val="20"/>
              </w:rPr>
              <w:t>Chow</w:t>
            </w:r>
          </w:p>
        </w:tc>
        <w:tc>
          <w:tcPr>
            <w:tcW w:w="1260" w:type="dxa"/>
            <w:noWrap/>
            <w:hideMark/>
          </w:tcPr>
          <w:p w:rsidR="00AD4851" w:rsidRPr="0003291F" w:rsidRDefault="00AD4851" w:rsidP="00FF54B4">
            <w:pPr>
              <w:rPr>
                <w:sz w:val="20"/>
                <w:szCs w:val="20"/>
              </w:rPr>
            </w:pPr>
            <w:r w:rsidRPr="0003291F">
              <w:rPr>
                <w:sz w:val="20"/>
                <w:szCs w:val="20"/>
              </w:rPr>
              <w:t>Connie</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333-55-5555</w:t>
            </w:r>
          </w:p>
        </w:tc>
        <w:tc>
          <w:tcPr>
            <w:tcW w:w="2070" w:type="dxa"/>
            <w:noWrap/>
            <w:hideMark/>
          </w:tcPr>
          <w:p w:rsidR="00AD4851" w:rsidRPr="0003291F" w:rsidRDefault="00AD4851" w:rsidP="00FF54B4">
            <w:pPr>
              <w:rPr>
                <w:sz w:val="20"/>
                <w:szCs w:val="20"/>
              </w:rPr>
            </w:pPr>
            <w:r w:rsidRPr="0003291F">
              <w:rPr>
                <w:sz w:val="20"/>
                <w:szCs w:val="20"/>
              </w:rPr>
              <w:t>555-555-1018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social worker</w:t>
            </w:r>
          </w:p>
        </w:tc>
        <w:tc>
          <w:tcPr>
            <w:tcW w:w="1908" w:type="dxa"/>
            <w:noWrap/>
            <w:hideMark/>
          </w:tcPr>
          <w:p w:rsidR="00AD4851" w:rsidRPr="0003291F" w:rsidRDefault="00AD4851" w:rsidP="00FF54B4">
            <w:pPr>
              <w:rPr>
                <w:sz w:val="20"/>
                <w:szCs w:val="20"/>
              </w:rPr>
            </w:pPr>
            <w:r w:rsidRPr="0003291F">
              <w:rPr>
                <w:sz w:val="20"/>
                <w:szCs w:val="20"/>
              </w:rPr>
              <w:t>Helper</w:t>
            </w:r>
          </w:p>
        </w:tc>
        <w:tc>
          <w:tcPr>
            <w:tcW w:w="1260" w:type="dxa"/>
            <w:noWrap/>
            <w:hideMark/>
          </w:tcPr>
          <w:p w:rsidR="00AD4851" w:rsidRPr="0003291F" w:rsidRDefault="00AD4851" w:rsidP="00FF54B4">
            <w:pPr>
              <w:rPr>
                <w:sz w:val="20"/>
                <w:szCs w:val="20"/>
              </w:rPr>
            </w:pPr>
            <w:r w:rsidRPr="0003291F">
              <w:rPr>
                <w:sz w:val="20"/>
                <w:szCs w:val="20"/>
              </w:rPr>
              <w:t>Helen</w:t>
            </w:r>
          </w:p>
        </w:tc>
        <w:tc>
          <w:tcPr>
            <w:tcW w:w="1530" w:type="dxa"/>
            <w:noWrap/>
            <w:hideMark/>
          </w:tcPr>
          <w:p w:rsidR="00AD4851" w:rsidRPr="0003291F" w:rsidRDefault="00AD4851" w:rsidP="00FF54B4">
            <w:pPr>
              <w:rPr>
                <w:sz w:val="20"/>
                <w:szCs w:val="20"/>
              </w:rPr>
            </w:pPr>
            <w:r w:rsidRPr="0003291F">
              <w:rPr>
                <w:sz w:val="20"/>
                <w:szCs w:val="20"/>
              </w:rPr>
              <w:t>H</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333-66-6666</w:t>
            </w:r>
          </w:p>
        </w:tc>
        <w:tc>
          <w:tcPr>
            <w:tcW w:w="2070" w:type="dxa"/>
            <w:noWrap/>
            <w:hideMark/>
          </w:tcPr>
          <w:p w:rsidR="00AD4851" w:rsidRPr="0003291F" w:rsidRDefault="00AD4851" w:rsidP="00FF54B4">
            <w:pPr>
              <w:rPr>
                <w:sz w:val="20"/>
                <w:szCs w:val="20"/>
              </w:rPr>
            </w:pPr>
            <w:r w:rsidRPr="0003291F">
              <w:rPr>
                <w:sz w:val="20"/>
                <w:szCs w:val="20"/>
              </w:rPr>
              <w:t>555-555-1019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occupational therapist</w:t>
            </w:r>
          </w:p>
        </w:tc>
        <w:tc>
          <w:tcPr>
            <w:tcW w:w="1908" w:type="dxa"/>
            <w:noWrap/>
            <w:hideMark/>
          </w:tcPr>
          <w:p w:rsidR="00AD4851" w:rsidRPr="0003291F" w:rsidRDefault="00AD4851" w:rsidP="00FF54B4">
            <w:pPr>
              <w:rPr>
                <w:sz w:val="20"/>
                <w:szCs w:val="20"/>
              </w:rPr>
            </w:pPr>
            <w:r w:rsidRPr="0003291F">
              <w:rPr>
                <w:sz w:val="20"/>
                <w:szCs w:val="20"/>
              </w:rPr>
              <w:t>Player</w:t>
            </w:r>
          </w:p>
        </w:tc>
        <w:tc>
          <w:tcPr>
            <w:tcW w:w="1260" w:type="dxa"/>
            <w:noWrap/>
            <w:hideMark/>
          </w:tcPr>
          <w:p w:rsidR="00AD4851" w:rsidRPr="0003291F" w:rsidRDefault="00AD4851" w:rsidP="00FF54B4">
            <w:pPr>
              <w:rPr>
                <w:sz w:val="20"/>
                <w:szCs w:val="20"/>
              </w:rPr>
            </w:pPr>
            <w:r w:rsidRPr="0003291F">
              <w:rPr>
                <w:sz w:val="20"/>
                <w:szCs w:val="20"/>
              </w:rPr>
              <w:t>Pamela</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222-77-6666</w:t>
            </w:r>
          </w:p>
        </w:tc>
        <w:tc>
          <w:tcPr>
            <w:tcW w:w="2070" w:type="dxa"/>
            <w:noWrap/>
            <w:hideMark/>
          </w:tcPr>
          <w:p w:rsidR="00AD4851" w:rsidRPr="0003291F" w:rsidRDefault="00AD4851" w:rsidP="00FF54B4">
            <w:pPr>
              <w:rPr>
                <w:sz w:val="20"/>
                <w:szCs w:val="20"/>
              </w:rPr>
            </w:pPr>
            <w:r w:rsidRPr="0003291F">
              <w:rPr>
                <w:sz w:val="20"/>
                <w:szCs w:val="20"/>
              </w:rPr>
              <w:t>555-555-1059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physical therapist</w:t>
            </w:r>
          </w:p>
        </w:tc>
        <w:tc>
          <w:tcPr>
            <w:tcW w:w="1908" w:type="dxa"/>
            <w:noWrap/>
            <w:hideMark/>
          </w:tcPr>
          <w:p w:rsidR="00AD4851" w:rsidRPr="0003291F" w:rsidRDefault="00AD4851" w:rsidP="00FF54B4">
            <w:pPr>
              <w:rPr>
                <w:sz w:val="20"/>
                <w:szCs w:val="20"/>
              </w:rPr>
            </w:pPr>
            <w:r w:rsidRPr="0003291F">
              <w:rPr>
                <w:sz w:val="20"/>
                <w:szCs w:val="20"/>
              </w:rPr>
              <w:t>Stretcher</w:t>
            </w:r>
          </w:p>
        </w:tc>
        <w:tc>
          <w:tcPr>
            <w:tcW w:w="1260" w:type="dxa"/>
            <w:noWrap/>
            <w:hideMark/>
          </w:tcPr>
          <w:p w:rsidR="00AD4851" w:rsidRPr="0003291F" w:rsidRDefault="00AD4851" w:rsidP="00FF54B4">
            <w:pPr>
              <w:rPr>
                <w:sz w:val="20"/>
                <w:szCs w:val="20"/>
              </w:rPr>
            </w:pPr>
            <w:r w:rsidRPr="0003291F">
              <w:rPr>
                <w:sz w:val="20"/>
                <w:szCs w:val="20"/>
              </w:rPr>
              <w:t>Seth</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222-77-8888</w:t>
            </w:r>
          </w:p>
        </w:tc>
        <w:tc>
          <w:tcPr>
            <w:tcW w:w="2070" w:type="dxa"/>
            <w:noWrap/>
            <w:hideMark/>
          </w:tcPr>
          <w:p w:rsidR="00AD4851" w:rsidRPr="0003291F" w:rsidRDefault="00AD4851" w:rsidP="00FF54B4">
            <w:pPr>
              <w:rPr>
                <w:sz w:val="20"/>
                <w:szCs w:val="20"/>
              </w:rPr>
            </w:pPr>
            <w:r w:rsidRPr="0003291F">
              <w:rPr>
                <w:sz w:val="20"/>
                <w:szCs w:val="20"/>
              </w:rPr>
              <w:t>555-555-1060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transcriptionist</w:t>
            </w:r>
          </w:p>
        </w:tc>
        <w:tc>
          <w:tcPr>
            <w:tcW w:w="1908" w:type="dxa"/>
            <w:noWrap/>
            <w:hideMark/>
          </w:tcPr>
          <w:p w:rsidR="00AD4851" w:rsidRPr="0003291F" w:rsidRDefault="00AD4851" w:rsidP="00FF54B4">
            <w:pPr>
              <w:rPr>
                <w:sz w:val="20"/>
                <w:szCs w:val="20"/>
              </w:rPr>
            </w:pPr>
            <w:r w:rsidRPr="0003291F">
              <w:rPr>
                <w:sz w:val="20"/>
                <w:szCs w:val="20"/>
              </w:rPr>
              <w:t>Enter</w:t>
            </w:r>
          </w:p>
        </w:tc>
        <w:tc>
          <w:tcPr>
            <w:tcW w:w="1260" w:type="dxa"/>
            <w:noWrap/>
            <w:hideMark/>
          </w:tcPr>
          <w:p w:rsidR="00AD4851" w:rsidRPr="0003291F" w:rsidRDefault="00AD4851" w:rsidP="00FF54B4">
            <w:pPr>
              <w:rPr>
                <w:sz w:val="20"/>
                <w:szCs w:val="20"/>
              </w:rPr>
            </w:pPr>
            <w:r w:rsidRPr="0003291F">
              <w:rPr>
                <w:sz w:val="20"/>
                <w:szCs w:val="20"/>
              </w:rPr>
              <w:t>Ellen</w:t>
            </w:r>
          </w:p>
        </w:tc>
        <w:tc>
          <w:tcPr>
            <w:tcW w:w="1530" w:type="dxa"/>
            <w:noWrap/>
            <w:hideMark/>
          </w:tcPr>
          <w:p w:rsidR="00AD4851" w:rsidRPr="0003291F" w:rsidRDefault="00AD4851" w:rsidP="00FF54B4">
            <w:pPr>
              <w:rPr>
                <w:sz w:val="20"/>
                <w:szCs w:val="20"/>
              </w:rPr>
            </w:pPr>
            <w:r w:rsidRPr="0003291F">
              <w:rPr>
                <w:sz w:val="20"/>
                <w:szCs w:val="20"/>
              </w:rPr>
              <w:t>E</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333-77-7777</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Pastoral Care Director</w:t>
            </w:r>
          </w:p>
        </w:tc>
        <w:tc>
          <w:tcPr>
            <w:tcW w:w="1908" w:type="dxa"/>
            <w:noWrap/>
            <w:hideMark/>
          </w:tcPr>
          <w:p w:rsidR="00AD4851" w:rsidRPr="0003291F" w:rsidRDefault="00AD4851" w:rsidP="00FF54B4">
            <w:pPr>
              <w:rPr>
                <w:sz w:val="20"/>
                <w:szCs w:val="20"/>
              </w:rPr>
            </w:pPr>
            <w:r w:rsidRPr="0003291F">
              <w:rPr>
                <w:sz w:val="20"/>
                <w:szCs w:val="20"/>
              </w:rPr>
              <w:t>Sacerdotal</w:t>
            </w:r>
          </w:p>
        </w:tc>
        <w:tc>
          <w:tcPr>
            <w:tcW w:w="1260" w:type="dxa"/>
            <w:noWrap/>
            <w:hideMark/>
          </w:tcPr>
          <w:p w:rsidR="00AD4851" w:rsidRPr="0003291F" w:rsidRDefault="00AD4851" w:rsidP="00FF54B4">
            <w:pPr>
              <w:rPr>
                <w:sz w:val="20"/>
                <w:szCs w:val="20"/>
              </w:rPr>
            </w:pPr>
            <w:r w:rsidRPr="0003291F">
              <w:rPr>
                <w:sz w:val="20"/>
                <w:szCs w:val="20"/>
              </w:rPr>
              <w:t>Senior</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333-77-7777</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Chaplain</w:t>
            </w:r>
          </w:p>
        </w:tc>
        <w:tc>
          <w:tcPr>
            <w:tcW w:w="1908" w:type="dxa"/>
            <w:noWrap/>
            <w:hideMark/>
          </w:tcPr>
          <w:p w:rsidR="00AD4851" w:rsidRPr="0003291F" w:rsidRDefault="00AD4851" w:rsidP="00FF54B4">
            <w:pPr>
              <w:rPr>
                <w:sz w:val="20"/>
                <w:szCs w:val="20"/>
              </w:rPr>
            </w:pPr>
            <w:r w:rsidRPr="0003291F">
              <w:rPr>
                <w:sz w:val="20"/>
                <w:szCs w:val="20"/>
              </w:rPr>
              <w:t>Padre</w:t>
            </w:r>
          </w:p>
        </w:tc>
        <w:tc>
          <w:tcPr>
            <w:tcW w:w="1260" w:type="dxa"/>
            <w:noWrap/>
            <w:hideMark/>
          </w:tcPr>
          <w:p w:rsidR="00AD4851" w:rsidRPr="0003291F" w:rsidRDefault="00AD4851" w:rsidP="00FF54B4">
            <w:pPr>
              <w:rPr>
                <w:sz w:val="20"/>
                <w:szCs w:val="20"/>
              </w:rPr>
            </w:pPr>
            <w:r w:rsidRPr="0003291F">
              <w:rPr>
                <w:sz w:val="20"/>
                <w:szCs w:val="20"/>
              </w:rPr>
              <w:t>Peter</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333-77-7777</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Informal Career</w:t>
            </w:r>
          </w:p>
        </w:tc>
        <w:tc>
          <w:tcPr>
            <w:tcW w:w="1908" w:type="dxa"/>
            <w:noWrap/>
            <w:hideMark/>
          </w:tcPr>
          <w:p w:rsidR="00AD4851" w:rsidRPr="0003291F" w:rsidRDefault="00AD4851" w:rsidP="00FF54B4">
            <w:pPr>
              <w:rPr>
                <w:sz w:val="20"/>
                <w:szCs w:val="20"/>
              </w:rPr>
            </w:pPr>
            <w:r w:rsidRPr="0003291F">
              <w:rPr>
                <w:sz w:val="20"/>
                <w:szCs w:val="20"/>
              </w:rPr>
              <w:t>Comrade</w:t>
            </w:r>
          </w:p>
        </w:tc>
        <w:tc>
          <w:tcPr>
            <w:tcW w:w="1260" w:type="dxa"/>
            <w:noWrap/>
            <w:hideMark/>
          </w:tcPr>
          <w:p w:rsidR="00AD4851" w:rsidRPr="0003291F" w:rsidRDefault="00AD4851" w:rsidP="00FF54B4">
            <w:pPr>
              <w:rPr>
                <w:sz w:val="20"/>
                <w:szCs w:val="20"/>
              </w:rPr>
            </w:pPr>
            <w:r w:rsidRPr="0003291F">
              <w:rPr>
                <w:sz w:val="20"/>
                <w:szCs w:val="20"/>
              </w:rPr>
              <w:t>Connor</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333-77-7777</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 xml:space="preserve">Electrophysiologist </w:t>
            </w:r>
          </w:p>
        </w:tc>
        <w:tc>
          <w:tcPr>
            <w:tcW w:w="1908" w:type="dxa"/>
            <w:noWrap/>
            <w:hideMark/>
          </w:tcPr>
          <w:p w:rsidR="00AD4851" w:rsidRPr="0003291F" w:rsidRDefault="00AD4851" w:rsidP="00FF54B4">
            <w:pPr>
              <w:rPr>
                <w:sz w:val="20"/>
                <w:szCs w:val="20"/>
              </w:rPr>
            </w:pPr>
            <w:r w:rsidRPr="0003291F">
              <w:rPr>
                <w:sz w:val="20"/>
                <w:szCs w:val="20"/>
              </w:rPr>
              <w:t>Electrode</w:t>
            </w:r>
          </w:p>
        </w:tc>
        <w:tc>
          <w:tcPr>
            <w:tcW w:w="1260" w:type="dxa"/>
            <w:noWrap/>
            <w:hideMark/>
          </w:tcPr>
          <w:p w:rsidR="00AD4851" w:rsidRPr="0003291F" w:rsidRDefault="00AD4851" w:rsidP="00FF54B4">
            <w:pPr>
              <w:rPr>
                <w:sz w:val="20"/>
                <w:szCs w:val="20"/>
              </w:rPr>
            </w:pPr>
            <w:r w:rsidRPr="0003291F">
              <w:rPr>
                <w:sz w:val="20"/>
                <w:szCs w:val="20"/>
              </w:rPr>
              <w:t>Ed</w:t>
            </w:r>
          </w:p>
        </w:tc>
        <w:tc>
          <w:tcPr>
            <w:tcW w:w="1530" w:type="dxa"/>
            <w:noWrap/>
            <w:hideMark/>
          </w:tcPr>
          <w:p w:rsidR="00AD4851" w:rsidRPr="0003291F" w:rsidRDefault="00AD4851" w:rsidP="00FF54B4">
            <w:pPr>
              <w:rPr>
                <w:sz w:val="20"/>
                <w:szCs w:val="20"/>
              </w:rPr>
            </w:pPr>
            <w:r w:rsidRPr="0003291F">
              <w:rPr>
                <w:sz w:val="20"/>
                <w:szCs w:val="20"/>
              </w:rPr>
              <w:t>E</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333-77-7777</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Laboratory Specimen Processor</w:t>
            </w:r>
          </w:p>
        </w:tc>
        <w:tc>
          <w:tcPr>
            <w:tcW w:w="1908" w:type="dxa"/>
            <w:noWrap/>
            <w:hideMark/>
          </w:tcPr>
          <w:p w:rsidR="00AD4851" w:rsidRPr="0003291F" w:rsidRDefault="00AD4851" w:rsidP="00FF54B4">
            <w:pPr>
              <w:rPr>
                <w:sz w:val="20"/>
                <w:szCs w:val="20"/>
              </w:rPr>
            </w:pPr>
            <w:r w:rsidRPr="0003291F">
              <w:rPr>
                <w:sz w:val="20"/>
                <w:szCs w:val="20"/>
              </w:rPr>
              <w:t>Spinner</w:t>
            </w:r>
          </w:p>
        </w:tc>
        <w:tc>
          <w:tcPr>
            <w:tcW w:w="1260" w:type="dxa"/>
            <w:noWrap/>
            <w:hideMark/>
          </w:tcPr>
          <w:p w:rsidR="00AD4851" w:rsidRPr="0003291F" w:rsidRDefault="00AD4851" w:rsidP="00FF54B4">
            <w:pPr>
              <w:rPr>
                <w:sz w:val="20"/>
                <w:szCs w:val="20"/>
              </w:rPr>
            </w:pPr>
            <w:r w:rsidRPr="0003291F">
              <w:rPr>
                <w:sz w:val="20"/>
                <w:szCs w:val="20"/>
              </w:rPr>
              <w:t>Sam</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333-45-4545</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IT System Administrator</w:t>
            </w:r>
          </w:p>
        </w:tc>
        <w:tc>
          <w:tcPr>
            <w:tcW w:w="1908" w:type="dxa"/>
            <w:noWrap/>
            <w:hideMark/>
          </w:tcPr>
          <w:p w:rsidR="00AD4851" w:rsidRPr="0003291F" w:rsidRDefault="00AD4851" w:rsidP="00FF54B4">
            <w:pPr>
              <w:rPr>
                <w:sz w:val="20"/>
                <w:szCs w:val="20"/>
              </w:rPr>
            </w:pPr>
            <w:r w:rsidRPr="0003291F">
              <w:rPr>
                <w:sz w:val="20"/>
                <w:szCs w:val="20"/>
              </w:rPr>
              <w:t>Admin</w:t>
            </w:r>
          </w:p>
        </w:tc>
        <w:tc>
          <w:tcPr>
            <w:tcW w:w="1260" w:type="dxa"/>
            <w:noWrap/>
            <w:hideMark/>
          </w:tcPr>
          <w:p w:rsidR="00AD4851" w:rsidRPr="0003291F" w:rsidRDefault="00AD4851" w:rsidP="00FF54B4">
            <w:pPr>
              <w:rPr>
                <w:sz w:val="20"/>
                <w:szCs w:val="20"/>
              </w:rPr>
            </w:pPr>
            <w:r w:rsidRPr="0003291F">
              <w:rPr>
                <w:sz w:val="20"/>
                <w:szCs w:val="20"/>
              </w:rPr>
              <w:t>I.</w:t>
            </w:r>
          </w:p>
        </w:tc>
        <w:tc>
          <w:tcPr>
            <w:tcW w:w="1530" w:type="dxa"/>
            <w:noWrap/>
            <w:hideMark/>
          </w:tcPr>
          <w:p w:rsidR="00AD4851" w:rsidRPr="0003291F" w:rsidRDefault="00AD4851" w:rsidP="00FF54B4">
            <w:pPr>
              <w:rPr>
                <w:sz w:val="20"/>
                <w:szCs w:val="20"/>
              </w:rPr>
            </w:pPr>
            <w:r w:rsidRPr="0003291F">
              <w:rPr>
                <w:sz w:val="20"/>
                <w:szCs w:val="20"/>
              </w:rPr>
              <w:t>T.</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333-33-3333</w:t>
            </w:r>
          </w:p>
        </w:tc>
        <w:tc>
          <w:tcPr>
            <w:tcW w:w="2070" w:type="dxa"/>
            <w:noWrap/>
            <w:hideMark/>
          </w:tcPr>
          <w:p w:rsidR="00AD4851" w:rsidRPr="0003291F" w:rsidRDefault="00AD4851" w:rsidP="00FF54B4">
            <w:pPr>
              <w:rPr>
                <w:sz w:val="20"/>
                <w:szCs w:val="20"/>
              </w:rPr>
            </w:pPr>
            <w:r w:rsidRPr="0003291F">
              <w:rPr>
                <w:sz w:val="20"/>
                <w:szCs w:val="20"/>
              </w:rPr>
              <w:t>555-555-1002</w:t>
            </w:r>
          </w:p>
        </w:tc>
      </w:tr>
      <w:tr w:rsidR="00AD4851" w:rsidRPr="00AD4851" w:rsidTr="0003291F">
        <w:trPr>
          <w:trHeight w:val="300"/>
        </w:trPr>
        <w:tc>
          <w:tcPr>
            <w:tcW w:w="4320" w:type="dxa"/>
            <w:tcBorders>
              <w:bottom w:val="single" w:sz="4" w:space="0" w:color="auto"/>
            </w:tcBorders>
            <w:noWrap/>
            <w:hideMark/>
          </w:tcPr>
          <w:p w:rsidR="00AD4851" w:rsidRPr="0003291F" w:rsidRDefault="00AD4851" w:rsidP="00FF54B4">
            <w:pPr>
              <w:rPr>
                <w:sz w:val="20"/>
                <w:szCs w:val="20"/>
              </w:rPr>
            </w:pPr>
            <w:r w:rsidRPr="0003291F">
              <w:rPr>
                <w:sz w:val="20"/>
                <w:szCs w:val="20"/>
              </w:rPr>
              <w:t xml:space="preserve">Table 7: Organizations for Storyboards </w:t>
            </w:r>
          </w:p>
        </w:tc>
        <w:tc>
          <w:tcPr>
            <w:tcW w:w="1908" w:type="dxa"/>
            <w:tcBorders>
              <w:bottom w:val="single" w:sz="4" w:space="0" w:color="auto"/>
            </w:tcBorders>
            <w:noWrap/>
            <w:hideMark/>
          </w:tcPr>
          <w:p w:rsidR="00AD4851" w:rsidRPr="0003291F" w:rsidRDefault="00AD4851" w:rsidP="00FF54B4">
            <w:pPr>
              <w:rPr>
                <w:sz w:val="20"/>
                <w:szCs w:val="20"/>
              </w:rPr>
            </w:pPr>
          </w:p>
        </w:tc>
        <w:tc>
          <w:tcPr>
            <w:tcW w:w="1260" w:type="dxa"/>
            <w:tcBorders>
              <w:bottom w:val="single" w:sz="4" w:space="0" w:color="auto"/>
            </w:tcBorders>
            <w:noWrap/>
            <w:hideMark/>
          </w:tcPr>
          <w:p w:rsidR="00AD4851" w:rsidRPr="0003291F" w:rsidRDefault="00AD4851" w:rsidP="00FF54B4">
            <w:pPr>
              <w:rPr>
                <w:sz w:val="20"/>
                <w:szCs w:val="20"/>
              </w:rPr>
            </w:pPr>
          </w:p>
        </w:tc>
        <w:tc>
          <w:tcPr>
            <w:tcW w:w="1530" w:type="dxa"/>
            <w:tcBorders>
              <w:bottom w:val="single" w:sz="4" w:space="0" w:color="auto"/>
            </w:tcBorders>
            <w:noWrap/>
            <w:hideMark/>
          </w:tcPr>
          <w:p w:rsidR="00AD4851" w:rsidRPr="0003291F" w:rsidRDefault="00AD4851" w:rsidP="00FF54B4">
            <w:pPr>
              <w:rPr>
                <w:sz w:val="20"/>
                <w:szCs w:val="20"/>
              </w:rPr>
            </w:pPr>
          </w:p>
        </w:tc>
        <w:tc>
          <w:tcPr>
            <w:tcW w:w="1080" w:type="dxa"/>
            <w:tcBorders>
              <w:bottom w:val="single" w:sz="4" w:space="0" w:color="auto"/>
            </w:tcBorders>
            <w:noWrap/>
            <w:hideMark/>
          </w:tcPr>
          <w:p w:rsidR="00AD4851" w:rsidRPr="0003291F" w:rsidRDefault="00AD4851" w:rsidP="00FF54B4">
            <w:pPr>
              <w:rPr>
                <w:sz w:val="20"/>
                <w:szCs w:val="20"/>
              </w:rPr>
            </w:pPr>
          </w:p>
        </w:tc>
        <w:tc>
          <w:tcPr>
            <w:tcW w:w="1530" w:type="dxa"/>
            <w:tcBorders>
              <w:bottom w:val="single" w:sz="4" w:space="0" w:color="auto"/>
            </w:tcBorders>
            <w:noWrap/>
            <w:hideMark/>
          </w:tcPr>
          <w:p w:rsidR="00AD4851" w:rsidRPr="0003291F" w:rsidRDefault="00AD4851" w:rsidP="00FF54B4">
            <w:pPr>
              <w:rPr>
                <w:sz w:val="20"/>
                <w:szCs w:val="20"/>
              </w:rPr>
            </w:pPr>
          </w:p>
        </w:tc>
        <w:tc>
          <w:tcPr>
            <w:tcW w:w="2070" w:type="dxa"/>
            <w:tcBorders>
              <w:bottom w:val="single" w:sz="4" w:space="0" w:color="auto"/>
            </w:tcBorders>
            <w:noWrap/>
            <w:hideMark/>
          </w:tcPr>
          <w:p w:rsidR="00AD4851" w:rsidRPr="0003291F" w:rsidRDefault="00AD4851" w:rsidP="00FF54B4">
            <w:pPr>
              <w:rPr>
                <w:sz w:val="20"/>
                <w:szCs w:val="20"/>
              </w:rPr>
            </w:pPr>
          </w:p>
        </w:tc>
      </w:tr>
    </w:tbl>
    <w:p w:rsidR="0003291F" w:rsidRDefault="0003291F" w:rsidP="00FF54B4">
      <w:pPr>
        <w:rPr>
          <w:sz w:val="20"/>
          <w:szCs w:val="20"/>
        </w:rPr>
      </w:pPr>
    </w:p>
    <w:p w:rsidR="0003291F" w:rsidRDefault="0003291F">
      <w:pPr>
        <w:spacing w:after="0" w:line="240" w:lineRule="auto"/>
        <w:rPr>
          <w:sz w:val="20"/>
          <w:szCs w:val="20"/>
        </w:rPr>
      </w:pPr>
      <w:r>
        <w:rPr>
          <w:sz w:val="20"/>
          <w:szCs w:val="20"/>
        </w:rPr>
        <w:br w:type="page"/>
      </w:r>
    </w:p>
    <w:p w:rsidR="0003291F" w:rsidRPr="0003291F" w:rsidRDefault="0003291F" w:rsidP="00FF54B4">
      <w:pPr>
        <w:rPr>
          <w:sz w:val="20"/>
          <w:szCs w:val="20"/>
        </w:rPr>
      </w:pPr>
      <w:r>
        <w:rPr>
          <w:sz w:val="20"/>
          <w:szCs w:val="20"/>
        </w:rPr>
        <w:lastRenderedPageBreak/>
        <w:t>Organizational Roles</w:t>
      </w:r>
    </w:p>
    <w:tbl>
      <w:tblPr>
        <w:tblStyle w:val="Grilledutableau"/>
        <w:tblW w:w="13698" w:type="dxa"/>
        <w:tblLook w:val="04A0"/>
      </w:tblPr>
      <w:tblGrid>
        <w:gridCol w:w="4320"/>
        <w:gridCol w:w="1908"/>
        <w:gridCol w:w="1260"/>
        <w:gridCol w:w="1530"/>
        <w:gridCol w:w="1080"/>
        <w:gridCol w:w="1530"/>
        <w:gridCol w:w="2070"/>
      </w:tblGrid>
      <w:tr w:rsidR="00AD4851" w:rsidRPr="00AD4851" w:rsidTr="0003291F">
        <w:trPr>
          <w:trHeight w:val="300"/>
        </w:trPr>
        <w:tc>
          <w:tcPr>
            <w:tcW w:w="4320" w:type="dxa"/>
            <w:shd w:val="pct10" w:color="auto" w:fill="auto"/>
            <w:noWrap/>
            <w:hideMark/>
          </w:tcPr>
          <w:p w:rsidR="00AD4851" w:rsidRPr="0003291F" w:rsidRDefault="00AD4851" w:rsidP="00FF54B4">
            <w:pPr>
              <w:rPr>
                <w:sz w:val="20"/>
                <w:szCs w:val="20"/>
              </w:rPr>
            </w:pPr>
            <w:r w:rsidRPr="0003291F">
              <w:rPr>
                <w:sz w:val="20"/>
                <w:szCs w:val="20"/>
              </w:rPr>
              <w:t>Role</w:t>
            </w:r>
          </w:p>
        </w:tc>
        <w:tc>
          <w:tcPr>
            <w:tcW w:w="1908" w:type="dxa"/>
            <w:shd w:val="pct10" w:color="auto" w:fill="auto"/>
            <w:noWrap/>
            <w:hideMark/>
          </w:tcPr>
          <w:p w:rsidR="00AD4851" w:rsidRPr="0003291F" w:rsidRDefault="00AD4851" w:rsidP="00FF54B4">
            <w:pPr>
              <w:rPr>
                <w:sz w:val="20"/>
                <w:szCs w:val="20"/>
              </w:rPr>
            </w:pPr>
            <w:r w:rsidRPr="0003291F">
              <w:rPr>
                <w:sz w:val="20"/>
                <w:szCs w:val="20"/>
              </w:rPr>
              <w:t>Name</w:t>
            </w:r>
          </w:p>
        </w:tc>
        <w:tc>
          <w:tcPr>
            <w:tcW w:w="1260" w:type="dxa"/>
            <w:shd w:val="pct10" w:color="auto" w:fill="auto"/>
            <w:noWrap/>
            <w:hideMark/>
          </w:tcPr>
          <w:p w:rsidR="00AD4851" w:rsidRPr="0003291F" w:rsidRDefault="00AD4851" w:rsidP="00FF54B4">
            <w:pPr>
              <w:rPr>
                <w:sz w:val="20"/>
                <w:szCs w:val="20"/>
              </w:rPr>
            </w:pPr>
            <w:r w:rsidRPr="0003291F">
              <w:rPr>
                <w:sz w:val="20"/>
                <w:szCs w:val="20"/>
              </w:rPr>
              <w:t>Phone</w:t>
            </w:r>
          </w:p>
        </w:tc>
        <w:tc>
          <w:tcPr>
            <w:tcW w:w="1530" w:type="dxa"/>
            <w:shd w:val="pct10" w:color="auto" w:fill="auto"/>
            <w:noWrap/>
            <w:hideMark/>
          </w:tcPr>
          <w:p w:rsidR="00AD4851" w:rsidRPr="0003291F" w:rsidRDefault="00AD4851" w:rsidP="00FF54B4">
            <w:pPr>
              <w:rPr>
                <w:sz w:val="20"/>
                <w:szCs w:val="20"/>
              </w:rPr>
            </w:pPr>
            <w:r w:rsidRPr="0003291F">
              <w:rPr>
                <w:sz w:val="20"/>
                <w:szCs w:val="20"/>
              </w:rPr>
              <w:t>Address</w:t>
            </w:r>
          </w:p>
        </w:tc>
        <w:tc>
          <w:tcPr>
            <w:tcW w:w="1080" w:type="dxa"/>
            <w:shd w:val="pct10" w:color="auto" w:fill="auto"/>
            <w:noWrap/>
            <w:hideMark/>
          </w:tcPr>
          <w:p w:rsidR="00AD4851" w:rsidRPr="0003291F" w:rsidRDefault="00AD4851" w:rsidP="00FF54B4">
            <w:pPr>
              <w:rPr>
                <w:sz w:val="20"/>
                <w:szCs w:val="20"/>
              </w:rPr>
            </w:pPr>
            <w:r w:rsidRPr="0003291F">
              <w:rPr>
                <w:sz w:val="20"/>
                <w:szCs w:val="20"/>
              </w:rPr>
              <w:t>City</w:t>
            </w:r>
          </w:p>
        </w:tc>
        <w:tc>
          <w:tcPr>
            <w:tcW w:w="1530" w:type="dxa"/>
            <w:shd w:val="pct10" w:color="auto" w:fill="auto"/>
            <w:noWrap/>
            <w:hideMark/>
          </w:tcPr>
          <w:p w:rsidR="00AD4851" w:rsidRPr="0003291F" w:rsidRDefault="00AD4851" w:rsidP="00FF54B4">
            <w:pPr>
              <w:rPr>
                <w:sz w:val="20"/>
                <w:szCs w:val="20"/>
              </w:rPr>
            </w:pPr>
            <w:r w:rsidRPr="0003291F">
              <w:rPr>
                <w:sz w:val="20"/>
                <w:szCs w:val="20"/>
              </w:rPr>
              <w:t>State</w:t>
            </w:r>
          </w:p>
        </w:tc>
        <w:tc>
          <w:tcPr>
            <w:tcW w:w="2070" w:type="dxa"/>
            <w:shd w:val="pct10" w:color="auto" w:fill="auto"/>
            <w:noWrap/>
            <w:hideMark/>
          </w:tcPr>
          <w:p w:rsidR="00AD4851" w:rsidRPr="0003291F" w:rsidRDefault="00AD4851" w:rsidP="00FF54B4">
            <w:pPr>
              <w:rPr>
                <w:sz w:val="20"/>
                <w:szCs w:val="20"/>
              </w:rPr>
            </w:pPr>
            <w:r w:rsidRPr="0003291F">
              <w:rPr>
                <w:sz w:val="20"/>
                <w:szCs w:val="20"/>
              </w:rPr>
              <w:t>ZIP</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healthcare provider organization</w:t>
            </w:r>
          </w:p>
        </w:tc>
        <w:tc>
          <w:tcPr>
            <w:tcW w:w="1908" w:type="dxa"/>
            <w:noWrap/>
            <w:hideMark/>
          </w:tcPr>
          <w:p w:rsidR="00AD4851" w:rsidRPr="0003291F" w:rsidRDefault="00AD4851" w:rsidP="00FF54B4">
            <w:pPr>
              <w:rPr>
                <w:sz w:val="20"/>
                <w:szCs w:val="20"/>
              </w:rPr>
            </w:pPr>
            <w:r w:rsidRPr="0003291F">
              <w:rPr>
                <w:sz w:val="20"/>
                <w:szCs w:val="20"/>
              </w:rPr>
              <w:t>Level Seven Healthcare, Inc.</w:t>
            </w:r>
          </w:p>
        </w:tc>
        <w:tc>
          <w:tcPr>
            <w:tcW w:w="1260" w:type="dxa"/>
            <w:noWrap/>
            <w:hideMark/>
          </w:tcPr>
          <w:p w:rsidR="00AD4851" w:rsidRPr="0003291F" w:rsidRDefault="00AD4851" w:rsidP="00FF54B4">
            <w:pPr>
              <w:rPr>
                <w:sz w:val="20"/>
                <w:szCs w:val="20"/>
              </w:rPr>
            </w:pPr>
            <w:r w:rsidRPr="0003291F">
              <w:rPr>
                <w:sz w:val="20"/>
                <w:szCs w:val="20"/>
              </w:rPr>
              <w:t>555-555-3001</w:t>
            </w:r>
          </w:p>
        </w:tc>
        <w:tc>
          <w:tcPr>
            <w:tcW w:w="1530" w:type="dxa"/>
            <w:noWrap/>
            <w:hideMark/>
          </w:tcPr>
          <w:p w:rsidR="00AD4851" w:rsidRPr="0003291F" w:rsidRDefault="00AD4851" w:rsidP="00FF54B4">
            <w:pPr>
              <w:rPr>
                <w:sz w:val="20"/>
                <w:szCs w:val="20"/>
              </w:rPr>
            </w:pPr>
            <w:r w:rsidRPr="0003291F">
              <w:rPr>
                <w:sz w:val="20"/>
                <w:szCs w:val="20"/>
              </w:rPr>
              <w:t>4444 Healthcare Drive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healthcare insurer #1</w:t>
            </w:r>
          </w:p>
        </w:tc>
        <w:tc>
          <w:tcPr>
            <w:tcW w:w="1908" w:type="dxa"/>
            <w:noWrap/>
            <w:hideMark/>
          </w:tcPr>
          <w:p w:rsidR="00AD4851" w:rsidRPr="0003291F" w:rsidRDefault="00AD4851" w:rsidP="00FF54B4">
            <w:pPr>
              <w:rPr>
                <w:sz w:val="20"/>
                <w:szCs w:val="20"/>
              </w:rPr>
            </w:pPr>
            <w:r w:rsidRPr="0003291F">
              <w:rPr>
                <w:sz w:val="20"/>
                <w:szCs w:val="20"/>
              </w:rPr>
              <w:t xml:space="preserve">HC </w:t>
            </w:r>
            <w:proofErr w:type="spellStart"/>
            <w:r w:rsidRPr="0003291F">
              <w:rPr>
                <w:sz w:val="20"/>
                <w:szCs w:val="20"/>
              </w:rPr>
              <w:t>Payor</w:t>
            </w:r>
            <w:proofErr w:type="spellEnd"/>
            <w:r w:rsidRPr="0003291F">
              <w:rPr>
                <w:sz w:val="20"/>
                <w:szCs w:val="20"/>
              </w:rPr>
              <w:t>, Inc.</w:t>
            </w:r>
          </w:p>
        </w:tc>
        <w:tc>
          <w:tcPr>
            <w:tcW w:w="1260" w:type="dxa"/>
            <w:noWrap/>
            <w:hideMark/>
          </w:tcPr>
          <w:p w:rsidR="00AD4851" w:rsidRPr="0003291F" w:rsidRDefault="00AD4851" w:rsidP="00FF54B4">
            <w:pPr>
              <w:rPr>
                <w:sz w:val="20"/>
                <w:szCs w:val="20"/>
              </w:rPr>
            </w:pPr>
            <w:r w:rsidRPr="0003291F">
              <w:rPr>
                <w:sz w:val="20"/>
                <w:szCs w:val="20"/>
              </w:rPr>
              <w:t>555-555-3002</w:t>
            </w:r>
          </w:p>
        </w:tc>
        <w:tc>
          <w:tcPr>
            <w:tcW w:w="1530" w:type="dxa"/>
            <w:noWrap/>
            <w:hideMark/>
          </w:tcPr>
          <w:p w:rsidR="00AD4851" w:rsidRPr="0003291F" w:rsidRDefault="00AD4851" w:rsidP="00FF54B4">
            <w:pPr>
              <w:rPr>
                <w:sz w:val="20"/>
                <w:szCs w:val="20"/>
              </w:rPr>
            </w:pPr>
            <w:r w:rsidRPr="0003291F">
              <w:rPr>
                <w:sz w:val="20"/>
                <w:szCs w:val="20"/>
              </w:rPr>
              <w:t>5555 Insurers Circle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healthcare insurer #2</w:t>
            </w:r>
          </w:p>
        </w:tc>
        <w:tc>
          <w:tcPr>
            <w:tcW w:w="1908" w:type="dxa"/>
            <w:noWrap/>
            <w:hideMark/>
          </w:tcPr>
          <w:p w:rsidR="00AD4851" w:rsidRPr="0003291F" w:rsidRDefault="00AD4851" w:rsidP="00FF54B4">
            <w:pPr>
              <w:rPr>
                <w:sz w:val="20"/>
                <w:szCs w:val="20"/>
              </w:rPr>
            </w:pPr>
            <w:proofErr w:type="spellStart"/>
            <w:r w:rsidRPr="0003291F">
              <w:rPr>
                <w:sz w:val="20"/>
                <w:szCs w:val="20"/>
              </w:rPr>
              <w:t>Uare</w:t>
            </w:r>
            <w:proofErr w:type="spellEnd"/>
            <w:r w:rsidRPr="0003291F">
              <w:rPr>
                <w:sz w:val="20"/>
                <w:szCs w:val="20"/>
              </w:rPr>
              <w:t xml:space="preserve"> Insured, Inc.</w:t>
            </w:r>
          </w:p>
        </w:tc>
        <w:tc>
          <w:tcPr>
            <w:tcW w:w="1260" w:type="dxa"/>
            <w:noWrap/>
            <w:hideMark/>
          </w:tcPr>
          <w:p w:rsidR="00AD4851" w:rsidRPr="0003291F" w:rsidRDefault="00AD4851" w:rsidP="00FF54B4">
            <w:pPr>
              <w:rPr>
                <w:sz w:val="20"/>
                <w:szCs w:val="20"/>
              </w:rPr>
            </w:pPr>
            <w:r w:rsidRPr="0003291F">
              <w:rPr>
                <w:sz w:val="20"/>
                <w:szCs w:val="20"/>
              </w:rPr>
              <w:t>555-555-3015</w:t>
            </w:r>
          </w:p>
        </w:tc>
        <w:tc>
          <w:tcPr>
            <w:tcW w:w="1530" w:type="dxa"/>
            <w:noWrap/>
            <w:hideMark/>
          </w:tcPr>
          <w:p w:rsidR="00AD4851" w:rsidRPr="0003291F" w:rsidRDefault="00AD4851" w:rsidP="00FF54B4">
            <w:pPr>
              <w:rPr>
                <w:sz w:val="20"/>
                <w:szCs w:val="20"/>
              </w:rPr>
            </w:pPr>
            <w:r w:rsidRPr="0003291F">
              <w:rPr>
                <w:sz w:val="20"/>
                <w:szCs w:val="20"/>
              </w:rPr>
              <w:t>8888 Insurers Circle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employer</w:t>
            </w:r>
          </w:p>
        </w:tc>
        <w:tc>
          <w:tcPr>
            <w:tcW w:w="1908" w:type="dxa"/>
            <w:noWrap/>
            <w:hideMark/>
          </w:tcPr>
          <w:p w:rsidR="00AD4851" w:rsidRPr="0003291F" w:rsidRDefault="00AD4851" w:rsidP="00FF54B4">
            <w:pPr>
              <w:rPr>
                <w:sz w:val="20"/>
                <w:szCs w:val="20"/>
              </w:rPr>
            </w:pPr>
            <w:r w:rsidRPr="0003291F">
              <w:rPr>
                <w:sz w:val="20"/>
                <w:szCs w:val="20"/>
              </w:rPr>
              <w:t>Work Is Fun, Inc.</w:t>
            </w:r>
          </w:p>
        </w:tc>
        <w:tc>
          <w:tcPr>
            <w:tcW w:w="1260" w:type="dxa"/>
            <w:noWrap/>
            <w:hideMark/>
          </w:tcPr>
          <w:p w:rsidR="00AD4851" w:rsidRPr="0003291F" w:rsidRDefault="00AD4851" w:rsidP="00FF54B4">
            <w:pPr>
              <w:rPr>
                <w:sz w:val="20"/>
                <w:szCs w:val="20"/>
              </w:rPr>
            </w:pPr>
            <w:r w:rsidRPr="0003291F">
              <w:rPr>
                <w:sz w:val="20"/>
                <w:szCs w:val="20"/>
              </w:rPr>
              <w:t>555-555-3003</w:t>
            </w:r>
          </w:p>
        </w:tc>
        <w:tc>
          <w:tcPr>
            <w:tcW w:w="1530" w:type="dxa"/>
            <w:noWrap/>
            <w:hideMark/>
          </w:tcPr>
          <w:p w:rsidR="00AD4851" w:rsidRPr="0003291F" w:rsidRDefault="00AD4851" w:rsidP="00FF54B4">
            <w:pPr>
              <w:rPr>
                <w:sz w:val="20"/>
                <w:szCs w:val="20"/>
              </w:rPr>
            </w:pPr>
            <w:r w:rsidRPr="0003291F">
              <w:rPr>
                <w:sz w:val="20"/>
                <w:szCs w:val="20"/>
              </w:rPr>
              <w:t>6666 Worker Loop</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 Authority</w:t>
            </w:r>
          </w:p>
        </w:tc>
        <w:tc>
          <w:tcPr>
            <w:tcW w:w="1908" w:type="dxa"/>
            <w:noWrap/>
            <w:hideMark/>
          </w:tcPr>
          <w:p w:rsidR="00AD4851" w:rsidRPr="0003291F" w:rsidRDefault="00AD4851" w:rsidP="00FF54B4">
            <w:pPr>
              <w:rPr>
                <w:sz w:val="20"/>
                <w:szCs w:val="20"/>
              </w:rPr>
            </w:pPr>
            <w:r w:rsidRPr="0003291F">
              <w:rPr>
                <w:sz w:val="20"/>
                <w:szCs w:val="20"/>
              </w:rPr>
              <w:t>Health Authority West</w:t>
            </w:r>
          </w:p>
        </w:tc>
        <w:tc>
          <w:tcPr>
            <w:tcW w:w="126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terminology provider</w:t>
            </w:r>
          </w:p>
        </w:tc>
        <w:tc>
          <w:tcPr>
            <w:tcW w:w="1908" w:type="dxa"/>
            <w:noWrap/>
            <w:hideMark/>
          </w:tcPr>
          <w:p w:rsidR="00AD4851" w:rsidRPr="0003291F" w:rsidRDefault="00AD4851" w:rsidP="00FF54B4">
            <w:pPr>
              <w:rPr>
                <w:sz w:val="20"/>
                <w:szCs w:val="20"/>
              </w:rPr>
            </w:pPr>
            <w:r w:rsidRPr="0003291F">
              <w:rPr>
                <w:sz w:val="20"/>
                <w:szCs w:val="20"/>
              </w:rPr>
              <w:t>Titan Terminology</w:t>
            </w:r>
          </w:p>
        </w:tc>
        <w:tc>
          <w:tcPr>
            <w:tcW w:w="1260" w:type="dxa"/>
            <w:noWrap/>
            <w:hideMark/>
          </w:tcPr>
          <w:p w:rsidR="00AD4851" w:rsidRPr="0003291F" w:rsidRDefault="00AD4851" w:rsidP="00FF54B4">
            <w:pPr>
              <w:rPr>
                <w:sz w:val="20"/>
                <w:szCs w:val="20"/>
              </w:rPr>
            </w:pPr>
            <w:r w:rsidRPr="0003291F">
              <w:rPr>
                <w:sz w:val="20"/>
                <w:szCs w:val="20"/>
              </w:rPr>
              <w:t>555-555-3099</w:t>
            </w:r>
          </w:p>
        </w:tc>
        <w:tc>
          <w:tcPr>
            <w:tcW w:w="1530" w:type="dxa"/>
            <w:noWrap/>
            <w:hideMark/>
          </w:tcPr>
          <w:p w:rsidR="00AD4851" w:rsidRPr="0003291F" w:rsidRDefault="00AD4851" w:rsidP="00FF54B4">
            <w:pPr>
              <w:rPr>
                <w:sz w:val="20"/>
                <w:szCs w:val="20"/>
              </w:rPr>
            </w:pPr>
            <w:r w:rsidRPr="0003291F">
              <w:rPr>
                <w:sz w:val="20"/>
                <w:szCs w:val="20"/>
              </w:rPr>
              <w:t>22 Wordy Way</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bl>
    <w:p w:rsidR="0003291F" w:rsidRDefault="0003291F" w:rsidP="00FF54B4">
      <w:pPr>
        <w:rPr>
          <w:sz w:val="20"/>
          <w:szCs w:val="20"/>
        </w:rPr>
      </w:pPr>
    </w:p>
    <w:p w:rsidR="0003291F" w:rsidRPr="0003291F" w:rsidRDefault="0003291F" w:rsidP="00FF54B4">
      <w:pPr>
        <w:rPr>
          <w:sz w:val="20"/>
          <w:szCs w:val="20"/>
        </w:rPr>
      </w:pPr>
      <w:r w:rsidRPr="0003291F">
        <w:rPr>
          <w:sz w:val="20"/>
          <w:szCs w:val="20"/>
        </w:rPr>
        <w:t xml:space="preserve">Table 8: Facilities for Storyboards </w:t>
      </w:r>
    </w:p>
    <w:tbl>
      <w:tblPr>
        <w:tblStyle w:val="Grilledutableau"/>
        <w:tblW w:w="13698" w:type="dxa"/>
        <w:tblLook w:val="04A0"/>
      </w:tblPr>
      <w:tblGrid>
        <w:gridCol w:w="4320"/>
        <w:gridCol w:w="1908"/>
        <w:gridCol w:w="1260"/>
        <w:gridCol w:w="1530"/>
        <w:gridCol w:w="1080"/>
        <w:gridCol w:w="1530"/>
        <w:gridCol w:w="2070"/>
      </w:tblGrid>
      <w:tr w:rsidR="00AD4851" w:rsidRPr="00AD4851" w:rsidTr="0003291F">
        <w:trPr>
          <w:trHeight w:val="300"/>
          <w:tblHeader/>
        </w:trPr>
        <w:tc>
          <w:tcPr>
            <w:tcW w:w="4320" w:type="dxa"/>
            <w:shd w:val="pct10" w:color="auto" w:fill="auto"/>
            <w:noWrap/>
            <w:hideMark/>
          </w:tcPr>
          <w:p w:rsidR="00AD4851" w:rsidRPr="0003291F" w:rsidRDefault="00AD4851" w:rsidP="00FF54B4">
            <w:pPr>
              <w:rPr>
                <w:sz w:val="20"/>
                <w:szCs w:val="20"/>
              </w:rPr>
            </w:pPr>
            <w:r w:rsidRPr="0003291F">
              <w:rPr>
                <w:sz w:val="20"/>
                <w:szCs w:val="20"/>
              </w:rPr>
              <w:t>Role</w:t>
            </w:r>
          </w:p>
        </w:tc>
        <w:tc>
          <w:tcPr>
            <w:tcW w:w="1908" w:type="dxa"/>
            <w:shd w:val="pct10" w:color="auto" w:fill="auto"/>
            <w:noWrap/>
            <w:hideMark/>
          </w:tcPr>
          <w:p w:rsidR="00AD4851" w:rsidRPr="0003291F" w:rsidRDefault="00AD4851" w:rsidP="00FF54B4">
            <w:pPr>
              <w:rPr>
                <w:sz w:val="20"/>
                <w:szCs w:val="20"/>
              </w:rPr>
            </w:pPr>
            <w:r w:rsidRPr="0003291F">
              <w:rPr>
                <w:sz w:val="20"/>
                <w:szCs w:val="20"/>
              </w:rPr>
              <w:t>Name</w:t>
            </w:r>
          </w:p>
        </w:tc>
        <w:tc>
          <w:tcPr>
            <w:tcW w:w="1260" w:type="dxa"/>
            <w:shd w:val="pct10" w:color="auto" w:fill="auto"/>
            <w:noWrap/>
            <w:hideMark/>
          </w:tcPr>
          <w:p w:rsidR="00AD4851" w:rsidRPr="0003291F" w:rsidRDefault="00AD4851" w:rsidP="00FF54B4">
            <w:pPr>
              <w:rPr>
                <w:sz w:val="20"/>
                <w:szCs w:val="20"/>
              </w:rPr>
            </w:pPr>
            <w:r w:rsidRPr="0003291F">
              <w:rPr>
                <w:sz w:val="20"/>
                <w:szCs w:val="20"/>
              </w:rPr>
              <w:t>Phone</w:t>
            </w:r>
          </w:p>
        </w:tc>
        <w:tc>
          <w:tcPr>
            <w:tcW w:w="1530" w:type="dxa"/>
            <w:shd w:val="pct10" w:color="auto" w:fill="auto"/>
            <w:noWrap/>
            <w:hideMark/>
          </w:tcPr>
          <w:p w:rsidR="00AD4851" w:rsidRPr="0003291F" w:rsidRDefault="00AD4851" w:rsidP="00FF54B4">
            <w:pPr>
              <w:rPr>
                <w:sz w:val="20"/>
                <w:szCs w:val="20"/>
              </w:rPr>
            </w:pPr>
            <w:r w:rsidRPr="0003291F">
              <w:rPr>
                <w:sz w:val="20"/>
                <w:szCs w:val="20"/>
              </w:rPr>
              <w:t>Address</w:t>
            </w:r>
          </w:p>
        </w:tc>
        <w:tc>
          <w:tcPr>
            <w:tcW w:w="1080" w:type="dxa"/>
            <w:shd w:val="pct10" w:color="auto" w:fill="auto"/>
            <w:noWrap/>
            <w:hideMark/>
          </w:tcPr>
          <w:p w:rsidR="00AD4851" w:rsidRPr="0003291F" w:rsidRDefault="00AD4851" w:rsidP="00FF54B4">
            <w:pPr>
              <w:rPr>
                <w:sz w:val="20"/>
                <w:szCs w:val="20"/>
              </w:rPr>
            </w:pPr>
            <w:r w:rsidRPr="0003291F">
              <w:rPr>
                <w:sz w:val="20"/>
                <w:szCs w:val="20"/>
              </w:rPr>
              <w:t>City</w:t>
            </w:r>
          </w:p>
        </w:tc>
        <w:tc>
          <w:tcPr>
            <w:tcW w:w="1530" w:type="dxa"/>
            <w:shd w:val="pct10" w:color="auto" w:fill="auto"/>
            <w:noWrap/>
            <w:hideMark/>
          </w:tcPr>
          <w:p w:rsidR="00AD4851" w:rsidRPr="0003291F" w:rsidRDefault="00AD4851" w:rsidP="00FF54B4">
            <w:pPr>
              <w:rPr>
                <w:sz w:val="20"/>
                <w:szCs w:val="20"/>
              </w:rPr>
            </w:pPr>
            <w:r w:rsidRPr="0003291F">
              <w:rPr>
                <w:sz w:val="20"/>
                <w:szCs w:val="20"/>
              </w:rPr>
              <w:t>State</w:t>
            </w:r>
          </w:p>
        </w:tc>
        <w:tc>
          <w:tcPr>
            <w:tcW w:w="2070" w:type="dxa"/>
            <w:shd w:val="pct10" w:color="auto" w:fill="auto"/>
            <w:noWrap/>
            <w:hideMark/>
          </w:tcPr>
          <w:p w:rsidR="00AD4851" w:rsidRPr="0003291F" w:rsidRDefault="00AD4851" w:rsidP="00FF54B4">
            <w:pPr>
              <w:rPr>
                <w:sz w:val="20"/>
                <w:szCs w:val="20"/>
              </w:rPr>
            </w:pPr>
            <w:r w:rsidRPr="0003291F">
              <w:rPr>
                <w:sz w:val="20"/>
                <w:szCs w:val="20"/>
              </w:rPr>
              <w:t>ZIP</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healthcare provider</w:t>
            </w:r>
          </w:p>
        </w:tc>
        <w:tc>
          <w:tcPr>
            <w:tcW w:w="1908" w:type="dxa"/>
            <w:noWrap/>
            <w:hideMark/>
          </w:tcPr>
          <w:p w:rsidR="00AD4851" w:rsidRPr="0003291F" w:rsidRDefault="00AD4851" w:rsidP="00FF54B4">
            <w:pPr>
              <w:rPr>
                <w:sz w:val="20"/>
                <w:szCs w:val="20"/>
              </w:rPr>
            </w:pPr>
            <w:r w:rsidRPr="0003291F">
              <w:rPr>
                <w:sz w:val="20"/>
                <w:szCs w:val="20"/>
              </w:rPr>
              <w:t>Community Health and Hospitals</w:t>
            </w:r>
          </w:p>
        </w:tc>
        <w:tc>
          <w:tcPr>
            <w:tcW w:w="1260" w:type="dxa"/>
            <w:noWrap/>
            <w:hideMark/>
          </w:tcPr>
          <w:p w:rsidR="00AD4851" w:rsidRPr="0003291F" w:rsidRDefault="00AD4851" w:rsidP="00FF54B4">
            <w:pPr>
              <w:rPr>
                <w:sz w:val="20"/>
                <w:szCs w:val="20"/>
              </w:rPr>
            </w:pPr>
            <w:r w:rsidRPr="0003291F">
              <w:rPr>
                <w:sz w:val="20"/>
                <w:szCs w:val="20"/>
              </w:rPr>
              <w:t>555-555-5000</w:t>
            </w:r>
          </w:p>
        </w:tc>
        <w:tc>
          <w:tcPr>
            <w:tcW w:w="1530" w:type="dxa"/>
            <w:noWrap/>
            <w:hideMark/>
          </w:tcPr>
          <w:p w:rsidR="00AD4851" w:rsidRPr="0003291F" w:rsidRDefault="00AD4851" w:rsidP="00FF54B4">
            <w:pPr>
              <w:rPr>
                <w:sz w:val="20"/>
                <w:szCs w:val="20"/>
              </w:rPr>
            </w:pPr>
            <w:r w:rsidRPr="0003291F">
              <w:rPr>
                <w:sz w:val="20"/>
                <w:szCs w:val="20"/>
              </w:rPr>
              <w:t>1000 Enterprise Blvd</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hospital</w:t>
            </w:r>
          </w:p>
        </w:tc>
        <w:tc>
          <w:tcPr>
            <w:tcW w:w="1908" w:type="dxa"/>
            <w:noWrap/>
            <w:hideMark/>
          </w:tcPr>
          <w:p w:rsidR="00AD4851" w:rsidRPr="0003291F" w:rsidRDefault="00AD4851" w:rsidP="00FF54B4">
            <w:pPr>
              <w:rPr>
                <w:sz w:val="20"/>
                <w:szCs w:val="20"/>
              </w:rPr>
            </w:pPr>
            <w:r w:rsidRPr="0003291F">
              <w:rPr>
                <w:sz w:val="20"/>
                <w:szCs w:val="20"/>
              </w:rPr>
              <w:t>Good Health Hospital</w:t>
            </w:r>
          </w:p>
        </w:tc>
        <w:tc>
          <w:tcPr>
            <w:tcW w:w="1260" w:type="dxa"/>
            <w:noWrap/>
            <w:hideMark/>
          </w:tcPr>
          <w:p w:rsidR="00AD4851" w:rsidRPr="0003291F" w:rsidRDefault="00AD4851" w:rsidP="00FF54B4">
            <w:pPr>
              <w:rPr>
                <w:sz w:val="20"/>
                <w:szCs w:val="20"/>
              </w:rPr>
            </w:pPr>
            <w:r w:rsidRPr="0003291F">
              <w:rPr>
                <w:sz w:val="20"/>
                <w:szCs w:val="20"/>
              </w:rPr>
              <w:t>555-555-3004</w:t>
            </w:r>
          </w:p>
        </w:tc>
        <w:tc>
          <w:tcPr>
            <w:tcW w:w="1530" w:type="dxa"/>
            <w:noWrap/>
            <w:hideMark/>
          </w:tcPr>
          <w:p w:rsidR="00AD4851" w:rsidRPr="0003291F" w:rsidRDefault="00AD4851" w:rsidP="00FF54B4">
            <w:pPr>
              <w:rPr>
                <w:sz w:val="20"/>
                <w:szCs w:val="20"/>
              </w:rPr>
            </w:pPr>
            <w:r w:rsidRPr="0003291F">
              <w:rPr>
                <w:sz w:val="20"/>
                <w:szCs w:val="20"/>
              </w:rPr>
              <w:t>1000 Hospital Lane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hospital unit (e.g., BMT)</w:t>
            </w:r>
          </w:p>
        </w:tc>
        <w:tc>
          <w:tcPr>
            <w:tcW w:w="1908" w:type="dxa"/>
            <w:noWrap/>
            <w:hideMark/>
          </w:tcPr>
          <w:p w:rsidR="00AD4851" w:rsidRPr="0003291F" w:rsidRDefault="00AD4851" w:rsidP="00FF54B4">
            <w:pPr>
              <w:rPr>
                <w:sz w:val="20"/>
                <w:szCs w:val="20"/>
              </w:rPr>
            </w:pPr>
            <w:r w:rsidRPr="0003291F">
              <w:rPr>
                <w:sz w:val="20"/>
                <w:szCs w:val="20"/>
              </w:rPr>
              <w:t>GHH Inpatient Unit</w:t>
            </w:r>
          </w:p>
        </w:tc>
        <w:tc>
          <w:tcPr>
            <w:tcW w:w="1260" w:type="dxa"/>
            <w:noWrap/>
            <w:hideMark/>
          </w:tcPr>
          <w:p w:rsidR="00AD4851" w:rsidRPr="0003291F" w:rsidRDefault="00AD4851" w:rsidP="00FF54B4">
            <w:pPr>
              <w:rPr>
                <w:sz w:val="20"/>
                <w:szCs w:val="20"/>
              </w:rPr>
            </w:pPr>
            <w:r w:rsidRPr="0003291F">
              <w:rPr>
                <w:sz w:val="20"/>
                <w:szCs w:val="20"/>
              </w:rPr>
              <w:t>555-555-3005 (ext 123)</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hospital ward</w:t>
            </w:r>
          </w:p>
        </w:tc>
        <w:tc>
          <w:tcPr>
            <w:tcW w:w="1908" w:type="dxa"/>
            <w:noWrap/>
            <w:hideMark/>
          </w:tcPr>
          <w:p w:rsidR="00AD4851" w:rsidRPr="0003291F" w:rsidRDefault="00AD4851" w:rsidP="00FF54B4">
            <w:pPr>
              <w:rPr>
                <w:sz w:val="20"/>
                <w:szCs w:val="20"/>
              </w:rPr>
            </w:pPr>
            <w:r w:rsidRPr="0003291F">
              <w:rPr>
                <w:sz w:val="20"/>
                <w:szCs w:val="20"/>
              </w:rPr>
              <w:t>GHH Patient Ward</w:t>
            </w:r>
          </w:p>
        </w:tc>
        <w:tc>
          <w:tcPr>
            <w:tcW w:w="1260" w:type="dxa"/>
            <w:noWrap/>
            <w:hideMark/>
          </w:tcPr>
          <w:p w:rsidR="00AD4851" w:rsidRPr="0003291F" w:rsidRDefault="00AD4851" w:rsidP="00FF54B4">
            <w:pPr>
              <w:rPr>
                <w:sz w:val="20"/>
                <w:szCs w:val="20"/>
              </w:rPr>
            </w:pPr>
            <w:r w:rsidRPr="0003291F">
              <w:rPr>
                <w:sz w:val="20"/>
                <w:szCs w:val="20"/>
              </w:rPr>
              <w:t>555-555-3006 (ext 456)</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hospital room</w:t>
            </w:r>
          </w:p>
        </w:tc>
        <w:tc>
          <w:tcPr>
            <w:tcW w:w="1908" w:type="dxa"/>
            <w:noWrap/>
            <w:hideMark/>
          </w:tcPr>
          <w:p w:rsidR="00AD4851" w:rsidRPr="0003291F" w:rsidRDefault="00AD4851" w:rsidP="00FF54B4">
            <w:pPr>
              <w:rPr>
                <w:sz w:val="20"/>
                <w:szCs w:val="20"/>
              </w:rPr>
            </w:pPr>
            <w:r w:rsidRPr="0003291F">
              <w:rPr>
                <w:sz w:val="20"/>
                <w:szCs w:val="20"/>
              </w:rPr>
              <w:t>GHH Room 234</w:t>
            </w:r>
          </w:p>
        </w:tc>
        <w:tc>
          <w:tcPr>
            <w:tcW w:w="1260" w:type="dxa"/>
            <w:noWrap/>
            <w:hideMark/>
          </w:tcPr>
          <w:p w:rsidR="00AD4851" w:rsidRPr="0003291F" w:rsidRDefault="00AD4851" w:rsidP="00FF54B4">
            <w:pPr>
              <w:rPr>
                <w:sz w:val="20"/>
                <w:szCs w:val="20"/>
              </w:rPr>
            </w:pPr>
            <w:r w:rsidRPr="0003291F">
              <w:rPr>
                <w:sz w:val="20"/>
                <w:szCs w:val="20"/>
              </w:rPr>
              <w:t>555-555-3007 (ext 789)</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lastRenderedPageBreak/>
              <w:t>emergency room</w:t>
            </w:r>
          </w:p>
        </w:tc>
        <w:tc>
          <w:tcPr>
            <w:tcW w:w="1908" w:type="dxa"/>
            <w:noWrap/>
            <w:hideMark/>
          </w:tcPr>
          <w:p w:rsidR="00AD4851" w:rsidRPr="0003291F" w:rsidRDefault="00AD4851" w:rsidP="00FF54B4">
            <w:pPr>
              <w:rPr>
                <w:sz w:val="20"/>
                <w:szCs w:val="20"/>
              </w:rPr>
            </w:pPr>
            <w:r w:rsidRPr="0003291F">
              <w:rPr>
                <w:sz w:val="20"/>
                <w:szCs w:val="20"/>
              </w:rPr>
              <w:t>GHH ER</w:t>
            </w:r>
          </w:p>
        </w:tc>
        <w:tc>
          <w:tcPr>
            <w:tcW w:w="1260" w:type="dxa"/>
            <w:noWrap/>
            <w:hideMark/>
          </w:tcPr>
          <w:p w:rsidR="00AD4851" w:rsidRPr="0003291F" w:rsidRDefault="00AD4851" w:rsidP="00FF54B4">
            <w:pPr>
              <w:rPr>
                <w:sz w:val="20"/>
                <w:szCs w:val="20"/>
              </w:rPr>
            </w:pPr>
            <w:r w:rsidRPr="0003291F">
              <w:rPr>
                <w:sz w:val="20"/>
                <w:szCs w:val="20"/>
              </w:rPr>
              <w:t>555-555-3008 (ext 246)</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operating room</w:t>
            </w:r>
          </w:p>
        </w:tc>
        <w:tc>
          <w:tcPr>
            <w:tcW w:w="1908" w:type="dxa"/>
            <w:noWrap/>
            <w:hideMark/>
          </w:tcPr>
          <w:p w:rsidR="00AD4851" w:rsidRPr="0003291F" w:rsidRDefault="00AD4851" w:rsidP="00FF54B4">
            <w:pPr>
              <w:rPr>
                <w:sz w:val="20"/>
                <w:szCs w:val="20"/>
              </w:rPr>
            </w:pPr>
            <w:r w:rsidRPr="0003291F">
              <w:rPr>
                <w:sz w:val="20"/>
                <w:szCs w:val="20"/>
              </w:rPr>
              <w:t>GHH OR</w:t>
            </w:r>
          </w:p>
        </w:tc>
        <w:tc>
          <w:tcPr>
            <w:tcW w:w="1260" w:type="dxa"/>
            <w:noWrap/>
            <w:hideMark/>
          </w:tcPr>
          <w:p w:rsidR="00AD4851" w:rsidRPr="0003291F" w:rsidRDefault="00AD4851" w:rsidP="00FF54B4">
            <w:pPr>
              <w:rPr>
                <w:sz w:val="20"/>
                <w:szCs w:val="20"/>
              </w:rPr>
            </w:pPr>
            <w:r w:rsidRPr="0003291F">
              <w:rPr>
                <w:sz w:val="20"/>
                <w:szCs w:val="20"/>
              </w:rPr>
              <w:t>555-555-3009 (ext 321)</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radiology dept.</w:t>
            </w:r>
          </w:p>
        </w:tc>
        <w:tc>
          <w:tcPr>
            <w:tcW w:w="1908" w:type="dxa"/>
            <w:noWrap/>
            <w:hideMark/>
          </w:tcPr>
          <w:p w:rsidR="00AD4851" w:rsidRPr="0003291F" w:rsidRDefault="00AD4851" w:rsidP="00FF54B4">
            <w:pPr>
              <w:rPr>
                <w:sz w:val="20"/>
                <w:szCs w:val="20"/>
              </w:rPr>
            </w:pPr>
            <w:r w:rsidRPr="0003291F">
              <w:rPr>
                <w:sz w:val="20"/>
                <w:szCs w:val="20"/>
              </w:rPr>
              <w:t>GHH Radiology</w:t>
            </w:r>
          </w:p>
        </w:tc>
        <w:tc>
          <w:tcPr>
            <w:tcW w:w="1260" w:type="dxa"/>
            <w:noWrap/>
            <w:hideMark/>
          </w:tcPr>
          <w:p w:rsidR="00AD4851" w:rsidRPr="0003291F" w:rsidRDefault="00AD4851" w:rsidP="00FF54B4">
            <w:pPr>
              <w:rPr>
                <w:sz w:val="20"/>
                <w:szCs w:val="20"/>
              </w:rPr>
            </w:pPr>
            <w:r w:rsidRPr="0003291F">
              <w:rPr>
                <w:sz w:val="20"/>
                <w:szCs w:val="20"/>
              </w:rPr>
              <w:t>555-555-3010 (ext 654)</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laboratory, in-house</w:t>
            </w:r>
          </w:p>
        </w:tc>
        <w:tc>
          <w:tcPr>
            <w:tcW w:w="1908" w:type="dxa"/>
            <w:noWrap/>
            <w:hideMark/>
          </w:tcPr>
          <w:p w:rsidR="00AD4851" w:rsidRPr="0003291F" w:rsidRDefault="00AD4851" w:rsidP="00FF54B4">
            <w:pPr>
              <w:rPr>
                <w:sz w:val="20"/>
                <w:szCs w:val="20"/>
              </w:rPr>
            </w:pPr>
            <w:r w:rsidRPr="0003291F">
              <w:rPr>
                <w:sz w:val="20"/>
                <w:szCs w:val="20"/>
              </w:rPr>
              <w:t>GHH Lab</w:t>
            </w:r>
          </w:p>
        </w:tc>
        <w:tc>
          <w:tcPr>
            <w:tcW w:w="1260" w:type="dxa"/>
            <w:noWrap/>
            <w:hideMark/>
          </w:tcPr>
          <w:p w:rsidR="00AD4851" w:rsidRPr="0003291F" w:rsidRDefault="00AD4851" w:rsidP="00FF54B4">
            <w:pPr>
              <w:rPr>
                <w:sz w:val="20"/>
                <w:szCs w:val="20"/>
              </w:rPr>
            </w:pPr>
            <w:r w:rsidRPr="0003291F">
              <w:rPr>
                <w:sz w:val="20"/>
                <w:szCs w:val="20"/>
              </w:rPr>
              <w:t>555-555-3011 (ext 987)</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pharmacy dept.</w:t>
            </w:r>
          </w:p>
        </w:tc>
        <w:tc>
          <w:tcPr>
            <w:tcW w:w="1908" w:type="dxa"/>
            <w:noWrap/>
            <w:hideMark/>
          </w:tcPr>
          <w:p w:rsidR="00AD4851" w:rsidRPr="0003291F" w:rsidRDefault="00AD4851" w:rsidP="00FF54B4">
            <w:pPr>
              <w:rPr>
                <w:sz w:val="20"/>
                <w:szCs w:val="20"/>
              </w:rPr>
            </w:pPr>
            <w:r w:rsidRPr="0003291F">
              <w:rPr>
                <w:sz w:val="20"/>
                <w:szCs w:val="20"/>
              </w:rPr>
              <w:t>GHH Pharmacy</w:t>
            </w:r>
          </w:p>
        </w:tc>
        <w:tc>
          <w:tcPr>
            <w:tcW w:w="1260" w:type="dxa"/>
            <w:noWrap/>
            <w:hideMark/>
          </w:tcPr>
          <w:p w:rsidR="00AD4851" w:rsidRPr="0003291F" w:rsidRDefault="00AD4851" w:rsidP="00FF54B4">
            <w:pPr>
              <w:rPr>
                <w:sz w:val="20"/>
                <w:szCs w:val="20"/>
              </w:rPr>
            </w:pPr>
            <w:r w:rsidRPr="0003291F">
              <w:rPr>
                <w:sz w:val="20"/>
                <w:szCs w:val="20"/>
              </w:rPr>
              <w:t>555-555-3012 (ext 642)</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outpatient clinic</w:t>
            </w:r>
          </w:p>
        </w:tc>
        <w:tc>
          <w:tcPr>
            <w:tcW w:w="1908" w:type="dxa"/>
            <w:noWrap/>
            <w:hideMark/>
          </w:tcPr>
          <w:p w:rsidR="00AD4851" w:rsidRPr="0003291F" w:rsidRDefault="00AD4851" w:rsidP="00FF54B4">
            <w:pPr>
              <w:rPr>
                <w:sz w:val="20"/>
                <w:szCs w:val="20"/>
              </w:rPr>
            </w:pPr>
            <w:r w:rsidRPr="0003291F">
              <w:rPr>
                <w:sz w:val="20"/>
                <w:szCs w:val="20"/>
              </w:rPr>
              <w:t>GHH Outpatient Clinic</w:t>
            </w:r>
          </w:p>
        </w:tc>
        <w:tc>
          <w:tcPr>
            <w:tcW w:w="1260" w:type="dxa"/>
            <w:noWrap/>
            <w:hideMark/>
          </w:tcPr>
          <w:p w:rsidR="00AD4851" w:rsidRPr="0003291F" w:rsidRDefault="00AD4851" w:rsidP="00FF54B4">
            <w:pPr>
              <w:rPr>
                <w:sz w:val="20"/>
                <w:szCs w:val="20"/>
              </w:rPr>
            </w:pPr>
            <w:r w:rsidRPr="0003291F">
              <w:rPr>
                <w:sz w:val="20"/>
                <w:szCs w:val="20"/>
              </w:rPr>
              <w:t>555-555-3013 (ext 999)</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urgent care center</w:t>
            </w:r>
          </w:p>
        </w:tc>
        <w:tc>
          <w:tcPr>
            <w:tcW w:w="1908" w:type="dxa"/>
            <w:noWrap/>
            <w:hideMark/>
          </w:tcPr>
          <w:p w:rsidR="00AD4851" w:rsidRPr="0003291F" w:rsidRDefault="00AD4851" w:rsidP="00FF54B4">
            <w:pPr>
              <w:rPr>
                <w:sz w:val="20"/>
                <w:szCs w:val="20"/>
              </w:rPr>
            </w:pPr>
            <w:r w:rsidRPr="0003291F">
              <w:rPr>
                <w:sz w:val="20"/>
                <w:szCs w:val="20"/>
              </w:rPr>
              <w:t>Community Urgent Care</w:t>
            </w:r>
          </w:p>
        </w:tc>
        <w:tc>
          <w:tcPr>
            <w:tcW w:w="1260" w:type="dxa"/>
            <w:noWrap/>
            <w:hideMark/>
          </w:tcPr>
          <w:p w:rsidR="00AD4851" w:rsidRPr="0003291F" w:rsidRDefault="00AD4851" w:rsidP="00FF54B4">
            <w:pPr>
              <w:rPr>
                <w:sz w:val="20"/>
                <w:szCs w:val="20"/>
              </w:rPr>
            </w:pPr>
            <w:r w:rsidRPr="0003291F">
              <w:rPr>
                <w:sz w:val="20"/>
                <w:szCs w:val="20"/>
              </w:rPr>
              <w:t>555-555-4001</w:t>
            </w:r>
          </w:p>
        </w:tc>
        <w:tc>
          <w:tcPr>
            <w:tcW w:w="1530" w:type="dxa"/>
            <w:noWrap/>
            <w:hideMark/>
          </w:tcPr>
          <w:p w:rsidR="00AD4851" w:rsidRPr="0003291F" w:rsidRDefault="00AD4851" w:rsidP="00FF54B4">
            <w:pPr>
              <w:rPr>
                <w:sz w:val="20"/>
                <w:szCs w:val="20"/>
              </w:rPr>
            </w:pPr>
            <w:r w:rsidRPr="0003291F">
              <w:rPr>
                <w:sz w:val="20"/>
                <w:szCs w:val="20"/>
              </w:rPr>
              <w:t>1001 Village Avenue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physical therapy clinic</w:t>
            </w:r>
          </w:p>
        </w:tc>
        <w:tc>
          <w:tcPr>
            <w:tcW w:w="1908" w:type="dxa"/>
            <w:noWrap/>
            <w:hideMark/>
          </w:tcPr>
          <w:p w:rsidR="00AD4851" w:rsidRPr="0003291F" w:rsidRDefault="00AD4851" w:rsidP="00FF54B4">
            <w:pPr>
              <w:rPr>
                <w:sz w:val="20"/>
                <w:szCs w:val="20"/>
              </w:rPr>
            </w:pPr>
            <w:r w:rsidRPr="0003291F">
              <w:rPr>
                <w:sz w:val="20"/>
                <w:szCs w:val="20"/>
              </w:rPr>
              <w:t>Early Recovery Clinic</w:t>
            </w:r>
          </w:p>
        </w:tc>
        <w:tc>
          <w:tcPr>
            <w:tcW w:w="1260" w:type="dxa"/>
            <w:noWrap/>
            <w:hideMark/>
          </w:tcPr>
          <w:p w:rsidR="00AD4851" w:rsidRPr="0003291F" w:rsidRDefault="00AD4851" w:rsidP="00FF54B4">
            <w:pPr>
              <w:rPr>
                <w:sz w:val="20"/>
                <w:szCs w:val="20"/>
              </w:rPr>
            </w:pPr>
            <w:r w:rsidRPr="0003291F">
              <w:rPr>
                <w:sz w:val="20"/>
                <w:szCs w:val="20"/>
              </w:rPr>
              <w:t>555-555-4006</w:t>
            </w:r>
          </w:p>
        </w:tc>
        <w:tc>
          <w:tcPr>
            <w:tcW w:w="1530" w:type="dxa"/>
            <w:noWrap/>
            <w:hideMark/>
          </w:tcPr>
          <w:p w:rsidR="00AD4851" w:rsidRPr="0003291F" w:rsidRDefault="00AD4851" w:rsidP="00FF54B4">
            <w:pPr>
              <w:rPr>
                <w:sz w:val="20"/>
                <w:szCs w:val="20"/>
              </w:rPr>
            </w:pPr>
            <w:r w:rsidRPr="0003291F">
              <w:rPr>
                <w:sz w:val="20"/>
                <w:szCs w:val="20"/>
              </w:rPr>
              <w:t>1010 Village Avenue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home health care clinic</w:t>
            </w:r>
          </w:p>
        </w:tc>
        <w:tc>
          <w:tcPr>
            <w:tcW w:w="1908" w:type="dxa"/>
            <w:noWrap/>
            <w:hideMark/>
          </w:tcPr>
          <w:p w:rsidR="00AD4851" w:rsidRPr="0003291F" w:rsidRDefault="00AD4851" w:rsidP="00FF54B4">
            <w:pPr>
              <w:rPr>
                <w:sz w:val="20"/>
                <w:szCs w:val="20"/>
              </w:rPr>
            </w:pPr>
            <w:r w:rsidRPr="0003291F">
              <w:rPr>
                <w:sz w:val="20"/>
                <w:szCs w:val="20"/>
              </w:rPr>
              <w:t>Home Health Care Clinic</w:t>
            </w:r>
          </w:p>
        </w:tc>
        <w:tc>
          <w:tcPr>
            <w:tcW w:w="1260" w:type="dxa"/>
            <w:noWrap/>
            <w:hideMark/>
          </w:tcPr>
          <w:p w:rsidR="00AD4851" w:rsidRPr="0003291F" w:rsidRDefault="00AD4851" w:rsidP="00FF54B4">
            <w:pPr>
              <w:rPr>
                <w:sz w:val="20"/>
                <w:szCs w:val="20"/>
              </w:rPr>
            </w:pPr>
            <w:r w:rsidRPr="0003291F">
              <w:rPr>
                <w:sz w:val="20"/>
                <w:szCs w:val="20"/>
              </w:rPr>
              <w:t>555-555-4008</w:t>
            </w:r>
          </w:p>
        </w:tc>
        <w:tc>
          <w:tcPr>
            <w:tcW w:w="1530" w:type="dxa"/>
            <w:noWrap/>
            <w:hideMark/>
          </w:tcPr>
          <w:p w:rsidR="00AD4851" w:rsidRPr="0003291F" w:rsidRDefault="00AD4851" w:rsidP="00FF54B4">
            <w:pPr>
              <w:rPr>
                <w:sz w:val="20"/>
                <w:szCs w:val="20"/>
              </w:rPr>
            </w:pPr>
            <w:r w:rsidRPr="0003291F">
              <w:rPr>
                <w:sz w:val="20"/>
                <w:szCs w:val="20"/>
              </w:rPr>
              <w:t>1030 Village Avenue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chiropractic clinic</w:t>
            </w:r>
          </w:p>
        </w:tc>
        <w:tc>
          <w:tcPr>
            <w:tcW w:w="1908" w:type="dxa"/>
            <w:noWrap/>
            <w:hideMark/>
          </w:tcPr>
          <w:p w:rsidR="00AD4851" w:rsidRPr="0003291F" w:rsidRDefault="00AD4851" w:rsidP="00FF54B4">
            <w:pPr>
              <w:rPr>
                <w:sz w:val="20"/>
                <w:szCs w:val="20"/>
              </w:rPr>
            </w:pPr>
            <w:r w:rsidRPr="0003291F">
              <w:rPr>
                <w:sz w:val="20"/>
                <w:szCs w:val="20"/>
              </w:rPr>
              <w:t>Bender Clinic</w:t>
            </w:r>
          </w:p>
        </w:tc>
        <w:tc>
          <w:tcPr>
            <w:tcW w:w="1260" w:type="dxa"/>
            <w:noWrap/>
            <w:hideMark/>
          </w:tcPr>
          <w:p w:rsidR="00AD4851" w:rsidRPr="0003291F" w:rsidRDefault="00AD4851" w:rsidP="00FF54B4">
            <w:pPr>
              <w:rPr>
                <w:sz w:val="20"/>
                <w:szCs w:val="20"/>
              </w:rPr>
            </w:pPr>
            <w:r w:rsidRPr="0003291F">
              <w:rPr>
                <w:sz w:val="20"/>
                <w:szCs w:val="20"/>
              </w:rPr>
              <w:t>555-555-4009</w:t>
            </w:r>
          </w:p>
        </w:tc>
        <w:tc>
          <w:tcPr>
            <w:tcW w:w="1530" w:type="dxa"/>
            <w:noWrap/>
            <w:hideMark/>
          </w:tcPr>
          <w:p w:rsidR="00AD4851" w:rsidRPr="0003291F" w:rsidRDefault="00AD4851" w:rsidP="00FF54B4">
            <w:pPr>
              <w:rPr>
                <w:sz w:val="20"/>
                <w:szCs w:val="20"/>
              </w:rPr>
            </w:pPr>
            <w:r w:rsidRPr="0003291F">
              <w:rPr>
                <w:sz w:val="20"/>
                <w:szCs w:val="20"/>
              </w:rPr>
              <w:t>1040 Village Avenue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optician clinic</w:t>
            </w:r>
          </w:p>
        </w:tc>
        <w:tc>
          <w:tcPr>
            <w:tcW w:w="1908" w:type="dxa"/>
            <w:noWrap/>
            <w:hideMark/>
          </w:tcPr>
          <w:p w:rsidR="00AD4851" w:rsidRPr="0003291F" w:rsidRDefault="00AD4851" w:rsidP="00FF54B4">
            <w:pPr>
              <w:rPr>
                <w:sz w:val="20"/>
                <w:szCs w:val="20"/>
              </w:rPr>
            </w:pPr>
            <w:r w:rsidRPr="0003291F">
              <w:rPr>
                <w:sz w:val="20"/>
                <w:szCs w:val="20"/>
              </w:rPr>
              <w:t>See Straight Opticians</w:t>
            </w:r>
          </w:p>
        </w:tc>
        <w:tc>
          <w:tcPr>
            <w:tcW w:w="1260" w:type="dxa"/>
            <w:noWrap/>
            <w:hideMark/>
          </w:tcPr>
          <w:p w:rsidR="00AD4851" w:rsidRPr="0003291F" w:rsidRDefault="00AD4851" w:rsidP="00FF54B4">
            <w:pPr>
              <w:rPr>
                <w:sz w:val="20"/>
                <w:szCs w:val="20"/>
              </w:rPr>
            </w:pPr>
            <w:r w:rsidRPr="0003291F">
              <w:rPr>
                <w:sz w:val="20"/>
                <w:szCs w:val="20"/>
              </w:rPr>
              <w:t>555-555-4010</w:t>
            </w:r>
          </w:p>
        </w:tc>
        <w:tc>
          <w:tcPr>
            <w:tcW w:w="1530" w:type="dxa"/>
            <w:noWrap/>
            <w:hideMark/>
          </w:tcPr>
          <w:p w:rsidR="00AD4851" w:rsidRPr="0003291F" w:rsidRDefault="00AD4851" w:rsidP="00FF54B4">
            <w:pPr>
              <w:rPr>
                <w:sz w:val="20"/>
                <w:szCs w:val="20"/>
              </w:rPr>
            </w:pPr>
            <w:r w:rsidRPr="0003291F">
              <w:rPr>
                <w:sz w:val="20"/>
                <w:szCs w:val="20"/>
              </w:rPr>
              <w:t>1050 Village Avenue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pharmacy, retail</w:t>
            </w:r>
          </w:p>
        </w:tc>
        <w:tc>
          <w:tcPr>
            <w:tcW w:w="1908" w:type="dxa"/>
            <w:noWrap/>
            <w:hideMark/>
          </w:tcPr>
          <w:p w:rsidR="00AD4851" w:rsidRPr="0003291F" w:rsidRDefault="00AD4851" w:rsidP="00FF54B4">
            <w:pPr>
              <w:rPr>
                <w:sz w:val="20"/>
                <w:szCs w:val="20"/>
              </w:rPr>
            </w:pPr>
            <w:r w:rsidRPr="0003291F">
              <w:rPr>
                <w:sz w:val="20"/>
                <w:szCs w:val="20"/>
              </w:rPr>
              <w:t>Good Neighbor Pharmacy</w:t>
            </w:r>
          </w:p>
        </w:tc>
        <w:tc>
          <w:tcPr>
            <w:tcW w:w="1260" w:type="dxa"/>
            <w:noWrap/>
            <w:hideMark/>
          </w:tcPr>
          <w:p w:rsidR="00AD4851" w:rsidRPr="0003291F" w:rsidRDefault="00AD4851" w:rsidP="00FF54B4">
            <w:pPr>
              <w:rPr>
                <w:sz w:val="20"/>
                <w:szCs w:val="20"/>
              </w:rPr>
            </w:pPr>
            <w:r w:rsidRPr="0003291F">
              <w:rPr>
                <w:sz w:val="20"/>
                <w:szCs w:val="20"/>
              </w:rPr>
              <w:t>555-555-4002</w:t>
            </w:r>
          </w:p>
        </w:tc>
        <w:tc>
          <w:tcPr>
            <w:tcW w:w="1530" w:type="dxa"/>
            <w:noWrap/>
            <w:hideMark/>
          </w:tcPr>
          <w:p w:rsidR="00AD4851" w:rsidRPr="0003291F" w:rsidRDefault="00AD4851" w:rsidP="00FF54B4">
            <w:pPr>
              <w:rPr>
                <w:sz w:val="20"/>
                <w:szCs w:val="20"/>
              </w:rPr>
            </w:pPr>
            <w:r w:rsidRPr="0003291F">
              <w:rPr>
                <w:sz w:val="20"/>
                <w:szCs w:val="20"/>
              </w:rPr>
              <w:t>2222 Village Avenue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laboratory, commercial</w:t>
            </w:r>
          </w:p>
        </w:tc>
        <w:tc>
          <w:tcPr>
            <w:tcW w:w="1908" w:type="dxa"/>
            <w:noWrap/>
            <w:hideMark/>
          </w:tcPr>
          <w:p w:rsidR="00AD4851" w:rsidRPr="0003291F" w:rsidRDefault="00AD4851" w:rsidP="00FF54B4">
            <w:pPr>
              <w:rPr>
                <w:sz w:val="20"/>
                <w:szCs w:val="20"/>
              </w:rPr>
            </w:pPr>
            <w:r w:rsidRPr="0003291F">
              <w:rPr>
                <w:sz w:val="20"/>
                <w:szCs w:val="20"/>
              </w:rPr>
              <w:t>Reliable Labs, Inc.</w:t>
            </w:r>
          </w:p>
        </w:tc>
        <w:tc>
          <w:tcPr>
            <w:tcW w:w="1260" w:type="dxa"/>
            <w:noWrap/>
            <w:hideMark/>
          </w:tcPr>
          <w:p w:rsidR="00AD4851" w:rsidRPr="0003291F" w:rsidRDefault="00AD4851" w:rsidP="00FF54B4">
            <w:pPr>
              <w:rPr>
                <w:sz w:val="20"/>
                <w:szCs w:val="20"/>
              </w:rPr>
            </w:pPr>
            <w:r w:rsidRPr="0003291F">
              <w:rPr>
                <w:sz w:val="20"/>
                <w:szCs w:val="20"/>
              </w:rPr>
              <w:t>555-555-4003</w:t>
            </w:r>
          </w:p>
        </w:tc>
        <w:tc>
          <w:tcPr>
            <w:tcW w:w="1530" w:type="dxa"/>
            <w:noWrap/>
            <w:hideMark/>
          </w:tcPr>
          <w:p w:rsidR="00AD4851" w:rsidRPr="0003291F" w:rsidRDefault="00AD4851" w:rsidP="00FF54B4">
            <w:pPr>
              <w:rPr>
                <w:sz w:val="20"/>
                <w:szCs w:val="20"/>
              </w:rPr>
            </w:pPr>
            <w:r w:rsidRPr="0003291F">
              <w:rPr>
                <w:sz w:val="20"/>
                <w:szCs w:val="20"/>
              </w:rPr>
              <w:t>3434 Industrial Loop</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lastRenderedPageBreak/>
              <w:t>nursing or custodial care facility</w:t>
            </w:r>
          </w:p>
        </w:tc>
        <w:tc>
          <w:tcPr>
            <w:tcW w:w="1908" w:type="dxa"/>
            <w:noWrap/>
            <w:hideMark/>
          </w:tcPr>
          <w:p w:rsidR="00AD4851" w:rsidRPr="0003291F" w:rsidRDefault="00AD4851" w:rsidP="00FF54B4">
            <w:pPr>
              <w:rPr>
                <w:sz w:val="20"/>
                <w:szCs w:val="20"/>
              </w:rPr>
            </w:pPr>
            <w:r w:rsidRPr="0003291F">
              <w:rPr>
                <w:sz w:val="20"/>
                <w:szCs w:val="20"/>
              </w:rPr>
              <w:t>Green Acres Retirement Home</w:t>
            </w:r>
          </w:p>
        </w:tc>
        <w:tc>
          <w:tcPr>
            <w:tcW w:w="1260" w:type="dxa"/>
            <w:noWrap/>
            <w:hideMark/>
          </w:tcPr>
          <w:p w:rsidR="00AD4851" w:rsidRPr="0003291F" w:rsidRDefault="00AD4851" w:rsidP="00FF54B4">
            <w:pPr>
              <w:rPr>
                <w:sz w:val="20"/>
                <w:szCs w:val="20"/>
              </w:rPr>
            </w:pPr>
            <w:r w:rsidRPr="0003291F">
              <w:rPr>
                <w:sz w:val="20"/>
                <w:szCs w:val="20"/>
              </w:rPr>
              <w:t>555-555-4004</w:t>
            </w:r>
          </w:p>
        </w:tc>
        <w:tc>
          <w:tcPr>
            <w:tcW w:w="1530" w:type="dxa"/>
            <w:noWrap/>
            <w:hideMark/>
          </w:tcPr>
          <w:p w:rsidR="00AD4851" w:rsidRPr="0003291F" w:rsidRDefault="00AD4851" w:rsidP="00FF54B4">
            <w:pPr>
              <w:rPr>
                <w:sz w:val="20"/>
                <w:szCs w:val="20"/>
              </w:rPr>
            </w:pPr>
            <w:r w:rsidRPr="0003291F">
              <w:rPr>
                <w:sz w:val="20"/>
                <w:szCs w:val="20"/>
              </w:rPr>
              <w:t xml:space="preserve">4444 </w:t>
            </w:r>
            <w:proofErr w:type="spellStart"/>
            <w:r w:rsidRPr="0003291F">
              <w:rPr>
                <w:sz w:val="20"/>
                <w:szCs w:val="20"/>
              </w:rPr>
              <w:t>Nursinghome</w:t>
            </w:r>
            <w:proofErr w:type="spellEnd"/>
            <w:r w:rsidRPr="0003291F">
              <w:rPr>
                <w:sz w:val="20"/>
                <w:szCs w:val="20"/>
              </w:rPr>
              <w:t xml:space="preserve"> Drive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residential treatment facility</w:t>
            </w:r>
          </w:p>
        </w:tc>
        <w:tc>
          <w:tcPr>
            <w:tcW w:w="1908" w:type="dxa"/>
            <w:noWrap/>
            <w:hideMark/>
          </w:tcPr>
          <w:p w:rsidR="00AD4851" w:rsidRPr="0003291F" w:rsidRDefault="00AD4851" w:rsidP="00FF54B4">
            <w:pPr>
              <w:rPr>
                <w:sz w:val="20"/>
                <w:szCs w:val="20"/>
              </w:rPr>
            </w:pPr>
            <w:r w:rsidRPr="0003291F">
              <w:rPr>
                <w:sz w:val="20"/>
                <w:szCs w:val="20"/>
              </w:rPr>
              <w:t>Home Away From Home</w:t>
            </w:r>
          </w:p>
        </w:tc>
        <w:tc>
          <w:tcPr>
            <w:tcW w:w="1260" w:type="dxa"/>
            <w:noWrap/>
            <w:hideMark/>
          </w:tcPr>
          <w:p w:rsidR="00AD4851" w:rsidRPr="0003291F" w:rsidRDefault="00AD4851" w:rsidP="00FF54B4">
            <w:pPr>
              <w:rPr>
                <w:sz w:val="20"/>
                <w:szCs w:val="20"/>
              </w:rPr>
            </w:pPr>
            <w:r w:rsidRPr="0003291F">
              <w:rPr>
                <w:sz w:val="20"/>
                <w:szCs w:val="20"/>
              </w:rPr>
              <w:t>555-555-4005</w:t>
            </w:r>
          </w:p>
        </w:tc>
        <w:tc>
          <w:tcPr>
            <w:tcW w:w="1530" w:type="dxa"/>
            <w:noWrap/>
            <w:hideMark/>
          </w:tcPr>
          <w:p w:rsidR="00AD4851" w:rsidRPr="0003291F" w:rsidRDefault="00AD4851" w:rsidP="00FF54B4">
            <w:pPr>
              <w:rPr>
                <w:sz w:val="20"/>
                <w:szCs w:val="20"/>
              </w:rPr>
            </w:pPr>
            <w:r w:rsidRPr="0003291F">
              <w:rPr>
                <w:sz w:val="20"/>
                <w:szCs w:val="20"/>
              </w:rPr>
              <w:t>5555 Residential Lane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proofErr w:type="spellStart"/>
            <w:r w:rsidRPr="0003291F">
              <w:rPr>
                <w:sz w:val="20"/>
                <w:szCs w:val="20"/>
              </w:rPr>
              <w:t>satelite</w:t>
            </w:r>
            <w:proofErr w:type="spellEnd"/>
            <w:r w:rsidRPr="0003291F">
              <w:rPr>
                <w:sz w:val="20"/>
                <w:szCs w:val="20"/>
              </w:rPr>
              <w:t xml:space="preserve"> clinic</w:t>
            </w:r>
          </w:p>
        </w:tc>
        <w:tc>
          <w:tcPr>
            <w:tcW w:w="1908" w:type="dxa"/>
            <w:noWrap/>
            <w:hideMark/>
          </w:tcPr>
          <w:p w:rsidR="00AD4851" w:rsidRPr="0003291F" w:rsidRDefault="00AD4851" w:rsidP="00FF54B4">
            <w:pPr>
              <w:rPr>
                <w:sz w:val="20"/>
                <w:szCs w:val="20"/>
              </w:rPr>
            </w:pPr>
            <w:r w:rsidRPr="0003291F">
              <w:rPr>
                <w:sz w:val="20"/>
                <w:szCs w:val="20"/>
              </w:rPr>
              <w:t>Lone Tree Island Satellite Clinic</w:t>
            </w:r>
          </w:p>
        </w:tc>
        <w:tc>
          <w:tcPr>
            <w:tcW w:w="1260" w:type="dxa"/>
            <w:noWrap/>
            <w:hideMark/>
          </w:tcPr>
          <w:p w:rsidR="00AD4851" w:rsidRPr="0003291F" w:rsidRDefault="00AD4851" w:rsidP="00FF54B4">
            <w:pPr>
              <w:rPr>
                <w:sz w:val="20"/>
                <w:szCs w:val="20"/>
              </w:rPr>
            </w:pPr>
            <w:r w:rsidRPr="0003291F">
              <w:rPr>
                <w:sz w:val="20"/>
                <w:szCs w:val="20"/>
              </w:rPr>
              <w:t>555-555-5001</w:t>
            </w:r>
          </w:p>
        </w:tc>
        <w:tc>
          <w:tcPr>
            <w:tcW w:w="1530" w:type="dxa"/>
            <w:noWrap/>
            <w:hideMark/>
          </w:tcPr>
          <w:p w:rsidR="00AD4851" w:rsidRPr="0003291F" w:rsidRDefault="00AD4851" w:rsidP="00FF54B4">
            <w:pPr>
              <w:rPr>
                <w:sz w:val="20"/>
                <w:szCs w:val="20"/>
              </w:rPr>
            </w:pPr>
            <w:r w:rsidRPr="0003291F">
              <w:rPr>
                <w:sz w:val="20"/>
                <w:szCs w:val="20"/>
              </w:rPr>
              <w:t>1001 Lone Tree Rd</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proofErr w:type="spellStart"/>
            <w:r w:rsidRPr="0003291F">
              <w:rPr>
                <w:sz w:val="20"/>
                <w:szCs w:val="20"/>
              </w:rPr>
              <w:t>satelite</w:t>
            </w:r>
            <w:proofErr w:type="spellEnd"/>
            <w:r w:rsidRPr="0003291F">
              <w:rPr>
                <w:sz w:val="20"/>
                <w:szCs w:val="20"/>
              </w:rPr>
              <w:t xml:space="preserve"> clinic</w:t>
            </w:r>
          </w:p>
        </w:tc>
        <w:tc>
          <w:tcPr>
            <w:tcW w:w="1908" w:type="dxa"/>
            <w:noWrap/>
            <w:hideMark/>
          </w:tcPr>
          <w:p w:rsidR="00AD4851" w:rsidRPr="0003291F" w:rsidRDefault="00AD4851" w:rsidP="00FF54B4">
            <w:pPr>
              <w:rPr>
                <w:sz w:val="20"/>
                <w:szCs w:val="20"/>
              </w:rPr>
            </w:pPr>
            <w:r w:rsidRPr="0003291F">
              <w:rPr>
                <w:sz w:val="20"/>
                <w:szCs w:val="20"/>
              </w:rPr>
              <w:t>Stone Mountain Satellite Clinic</w:t>
            </w:r>
          </w:p>
        </w:tc>
        <w:tc>
          <w:tcPr>
            <w:tcW w:w="1260" w:type="dxa"/>
            <w:noWrap/>
            <w:hideMark/>
          </w:tcPr>
          <w:p w:rsidR="00AD4851" w:rsidRPr="0003291F" w:rsidRDefault="00AD4851" w:rsidP="00FF54B4">
            <w:pPr>
              <w:rPr>
                <w:sz w:val="20"/>
                <w:szCs w:val="20"/>
              </w:rPr>
            </w:pPr>
            <w:r w:rsidRPr="0003291F">
              <w:rPr>
                <w:sz w:val="20"/>
                <w:szCs w:val="20"/>
              </w:rPr>
              <w:t>555-555-5002</w:t>
            </w:r>
          </w:p>
        </w:tc>
        <w:tc>
          <w:tcPr>
            <w:tcW w:w="1530" w:type="dxa"/>
            <w:noWrap/>
            <w:hideMark/>
          </w:tcPr>
          <w:p w:rsidR="00AD4851" w:rsidRPr="0003291F" w:rsidRDefault="00AD4851" w:rsidP="00FF54B4">
            <w:pPr>
              <w:rPr>
                <w:sz w:val="20"/>
                <w:szCs w:val="20"/>
              </w:rPr>
            </w:pPr>
            <w:r w:rsidRPr="0003291F">
              <w:rPr>
                <w:sz w:val="20"/>
                <w:szCs w:val="20"/>
              </w:rPr>
              <w:t>1000 Mountain Way</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proofErr w:type="spellStart"/>
            <w:r w:rsidRPr="0003291F">
              <w:rPr>
                <w:sz w:val="20"/>
                <w:szCs w:val="20"/>
              </w:rPr>
              <w:t>satelite</w:t>
            </w:r>
            <w:proofErr w:type="spellEnd"/>
            <w:r w:rsidRPr="0003291F">
              <w:rPr>
                <w:sz w:val="20"/>
                <w:szCs w:val="20"/>
              </w:rPr>
              <w:t xml:space="preserve"> clinic</w:t>
            </w:r>
          </w:p>
        </w:tc>
        <w:tc>
          <w:tcPr>
            <w:tcW w:w="1908" w:type="dxa"/>
            <w:noWrap/>
            <w:hideMark/>
          </w:tcPr>
          <w:p w:rsidR="00AD4851" w:rsidRPr="0003291F" w:rsidRDefault="00AD4851" w:rsidP="00FF54B4">
            <w:pPr>
              <w:rPr>
                <w:sz w:val="20"/>
                <w:szCs w:val="20"/>
              </w:rPr>
            </w:pPr>
            <w:r w:rsidRPr="0003291F">
              <w:rPr>
                <w:sz w:val="20"/>
                <w:szCs w:val="20"/>
              </w:rPr>
              <w:t>Three Rivers Satellite Clinic</w:t>
            </w:r>
          </w:p>
        </w:tc>
        <w:tc>
          <w:tcPr>
            <w:tcW w:w="1260" w:type="dxa"/>
            <w:noWrap/>
            <w:hideMark/>
          </w:tcPr>
          <w:p w:rsidR="00AD4851" w:rsidRPr="0003291F" w:rsidRDefault="00AD4851" w:rsidP="00FF54B4">
            <w:pPr>
              <w:rPr>
                <w:sz w:val="20"/>
                <w:szCs w:val="20"/>
              </w:rPr>
            </w:pPr>
            <w:r w:rsidRPr="0003291F">
              <w:rPr>
                <w:sz w:val="20"/>
                <w:szCs w:val="20"/>
              </w:rPr>
              <w:t>555-555-5003</w:t>
            </w:r>
          </w:p>
        </w:tc>
        <w:tc>
          <w:tcPr>
            <w:tcW w:w="1530" w:type="dxa"/>
            <w:noWrap/>
            <w:hideMark/>
          </w:tcPr>
          <w:p w:rsidR="00AD4851" w:rsidRPr="0003291F" w:rsidRDefault="00AD4851" w:rsidP="00FF54B4">
            <w:pPr>
              <w:rPr>
                <w:sz w:val="20"/>
                <w:szCs w:val="20"/>
              </w:rPr>
            </w:pPr>
            <w:r w:rsidRPr="0003291F">
              <w:rPr>
                <w:sz w:val="20"/>
                <w:szCs w:val="20"/>
              </w:rPr>
              <w:t>1000 River Drive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proofErr w:type="spellStart"/>
            <w:r w:rsidRPr="0003291F">
              <w:rPr>
                <w:sz w:val="20"/>
                <w:szCs w:val="20"/>
              </w:rPr>
              <w:t>satelite</w:t>
            </w:r>
            <w:proofErr w:type="spellEnd"/>
            <w:r w:rsidRPr="0003291F">
              <w:rPr>
                <w:sz w:val="20"/>
                <w:szCs w:val="20"/>
              </w:rPr>
              <w:t xml:space="preserve"> clinic</w:t>
            </w:r>
          </w:p>
        </w:tc>
        <w:tc>
          <w:tcPr>
            <w:tcW w:w="1908" w:type="dxa"/>
            <w:noWrap/>
            <w:hideMark/>
          </w:tcPr>
          <w:p w:rsidR="00AD4851" w:rsidRPr="0003291F" w:rsidRDefault="00AD4851" w:rsidP="00FF54B4">
            <w:pPr>
              <w:rPr>
                <w:sz w:val="20"/>
                <w:szCs w:val="20"/>
              </w:rPr>
            </w:pPr>
            <w:proofErr w:type="spellStart"/>
            <w:r w:rsidRPr="0003291F">
              <w:rPr>
                <w:sz w:val="20"/>
                <w:szCs w:val="20"/>
              </w:rPr>
              <w:t>Bayview</w:t>
            </w:r>
            <w:proofErr w:type="spellEnd"/>
            <w:r w:rsidRPr="0003291F">
              <w:rPr>
                <w:sz w:val="20"/>
                <w:szCs w:val="20"/>
              </w:rPr>
              <w:t xml:space="preserve"> Satellite Clinic</w:t>
            </w:r>
          </w:p>
        </w:tc>
        <w:tc>
          <w:tcPr>
            <w:tcW w:w="1260" w:type="dxa"/>
            <w:noWrap/>
            <w:hideMark/>
          </w:tcPr>
          <w:p w:rsidR="00AD4851" w:rsidRPr="0003291F" w:rsidRDefault="00AD4851" w:rsidP="00FF54B4">
            <w:pPr>
              <w:rPr>
                <w:sz w:val="20"/>
                <w:szCs w:val="20"/>
              </w:rPr>
            </w:pPr>
            <w:r w:rsidRPr="0003291F">
              <w:rPr>
                <w:sz w:val="20"/>
                <w:szCs w:val="20"/>
              </w:rPr>
              <w:t>555-555-5004</w:t>
            </w:r>
          </w:p>
        </w:tc>
        <w:tc>
          <w:tcPr>
            <w:tcW w:w="1530" w:type="dxa"/>
            <w:noWrap/>
            <w:hideMark/>
          </w:tcPr>
          <w:p w:rsidR="00AD4851" w:rsidRPr="0003291F" w:rsidRDefault="00AD4851" w:rsidP="00FF54B4">
            <w:pPr>
              <w:rPr>
                <w:sz w:val="20"/>
                <w:szCs w:val="20"/>
              </w:rPr>
            </w:pPr>
            <w:r w:rsidRPr="0003291F">
              <w:rPr>
                <w:sz w:val="20"/>
                <w:szCs w:val="20"/>
              </w:rPr>
              <w:t>1000 Lakeside Drive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bl>
    <w:p w:rsidR="006B5FF6" w:rsidRPr="00241C45" w:rsidRDefault="006B5FF6" w:rsidP="00FF54B4">
      <w:pPr>
        <w:pStyle w:val="Corpsdetexte"/>
        <w:rPr>
          <w:lang w:val="en-CA"/>
        </w:rPr>
      </w:pPr>
    </w:p>
    <w:sectPr w:rsidR="006B5FF6" w:rsidRPr="00241C45" w:rsidSect="0043272D">
      <w:pgSz w:w="15840" w:h="12240" w:orient="landscape"/>
      <w:pgMar w:top="1440" w:right="1800" w:bottom="1440" w:left="1440" w:header="720" w:footer="57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C35" w:rsidRDefault="00F86C35" w:rsidP="00FF54B4">
      <w:r>
        <w:separator/>
      </w:r>
    </w:p>
    <w:p w:rsidR="00F86C35" w:rsidRDefault="00F86C35" w:rsidP="00FF54B4"/>
  </w:endnote>
  <w:endnote w:type="continuationSeparator" w:id="0">
    <w:p w:rsidR="00F86C35" w:rsidRDefault="00F86C35" w:rsidP="00FF54B4">
      <w:r>
        <w:continuationSeparator/>
      </w:r>
    </w:p>
    <w:p w:rsidR="00F86C35" w:rsidRDefault="00F86C35" w:rsidP="00FF54B4"/>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14660"/>
      <w:docPartObj>
        <w:docPartGallery w:val="Page Numbers (Bottom of Page)"/>
        <w:docPartUnique/>
      </w:docPartObj>
    </w:sdtPr>
    <w:sdtContent>
      <w:p w:rsidR="0058065C" w:rsidRDefault="0058065C">
        <w:pPr>
          <w:pStyle w:val="Pieddepage"/>
          <w:jc w:val="right"/>
        </w:pPr>
        <w:fldSimple w:instr=" PAGE   \* MERGEFORMAT ">
          <w:r w:rsidR="001A6E35">
            <w:rPr>
              <w:noProof/>
            </w:rPr>
            <w:t>1</w:t>
          </w:r>
        </w:fldSimple>
      </w:p>
    </w:sdtContent>
  </w:sdt>
  <w:p w:rsidR="0058065C" w:rsidRDefault="0058065C" w:rsidP="00FF54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14652"/>
      <w:docPartObj>
        <w:docPartGallery w:val="Page Numbers (Bottom of Page)"/>
        <w:docPartUnique/>
      </w:docPartObj>
    </w:sdtPr>
    <w:sdtContent>
      <w:p w:rsidR="0058065C" w:rsidRDefault="0058065C">
        <w:pPr>
          <w:pStyle w:val="Pieddepage"/>
          <w:jc w:val="right"/>
        </w:pPr>
        <w:fldSimple w:instr=" PAGE   \* MERGEFORMAT ">
          <w:r w:rsidR="00955F36">
            <w:rPr>
              <w:noProof/>
            </w:rPr>
            <w:t>23</w:t>
          </w:r>
        </w:fldSimple>
      </w:p>
    </w:sdtContent>
  </w:sdt>
  <w:p w:rsidR="0058065C" w:rsidRDefault="005806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C35" w:rsidRDefault="00F86C35" w:rsidP="00FF54B4">
      <w:r>
        <w:separator/>
      </w:r>
    </w:p>
    <w:p w:rsidR="00F86C35" w:rsidRDefault="00F86C35" w:rsidP="00FF54B4"/>
  </w:footnote>
  <w:footnote w:type="continuationSeparator" w:id="0">
    <w:p w:rsidR="00F86C35" w:rsidRDefault="00F86C35" w:rsidP="00FF54B4">
      <w:r>
        <w:continuationSeparator/>
      </w:r>
    </w:p>
    <w:p w:rsidR="00F86C35" w:rsidRDefault="00F86C35" w:rsidP="00FF54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21366B98"/>
    <w:lvl w:ilvl="0">
      <w:start w:val="1"/>
      <w:numFmt w:val="decimal"/>
      <w:pStyle w:val="ConformanceStatement"/>
      <w:lvlText w:val="CONF-xx-%1: "/>
      <w:lvlJc w:val="left"/>
      <w:pPr>
        <w:tabs>
          <w:tab w:val="num" w:pos="1188"/>
        </w:tabs>
        <w:ind w:left="1188" w:hanging="283"/>
      </w:pPr>
      <w:rPr>
        <w:rFonts w:ascii="Arial" w:hAnsi="Arial" w:hint="default"/>
        <w:b/>
        <w:color w:val="000000"/>
        <w:kern w:val="20"/>
      </w:rPr>
    </w:lvl>
  </w:abstractNum>
  <w:abstractNum w:abstractNumId="1">
    <w:nsid w:val="0C2D4781"/>
    <w:multiLevelType w:val="hybridMultilevel"/>
    <w:tmpl w:val="5FBE87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BD7415A"/>
    <w:multiLevelType w:val="hybridMultilevel"/>
    <w:tmpl w:val="CBAC10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458097D"/>
    <w:multiLevelType w:val="hybridMultilevel"/>
    <w:tmpl w:val="624686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8F60E58"/>
    <w:multiLevelType w:val="hybridMultilevel"/>
    <w:tmpl w:val="ECE831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E816B52"/>
    <w:multiLevelType w:val="multilevel"/>
    <w:tmpl w:val="CCFC9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7663135"/>
    <w:multiLevelType w:val="hybridMultilevel"/>
    <w:tmpl w:val="E09074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9B70BC8"/>
    <w:multiLevelType w:val="hybridMultilevel"/>
    <w:tmpl w:val="FA5059CA"/>
    <w:lvl w:ilvl="0" w:tplc="BD54C10C">
      <w:start w:val="1"/>
      <w:numFmt w:val="upperLetter"/>
      <w:pStyle w:val="Appendix1"/>
      <w:lvlText w:val="Appendix %1 —"/>
      <w:lvlJc w:val="left"/>
      <w:pPr>
        <w:tabs>
          <w:tab w:val="num" w:pos="21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8F009BB4" w:tentative="1">
      <w:start w:val="1"/>
      <w:numFmt w:val="lowerLetter"/>
      <w:lvlText w:val="%2."/>
      <w:lvlJc w:val="left"/>
      <w:pPr>
        <w:tabs>
          <w:tab w:val="num" w:pos="-2970"/>
        </w:tabs>
        <w:ind w:left="-2970" w:hanging="360"/>
      </w:pPr>
    </w:lvl>
    <w:lvl w:ilvl="2" w:tplc="CB2E1DE4" w:tentative="1">
      <w:start w:val="1"/>
      <w:numFmt w:val="lowerRoman"/>
      <w:lvlText w:val="%3."/>
      <w:lvlJc w:val="right"/>
      <w:pPr>
        <w:tabs>
          <w:tab w:val="num" w:pos="-2250"/>
        </w:tabs>
        <w:ind w:left="-2250" w:hanging="180"/>
      </w:pPr>
    </w:lvl>
    <w:lvl w:ilvl="3" w:tplc="0D527B84" w:tentative="1">
      <w:start w:val="1"/>
      <w:numFmt w:val="decimal"/>
      <w:lvlText w:val="%4."/>
      <w:lvlJc w:val="left"/>
      <w:pPr>
        <w:tabs>
          <w:tab w:val="num" w:pos="-1530"/>
        </w:tabs>
        <w:ind w:left="-1530" w:hanging="360"/>
      </w:pPr>
    </w:lvl>
    <w:lvl w:ilvl="4" w:tplc="EEAA7090" w:tentative="1">
      <w:start w:val="1"/>
      <w:numFmt w:val="lowerLetter"/>
      <w:lvlText w:val="%5."/>
      <w:lvlJc w:val="left"/>
      <w:pPr>
        <w:tabs>
          <w:tab w:val="num" w:pos="-810"/>
        </w:tabs>
        <w:ind w:left="-810" w:hanging="360"/>
      </w:pPr>
    </w:lvl>
    <w:lvl w:ilvl="5" w:tplc="DC1E067A" w:tentative="1">
      <w:start w:val="1"/>
      <w:numFmt w:val="lowerRoman"/>
      <w:lvlText w:val="%6."/>
      <w:lvlJc w:val="right"/>
      <w:pPr>
        <w:tabs>
          <w:tab w:val="num" w:pos="-90"/>
        </w:tabs>
        <w:ind w:left="-90" w:hanging="180"/>
      </w:pPr>
    </w:lvl>
    <w:lvl w:ilvl="6" w:tplc="AEEC281E" w:tentative="1">
      <w:start w:val="1"/>
      <w:numFmt w:val="decimal"/>
      <w:lvlText w:val="%7."/>
      <w:lvlJc w:val="left"/>
      <w:pPr>
        <w:tabs>
          <w:tab w:val="num" w:pos="630"/>
        </w:tabs>
        <w:ind w:left="630" w:hanging="360"/>
      </w:pPr>
    </w:lvl>
    <w:lvl w:ilvl="7" w:tplc="70A87B04" w:tentative="1">
      <w:start w:val="1"/>
      <w:numFmt w:val="lowerLetter"/>
      <w:lvlText w:val="%8."/>
      <w:lvlJc w:val="left"/>
      <w:pPr>
        <w:tabs>
          <w:tab w:val="num" w:pos="1350"/>
        </w:tabs>
        <w:ind w:left="1350" w:hanging="360"/>
      </w:pPr>
    </w:lvl>
    <w:lvl w:ilvl="8" w:tplc="C1489452" w:tentative="1">
      <w:start w:val="1"/>
      <w:numFmt w:val="lowerRoman"/>
      <w:lvlText w:val="%9."/>
      <w:lvlJc w:val="right"/>
      <w:pPr>
        <w:tabs>
          <w:tab w:val="num" w:pos="2070"/>
        </w:tabs>
        <w:ind w:left="2070" w:hanging="180"/>
      </w:pPr>
    </w:lvl>
  </w:abstractNum>
  <w:abstractNum w:abstractNumId="8">
    <w:nsid w:val="628B3624"/>
    <w:multiLevelType w:val="multilevel"/>
    <w:tmpl w:val="0DC23C7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9">
    <w:nsid w:val="67562C38"/>
    <w:multiLevelType w:val="hybridMultilevel"/>
    <w:tmpl w:val="2FEA7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7F414614"/>
    <w:multiLevelType w:val="hybridMultilevel"/>
    <w:tmpl w:val="F3049498"/>
    <w:lvl w:ilvl="0" w:tplc="A008DF82">
      <w:start w:val="1"/>
      <w:numFmt w:val="bullet"/>
      <w:pStyle w:val="Listepuces2"/>
      <w:lvlText w:val="o"/>
      <w:lvlJc w:val="left"/>
      <w:pPr>
        <w:ind w:left="2520" w:hanging="360"/>
      </w:pPr>
      <w:rPr>
        <w:rFonts w:ascii="Courier New" w:hAnsi="Courier New" w:hint="default"/>
      </w:rPr>
    </w:lvl>
    <w:lvl w:ilvl="1" w:tplc="2746FFAA" w:tentative="1">
      <w:start w:val="1"/>
      <w:numFmt w:val="bullet"/>
      <w:lvlText w:val="o"/>
      <w:lvlJc w:val="left"/>
      <w:pPr>
        <w:ind w:left="3240" w:hanging="360"/>
      </w:pPr>
      <w:rPr>
        <w:rFonts w:ascii="Courier New" w:hAnsi="Courier New" w:hint="default"/>
      </w:rPr>
    </w:lvl>
    <w:lvl w:ilvl="2" w:tplc="A34E725C" w:tentative="1">
      <w:start w:val="1"/>
      <w:numFmt w:val="bullet"/>
      <w:lvlText w:val=""/>
      <w:lvlJc w:val="left"/>
      <w:pPr>
        <w:ind w:left="3960" w:hanging="360"/>
      </w:pPr>
      <w:rPr>
        <w:rFonts w:ascii="Wingdings" w:hAnsi="Wingdings" w:hint="default"/>
      </w:rPr>
    </w:lvl>
    <w:lvl w:ilvl="3" w:tplc="B68480AE" w:tentative="1">
      <w:start w:val="1"/>
      <w:numFmt w:val="bullet"/>
      <w:lvlText w:val=""/>
      <w:lvlJc w:val="left"/>
      <w:pPr>
        <w:ind w:left="4680" w:hanging="360"/>
      </w:pPr>
      <w:rPr>
        <w:rFonts w:ascii="Symbol" w:hAnsi="Symbol" w:hint="default"/>
      </w:rPr>
    </w:lvl>
    <w:lvl w:ilvl="4" w:tplc="2C4EFAB2" w:tentative="1">
      <w:start w:val="1"/>
      <w:numFmt w:val="bullet"/>
      <w:lvlText w:val="o"/>
      <w:lvlJc w:val="left"/>
      <w:pPr>
        <w:ind w:left="5400" w:hanging="360"/>
      </w:pPr>
      <w:rPr>
        <w:rFonts w:ascii="Courier New" w:hAnsi="Courier New" w:hint="default"/>
      </w:rPr>
    </w:lvl>
    <w:lvl w:ilvl="5" w:tplc="1CC052AC" w:tentative="1">
      <w:start w:val="1"/>
      <w:numFmt w:val="bullet"/>
      <w:lvlText w:val=""/>
      <w:lvlJc w:val="left"/>
      <w:pPr>
        <w:ind w:left="6120" w:hanging="360"/>
      </w:pPr>
      <w:rPr>
        <w:rFonts w:ascii="Wingdings" w:hAnsi="Wingdings" w:hint="default"/>
      </w:rPr>
    </w:lvl>
    <w:lvl w:ilvl="6" w:tplc="023CF4DA" w:tentative="1">
      <w:start w:val="1"/>
      <w:numFmt w:val="bullet"/>
      <w:lvlText w:val=""/>
      <w:lvlJc w:val="left"/>
      <w:pPr>
        <w:ind w:left="6840" w:hanging="360"/>
      </w:pPr>
      <w:rPr>
        <w:rFonts w:ascii="Symbol" w:hAnsi="Symbol" w:hint="default"/>
      </w:rPr>
    </w:lvl>
    <w:lvl w:ilvl="7" w:tplc="DA3A7E28" w:tentative="1">
      <w:start w:val="1"/>
      <w:numFmt w:val="bullet"/>
      <w:lvlText w:val="o"/>
      <w:lvlJc w:val="left"/>
      <w:pPr>
        <w:ind w:left="7560" w:hanging="360"/>
      </w:pPr>
      <w:rPr>
        <w:rFonts w:ascii="Courier New" w:hAnsi="Courier New" w:hint="default"/>
      </w:rPr>
    </w:lvl>
    <w:lvl w:ilvl="8" w:tplc="6B1A5048" w:tentative="1">
      <w:start w:val="1"/>
      <w:numFmt w:val="bullet"/>
      <w:lvlText w:val=""/>
      <w:lvlJc w:val="left"/>
      <w:pPr>
        <w:ind w:left="8280" w:hanging="360"/>
      </w:pPr>
      <w:rPr>
        <w:rFonts w:ascii="Wingdings" w:hAnsi="Wingdings" w:hint="default"/>
      </w:rPr>
    </w:lvl>
  </w:abstractNum>
  <w:num w:numId="1">
    <w:abstractNumId w:val="8"/>
  </w:num>
  <w:num w:numId="2">
    <w:abstractNumId w:val="0"/>
  </w:num>
  <w:num w:numId="3">
    <w:abstractNumId w:val="11"/>
  </w:num>
  <w:num w:numId="4">
    <w:abstractNumId w:val="7"/>
  </w:num>
  <w:num w:numId="5">
    <w:abstractNumId w:val="10"/>
  </w:num>
  <w:num w:numId="6">
    <w:abstractNumId w:val="4"/>
  </w:num>
  <w:num w:numId="7">
    <w:abstractNumId w:val="2"/>
  </w:num>
  <w:num w:numId="8">
    <w:abstractNumId w:val="6"/>
  </w:num>
  <w:num w:numId="9">
    <w:abstractNumId w:val="9"/>
  </w:num>
  <w:num w:numId="10">
    <w:abstractNumId w:val="3"/>
  </w:num>
  <w:num w:numId="11">
    <w:abstractNumId w:val="8"/>
  </w:num>
  <w:num w:numId="12">
    <w:abstractNumId w:val="1"/>
  </w:num>
  <w:num w:numId="13">
    <w:abstractNumId w:val="8"/>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33794"/>
  </w:hdrShapeDefaults>
  <w:footnotePr>
    <w:footnote w:id="-1"/>
    <w:footnote w:id="0"/>
  </w:footnotePr>
  <w:endnotePr>
    <w:endnote w:id="-1"/>
    <w:endnote w:id="0"/>
  </w:endnotePr>
  <w:compat/>
  <w:rsids>
    <w:rsidRoot w:val="00382D01"/>
    <w:rsid w:val="000272BE"/>
    <w:rsid w:val="0003291F"/>
    <w:rsid w:val="00050799"/>
    <w:rsid w:val="000509A8"/>
    <w:rsid w:val="00052CC9"/>
    <w:rsid w:val="000572B5"/>
    <w:rsid w:val="000739F2"/>
    <w:rsid w:val="000A3E87"/>
    <w:rsid w:val="000C0999"/>
    <w:rsid w:val="000C5560"/>
    <w:rsid w:val="000C71E7"/>
    <w:rsid w:val="000C76F3"/>
    <w:rsid w:val="000F04BC"/>
    <w:rsid w:val="000F5B5F"/>
    <w:rsid w:val="000F5C7C"/>
    <w:rsid w:val="00101922"/>
    <w:rsid w:val="0010697A"/>
    <w:rsid w:val="00111318"/>
    <w:rsid w:val="00120281"/>
    <w:rsid w:val="0012604D"/>
    <w:rsid w:val="00133C96"/>
    <w:rsid w:val="001350C3"/>
    <w:rsid w:val="00136A26"/>
    <w:rsid w:val="00141E0B"/>
    <w:rsid w:val="00141E15"/>
    <w:rsid w:val="00152AF2"/>
    <w:rsid w:val="00171CFE"/>
    <w:rsid w:val="00176EC5"/>
    <w:rsid w:val="001A2F5B"/>
    <w:rsid w:val="001A6E35"/>
    <w:rsid w:val="00201021"/>
    <w:rsid w:val="00212106"/>
    <w:rsid w:val="00216485"/>
    <w:rsid w:val="0021690D"/>
    <w:rsid w:val="002310FE"/>
    <w:rsid w:val="00241C45"/>
    <w:rsid w:val="00265ED0"/>
    <w:rsid w:val="0027447A"/>
    <w:rsid w:val="002870CA"/>
    <w:rsid w:val="002909F0"/>
    <w:rsid w:val="002A10A7"/>
    <w:rsid w:val="002B00D6"/>
    <w:rsid w:val="002E2533"/>
    <w:rsid w:val="002F10CA"/>
    <w:rsid w:val="00303ECC"/>
    <w:rsid w:val="00332F5B"/>
    <w:rsid w:val="003451B4"/>
    <w:rsid w:val="00346E2E"/>
    <w:rsid w:val="00382D01"/>
    <w:rsid w:val="00385CF6"/>
    <w:rsid w:val="00390B37"/>
    <w:rsid w:val="00394C59"/>
    <w:rsid w:val="003B129D"/>
    <w:rsid w:val="003D45C6"/>
    <w:rsid w:val="003D6776"/>
    <w:rsid w:val="003F4EEB"/>
    <w:rsid w:val="003F66FE"/>
    <w:rsid w:val="00416972"/>
    <w:rsid w:val="0043272D"/>
    <w:rsid w:val="00440120"/>
    <w:rsid w:val="00441220"/>
    <w:rsid w:val="004419CE"/>
    <w:rsid w:val="00457CB1"/>
    <w:rsid w:val="00461742"/>
    <w:rsid w:val="00494223"/>
    <w:rsid w:val="004A74D5"/>
    <w:rsid w:val="004B1C4D"/>
    <w:rsid w:val="004C19A1"/>
    <w:rsid w:val="004F21A8"/>
    <w:rsid w:val="00506618"/>
    <w:rsid w:val="00514378"/>
    <w:rsid w:val="005419BE"/>
    <w:rsid w:val="00543295"/>
    <w:rsid w:val="0055267C"/>
    <w:rsid w:val="0056271C"/>
    <w:rsid w:val="00565CE1"/>
    <w:rsid w:val="00567019"/>
    <w:rsid w:val="0058065C"/>
    <w:rsid w:val="005C174E"/>
    <w:rsid w:val="005D1206"/>
    <w:rsid w:val="005E0415"/>
    <w:rsid w:val="005F3940"/>
    <w:rsid w:val="00600522"/>
    <w:rsid w:val="0060450E"/>
    <w:rsid w:val="00626958"/>
    <w:rsid w:val="006337E6"/>
    <w:rsid w:val="00637247"/>
    <w:rsid w:val="00664103"/>
    <w:rsid w:val="00672DEA"/>
    <w:rsid w:val="006811A6"/>
    <w:rsid w:val="006A6EB9"/>
    <w:rsid w:val="006B5FF6"/>
    <w:rsid w:val="007072EE"/>
    <w:rsid w:val="00716F8B"/>
    <w:rsid w:val="00751AC4"/>
    <w:rsid w:val="00767A2F"/>
    <w:rsid w:val="00774CAF"/>
    <w:rsid w:val="007823B2"/>
    <w:rsid w:val="007932CA"/>
    <w:rsid w:val="007B1609"/>
    <w:rsid w:val="007B50FA"/>
    <w:rsid w:val="007D2994"/>
    <w:rsid w:val="007D3E47"/>
    <w:rsid w:val="007E1441"/>
    <w:rsid w:val="007E4DF4"/>
    <w:rsid w:val="00820B8B"/>
    <w:rsid w:val="00822335"/>
    <w:rsid w:val="008805A4"/>
    <w:rsid w:val="00880C4C"/>
    <w:rsid w:val="008B79F6"/>
    <w:rsid w:val="008C3B43"/>
    <w:rsid w:val="008F6C3C"/>
    <w:rsid w:val="00911F9B"/>
    <w:rsid w:val="00930CF9"/>
    <w:rsid w:val="00955F36"/>
    <w:rsid w:val="0097706D"/>
    <w:rsid w:val="00986B2E"/>
    <w:rsid w:val="00995BE3"/>
    <w:rsid w:val="009B2C85"/>
    <w:rsid w:val="009D219D"/>
    <w:rsid w:val="009D3538"/>
    <w:rsid w:val="00A16297"/>
    <w:rsid w:val="00A3182D"/>
    <w:rsid w:val="00A71E63"/>
    <w:rsid w:val="00A933F1"/>
    <w:rsid w:val="00AA0156"/>
    <w:rsid w:val="00AA6242"/>
    <w:rsid w:val="00AC11C6"/>
    <w:rsid w:val="00AD4851"/>
    <w:rsid w:val="00B35155"/>
    <w:rsid w:val="00B36224"/>
    <w:rsid w:val="00B82396"/>
    <w:rsid w:val="00B82686"/>
    <w:rsid w:val="00B91884"/>
    <w:rsid w:val="00BD5594"/>
    <w:rsid w:val="00BF0FD4"/>
    <w:rsid w:val="00BF1AB8"/>
    <w:rsid w:val="00C02369"/>
    <w:rsid w:val="00C252EC"/>
    <w:rsid w:val="00C768A0"/>
    <w:rsid w:val="00C8254C"/>
    <w:rsid w:val="00C83849"/>
    <w:rsid w:val="00C9673A"/>
    <w:rsid w:val="00CA5CCB"/>
    <w:rsid w:val="00CB67C1"/>
    <w:rsid w:val="00CC1555"/>
    <w:rsid w:val="00CF599B"/>
    <w:rsid w:val="00D04FA1"/>
    <w:rsid w:val="00D35014"/>
    <w:rsid w:val="00D35283"/>
    <w:rsid w:val="00D47794"/>
    <w:rsid w:val="00D51ACF"/>
    <w:rsid w:val="00D57ABD"/>
    <w:rsid w:val="00D96224"/>
    <w:rsid w:val="00DA0F74"/>
    <w:rsid w:val="00DB371C"/>
    <w:rsid w:val="00DB7918"/>
    <w:rsid w:val="00DC0F11"/>
    <w:rsid w:val="00DC2B86"/>
    <w:rsid w:val="00DD27D5"/>
    <w:rsid w:val="00DD2C5E"/>
    <w:rsid w:val="00DD3CF5"/>
    <w:rsid w:val="00DD69CC"/>
    <w:rsid w:val="00DD79D8"/>
    <w:rsid w:val="00DF0F67"/>
    <w:rsid w:val="00E037FD"/>
    <w:rsid w:val="00E57C87"/>
    <w:rsid w:val="00E617B5"/>
    <w:rsid w:val="00E707E0"/>
    <w:rsid w:val="00E70B96"/>
    <w:rsid w:val="00ED58BE"/>
    <w:rsid w:val="00EF2ED1"/>
    <w:rsid w:val="00F16346"/>
    <w:rsid w:val="00F22B53"/>
    <w:rsid w:val="00F4565C"/>
    <w:rsid w:val="00F56FF2"/>
    <w:rsid w:val="00F86C35"/>
    <w:rsid w:val="00F95BDE"/>
    <w:rsid w:val="00F96E84"/>
    <w:rsid w:val="00FC2741"/>
    <w:rsid w:val="00FD027D"/>
    <w:rsid w:val="00FE1947"/>
    <w:rsid w:val="00FF54B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51ACF"/>
    <w:pPr>
      <w:spacing w:after="40" w:line="260" w:lineRule="exact"/>
    </w:pPr>
    <w:rPr>
      <w:rFonts w:ascii="Arial" w:hAnsi="Arial"/>
      <w:sz w:val="22"/>
      <w:szCs w:val="24"/>
    </w:rPr>
  </w:style>
  <w:style w:type="paragraph" w:styleId="Titre1">
    <w:name w:val="heading 1"/>
    <w:basedOn w:val="Normal"/>
    <w:next w:val="Corpsdetexte"/>
    <w:link w:val="Titre1Car"/>
    <w:qFormat/>
    <w:rsid w:val="00520C1D"/>
    <w:pPr>
      <w:keepNext/>
      <w:pageBreakBefore/>
      <w:numPr>
        <w:numId w:val="1"/>
      </w:numPr>
      <w:spacing w:before="240" w:after="120"/>
      <w:outlineLvl w:val="0"/>
    </w:pPr>
    <w:rPr>
      <w:b/>
      <w:caps/>
      <w:color w:val="333399"/>
      <w:spacing w:val="40"/>
      <w:kern w:val="32"/>
      <w:sz w:val="28"/>
      <w:szCs w:val="32"/>
    </w:rPr>
  </w:style>
  <w:style w:type="paragraph" w:styleId="Titre2">
    <w:name w:val="heading 2"/>
    <w:basedOn w:val="Normal"/>
    <w:next w:val="Corpsdetexte"/>
    <w:link w:val="Titre2Car"/>
    <w:qFormat/>
    <w:rsid w:val="0029674E"/>
    <w:pPr>
      <w:keepNext/>
      <w:numPr>
        <w:ilvl w:val="1"/>
        <w:numId w:val="1"/>
      </w:numPr>
      <w:tabs>
        <w:tab w:val="clear" w:pos="576"/>
        <w:tab w:val="left" w:pos="648"/>
      </w:tabs>
      <w:spacing w:before="360"/>
      <w:ind w:left="648" w:hanging="648"/>
      <w:outlineLvl w:val="1"/>
    </w:pPr>
    <w:rPr>
      <w:b/>
      <w:i/>
      <w:sz w:val="28"/>
      <w:szCs w:val="28"/>
    </w:rPr>
  </w:style>
  <w:style w:type="paragraph" w:styleId="Titre3">
    <w:name w:val="heading 3"/>
    <w:basedOn w:val="Normal"/>
    <w:next w:val="Corpsdetexte"/>
    <w:link w:val="Titre3Car"/>
    <w:uiPriority w:val="9"/>
    <w:qFormat/>
    <w:rsid w:val="0029674E"/>
    <w:pPr>
      <w:keepNext/>
      <w:numPr>
        <w:ilvl w:val="2"/>
        <w:numId w:val="1"/>
      </w:numPr>
      <w:tabs>
        <w:tab w:val="left" w:pos="936"/>
      </w:tabs>
      <w:spacing w:before="240"/>
      <w:outlineLvl w:val="2"/>
    </w:pPr>
    <w:rPr>
      <w:sz w:val="24"/>
      <w:szCs w:val="26"/>
    </w:rPr>
  </w:style>
  <w:style w:type="paragraph" w:styleId="Titre4">
    <w:name w:val="heading 4"/>
    <w:basedOn w:val="Titre3"/>
    <w:next w:val="Normal"/>
    <w:link w:val="Titre4Car"/>
    <w:qFormat/>
    <w:rsid w:val="00520C1D"/>
    <w:pPr>
      <w:numPr>
        <w:ilvl w:val="3"/>
      </w:numPr>
      <w:spacing w:after="60"/>
      <w:outlineLvl w:val="3"/>
    </w:pPr>
    <w:rPr>
      <w:rFonts w:cs="Arial"/>
      <w:sz w:val="22"/>
    </w:rPr>
  </w:style>
  <w:style w:type="paragraph" w:styleId="Titre5">
    <w:name w:val="heading 5"/>
    <w:basedOn w:val="Normal"/>
    <w:next w:val="Normal"/>
    <w:link w:val="Titre5Car"/>
    <w:qFormat/>
    <w:rsid w:val="0047546C"/>
    <w:pPr>
      <w:keepNext/>
      <w:numPr>
        <w:ilvl w:val="4"/>
        <w:numId w:val="1"/>
      </w:numPr>
      <w:tabs>
        <w:tab w:val="left" w:pos="1152"/>
      </w:tabs>
      <w:spacing w:before="240" w:after="60"/>
      <w:outlineLvl w:val="4"/>
    </w:pPr>
  </w:style>
  <w:style w:type="paragraph" w:styleId="Titre6">
    <w:name w:val="heading 6"/>
    <w:basedOn w:val="Normal"/>
    <w:next w:val="Normal"/>
    <w:link w:val="Titre6Car"/>
    <w:qFormat/>
    <w:rsid w:val="0047546C"/>
    <w:pPr>
      <w:numPr>
        <w:ilvl w:val="5"/>
        <w:numId w:val="1"/>
      </w:numPr>
      <w:spacing w:before="240" w:after="60"/>
      <w:outlineLvl w:val="5"/>
    </w:pPr>
  </w:style>
  <w:style w:type="paragraph" w:styleId="Titre7">
    <w:name w:val="heading 7"/>
    <w:aliases w:val="appendix"/>
    <w:basedOn w:val="Normal"/>
    <w:next w:val="Normal"/>
    <w:link w:val="Titre7Car"/>
    <w:qFormat/>
    <w:rsid w:val="0047546C"/>
    <w:pPr>
      <w:numPr>
        <w:ilvl w:val="6"/>
        <w:numId w:val="1"/>
      </w:numPr>
      <w:spacing w:before="240" w:after="60"/>
      <w:outlineLvl w:val="6"/>
    </w:pPr>
  </w:style>
  <w:style w:type="paragraph" w:styleId="Titre8">
    <w:name w:val="heading 8"/>
    <w:basedOn w:val="Normal"/>
    <w:next w:val="Normal"/>
    <w:link w:val="Titre8Car"/>
    <w:qFormat/>
    <w:rsid w:val="0047546C"/>
    <w:pPr>
      <w:numPr>
        <w:ilvl w:val="7"/>
        <w:numId w:val="1"/>
      </w:numPr>
      <w:spacing w:before="240" w:after="60"/>
      <w:outlineLvl w:val="7"/>
    </w:pPr>
  </w:style>
  <w:style w:type="paragraph" w:styleId="Titre9">
    <w:name w:val="heading 9"/>
    <w:basedOn w:val="Normal"/>
    <w:next w:val="Normal"/>
    <w:link w:val="Titre9Car"/>
    <w:qFormat/>
    <w:rsid w:val="0047546C"/>
    <w:pPr>
      <w:numPr>
        <w:ilvl w:val="8"/>
        <w:numId w:val="1"/>
      </w:numPr>
      <w:spacing w:before="240" w:after="60"/>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7546C"/>
    <w:pPr>
      <w:spacing w:after="120"/>
    </w:pPr>
  </w:style>
  <w:style w:type="character" w:customStyle="1" w:styleId="CorpsdetexteCar">
    <w:name w:val="Corps de texte Car"/>
    <w:basedOn w:val="Policepardfaut"/>
    <w:link w:val="Corpsdetexte"/>
    <w:rsid w:val="00394D52"/>
    <w:rPr>
      <w:rFonts w:ascii="Bookman Old Style" w:hAnsi="Bookman Old Style"/>
      <w:szCs w:val="24"/>
    </w:rPr>
  </w:style>
  <w:style w:type="character" w:customStyle="1" w:styleId="Titre1Car">
    <w:name w:val="Titre 1 Car"/>
    <w:basedOn w:val="Policepardfaut"/>
    <w:link w:val="Titre1"/>
    <w:rsid w:val="00394D52"/>
    <w:rPr>
      <w:rFonts w:ascii="Arial" w:hAnsi="Arial"/>
      <w:b/>
      <w:caps/>
      <w:color w:val="333399"/>
      <w:spacing w:val="40"/>
      <w:kern w:val="32"/>
      <w:sz w:val="28"/>
      <w:szCs w:val="32"/>
    </w:rPr>
  </w:style>
  <w:style w:type="character" w:customStyle="1" w:styleId="Titre2Car">
    <w:name w:val="Titre 2 Car"/>
    <w:basedOn w:val="Policepardfaut"/>
    <w:link w:val="Titre2"/>
    <w:rsid w:val="0029674E"/>
    <w:rPr>
      <w:rFonts w:ascii="Arial" w:hAnsi="Arial"/>
      <w:b/>
      <w:i/>
      <w:sz w:val="28"/>
      <w:szCs w:val="28"/>
    </w:rPr>
  </w:style>
  <w:style w:type="character" w:customStyle="1" w:styleId="Titre3Car">
    <w:name w:val="Titre 3 Car"/>
    <w:basedOn w:val="Policepardfaut"/>
    <w:link w:val="Titre3"/>
    <w:uiPriority w:val="9"/>
    <w:rsid w:val="0029674E"/>
    <w:rPr>
      <w:rFonts w:ascii="Bookman Old Style" w:hAnsi="Bookman Old Style"/>
      <w:sz w:val="24"/>
      <w:szCs w:val="26"/>
    </w:rPr>
  </w:style>
  <w:style w:type="character" w:customStyle="1" w:styleId="Titre4Car">
    <w:name w:val="Titre 4 Car"/>
    <w:basedOn w:val="Policepardfaut"/>
    <w:link w:val="Titre4"/>
    <w:rsid w:val="00394D52"/>
    <w:rPr>
      <w:rFonts w:ascii="Bookman Old Style" w:hAnsi="Bookman Old Style" w:cs="Arial"/>
      <w:sz w:val="22"/>
      <w:szCs w:val="26"/>
    </w:rPr>
  </w:style>
  <w:style w:type="character" w:customStyle="1" w:styleId="Titre5Car">
    <w:name w:val="Titre 5 Car"/>
    <w:basedOn w:val="Policepardfaut"/>
    <w:link w:val="Titre5"/>
    <w:rsid w:val="00394D52"/>
    <w:rPr>
      <w:rFonts w:ascii="Bookman Old Style" w:hAnsi="Bookman Old Style"/>
      <w:sz w:val="22"/>
      <w:szCs w:val="24"/>
    </w:rPr>
  </w:style>
  <w:style w:type="character" w:customStyle="1" w:styleId="Titre6Car">
    <w:name w:val="Titre 6 Car"/>
    <w:basedOn w:val="Policepardfaut"/>
    <w:link w:val="Titre6"/>
    <w:rsid w:val="00394D52"/>
    <w:rPr>
      <w:rFonts w:ascii="Bookman Old Style" w:hAnsi="Bookman Old Style"/>
      <w:sz w:val="22"/>
      <w:szCs w:val="24"/>
    </w:rPr>
  </w:style>
  <w:style w:type="character" w:customStyle="1" w:styleId="Titre7Car">
    <w:name w:val="Titre 7 Car"/>
    <w:aliases w:val="appendix Car"/>
    <w:basedOn w:val="Policepardfaut"/>
    <w:link w:val="Titre7"/>
    <w:rsid w:val="00394D52"/>
    <w:rPr>
      <w:rFonts w:ascii="Bookman Old Style" w:hAnsi="Bookman Old Style"/>
      <w:sz w:val="22"/>
      <w:szCs w:val="24"/>
    </w:rPr>
  </w:style>
  <w:style w:type="character" w:customStyle="1" w:styleId="Titre8Car">
    <w:name w:val="Titre 8 Car"/>
    <w:basedOn w:val="Policepardfaut"/>
    <w:link w:val="Titre8"/>
    <w:rsid w:val="00394D52"/>
    <w:rPr>
      <w:rFonts w:ascii="Bookman Old Style" w:hAnsi="Bookman Old Style"/>
      <w:sz w:val="22"/>
      <w:szCs w:val="24"/>
    </w:rPr>
  </w:style>
  <w:style w:type="character" w:customStyle="1" w:styleId="Titre9Car">
    <w:name w:val="Titre 9 Car"/>
    <w:basedOn w:val="Policepardfaut"/>
    <w:link w:val="Titre9"/>
    <w:rsid w:val="00394D52"/>
    <w:rPr>
      <w:rFonts w:ascii="Bookman Old Style" w:hAnsi="Bookman Old Style"/>
      <w:sz w:val="18"/>
      <w:szCs w:val="24"/>
    </w:rPr>
  </w:style>
  <w:style w:type="paragraph" w:styleId="Textedebulles">
    <w:name w:val="Balloon Text"/>
    <w:basedOn w:val="Normal"/>
    <w:link w:val="TextedebullesCar"/>
    <w:rsid w:val="00DF53BA"/>
    <w:rPr>
      <w:rFonts w:ascii="Lucida Grande" w:hAnsi="Lucida Grande"/>
      <w:sz w:val="18"/>
      <w:szCs w:val="18"/>
    </w:rPr>
  </w:style>
  <w:style w:type="character" w:customStyle="1" w:styleId="TextedebullesCar">
    <w:name w:val="Texte de bulles Car"/>
    <w:basedOn w:val="Policepardfaut"/>
    <w:link w:val="Textedebulles"/>
    <w:rsid w:val="00DF53BA"/>
    <w:rPr>
      <w:rFonts w:ascii="Lucida Grande" w:hAnsi="Lucida Grande"/>
      <w:sz w:val="18"/>
      <w:szCs w:val="18"/>
    </w:rPr>
  </w:style>
  <w:style w:type="character" w:customStyle="1" w:styleId="keyword">
    <w:name w:val="keyword"/>
    <w:rsid w:val="00BE4E17"/>
    <w:rPr>
      <w:b/>
      <w:caps/>
      <w:sz w:val="16"/>
      <w:szCs w:val="20"/>
    </w:rPr>
  </w:style>
  <w:style w:type="character" w:customStyle="1" w:styleId="XMLname">
    <w:name w:val="XMLname"/>
    <w:basedOn w:val="Policepardfaut"/>
    <w:qFormat/>
    <w:rsid w:val="0047546C"/>
    <w:rPr>
      <w:rFonts w:ascii="Courier New" w:hAnsi="Courier New"/>
      <w:sz w:val="20"/>
    </w:rPr>
  </w:style>
  <w:style w:type="paragraph" w:customStyle="1" w:styleId="Quotation">
    <w:name w:val="Quotation"/>
    <w:basedOn w:val="Corpsdetexte"/>
    <w:rsid w:val="00FE5B37"/>
    <w:pPr>
      <w:spacing w:line="240" w:lineRule="exact"/>
      <w:ind w:left="1440" w:right="1440"/>
    </w:pPr>
  </w:style>
  <w:style w:type="paragraph" w:customStyle="1" w:styleId="ConformanceExample">
    <w:name w:val="ConformanceExample"/>
    <w:basedOn w:val="Corpsdetexte"/>
    <w:rsid w:val="0047546C"/>
    <w:pPr>
      <w:ind w:left="1901" w:hanging="1181"/>
    </w:pPr>
  </w:style>
  <w:style w:type="paragraph" w:styleId="Listepuces2">
    <w:name w:val="List Bullet 2"/>
    <w:basedOn w:val="Normal"/>
    <w:rsid w:val="0063159A"/>
    <w:pPr>
      <w:numPr>
        <w:numId w:val="3"/>
      </w:numPr>
      <w:spacing w:after="120"/>
      <w:ind w:left="2160" w:hanging="259"/>
    </w:pPr>
  </w:style>
  <w:style w:type="paragraph" w:customStyle="1" w:styleId="Example">
    <w:name w:val="Example"/>
    <w:basedOn w:val="Corpsdetexte"/>
    <w:link w:val="ExampleChar"/>
    <w:rsid w:val="008B27A4"/>
    <w:pPr>
      <w:keepNext/>
      <w:pBdr>
        <w:top w:val="single" w:sz="4" w:space="1" w:color="auto"/>
        <w:left w:val="single" w:sz="4" w:space="4" w:color="auto"/>
        <w:bottom w:val="single" w:sz="4" w:space="1" w:color="auto"/>
        <w:right w:val="single" w:sz="4" w:space="4" w:color="auto"/>
      </w:pBdr>
      <w:spacing w:line="220" w:lineRule="exact"/>
      <w:contextualSpacing/>
    </w:pPr>
    <w:rPr>
      <w:rFonts w:ascii="Courier New" w:hAnsi="Courier New"/>
      <w:sz w:val="18"/>
    </w:rPr>
  </w:style>
  <w:style w:type="character" w:customStyle="1" w:styleId="ExampleChar">
    <w:name w:val="Example Char"/>
    <w:basedOn w:val="Policepardfaut"/>
    <w:link w:val="Example"/>
    <w:rsid w:val="008B27A4"/>
    <w:rPr>
      <w:rFonts w:ascii="Courier New" w:hAnsi="Courier New"/>
      <w:sz w:val="18"/>
      <w:szCs w:val="24"/>
    </w:rPr>
  </w:style>
  <w:style w:type="paragraph" w:customStyle="1" w:styleId="BracketData">
    <w:name w:val="BracketData"/>
    <w:basedOn w:val="Retraitnormal"/>
    <w:rsid w:val="0063159A"/>
    <w:pPr>
      <w:keepNext/>
      <w:spacing w:before="40" w:after="120"/>
    </w:pPr>
    <w:rPr>
      <w:rFonts w:ascii="Courier New" w:eastAsia="SimSun" w:hAnsi="Courier New" w:cs="Courier New"/>
      <w:szCs w:val="20"/>
      <w:lang w:eastAsia="zh-CN"/>
    </w:rPr>
  </w:style>
  <w:style w:type="paragraph" w:styleId="Retraitnormal">
    <w:name w:val="Normal Indent"/>
    <w:basedOn w:val="Normal"/>
    <w:uiPriority w:val="99"/>
    <w:rsid w:val="0063159A"/>
  </w:style>
  <w:style w:type="paragraph" w:customStyle="1" w:styleId="Heading2noSpace">
    <w:name w:val="Heading 2 noSpace"/>
    <w:basedOn w:val="Titre2"/>
    <w:next w:val="Corpsdetexte"/>
    <w:rsid w:val="001F0124"/>
  </w:style>
  <w:style w:type="paragraph" w:customStyle="1" w:styleId="Heading3noSpace">
    <w:name w:val="Heading 3 noSpace"/>
    <w:basedOn w:val="Titre3"/>
    <w:next w:val="Corpsdetexte"/>
    <w:rsid w:val="00E0647F"/>
    <w:pPr>
      <w:spacing w:after="0"/>
    </w:pPr>
  </w:style>
  <w:style w:type="paragraph" w:customStyle="1" w:styleId="Heading3noTOC">
    <w:name w:val="Heading 3 noTOC"/>
    <w:basedOn w:val="Titre3"/>
    <w:rsid w:val="00E0647F"/>
    <w:pPr>
      <w:outlineLvl w:val="3"/>
    </w:pPr>
  </w:style>
  <w:style w:type="paragraph" w:styleId="Listepuces">
    <w:name w:val="List Bullet"/>
    <w:basedOn w:val="Corpsdetexte"/>
    <w:rsid w:val="00422398"/>
  </w:style>
  <w:style w:type="paragraph" w:styleId="Lgende">
    <w:name w:val="caption"/>
    <w:basedOn w:val="Normal"/>
    <w:next w:val="Corpsdetexte"/>
    <w:qFormat/>
    <w:rsid w:val="00EC73D3"/>
    <w:pPr>
      <w:keepNext/>
      <w:spacing w:before="200" w:after="120"/>
      <w:jc w:val="center"/>
    </w:pPr>
    <w:rPr>
      <w:rFonts w:eastAsia="?l?r ??’c"/>
      <w:b/>
      <w:bCs/>
      <w:i/>
      <w:sz w:val="18"/>
      <w:lang w:eastAsia="zh-CN"/>
    </w:rPr>
  </w:style>
  <w:style w:type="paragraph" w:customStyle="1" w:styleId="copyright">
    <w:name w:val="copyright"/>
    <w:basedOn w:val="Corpsdetexte"/>
    <w:rsid w:val="00E852E1"/>
    <w:pPr>
      <w:spacing w:before="960" w:after="0" w:line="240" w:lineRule="auto"/>
    </w:pPr>
  </w:style>
  <w:style w:type="paragraph" w:customStyle="1" w:styleId="TableText">
    <w:name w:val="TableText"/>
    <w:basedOn w:val="Corpsdetexte"/>
    <w:link w:val="TableTextChar"/>
    <w:rsid w:val="0047546C"/>
    <w:pPr>
      <w:keepNext/>
      <w:spacing w:before="40" w:after="40" w:line="220" w:lineRule="exact"/>
    </w:pPr>
    <w:rPr>
      <w:noProof/>
      <w:sz w:val="18"/>
      <w:szCs w:val="18"/>
    </w:rPr>
  </w:style>
  <w:style w:type="character" w:customStyle="1" w:styleId="TableTextChar">
    <w:name w:val="TableText Char"/>
    <w:basedOn w:val="Policepardfaut"/>
    <w:link w:val="TableText"/>
    <w:rsid w:val="00DF71DA"/>
    <w:rPr>
      <w:rFonts w:ascii="Bookman Old Style" w:hAnsi="Bookman Old Style"/>
      <w:noProof/>
      <w:sz w:val="18"/>
      <w:szCs w:val="18"/>
    </w:rPr>
  </w:style>
  <w:style w:type="paragraph" w:customStyle="1" w:styleId="TableHead">
    <w:name w:val="TableHead"/>
    <w:basedOn w:val="Corpsdetexte"/>
    <w:next w:val="Normal"/>
    <w:link w:val="TableHeadChar"/>
    <w:rsid w:val="0047546C"/>
    <w:pPr>
      <w:keepNext/>
      <w:spacing w:before="60" w:after="60" w:line="220" w:lineRule="exact"/>
    </w:pPr>
    <w:rPr>
      <w:rFonts w:cs="Courier New"/>
      <w:b/>
      <w:bCs/>
      <w:color w:val="000000"/>
      <w:sz w:val="18"/>
      <w:szCs w:val="18"/>
    </w:rPr>
  </w:style>
  <w:style w:type="character" w:customStyle="1" w:styleId="TableHeadChar">
    <w:name w:val="TableHead Char"/>
    <w:basedOn w:val="Policepardfaut"/>
    <w:link w:val="TableHead"/>
    <w:rsid w:val="008615EC"/>
    <w:rPr>
      <w:rFonts w:ascii="Bookman Old Style" w:hAnsi="Bookman Old Style" w:cs="Courier New"/>
      <w:b/>
      <w:bCs/>
      <w:color w:val="000000"/>
      <w:sz w:val="18"/>
      <w:szCs w:val="18"/>
    </w:rPr>
  </w:style>
  <w:style w:type="paragraph" w:customStyle="1" w:styleId="Appendix1">
    <w:name w:val="Appendix 1"/>
    <w:next w:val="Corpsdetexte"/>
    <w:rsid w:val="00C6785D"/>
    <w:pPr>
      <w:pageBreakBefore/>
      <w:widowControl w:val="0"/>
      <w:numPr>
        <w:numId w:val="4"/>
      </w:numPr>
      <w:tabs>
        <w:tab w:val="left" w:pos="2700"/>
      </w:tabs>
      <w:spacing w:before="240" w:after="240"/>
      <w:outlineLvl w:val="0"/>
    </w:pPr>
    <w:rPr>
      <w:rFonts w:ascii="Arial" w:eastAsia="MS Mincho" w:hAnsi="Arial" w:cs="Arial"/>
      <w:b/>
      <w:bCs/>
      <w:caps/>
      <w:color w:val="333399"/>
      <w:spacing w:val="40"/>
      <w:kern w:val="32"/>
      <w:sz w:val="28"/>
      <w:szCs w:val="28"/>
      <w:lang w:eastAsia="ja-JP"/>
    </w:rPr>
  </w:style>
  <w:style w:type="paragraph" w:customStyle="1" w:styleId="Appendix2">
    <w:name w:val="Appendix 2"/>
    <w:basedOn w:val="Titre2"/>
    <w:next w:val="Corpsdetexte"/>
    <w:rsid w:val="0047546C"/>
    <w:pPr>
      <w:numPr>
        <w:ilvl w:val="0"/>
        <w:numId w:val="0"/>
      </w:numPr>
    </w:pPr>
    <w:rPr>
      <w:sz w:val="24"/>
    </w:rPr>
  </w:style>
  <w:style w:type="paragraph" w:customStyle="1" w:styleId="Appendix3">
    <w:name w:val="Appendix 3"/>
    <w:basedOn w:val="Titre3"/>
    <w:next w:val="Corpsdetexte"/>
    <w:rsid w:val="00A13CF9"/>
    <w:pPr>
      <w:numPr>
        <w:ilvl w:val="0"/>
        <w:numId w:val="0"/>
      </w:numPr>
    </w:pPr>
    <w:rPr>
      <w:b/>
      <w:sz w:val="20"/>
    </w:rPr>
  </w:style>
  <w:style w:type="character" w:customStyle="1" w:styleId="XMLvalue">
    <w:name w:val="XMLvalue"/>
    <w:basedOn w:val="Policepardfaut"/>
    <w:rsid w:val="0047546C"/>
    <w:rPr>
      <w:rFonts w:ascii="Bookman Old Style" w:hAnsi="Bookman Old Style"/>
      <w:i/>
      <w:iCs/>
      <w:dstrike w:val="0"/>
      <w:noProof/>
      <w:sz w:val="20"/>
      <w:vertAlign w:val="baseline"/>
    </w:rPr>
  </w:style>
  <w:style w:type="table" w:styleId="Grilledutableau">
    <w:name w:val="Table Grid"/>
    <w:basedOn w:val="TableauNormal"/>
    <w:uiPriority w:val="59"/>
    <w:rsid w:val="00475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rsid w:val="00DF71DA"/>
    <w:pPr>
      <w:ind w:left="240" w:hanging="240"/>
    </w:pPr>
  </w:style>
  <w:style w:type="paragraph" w:customStyle="1" w:styleId="ConformanceStatement">
    <w:name w:val="ConformanceStatement"/>
    <w:rsid w:val="00677650"/>
    <w:pPr>
      <w:numPr>
        <w:numId w:val="2"/>
      </w:numPr>
      <w:spacing w:after="120" w:line="260" w:lineRule="exact"/>
      <w:ind w:left="1901" w:hanging="1181"/>
    </w:pPr>
    <w:rPr>
      <w:rFonts w:ascii="Bookman Old Style" w:hAnsi="Bookman Old Style"/>
      <w:bCs/>
      <w:kern w:val="1"/>
      <w:lang w:eastAsia="ar-SA"/>
    </w:rPr>
  </w:style>
  <w:style w:type="paragraph" w:customStyle="1" w:styleId="DocumentName">
    <w:name w:val="Document Name"/>
    <w:basedOn w:val="Normal"/>
    <w:rsid w:val="00BD1125"/>
    <w:pPr>
      <w:spacing w:line="360" w:lineRule="exact"/>
      <w:jc w:val="right"/>
    </w:pPr>
    <w:rPr>
      <w:rFonts w:ascii="Arial Narrow" w:hAnsi="Arial Narrow" w:cs="Arial"/>
      <w:noProof/>
      <w:sz w:val="32"/>
      <w:szCs w:val="32"/>
    </w:rPr>
  </w:style>
  <w:style w:type="paragraph" w:styleId="Index2">
    <w:name w:val="index 2"/>
    <w:basedOn w:val="Normal"/>
    <w:next w:val="Normal"/>
    <w:autoRedefine/>
    <w:rsid w:val="00DF71DA"/>
    <w:pPr>
      <w:ind w:left="480" w:hanging="240"/>
    </w:pPr>
  </w:style>
  <w:style w:type="paragraph" w:styleId="Pieddepage">
    <w:name w:val="footer"/>
    <w:basedOn w:val="Normal"/>
    <w:link w:val="PieddepageCar"/>
    <w:uiPriority w:val="99"/>
    <w:rsid w:val="00564A5C"/>
    <w:pPr>
      <w:pBdr>
        <w:top w:val="single" w:sz="4" w:space="1" w:color="auto"/>
      </w:pBdr>
      <w:tabs>
        <w:tab w:val="center" w:pos="4680"/>
        <w:tab w:val="right" w:pos="9360"/>
        <w:tab w:val="right" w:pos="12960"/>
      </w:tabs>
      <w:spacing w:after="0" w:line="240" w:lineRule="auto"/>
    </w:pPr>
    <w:rPr>
      <w:i/>
      <w:sz w:val="16"/>
    </w:rPr>
  </w:style>
  <w:style w:type="character" w:customStyle="1" w:styleId="PieddepageCar">
    <w:name w:val="Pied de page Car"/>
    <w:basedOn w:val="Policepardfaut"/>
    <w:link w:val="Pieddepage"/>
    <w:uiPriority w:val="99"/>
    <w:rsid w:val="00564A5C"/>
    <w:rPr>
      <w:rFonts w:ascii="Bookman Old Style" w:hAnsi="Bookman Old Style"/>
      <w:i/>
      <w:sz w:val="16"/>
      <w:szCs w:val="24"/>
    </w:rPr>
  </w:style>
  <w:style w:type="character" w:styleId="Appelnotedebasdep">
    <w:name w:val="footnote reference"/>
    <w:basedOn w:val="Policepardfaut"/>
    <w:rsid w:val="00C65351"/>
    <w:rPr>
      <w:rFonts w:ascii="Bookman Old Style" w:hAnsi="Bookman Old Style"/>
      <w:vertAlign w:val="superscript"/>
    </w:rPr>
  </w:style>
  <w:style w:type="paragraph" w:styleId="Notedebasdepage">
    <w:name w:val="footnote text"/>
    <w:basedOn w:val="Normal"/>
    <w:link w:val="NotedebasdepageCar"/>
    <w:rsid w:val="00EC73D3"/>
    <w:rPr>
      <w:sz w:val="18"/>
    </w:rPr>
  </w:style>
  <w:style w:type="character" w:customStyle="1" w:styleId="NotedebasdepageCar">
    <w:name w:val="Note de bas de page Car"/>
    <w:basedOn w:val="Policepardfaut"/>
    <w:link w:val="Notedebasdepage"/>
    <w:rsid w:val="00EC73D3"/>
    <w:rPr>
      <w:rFonts w:ascii="Bookman Old Style" w:hAnsi="Bookman Old Style"/>
      <w:sz w:val="18"/>
      <w:szCs w:val="24"/>
    </w:rPr>
  </w:style>
  <w:style w:type="character" w:customStyle="1" w:styleId="HyperlinkText9pt">
    <w:name w:val="Hyperlink Text 9pt"/>
    <w:basedOn w:val="Lienhypertexte"/>
    <w:rsid w:val="00E14584"/>
    <w:rPr>
      <w:sz w:val="18"/>
    </w:rPr>
  </w:style>
  <w:style w:type="character" w:styleId="Lienhypertexte">
    <w:name w:val="Hyperlink"/>
    <w:uiPriority w:val="99"/>
    <w:rsid w:val="0047546C"/>
    <w:rPr>
      <w:rFonts w:ascii="Bookman Old Style" w:hAnsi="Bookman Old Style" w:cs="Arial"/>
      <w:dstrike w:val="0"/>
      <w:color w:val="333399"/>
      <w:sz w:val="20"/>
      <w:szCs w:val="24"/>
      <w:u w:val="single"/>
      <w:vertAlign w:val="baseline"/>
      <w:lang w:val="en-US" w:eastAsia="zh-CN" w:bidi="ar-SA"/>
    </w:rPr>
  </w:style>
  <w:style w:type="paragraph" w:styleId="NormalWeb">
    <w:name w:val="Normal (Web)"/>
    <w:basedOn w:val="Normal"/>
    <w:uiPriority w:val="99"/>
    <w:rsid w:val="0047546C"/>
  </w:style>
  <w:style w:type="paragraph" w:styleId="Index3">
    <w:name w:val="index 3"/>
    <w:basedOn w:val="Normal"/>
    <w:next w:val="Normal"/>
    <w:autoRedefine/>
    <w:rsid w:val="00DF71DA"/>
    <w:pPr>
      <w:ind w:hanging="240"/>
    </w:pPr>
  </w:style>
  <w:style w:type="paragraph" w:styleId="Tabledesillustrations">
    <w:name w:val="table of figures"/>
    <w:basedOn w:val="Normal"/>
    <w:next w:val="Normal"/>
    <w:uiPriority w:val="99"/>
    <w:rsid w:val="0047546C"/>
    <w:pPr>
      <w:spacing w:after="120"/>
      <w:ind w:left="475" w:hanging="475"/>
    </w:pPr>
  </w:style>
  <w:style w:type="paragraph" w:styleId="Titre">
    <w:name w:val="Title"/>
    <w:basedOn w:val="Normal"/>
    <w:link w:val="TitreCar"/>
    <w:qFormat/>
    <w:rsid w:val="00BD1125"/>
    <w:pPr>
      <w:spacing w:before="240" w:after="60" w:line="360" w:lineRule="exact"/>
      <w:jc w:val="center"/>
    </w:pPr>
    <w:rPr>
      <w:b/>
      <w:kern w:val="28"/>
      <w:sz w:val="32"/>
    </w:rPr>
  </w:style>
  <w:style w:type="character" w:customStyle="1" w:styleId="TitreCar">
    <w:name w:val="Titre Car"/>
    <w:basedOn w:val="Policepardfaut"/>
    <w:link w:val="Titre"/>
    <w:rsid w:val="00BD1125"/>
    <w:rPr>
      <w:rFonts w:ascii="Arial" w:hAnsi="Arial"/>
      <w:b/>
      <w:kern w:val="28"/>
      <w:sz w:val="32"/>
      <w:szCs w:val="24"/>
    </w:rPr>
  </w:style>
  <w:style w:type="paragraph" w:customStyle="1" w:styleId="SubTitle">
    <w:name w:val="Sub Title"/>
    <w:basedOn w:val="Titre"/>
    <w:rsid w:val="00BD1125"/>
    <w:pPr>
      <w:spacing w:line="300" w:lineRule="exact"/>
    </w:pPr>
    <w:rPr>
      <w:sz w:val="24"/>
    </w:rPr>
  </w:style>
  <w:style w:type="paragraph" w:styleId="TM1">
    <w:name w:val="toc 1"/>
    <w:next w:val="TM2"/>
    <w:uiPriority w:val="39"/>
    <w:rsid w:val="00323CCC"/>
    <w:pPr>
      <w:keepNext/>
      <w:tabs>
        <w:tab w:val="left" w:pos="446"/>
        <w:tab w:val="left" w:pos="1728"/>
        <w:tab w:val="right" w:leader="dot" w:pos="9360"/>
      </w:tabs>
      <w:spacing w:before="240" w:after="120"/>
      <w:ind w:left="446" w:right="720" w:hanging="446"/>
    </w:pPr>
    <w:rPr>
      <w:rFonts w:ascii="Bookman Old Style" w:hAnsi="Bookman Old Style" w:cs="Arial"/>
      <w:caps/>
      <w:noProof/>
    </w:rPr>
  </w:style>
  <w:style w:type="paragraph" w:styleId="TM2">
    <w:name w:val="toc 2"/>
    <w:next w:val="TM3"/>
    <w:uiPriority w:val="39"/>
    <w:rsid w:val="003E6564"/>
    <w:pPr>
      <w:tabs>
        <w:tab w:val="left" w:pos="810"/>
        <w:tab w:val="right" w:leader="dot" w:pos="9360"/>
      </w:tabs>
      <w:spacing w:after="120"/>
      <w:ind w:left="202"/>
      <w:outlineLvl w:val="1"/>
    </w:pPr>
    <w:rPr>
      <w:rFonts w:ascii="Bookman Old Style" w:hAnsi="Bookman Old Style" w:cs="Arial"/>
      <w:noProof/>
    </w:rPr>
  </w:style>
  <w:style w:type="paragraph" w:styleId="TM3">
    <w:name w:val="toc 3"/>
    <w:uiPriority w:val="39"/>
    <w:rsid w:val="00921B81"/>
    <w:pPr>
      <w:tabs>
        <w:tab w:val="left" w:pos="1267"/>
        <w:tab w:val="right" w:leader="dot" w:pos="9360"/>
      </w:tabs>
      <w:spacing w:after="120"/>
      <w:ind w:left="403"/>
      <w:outlineLvl w:val="2"/>
    </w:pPr>
    <w:rPr>
      <w:rFonts w:ascii="Bookman Old Style" w:hAnsi="Bookman Old Style" w:cs="Arial"/>
      <w:noProof/>
      <w:szCs w:val="32"/>
    </w:rPr>
  </w:style>
  <w:style w:type="paragraph" w:styleId="TM4">
    <w:name w:val="toc 4"/>
    <w:uiPriority w:val="39"/>
    <w:rsid w:val="0047546C"/>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M5">
    <w:name w:val="toc 5"/>
    <w:next w:val="NormalWeb"/>
    <w:uiPriority w:val="39"/>
    <w:rsid w:val="0047546C"/>
    <w:pPr>
      <w:tabs>
        <w:tab w:val="left" w:pos="1800"/>
        <w:tab w:val="right" w:leader="dot" w:pos="9350"/>
      </w:tabs>
      <w:spacing w:after="120"/>
      <w:ind w:left="806"/>
    </w:pPr>
    <w:rPr>
      <w:rFonts w:ascii="Bookman Old Style" w:eastAsia="SimSun" w:hAnsi="Bookman Old Style"/>
      <w:szCs w:val="24"/>
      <w:lang w:eastAsia="zh-CN"/>
    </w:rPr>
  </w:style>
  <w:style w:type="paragraph" w:styleId="TM6">
    <w:name w:val="toc 6"/>
    <w:basedOn w:val="Normal"/>
    <w:next w:val="TM7"/>
    <w:uiPriority w:val="39"/>
    <w:rsid w:val="0047546C"/>
    <w:pPr>
      <w:keepNext/>
      <w:tabs>
        <w:tab w:val="left" w:pos="1620"/>
        <w:tab w:val="right" w:leader="dot" w:pos="9360"/>
      </w:tabs>
      <w:spacing w:before="240" w:after="120"/>
      <w:ind w:left="446" w:hanging="446"/>
      <w:outlineLvl w:val="0"/>
    </w:pPr>
    <w:rPr>
      <w:caps/>
      <w:noProof/>
      <w:szCs w:val="20"/>
    </w:rPr>
  </w:style>
  <w:style w:type="paragraph" w:styleId="TM7">
    <w:name w:val="toc 7"/>
    <w:basedOn w:val="Normal"/>
    <w:next w:val="Normal"/>
    <w:uiPriority w:val="39"/>
    <w:rsid w:val="000F3437"/>
    <w:pPr>
      <w:tabs>
        <w:tab w:val="right" w:leader="dot" w:pos="9360"/>
      </w:tabs>
      <w:spacing w:after="120"/>
      <w:ind w:left="403"/>
    </w:pPr>
  </w:style>
  <w:style w:type="paragraph" w:styleId="TM8">
    <w:name w:val="toc 8"/>
    <w:basedOn w:val="Normal"/>
    <w:next w:val="Normal"/>
    <w:uiPriority w:val="39"/>
    <w:rsid w:val="0047546C"/>
    <w:pPr>
      <w:ind w:left="1540"/>
    </w:pPr>
    <w:rPr>
      <w:sz w:val="18"/>
    </w:rPr>
  </w:style>
  <w:style w:type="paragraph" w:styleId="TM9">
    <w:name w:val="toc 9"/>
    <w:basedOn w:val="Normal"/>
    <w:next w:val="Normal"/>
    <w:uiPriority w:val="39"/>
    <w:rsid w:val="0047546C"/>
    <w:pPr>
      <w:ind w:left="1760"/>
    </w:pPr>
    <w:rPr>
      <w:sz w:val="18"/>
    </w:rPr>
  </w:style>
  <w:style w:type="paragraph" w:customStyle="1" w:styleId="TOCTitle">
    <w:name w:val="TOC Title"/>
    <w:basedOn w:val="Normal"/>
    <w:next w:val="Corpsdetexte"/>
    <w:rsid w:val="00BD1125"/>
    <w:pPr>
      <w:keepNext/>
      <w:spacing w:before="240" w:after="240" w:line="320" w:lineRule="exact"/>
    </w:pPr>
    <w:rPr>
      <w:rFonts w:cs="Arial"/>
      <w:b/>
      <w:sz w:val="28"/>
      <w:szCs w:val="28"/>
    </w:rPr>
  </w:style>
  <w:style w:type="paragraph" w:styleId="Index4">
    <w:name w:val="index 4"/>
    <w:basedOn w:val="Normal"/>
    <w:next w:val="Normal"/>
    <w:autoRedefine/>
    <w:rsid w:val="00DF71DA"/>
    <w:pPr>
      <w:ind w:left="960" w:hanging="240"/>
    </w:pPr>
  </w:style>
  <w:style w:type="paragraph" w:styleId="Index5">
    <w:name w:val="index 5"/>
    <w:basedOn w:val="Normal"/>
    <w:next w:val="Normal"/>
    <w:autoRedefine/>
    <w:rsid w:val="00DF71DA"/>
    <w:pPr>
      <w:ind w:left="1200" w:hanging="240"/>
    </w:pPr>
  </w:style>
  <w:style w:type="paragraph" w:styleId="Index6">
    <w:name w:val="index 6"/>
    <w:basedOn w:val="Normal"/>
    <w:next w:val="Normal"/>
    <w:autoRedefine/>
    <w:rsid w:val="00DF71DA"/>
    <w:pPr>
      <w:ind w:left="1440" w:hanging="240"/>
    </w:pPr>
  </w:style>
  <w:style w:type="paragraph" w:styleId="Index7">
    <w:name w:val="index 7"/>
    <w:basedOn w:val="Normal"/>
    <w:next w:val="Normal"/>
    <w:autoRedefine/>
    <w:rsid w:val="00DF71DA"/>
    <w:pPr>
      <w:ind w:left="1680" w:hanging="240"/>
    </w:pPr>
  </w:style>
  <w:style w:type="paragraph" w:styleId="Index8">
    <w:name w:val="index 8"/>
    <w:basedOn w:val="Normal"/>
    <w:next w:val="Normal"/>
    <w:autoRedefine/>
    <w:rsid w:val="00DF71DA"/>
    <w:pPr>
      <w:ind w:left="1920" w:hanging="240"/>
    </w:pPr>
  </w:style>
  <w:style w:type="paragraph" w:styleId="Index9">
    <w:name w:val="index 9"/>
    <w:basedOn w:val="Normal"/>
    <w:next w:val="Normal"/>
    <w:autoRedefine/>
    <w:rsid w:val="00DF71DA"/>
    <w:pPr>
      <w:ind w:left="2160" w:hanging="240"/>
    </w:pPr>
  </w:style>
  <w:style w:type="paragraph" w:customStyle="1" w:styleId="HeadingAttachment">
    <w:name w:val="Heading (Attachment)"/>
    <w:basedOn w:val="Titre1"/>
    <w:next w:val="Normal"/>
    <w:semiHidden/>
    <w:rsid w:val="00394D52"/>
    <w:pPr>
      <w:keepNext w:val="0"/>
      <w:widowControl w:val="0"/>
      <w:numPr>
        <w:numId w:val="0"/>
      </w:numPr>
      <w:tabs>
        <w:tab w:val="left" w:pos="720"/>
      </w:tabs>
      <w:suppressAutoHyphens/>
      <w:overflowPunct w:val="0"/>
      <w:autoSpaceDE w:val="0"/>
      <w:autoSpaceDN w:val="0"/>
      <w:adjustRightInd w:val="0"/>
      <w:spacing w:before="480"/>
      <w:ind w:left="2880" w:hanging="2880"/>
      <w:textAlignment w:val="baseline"/>
    </w:pPr>
    <w:rPr>
      <w:rFonts w:cs="Arial"/>
      <w:bCs/>
      <w:noProof/>
      <w:szCs w:val="28"/>
    </w:rPr>
  </w:style>
  <w:style w:type="paragraph" w:customStyle="1" w:styleId="MainText">
    <w:name w:val="Main Text"/>
    <w:basedOn w:val="Normal"/>
    <w:semiHidden/>
    <w:rsid w:val="00394D52"/>
    <w:pPr>
      <w:spacing w:after="120" w:line="480" w:lineRule="auto"/>
      <w:ind w:firstLine="720"/>
    </w:pPr>
    <w:rPr>
      <w:rFonts w:ascii="Courier New" w:eastAsia="SimSun" w:hAnsi="Courier New" w:cs="Courier New"/>
      <w:noProof/>
      <w:szCs w:val="20"/>
      <w:lang w:eastAsia="zh-CN"/>
    </w:rPr>
  </w:style>
  <w:style w:type="paragraph" w:customStyle="1" w:styleId="abstract">
    <w:name w:val="abstract"/>
    <w:basedOn w:val="Normal"/>
    <w:semiHidden/>
    <w:rsid w:val="00394D52"/>
    <w:pPr>
      <w:spacing w:before="100" w:beforeAutospacing="1" w:after="100" w:afterAutospacing="1"/>
    </w:pPr>
    <w:rPr>
      <w:rFonts w:ascii="Courier New" w:eastAsia="SimSun" w:hAnsi="Courier New" w:cs="Arial"/>
      <w:noProof/>
      <w:sz w:val="18"/>
      <w:szCs w:val="20"/>
      <w:lang w:eastAsia="ja-JP"/>
    </w:rPr>
  </w:style>
  <w:style w:type="paragraph" w:customStyle="1" w:styleId="default">
    <w:name w:val="default"/>
    <w:basedOn w:val="Normal"/>
    <w:semiHidden/>
    <w:rsid w:val="00394D52"/>
    <w:pPr>
      <w:spacing w:before="100" w:beforeAutospacing="1" w:after="100" w:afterAutospacing="1"/>
    </w:pPr>
    <w:rPr>
      <w:rFonts w:ascii="Courier New" w:eastAsia="MS Mincho" w:hAnsi="Courier New" w:cs="Courier New"/>
      <w:noProof/>
      <w:szCs w:val="20"/>
      <w:lang w:eastAsia="ja-JP"/>
    </w:rPr>
  </w:style>
  <w:style w:type="paragraph" w:customStyle="1" w:styleId="ColorfulShading-Accent11">
    <w:name w:val="Colorful Shading - Accent 11"/>
    <w:hidden/>
    <w:uiPriority w:val="99"/>
    <w:semiHidden/>
    <w:rsid w:val="00394D52"/>
    <w:rPr>
      <w:rFonts w:ascii="Courier New" w:eastAsia="SimSun" w:hAnsi="Courier New" w:cs="Courier New"/>
      <w:noProof/>
      <w:sz w:val="18"/>
      <w:lang w:eastAsia="zh-CN"/>
    </w:rPr>
  </w:style>
  <w:style w:type="character" w:customStyle="1" w:styleId="HyperlinkText">
    <w:name w:val="Hyperlink Text"/>
    <w:basedOn w:val="Lienhypertexte"/>
    <w:qFormat/>
    <w:rsid w:val="00B758E1"/>
    <w:rPr>
      <w:rFonts w:eastAsia="SimSun"/>
      <w:b w:val="0"/>
      <w:color w:val="0000FF"/>
      <w:kern w:val="20"/>
    </w:rPr>
  </w:style>
  <w:style w:type="paragraph" w:styleId="Explorateurdedocuments">
    <w:name w:val="Document Map"/>
    <w:basedOn w:val="Normal"/>
    <w:link w:val="ExplorateurdedocumentsCar"/>
    <w:uiPriority w:val="99"/>
    <w:rsid w:val="00D50F56"/>
    <w:rPr>
      <w:rFonts w:ascii="Lucida Grande" w:hAnsi="Lucida Grande"/>
    </w:rPr>
  </w:style>
  <w:style w:type="character" w:customStyle="1" w:styleId="ExplorateurdedocumentsCar">
    <w:name w:val="Explorateur de documents Car"/>
    <w:basedOn w:val="Policepardfaut"/>
    <w:link w:val="Explorateurdedocuments"/>
    <w:uiPriority w:val="99"/>
    <w:rsid w:val="00D50F56"/>
    <w:rPr>
      <w:rFonts w:ascii="Lucida Grande" w:hAnsi="Lucida Grande"/>
      <w:sz w:val="24"/>
      <w:szCs w:val="24"/>
    </w:rPr>
  </w:style>
  <w:style w:type="paragraph" w:customStyle="1" w:styleId="CDAparaphrase">
    <w:name w:val="CDAparaphrase"/>
    <w:basedOn w:val="Corpsdetexte"/>
    <w:rsid w:val="009766C3"/>
    <w:pPr>
      <w:ind w:left="1440" w:right="720"/>
    </w:pPr>
    <w:rPr>
      <w:noProof/>
    </w:rPr>
  </w:style>
  <w:style w:type="character" w:styleId="Marquedecommentaire">
    <w:name w:val="annotation reference"/>
    <w:basedOn w:val="Policepardfaut"/>
    <w:semiHidden/>
    <w:rsid w:val="00064913"/>
    <w:rPr>
      <w:sz w:val="16"/>
      <w:szCs w:val="16"/>
    </w:rPr>
  </w:style>
  <w:style w:type="paragraph" w:styleId="Commentaire">
    <w:name w:val="annotation text"/>
    <w:basedOn w:val="Normal"/>
    <w:semiHidden/>
    <w:rsid w:val="00064913"/>
    <w:rPr>
      <w:szCs w:val="20"/>
    </w:rPr>
  </w:style>
  <w:style w:type="paragraph" w:styleId="Objetducommentaire">
    <w:name w:val="annotation subject"/>
    <w:basedOn w:val="Commentaire"/>
    <w:next w:val="Commentaire"/>
    <w:semiHidden/>
    <w:rsid w:val="00064913"/>
    <w:rPr>
      <w:b/>
      <w:bCs/>
    </w:rPr>
  </w:style>
  <w:style w:type="paragraph" w:customStyle="1" w:styleId="heading3">
    <w:name w:val="heading3"/>
    <w:basedOn w:val="Normal"/>
    <w:rsid w:val="00D7403C"/>
    <w:pPr>
      <w:spacing w:before="100" w:beforeAutospacing="1" w:after="100" w:afterAutospacing="1"/>
    </w:pPr>
    <w:rPr>
      <w:b/>
      <w:bCs/>
      <w:sz w:val="24"/>
    </w:rPr>
  </w:style>
  <w:style w:type="paragraph" w:styleId="En-tte">
    <w:name w:val="header"/>
    <w:basedOn w:val="Normal"/>
    <w:link w:val="En-tteCar"/>
    <w:rsid w:val="00862672"/>
    <w:pPr>
      <w:tabs>
        <w:tab w:val="center" w:pos="4680"/>
        <w:tab w:val="right" w:pos="9360"/>
      </w:tabs>
    </w:pPr>
  </w:style>
  <w:style w:type="character" w:customStyle="1" w:styleId="En-tteCar">
    <w:name w:val="En-tête Car"/>
    <w:basedOn w:val="Policepardfaut"/>
    <w:link w:val="En-tte"/>
    <w:rsid w:val="00862672"/>
    <w:rPr>
      <w:szCs w:val="24"/>
    </w:rPr>
  </w:style>
  <w:style w:type="paragraph" w:customStyle="1" w:styleId="heading4">
    <w:name w:val="heading4"/>
    <w:basedOn w:val="Normal"/>
    <w:rsid w:val="00D7403C"/>
    <w:pPr>
      <w:spacing w:before="100" w:beforeAutospacing="1" w:after="100" w:afterAutospacing="1"/>
    </w:pPr>
    <w:rPr>
      <w:b/>
      <w:bCs/>
      <w:szCs w:val="22"/>
    </w:rPr>
  </w:style>
  <w:style w:type="numbering" w:customStyle="1" w:styleId="NoList1">
    <w:name w:val="No List1"/>
    <w:next w:val="Aucuneliste"/>
    <w:uiPriority w:val="99"/>
    <w:semiHidden/>
    <w:unhideWhenUsed/>
    <w:rsid w:val="00C477FE"/>
  </w:style>
  <w:style w:type="paragraph" w:customStyle="1" w:styleId="templatenotes">
    <w:name w:val="templatenotes"/>
    <w:basedOn w:val="Normal"/>
    <w:rsid w:val="00BA7A69"/>
    <w:pPr>
      <w:spacing w:after="120"/>
    </w:pPr>
    <w:rPr>
      <w:i/>
      <w:iCs/>
    </w:rPr>
  </w:style>
  <w:style w:type="paragraph" w:customStyle="1" w:styleId="codenormal">
    <w:name w:val="codenormal"/>
    <w:basedOn w:val="Normal"/>
    <w:rsid w:val="00C477FE"/>
    <w:pPr>
      <w:spacing w:before="100" w:beforeAutospacing="1" w:after="100" w:afterAutospacing="1"/>
    </w:pPr>
    <w:rPr>
      <w:rFonts w:ascii="Courier New" w:hAnsi="Courier New" w:cs="Courier New"/>
      <w:szCs w:val="20"/>
    </w:rPr>
  </w:style>
  <w:style w:type="paragraph" w:customStyle="1" w:styleId="codeoblique">
    <w:name w:val="codeoblique"/>
    <w:basedOn w:val="Normal"/>
    <w:rsid w:val="00C477FE"/>
    <w:pPr>
      <w:spacing w:before="100" w:beforeAutospacing="1" w:after="100" w:afterAutospacing="1"/>
    </w:pPr>
    <w:rPr>
      <w:rFonts w:ascii="Courier New" w:hAnsi="Courier New" w:cs="Courier New"/>
      <w:i/>
      <w:iCs/>
      <w:szCs w:val="20"/>
    </w:rPr>
  </w:style>
  <w:style w:type="paragraph" w:customStyle="1" w:styleId="codenotes">
    <w:name w:val="codenotes"/>
    <w:basedOn w:val="Normal"/>
    <w:rsid w:val="00C477FE"/>
    <w:pPr>
      <w:spacing w:before="100" w:beforeAutospacing="1" w:after="100" w:afterAutospacing="1"/>
    </w:pPr>
    <w:rPr>
      <w:rFonts w:ascii="Courier New" w:hAnsi="Courier New" w:cs="Courier New"/>
      <w:szCs w:val="20"/>
    </w:rPr>
  </w:style>
  <w:style w:type="paragraph" w:customStyle="1" w:styleId="codebold">
    <w:name w:val="codebold"/>
    <w:basedOn w:val="Normal"/>
    <w:rsid w:val="00C477FE"/>
    <w:pPr>
      <w:spacing w:before="100" w:beforeAutospacing="1" w:after="100" w:afterAutospacing="1"/>
    </w:pPr>
    <w:rPr>
      <w:rFonts w:ascii="Courier New" w:hAnsi="Courier New" w:cs="Courier New"/>
      <w:b/>
      <w:bCs/>
      <w:szCs w:val="20"/>
    </w:rPr>
  </w:style>
  <w:style w:type="numbering" w:customStyle="1" w:styleId="Constraints">
    <w:name w:val="Constraints"/>
    <w:basedOn w:val="Aucuneliste"/>
    <w:rsid w:val="00564A5C"/>
    <w:pPr>
      <w:numPr>
        <w:numId w:val="5"/>
      </w:numPr>
    </w:pPr>
  </w:style>
  <w:style w:type="paragraph" w:customStyle="1" w:styleId="Heading2space">
    <w:name w:val="Heading 2 space"/>
    <w:basedOn w:val="Heading2noSpace"/>
    <w:qFormat/>
    <w:rsid w:val="0029674E"/>
    <w:pPr>
      <w:tabs>
        <w:tab w:val="num" w:pos="576"/>
      </w:tabs>
      <w:spacing w:after="120"/>
      <w:ind w:left="576" w:hanging="576"/>
    </w:pPr>
  </w:style>
  <w:style w:type="character" w:styleId="Lienhypertextesuivivisit">
    <w:name w:val="FollowedHyperlink"/>
    <w:basedOn w:val="Policepardfaut"/>
    <w:uiPriority w:val="99"/>
    <w:unhideWhenUsed/>
    <w:rsid w:val="00C477FE"/>
    <w:rPr>
      <w:color w:val="800080"/>
      <w:u w:val="single"/>
    </w:rPr>
  </w:style>
  <w:style w:type="numbering" w:customStyle="1" w:styleId="NoList2">
    <w:name w:val="No List2"/>
    <w:next w:val="Aucuneliste"/>
    <w:uiPriority w:val="99"/>
    <w:semiHidden/>
    <w:unhideWhenUsed/>
    <w:rsid w:val="00920BF7"/>
  </w:style>
  <w:style w:type="paragraph" w:customStyle="1" w:styleId="Heading3space">
    <w:name w:val="Heading 3 space"/>
    <w:basedOn w:val="Heading3noSpace"/>
    <w:qFormat/>
    <w:rsid w:val="0029674E"/>
    <w:pPr>
      <w:spacing w:after="120"/>
    </w:pPr>
  </w:style>
  <w:style w:type="paragraph" w:styleId="Paragraphedeliste">
    <w:name w:val="List Paragraph"/>
    <w:basedOn w:val="Normal"/>
    <w:uiPriority w:val="34"/>
    <w:qFormat/>
    <w:rsid w:val="00D51ACF"/>
    <w:pPr>
      <w:spacing w:after="0" w:line="240" w:lineRule="auto"/>
      <w:contextualSpacing/>
    </w:pPr>
    <w:rPr>
      <w:sz w:val="20"/>
      <w:szCs w:val="20"/>
    </w:rPr>
  </w:style>
  <w:style w:type="paragraph" w:customStyle="1" w:styleId="NormalVerdanaLeft">
    <w:name w:val="Normal Verdana Left"/>
    <w:basedOn w:val="Normal"/>
    <w:link w:val="NormalVerdanaLeftChar"/>
    <w:rsid w:val="00461742"/>
    <w:pPr>
      <w:spacing w:after="0" w:line="240" w:lineRule="auto"/>
    </w:pPr>
    <w:rPr>
      <w:rFonts w:ascii="Verdana" w:hAnsi="Verdana"/>
      <w:szCs w:val="20"/>
    </w:rPr>
  </w:style>
  <w:style w:type="character" w:customStyle="1" w:styleId="NormalVerdanaLeftChar">
    <w:name w:val="Normal Verdana Left Char"/>
    <w:basedOn w:val="Policepardfaut"/>
    <w:link w:val="NormalVerdanaLeft"/>
    <w:rsid w:val="00461742"/>
    <w:rPr>
      <w:rFonts w:ascii="Verdana" w:hAnsi="Verdana"/>
    </w:rPr>
  </w:style>
  <w:style w:type="paragraph" w:customStyle="1" w:styleId="Figure">
    <w:name w:val="Figure"/>
    <w:basedOn w:val="Normal"/>
    <w:rsid w:val="00461742"/>
    <w:pPr>
      <w:spacing w:after="0" w:line="240" w:lineRule="auto"/>
      <w:jc w:val="center"/>
    </w:pPr>
    <w:rPr>
      <w:rFonts w:ascii="Times New Roman" w:hAnsi="Times New Roman"/>
      <w:b/>
      <w:sz w:val="24"/>
      <w:szCs w:val="20"/>
    </w:rPr>
  </w:style>
  <w:style w:type="paragraph" w:customStyle="1" w:styleId="fl">
    <w:name w:val="fl"/>
    <w:basedOn w:val="Normal"/>
    <w:rsid w:val="00461742"/>
    <w:pPr>
      <w:widowControl w:val="0"/>
      <w:spacing w:after="120" w:line="240" w:lineRule="auto"/>
    </w:pPr>
    <w:rPr>
      <w:rFonts w:ascii="Times New Roman" w:hAnsi="Times New Roman"/>
      <w:sz w:val="24"/>
      <w:szCs w:val="20"/>
    </w:rPr>
  </w:style>
  <w:style w:type="paragraph" w:customStyle="1" w:styleId="xl63">
    <w:name w:val="xl63"/>
    <w:basedOn w:val="Normal"/>
    <w:rsid w:val="00AD4851"/>
    <w:pPr>
      <w:spacing w:before="100" w:beforeAutospacing="1" w:after="100" w:afterAutospacing="1" w:line="240" w:lineRule="auto"/>
    </w:pPr>
    <w:rPr>
      <w:rFonts w:ascii="Times New Roman" w:hAnsi="Times New Roman"/>
      <w:b/>
      <w:bCs/>
      <w:sz w:val="24"/>
    </w:rPr>
  </w:style>
  <w:style w:type="paragraph" w:customStyle="1" w:styleId="xl64">
    <w:name w:val="xl64"/>
    <w:basedOn w:val="Normal"/>
    <w:rsid w:val="00AD4851"/>
    <w:pPr>
      <w:spacing w:before="100" w:beforeAutospacing="1" w:after="100" w:afterAutospacing="1" w:line="240" w:lineRule="auto"/>
    </w:pPr>
    <w:rPr>
      <w:rFonts w:ascii="Times New Roman" w:hAnsi="Times New Roman"/>
      <w:sz w:val="16"/>
      <w:szCs w:val="16"/>
    </w:rPr>
  </w:style>
  <w:style w:type="paragraph" w:customStyle="1" w:styleId="xl65">
    <w:name w:val="xl65"/>
    <w:basedOn w:val="Normal"/>
    <w:rsid w:val="00AD4851"/>
    <w:pPr>
      <w:spacing w:before="100" w:beforeAutospacing="1" w:after="100" w:afterAutospacing="1" w:line="240" w:lineRule="auto"/>
    </w:pPr>
    <w:rPr>
      <w:rFonts w:ascii="Times New Roman" w:hAnsi="Times New Roman"/>
      <w:sz w:val="18"/>
      <w:szCs w:val="18"/>
    </w:rPr>
  </w:style>
  <w:style w:type="paragraph" w:customStyle="1" w:styleId="xl66">
    <w:name w:val="xl66"/>
    <w:basedOn w:val="Normal"/>
    <w:rsid w:val="00AD4851"/>
    <w:pPr>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AD4851"/>
    <w:pPr>
      <w:spacing w:before="100" w:beforeAutospacing="1" w:after="100" w:afterAutospacing="1" w:line="240" w:lineRule="auto"/>
    </w:pPr>
    <w:rPr>
      <w:rFonts w:ascii="Times New Roman" w:hAnsi="Times New Roman"/>
      <w:b/>
      <w:bCs/>
      <w:sz w:val="16"/>
      <w:szCs w:val="16"/>
    </w:rPr>
  </w:style>
</w:styles>
</file>

<file path=word/webSettings.xml><?xml version="1.0" encoding="utf-8"?>
<w:webSettings xmlns:r="http://schemas.openxmlformats.org/officeDocument/2006/relationships" xmlns:w="http://schemas.openxmlformats.org/wordprocessingml/2006/main">
  <w:divs>
    <w:div w:id="375930858">
      <w:bodyDiv w:val="1"/>
      <w:marLeft w:val="0"/>
      <w:marRight w:val="0"/>
      <w:marTop w:val="0"/>
      <w:marBottom w:val="0"/>
      <w:divBdr>
        <w:top w:val="none" w:sz="0" w:space="0" w:color="auto"/>
        <w:left w:val="none" w:sz="0" w:space="0" w:color="auto"/>
        <w:bottom w:val="none" w:sz="0" w:space="0" w:color="auto"/>
        <w:right w:val="none" w:sz="0" w:space="0" w:color="auto"/>
      </w:divBdr>
    </w:div>
    <w:div w:id="440413984">
      <w:bodyDiv w:val="1"/>
      <w:marLeft w:val="0"/>
      <w:marRight w:val="0"/>
      <w:marTop w:val="0"/>
      <w:marBottom w:val="0"/>
      <w:divBdr>
        <w:top w:val="none" w:sz="0" w:space="0" w:color="auto"/>
        <w:left w:val="none" w:sz="0" w:space="0" w:color="auto"/>
        <w:bottom w:val="none" w:sz="0" w:space="0" w:color="auto"/>
        <w:right w:val="none" w:sz="0" w:space="0" w:color="auto"/>
      </w:divBdr>
    </w:div>
    <w:div w:id="542790243">
      <w:bodyDiv w:val="1"/>
      <w:marLeft w:val="0"/>
      <w:marRight w:val="0"/>
      <w:marTop w:val="0"/>
      <w:marBottom w:val="0"/>
      <w:divBdr>
        <w:top w:val="none" w:sz="0" w:space="0" w:color="auto"/>
        <w:left w:val="none" w:sz="0" w:space="0" w:color="auto"/>
        <w:bottom w:val="none" w:sz="0" w:space="0" w:color="auto"/>
        <w:right w:val="none" w:sz="0" w:space="0" w:color="auto"/>
      </w:divBdr>
    </w:div>
    <w:div w:id="641496473">
      <w:bodyDiv w:val="1"/>
      <w:marLeft w:val="0"/>
      <w:marRight w:val="0"/>
      <w:marTop w:val="0"/>
      <w:marBottom w:val="0"/>
      <w:divBdr>
        <w:top w:val="none" w:sz="0" w:space="0" w:color="auto"/>
        <w:left w:val="none" w:sz="0" w:space="0" w:color="auto"/>
        <w:bottom w:val="none" w:sz="0" w:space="0" w:color="auto"/>
        <w:right w:val="none" w:sz="0" w:space="0" w:color="auto"/>
      </w:divBdr>
      <w:divsChild>
        <w:div w:id="1506746745">
          <w:marLeft w:val="0"/>
          <w:marRight w:val="0"/>
          <w:marTop w:val="0"/>
          <w:marBottom w:val="0"/>
          <w:divBdr>
            <w:top w:val="none" w:sz="0" w:space="0" w:color="auto"/>
            <w:left w:val="none" w:sz="0" w:space="0" w:color="auto"/>
            <w:bottom w:val="none" w:sz="0" w:space="0" w:color="auto"/>
            <w:right w:val="none" w:sz="0" w:space="0" w:color="auto"/>
          </w:divBdr>
          <w:divsChild>
            <w:div w:id="876164699">
              <w:marLeft w:val="0"/>
              <w:marRight w:val="0"/>
              <w:marTop w:val="0"/>
              <w:marBottom w:val="0"/>
              <w:divBdr>
                <w:top w:val="none" w:sz="0" w:space="0" w:color="auto"/>
                <w:left w:val="none" w:sz="0" w:space="0" w:color="auto"/>
                <w:bottom w:val="none" w:sz="0" w:space="0" w:color="auto"/>
                <w:right w:val="none" w:sz="0" w:space="0" w:color="auto"/>
              </w:divBdr>
              <w:divsChild>
                <w:div w:id="316035286">
                  <w:marLeft w:val="0"/>
                  <w:marRight w:val="0"/>
                  <w:marTop w:val="0"/>
                  <w:marBottom w:val="0"/>
                  <w:divBdr>
                    <w:top w:val="none" w:sz="0" w:space="0" w:color="auto"/>
                    <w:left w:val="none" w:sz="0" w:space="0" w:color="auto"/>
                    <w:bottom w:val="none" w:sz="0" w:space="0" w:color="auto"/>
                    <w:right w:val="none" w:sz="0" w:space="0" w:color="auto"/>
                  </w:divBdr>
                  <w:divsChild>
                    <w:div w:id="1026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3970">
      <w:bodyDiv w:val="1"/>
      <w:marLeft w:val="0"/>
      <w:marRight w:val="0"/>
      <w:marTop w:val="0"/>
      <w:marBottom w:val="0"/>
      <w:divBdr>
        <w:top w:val="none" w:sz="0" w:space="0" w:color="auto"/>
        <w:left w:val="none" w:sz="0" w:space="0" w:color="auto"/>
        <w:bottom w:val="none" w:sz="0" w:space="0" w:color="auto"/>
        <w:right w:val="none" w:sz="0" w:space="0" w:color="auto"/>
      </w:divBdr>
    </w:div>
    <w:div w:id="846751896">
      <w:bodyDiv w:val="1"/>
      <w:marLeft w:val="0"/>
      <w:marRight w:val="0"/>
      <w:marTop w:val="0"/>
      <w:marBottom w:val="0"/>
      <w:divBdr>
        <w:top w:val="none" w:sz="0" w:space="0" w:color="auto"/>
        <w:left w:val="none" w:sz="0" w:space="0" w:color="auto"/>
        <w:bottom w:val="none" w:sz="0" w:space="0" w:color="auto"/>
        <w:right w:val="none" w:sz="0" w:space="0" w:color="auto"/>
      </w:divBdr>
    </w:div>
    <w:div w:id="921916917">
      <w:bodyDiv w:val="1"/>
      <w:marLeft w:val="0"/>
      <w:marRight w:val="0"/>
      <w:marTop w:val="0"/>
      <w:marBottom w:val="0"/>
      <w:divBdr>
        <w:top w:val="none" w:sz="0" w:space="0" w:color="auto"/>
        <w:left w:val="none" w:sz="0" w:space="0" w:color="auto"/>
        <w:bottom w:val="none" w:sz="0" w:space="0" w:color="auto"/>
        <w:right w:val="none" w:sz="0" w:space="0" w:color="auto"/>
      </w:divBdr>
    </w:div>
    <w:div w:id="1203589892">
      <w:bodyDiv w:val="1"/>
      <w:marLeft w:val="0"/>
      <w:marRight w:val="0"/>
      <w:marTop w:val="0"/>
      <w:marBottom w:val="0"/>
      <w:divBdr>
        <w:top w:val="none" w:sz="0" w:space="0" w:color="auto"/>
        <w:left w:val="none" w:sz="0" w:space="0" w:color="auto"/>
        <w:bottom w:val="none" w:sz="0" w:space="0" w:color="auto"/>
        <w:right w:val="none" w:sz="0" w:space="0" w:color="auto"/>
      </w:divBdr>
    </w:div>
    <w:div w:id="1393115554">
      <w:bodyDiv w:val="1"/>
      <w:marLeft w:val="0"/>
      <w:marRight w:val="0"/>
      <w:marTop w:val="0"/>
      <w:marBottom w:val="0"/>
      <w:divBdr>
        <w:top w:val="none" w:sz="0" w:space="0" w:color="auto"/>
        <w:left w:val="none" w:sz="0" w:space="0" w:color="auto"/>
        <w:bottom w:val="none" w:sz="0" w:space="0" w:color="auto"/>
        <w:right w:val="none" w:sz="0" w:space="0" w:color="auto"/>
      </w:divBdr>
    </w:div>
    <w:div w:id="1596787207">
      <w:bodyDiv w:val="1"/>
      <w:marLeft w:val="0"/>
      <w:marRight w:val="0"/>
      <w:marTop w:val="0"/>
      <w:marBottom w:val="0"/>
      <w:divBdr>
        <w:top w:val="none" w:sz="0" w:space="0" w:color="auto"/>
        <w:left w:val="none" w:sz="0" w:space="0" w:color="auto"/>
        <w:bottom w:val="none" w:sz="0" w:space="0" w:color="auto"/>
        <w:right w:val="none" w:sz="0" w:space="0" w:color="auto"/>
      </w:divBdr>
    </w:div>
    <w:div w:id="1660617133">
      <w:bodyDiv w:val="1"/>
      <w:marLeft w:val="0"/>
      <w:marRight w:val="0"/>
      <w:marTop w:val="0"/>
      <w:marBottom w:val="0"/>
      <w:divBdr>
        <w:top w:val="none" w:sz="0" w:space="0" w:color="auto"/>
        <w:left w:val="none" w:sz="0" w:space="0" w:color="auto"/>
        <w:bottom w:val="none" w:sz="0" w:space="0" w:color="auto"/>
        <w:right w:val="none" w:sz="0" w:space="0" w:color="auto"/>
      </w:divBdr>
    </w:div>
    <w:div w:id="1963146832">
      <w:bodyDiv w:val="1"/>
      <w:marLeft w:val="0"/>
      <w:marRight w:val="0"/>
      <w:marTop w:val="0"/>
      <w:marBottom w:val="0"/>
      <w:divBdr>
        <w:top w:val="none" w:sz="0" w:space="0" w:color="auto"/>
        <w:left w:val="none" w:sz="0" w:space="0" w:color="auto"/>
        <w:bottom w:val="none" w:sz="0" w:space="0" w:color="auto"/>
        <w:right w:val="none" w:sz="0" w:space="0" w:color="auto"/>
      </w:divBdr>
      <w:divsChild>
        <w:div w:id="1503937016">
          <w:marLeft w:val="0"/>
          <w:marRight w:val="0"/>
          <w:marTop w:val="0"/>
          <w:marBottom w:val="0"/>
          <w:divBdr>
            <w:top w:val="none" w:sz="0" w:space="0" w:color="auto"/>
            <w:left w:val="none" w:sz="0" w:space="0" w:color="auto"/>
            <w:bottom w:val="none" w:sz="0" w:space="0" w:color="auto"/>
            <w:right w:val="none" w:sz="0" w:space="0" w:color="auto"/>
          </w:divBdr>
          <w:divsChild>
            <w:div w:id="378626818">
              <w:marLeft w:val="0"/>
              <w:marRight w:val="0"/>
              <w:marTop w:val="0"/>
              <w:marBottom w:val="0"/>
              <w:divBdr>
                <w:top w:val="none" w:sz="0" w:space="0" w:color="auto"/>
                <w:left w:val="none" w:sz="0" w:space="0" w:color="auto"/>
                <w:bottom w:val="none" w:sz="0" w:space="0" w:color="auto"/>
                <w:right w:val="none" w:sz="0" w:space="0" w:color="auto"/>
              </w:divBdr>
              <w:divsChild>
                <w:div w:id="1927304185">
                  <w:marLeft w:val="0"/>
                  <w:marRight w:val="0"/>
                  <w:marTop w:val="0"/>
                  <w:marBottom w:val="0"/>
                  <w:divBdr>
                    <w:top w:val="none" w:sz="0" w:space="0" w:color="auto"/>
                    <w:left w:val="none" w:sz="0" w:space="0" w:color="auto"/>
                    <w:bottom w:val="none" w:sz="0" w:space="0" w:color="auto"/>
                    <w:right w:val="none" w:sz="0" w:space="0" w:color="auto"/>
                  </w:divBdr>
                  <w:divsChild>
                    <w:div w:id="17679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29423">
      <w:bodyDiv w:val="1"/>
      <w:marLeft w:val="0"/>
      <w:marRight w:val="0"/>
      <w:marTop w:val="0"/>
      <w:marBottom w:val="0"/>
      <w:divBdr>
        <w:top w:val="none" w:sz="0" w:space="0" w:color="auto"/>
        <w:left w:val="none" w:sz="0" w:space="0" w:color="auto"/>
        <w:bottom w:val="none" w:sz="0" w:space="0" w:color="auto"/>
        <w:right w:val="none" w:sz="0" w:space="0" w:color="auto"/>
      </w:divBdr>
      <w:divsChild>
        <w:div w:id="1771925912">
          <w:marLeft w:val="0"/>
          <w:marRight w:val="0"/>
          <w:marTop w:val="0"/>
          <w:marBottom w:val="0"/>
          <w:divBdr>
            <w:top w:val="none" w:sz="0" w:space="0" w:color="auto"/>
            <w:left w:val="none" w:sz="0" w:space="0" w:color="auto"/>
            <w:bottom w:val="none" w:sz="0" w:space="0" w:color="auto"/>
            <w:right w:val="none" w:sz="0" w:space="0" w:color="auto"/>
          </w:divBdr>
          <w:divsChild>
            <w:div w:id="645359646">
              <w:marLeft w:val="0"/>
              <w:marRight w:val="0"/>
              <w:marTop w:val="0"/>
              <w:marBottom w:val="0"/>
              <w:divBdr>
                <w:top w:val="none" w:sz="0" w:space="0" w:color="auto"/>
                <w:left w:val="none" w:sz="0" w:space="0" w:color="auto"/>
                <w:bottom w:val="none" w:sz="0" w:space="0" w:color="auto"/>
                <w:right w:val="none" w:sz="0" w:space="0" w:color="auto"/>
              </w:divBdr>
              <w:divsChild>
                <w:div w:id="1335455686">
                  <w:marLeft w:val="0"/>
                  <w:marRight w:val="0"/>
                  <w:marTop w:val="0"/>
                  <w:marBottom w:val="0"/>
                  <w:divBdr>
                    <w:top w:val="none" w:sz="0" w:space="0" w:color="auto"/>
                    <w:left w:val="none" w:sz="0" w:space="0" w:color="auto"/>
                    <w:bottom w:val="none" w:sz="0" w:space="0" w:color="auto"/>
                    <w:right w:val="none" w:sz="0" w:space="0" w:color="auto"/>
                  </w:divBdr>
                  <w:divsChild>
                    <w:div w:id="21043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a.Heermann@i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BD56-2B0C-46B8-9855-8F364989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7192</Words>
  <Characters>39559</Characters>
  <Application>Microsoft Office Word</Application>
  <DocSecurity>0</DocSecurity>
  <Lines>329</Lines>
  <Paragraphs>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AALLC Style Guide</vt:lpstr>
      <vt:lpstr>AALLC Style Guide</vt:lpstr>
    </vt:vector>
  </TitlesOfParts>
  <Company/>
  <LinksUpToDate>false</LinksUpToDate>
  <CharactersWithSpaces>46658</CharactersWithSpaces>
  <SharedDoc>false</SharedDoc>
  <HLinks>
    <vt:vector size="402" baseType="variant">
      <vt:variant>
        <vt:i4>393253</vt:i4>
      </vt:variant>
      <vt:variant>
        <vt:i4>420</vt:i4>
      </vt:variant>
      <vt:variant>
        <vt:i4>0</vt:i4>
      </vt:variant>
      <vt:variant>
        <vt:i4>5</vt:i4>
      </vt:variant>
      <vt:variant>
        <vt:lpwstr/>
      </vt:variant>
      <vt:variant>
        <vt:lpwstr>_Activated_partial_thromboplastin</vt:lpwstr>
      </vt:variant>
      <vt:variant>
        <vt:i4>6226017</vt:i4>
      </vt:variant>
      <vt:variant>
        <vt:i4>417</vt:i4>
      </vt:variant>
      <vt:variant>
        <vt:i4>0</vt:i4>
      </vt:variant>
      <vt:variant>
        <vt:i4>5</vt:i4>
      </vt:variant>
      <vt:variant>
        <vt:lpwstr/>
      </vt:variant>
      <vt:variant>
        <vt:lpwstr>_CCD_Result_observation</vt:lpwstr>
      </vt:variant>
      <vt:variant>
        <vt:i4>5898326</vt:i4>
      </vt:variant>
      <vt:variant>
        <vt:i4>414</vt:i4>
      </vt:variant>
      <vt:variant>
        <vt:i4>0</vt:i4>
      </vt:variant>
      <vt:variant>
        <vt:i4>5</vt:i4>
      </vt:variant>
      <vt:variant>
        <vt:lpwstr/>
      </vt:variant>
      <vt:variant>
        <vt:lpwstr>_Oxygen_Administration</vt:lpwstr>
      </vt:variant>
      <vt:variant>
        <vt:i4>1638460</vt:i4>
      </vt:variant>
      <vt:variant>
        <vt:i4>411</vt:i4>
      </vt:variant>
      <vt:variant>
        <vt:i4>0</vt:i4>
      </vt:variant>
      <vt:variant>
        <vt:i4>5</vt:i4>
      </vt:variant>
      <vt:variant>
        <vt:lpwstr/>
      </vt:variant>
      <vt:variant>
        <vt:lpwstr>_Nitric_oxide_administration</vt:lpwstr>
      </vt:variant>
      <vt:variant>
        <vt:i4>3342366</vt:i4>
      </vt:variant>
      <vt:variant>
        <vt:i4>408</vt:i4>
      </vt:variant>
      <vt:variant>
        <vt:i4>0</vt:i4>
      </vt:variant>
      <vt:variant>
        <vt:i4>5</vt:i4>
      </vt:variant>
      <vt:variant>
        <vt:lpwstr/>
      </vt:variant>
      <vt:variant>
        <vt:lpwstr>_CCD_Medication_activity</vt:lpwstr>
      </vt:variant>
      <vt:variant>
        <vt:i4>3604517</vt:i4>
      </vt:variant>
      <vt:variant>
        <vt:i4>405</vt:i4>
      </vt:variant>
      <vt:variant>
        <vt:i4>0</vt:i4>
      </vt:variant>
      <vt:variant>
        <vt:i4>5</vt:i4>
      </vt:variant>
      <vt:variant>
        <vt:lpwstr/>
      </vt:variant>
      <vt:variant>
        <vt:lpwstr>_Neonatal_ICU_encounter_1</vt:lpwstr>
      </vt:variant>
      <vt:variant>
        <vt:i4>6619221</vt:i4>
      </vt:variant>
      <vt:variant>
        <vt:i4>402</vt:i4>
      </vt:variant>
      <vt:variant>
        <vt:i4>0</vt:i4>
      </vt:variant>
      <vt:variant>
        <vt:i4>5</vt:i4>
      </vt:variant>
      <vt:variant>
        <vt:lpwstr/>
      </vt:variant>
      <vt:variant>
        <vt:lpwstr>_CCD_Encounter_activity</vt:lpwstr>
      </vt:variant>
      <vt:variant>
        <vt:i4>7282712</vt:i4>
      </vt:variant>
      <vt:variant>
        <vt:i4>399</vt:i4>
      </vt:variant>
      <vt:variant>
        <vt:i4>0</vt:i4>
      </vt:variant>
      <vt:variant>
        <vt:i4>5</vt:i4>
      </vt:variant>
      <vt:variant>
        <vt:lpwstr/>
      </vt:variant>
      <vt:variant>
        <vt:lpwstr>_Admission_activity_–_1</vt:lpwstr>
      </vt:variant>
      <vt:variant>
        <vt:i4>7929967</vt:i4>
      </vt:variant>
      <vt:variant>
        <vt:i4>396</vt:i4>
      </vt:variant>
      <vt:variant>
        <vt:i4>0</vt:i4>
      </vt:variant>
      <vt:variant>
        <vt:i4>5</vt:i4>
      </vt:variant>
      <vt:variant>
        <vt:lpwstr/>
      </vt:variant>
      <vt:variant>
        <vt:lpwstr>_Acuity_data_time_5</vt:lpwstr>
      </vt:variant>
      <vt:variant>
        <vt:i4>7929967</vt:i4>
      </vt:variant>
      <vt:variant>
        <vt:i4>393</vt:i4>
      </vt:variant>
      <vt:variant>
        <vt:i4>0</vt:i4>
      </vt:variant>
      <vt:variant>
        <vt:i4>5</vt:i4>
      </vt:variant>
      <vt:variant>
        <vt:lpwstr/>
      </vt:variant>
      <vt:variant>
        <vt:lpwstr>_Acuity_data_time_4</vt:lpwstr>
      </vt:variant>
      <vt:variant>
        <vt:i4>7929967</vt:i4>
      </vt:variant>
      <vt:variant>
        <vt:i4>390</vt:i4>
      </vt:variant>
      <vt:variant>
        <vt:i4>0</vt:i4>
      </vt:variant>
      <vt:variant>
        <vt:i4>5</vt:i4>
      </vt:variant>
      <vt:variant>
        <vt:lpwstr/>
      </vt:variant>
      <vt:variant>
        <vt:lpwstr>_Acuity_data_time_3</vt:lpwstr>
      </vt:variant>
      <vt:variant>
        <vt:i4>5963787</vt:i4>
      </vt:variant>
      <vt:variant>
        <vt:i4>387</vt:i4>
      </vt:variant>
      <vt:variant>
        <vt:i4>0</vt:i4>
      </vt:variant>
      <vt:variant>
        <vt:i4>5</vt:i4>
      </vt:variant>
      <vt:variant>
        <vt:lpwstr/>
      </vt:variant>
      <vt:variant>
        <vt:lpwstr>_Acuity_indicator_data_2</vt:lpwstr>
      </vt:variant>
      <vt:variant>
        <vt:i4>6881396</vt:i4>
      </vt:variant>
      <vt:variant>
        <vt:i4>384</vt:i4>
      </vt:variant>
      <vt:variant>
        <vt:i4>0</vt:i4>
      </vt:variant>
      <vt:variant>
        <vt:i4>5</vt:i4>
      </vt:variant>
      <vt:variant>
        <vt:lpwstr/>
      </vt:variant>
      <vt:variant>
        <vt:lpwstr>_Reporting_parameters_section_1</vt:lpwstr>
      </vt:variant>
      <vt:variant>
        <vt:i4>8061041</vt:i4>
      </vt:variant>
      <vt:variant>
        <vt:i4>381</vt:i4>
      </vt:variant>
      <vt:variant>
        <vt:i4>0</vt:i4>
      </vt:variant>
      <vt:variant>
        <vt:i4>5</vt:i4>
      </vt:variant>
      <vt:variant>
        <vt:lpwstr/>
      </vt:variant>
      <vt:variant>
        <vt:lpwstr>_Patient_data_section_2</vt:lpwstr>
      </vt:variant>
      <vt:variant>
        <vt:i4>8061041</vt:i4>
      </vt:variant>
      <vt:variant>
        <vt:i4>378</vt:i4>
      </vt:variant>
      <vt:variant>
        <vt:i4>0</vt:i4>
      </vt:variant>
      <vt:variant>
        <vt:i4>5</vt:i4>
      </vt:variant>
      <vt:variant>
        <vt:lpwstr/>
      </vt:variant>
      <vt:variant>
        <vt:lpwstr>_Patient_data_section_1</vt:lpwstr>
      </vt:variant>
      <vt:variant>
        <vt:i4>1638466</vt:i4>
      </vt:variant>
      <vt:variant>
        <vt:i4>375</vt:i4>
      </vt:variant>
      <vt:variant>
        <vt:i4>0</vt:i4>
      </vt:variant>
      <vt:variant>
        <vt:i4>5</vt:i4>
      </vt:variant>
      <vt:variant>
        <vt:lpwstr/>
      </vt:variant>
      <vt:variant>
        <vt:lpwstr>_Acuity_data_section_1</vt:lpwstr>
      </vt:variant>
      <vt:variant>
        <vt:i4>5513250</vt:i4>
      </vt:variant>
      <vt:variant>
        <vt:i4>372</vt:i4>
      </vt:variant>
      <vt:variant>
        <vt:i4>0</vt:i4>
      </vt:variant>
      <vt:variant>
        <vt:i4>5</vt:i4>
      </vt:variant>
      <vt:variant>
        <vt:lpwstr/>
      </vt:variant>
      <vt:variant>
        <vt:lpwstr>_Encounters_section_–_1</vt:lpwstr>
      </vt:variant>
      <vt:variant>
        <vt:i4>5439587</vt:i4>
      </vt:variant>
      <vt:variant>
        <vt:i4>369</vt:i4>
      </vt:variant>
      <vt:variant>
        <vt:i4>0</vt:i4>
      </vt:variant>
      <vt:variant>
        <vt:i4>5</vt:i4>
      </vt:variant>
      <vt:variant>
        <vt:lpwstr/>
      </vt:variant>
      <vt:variant>
        <vt:lpwstr>_CCD_Encounters_section</vt:lpwstr>
      </vt:variant>
      <vt:variant>
        <vt:i4>7667836</vt:i4>
      </vt:variant>
      <vt:variant>
        <vt:i4>366</vt:i4>
      </vt:variant>
      <vt:variant>
        <vt:i4>0</vt:i4>
      </vt:variant>
      <vt:variant>
        <vt:i4>5</vt:i4>
      </vt:variant>
      <vt:variant>
        <vt:lpwstr/>
      </vt:variant>
      <vt:variant>
        <vt:lpwstr>_Neonatal_Care_Report_1</vt:lpwstr>
      </vt:variant>
      <vt:variant>
        <vt:i4>4128782</vt:i4>
      </vt:variant>
      <vt:variant>
        <vt:i4>360</vt:i4>
      </vt:variant>
      <vt:variant>
        <vt:i4>0</vt:i4>
      </vt:variant>
      <vt:variant>
        <vt:i4>5</vt:i4>
      </vt:variant>
      <vt:variant>
        <vt:lpwstr/>
      </vt:variant>
      <vt:variant>
        <vt:lpwstr>T_TemplatesByContainment</vt:lpwstr>
      </vt:variant>
      <vt:variant>
        <vt:i4>4194310</vt:i4>
      </vt:variant>
      <vt:variant>
        <vt:i4>357</vt:i4>
      </vt:variant>
      <vt:variant>
        <vt:i4>0</vt:i4>
      </vt:variant>
      <vt:variant>
        <vt:i4>5</vt:i4>
      </vt:variant>
      <vt:variant>
        <vt:lpwstr>http://www.hl7.org/v3ballot/html/infrastructure/terminfo/terminfo.htm</vt:lpwstr>
      </vt:variant>
      <vt:variant>
        <vt:lpwstr/>
      </vt:variant>
      <vt:variant>
        <vt:i4>8126560</vt:i4>
      </vt:variant>
      <vt:variant>
        <vt:i4>354</vt:i4>
      </vt:variant>
      <vt:variant>
        <vt:i4>0</vt:i4>
      </vt:variant>
      <vt:variant>
        <vt:i4>5</vt:i4>
      </vt:variant>
      <vt:variant>
        <vt:lpwstr>http://www.hl7.org/</vt:lpwstr>
      </vt:variant>
      <vt:variant>
        <vt:lpwstr/>
      </vt:variant>
      <vt:variant>
        <vt:i4>5308420</vt:i4>
      </vt:variant>
      <vt:variant>
        <vt:i4>351</vt:i4>
      </vt:variant>
      <vt:variant>
        <vt:i4>0</vt:i4>
      </vt:variant>
      <vt:variant>
        <vt:i4>5</vt:i4>
      </vt:variant>
      <vt:variant>
        <vt:lpwstr>http://www.jamia.org/cgi/reprint/13/1/30</vt:lpwstr>
      </vt:variant>
      <vt:variant>
        <vt:lpwstr/>
      </vt:variant>
      <vt:variant>
        <vt:i4>4325395</vt:i4>
      </vt:variant>
      <vt:variant>
        <vt:i4>348</vt:i4>
      </vt:variant>
      <vt:variant>
        <vt:i4>0</vt:i4>
      </vt:variant>
      <vt:variant>
        <vt:i4>5</vt:i4>
      </vt:variant>
      <vt:variant>
        <vt:lpwstr>http://www.w3.org/XML</vt:lpwstr>
      </vt:variant>
      <vt:variant>
        <vt:lpwstr/>
      </vt:variant>
      <vt:variant>
        <vt:i4>2162732</vt:i4>
      </vt:variant>
      <vt:variant>
        <vt:i4>345</vt:i4>
      </vt:variant>
      <vt:variant>
        <vt:i4>0</vt:i4>
      </vt:variant>
      <vt:variant>
        <vt:i4>5</vt:i4>
      </vt:variant>
      <vt:variant>
        <vt:lpwstr>http://www.ihtsdo.org/</vt:lpwstr>
      </vt:variant>
      <vt:variant>
        <vt:lpwstr/>
      </vt:variant>
      <vt:variant>
        <vt:i4>4522054</vt:i4>
      </vt:variant>
      <vt:variant>
        <vt:i4>342</vt:i4>
      </vt:variant>
      <vt:variant>
        <vt:i4>0</vt:i4>
      </vt:variant>
      <vt:variant>
        <vt:i4>5</vt:i4>
      </vt:variant>
      <vt:variant>
        <vt:lpwstr>http://www.regenstrief.org/loinc</vt:lpwstr>
      </vt:variant>
      <vt:variant>
        <vt:lpwstr/>
      </vt:variant>
      <vt:variant>
        <vt:i4>2818174</vt:i4>
      </vt:variant>
      <vt:variant>
        <vt:i4>339</vt:i4>
      </vt:variant>
      <vt:variant>
        <vt:i4>0</vt:i4>
      </vt:variant>
      <vt:variant>
        <vt:i4>5</vt:i4>
      </vt:variant>
      <vt:variant>
        <vt:lpwstr>http://www.hl7.org/documentcenter/private/standards/cda/r2/cda_r2_normativewebedition.zip</vt:lpwstr>
      </vt:variant>
      <vt:variant>
        <vt:lpwstr/>
      </vt:variant>
      <vt:variant>
        <vt:i4>8126560</vt:i4>
      </vt:variant>
      <vt:variant>
        <vt:i4>336</vt:i4>
      </vt:variant>
      <vt:variant>
        <vt:i4>0</vt:i4>
      </vt:variant>
      <vt:variant>
        <vt:i4>5</vt:i4>
      </vt:variant>
      <vt:variant>
        <vt:lpwstr>http://www.hl7.org/</vt:lpwstr>
      </vt:variant>
      <vt:variant>
        <vt:lpwstr/>
      </vt:variant>
      <vt:variant>
        <vt:i4>3473472</vt:i4>
      </vt:variant>
      <vt:variant>
        <vt:i4>333</vt:i4>
      </vt:variant>
      <vt:variant>
        <vt:i4>0</vt:i4>
      </vt:variant>
      <vt:variant>
        <vt:i4>5</vt:i4>
      </vt:variant>
      <vt:variant>
        <vt:lpwstr>http://www.hl7.org/documentcenter/ballots/2009JAN/downloads/CDAR2L3_IG_HAIRPT_R2_DSTU_2009MAR.zip</vt:lpwstr>
      </vt:variant>
      <vt:variant>
        <vt:lpwstr/>
      </vt:variant>
      <vt:variant>
        <vt:i4>8126560</vt:i4>
      </vt:variant>
      <vt:variant>
        <vt:i4>330</vt:i4>
      </vt:variant>
      <vt:variant>
        <vt:i4>0</vt:i4>
      </vt:variant>
      <vt:variant>
        <vt:i4>5</vt:i4>
      </vt:variant>
      <vt:variant>
        <vt:lpwstr>http://www.hl7.org/</vt:lpwstr>
      </vt:variant>
      <vt:variant>
        <vt:lpwstr/>
      </vt:variant>
      <vt:variant>
        <vt:i4>6553699</vt:i4>
      </vt:variant>
      <vt:variant>
        <vt:i4>327</vt:i4>
      </vt:variant>
      <vt:variant>
        <vt:i4>0</vt:i4>
      </vt:variant>
      <vt:variant>
        <vt:i4>5</vt:i4>
      </vt:variant>
      <vt:variant>
        <vt:lpwstr>http://www.hl7.org/documentcenter/ballots/2008sep/downloads/CDAR2_QRDA_R1_DSTU_2009APR.zip</vt:lpwstr>
      </vt:variant>
      <vt:variant>
        <vt:lpwstr/>
      </vt:variant>
      <vt:variant>
        <vt:i4>8126560</vt:i4>
      </vt:variant>
      <vt:variant>
        <vt:i4>324</vt:i4>
      </vt:variant>
      <vt:variant>
        <vt:i4>0</vt:i4>
      </vt:variant>
      <vt:variant>
        <vt:i4>5</vt:i4>
      </vt:variant>
      <vt:variant>
        <vt:lpwstr>http://www.hl7.org/</vt:lpwstr>
      </vt:variant>
      <vt:variant>
        <vt:lpwstr/>
      </vt:variant>
      <vt:variant>
        <vt:i4>2752514</vt:i4>
      </vt:variant>
      <vt:variant>
        <vt:i4>318</vt:i4>
      </vt:variant>
      <vt:variant>
        <vt:i4>0</vt:i4>
      </vt:variant>
      <vt:variant>
        <vt:i4>5</vt:i4>
      </vt:variant>
      <vt:variant>
        <vt:lpwstr/>
      </vt:variant>
      <vt:variant>
        <vt:lpwstr>_Birth_head_circumference</vt:lpwstr>
      </vt:variant>
      <vt:variant>
        <vt:i4>8257610</vt:i4>
      </vt:variant>
      <vt:variant>
        <vt:i4>315</vt:i4>
      </vt:variant>
      <vt:variant>
        <vt:i4>0</vt:i4>
      </vt:variant>
      <vt:variant>
        <vt:i4>5</vt:i4>
      </vt:variant>
      <vt:variant>
        <vt:lpwstr/>
      </vt:variant>
      <vt:variant>
        <vt:lpwstr>_Apgar_score_prolonged</vt:lpwstr>
      </vt:variant>
      <vt:variant>
        <vt:i4>4849765</vt:i4>
      </vt:variant>
      <vt:variant>
        <vt:i4>312</vt:i4>
      </vt:variant>
      <vt:variant>
        <vt:i4>0</vt:i4>
      </vt:variant>
      <vt:variant>
        <vt:i4>5</vt:i4>
      </vt:variant>
      <vt:variant>
        <vt:lpwstr/>
      </vt:variant>
      <vt:variant>
        <vt:lpwstr>_Apgar_at_5</vt:lpwstr>
      </vt:variant>
      <vt:variant>
        <vt:i4>4849765</vt:i4>
      </vt:variant>
      <vt:variant>
        <vt:i4>309</vt:i4>
      </vt:variant>
      <vt:variant>
        <vt:i4>0</vt:i4>
      </vt:variant>
      <vt:variant>
        <vt:i4>5</vt:i4>
      </vt:variant>
      <vt:variant>
        <vt:lpwstr/>
      </vt:variant>
      <vt:variant>
        <vt:lpwstr>_Apgar_at_1</vt:lpwstr>
      </vt:variant>
      <vt:variant>
        <vt:i4>2359327</vt:i4>
      </vt:variant>
      <vt:variant>
        <vt:i4>306</vt:i4>
      </vt:variant>
      <vt:variant>
        <vt:i4>0</vt:i4>
      </vt:variant>
      <vt:variant>
        <vt:i4>5</vt:i4>
      </vt:variant>
      <vt:variant>
        <vt:lpwstr/>
      </vt:variant>
      <vt:variant>
        <vt:lpwstr>_Patient_data_section</vt:lpwstr>
      </vt:variant>
      <vt:variant>
        <vt:i4>2818050</vt:i4>
      </vt:variant>
      <vt:variant>
        <vt:i4>303</vt:i4>
      </vt:variant>
      <vt:variant>
        <vt:i4>0</vt:i4>
      </vt:variant>
      <vt:variant>
        <vt:i4>5</vt:i4>
      </vt:variant>
      <vt:variant>
        <vt:lpwstr/>
      </vt:variant>
      <vt:variant>
        <vt:lpwstr>_Reporting_parameters_act</vt:lpwstr>
      </vt:variant>
      <vt:variant>
        <vt:i4>3538970</vt:i4>
      </vt:variant>
      <vt:variant>
        <vt:i4>300</vt:i4>
      </vt:variant>
      <vt:variant>
        <vt:i4>0</vt:i4>
      </vt:variant>
      <vt:variant>
        <vt:i4>5</vt:i4>
      </vt:variant>
      <vt:variant>
        <vt:lpwstr/>
      </vt:variant>
      <vt:variant>
        <vt:lpwstr>_Reporting_parameters_section</vt:lpwstr>
      </vt:variant>
      <vt:variant>
        <vt:i4>2752520</vt:i4>
      </vt:variant>
      <vt:variant>
        <vt:i4>297</vt:i4>
      </vt:variant>
      <vt:variant>
        <vt:i4>0</vt:i4>
      </vt:variant>
      <vt:variant>
        <vt:i4>5</vt:i4>
      </vt:variant>
      <vt:variant>
        <vt:lpwstr/>
      </vt:variant>
      <vt:variant>
        <vt:lpwstr>_Neonatal_Care_Report</vt:lpwstr>
      </vt:variant>
      <vt:variant>
        <vt:i4>3211295</vt:i4>
      </vt:variant>
      <vt:variant>
        <vt:i4>291</vt:i4>
      </vt:variant>
      <vt:variant>
        <vt:i4>0</vt:i4>
      </vt:variant>
      <vt:variant>
        <vt:i4>5</vt:i4>
      </vt:variant>
      <vt:variant>
        <vt:lpwstr/>
      </vt:variant>
      <vt:variant>
        <vt:lpwstr>T_TemplatesOrgHierarchically</vt:lpwstr>
      </vt:variant>
      <vt:variant>
        <vt:i4>5111921</vt:i4>
      </vt:variant>
      <vt:variant>
        <vt:i4>285</vt:i4>
      </vt:variant>
      <vt:variant>
        <vt:i4>0</vt:i4>
      </vt:variant>
      <vt:variant>
        <vt:i4>5</vt:i4>
      </vt:variant>
      <vt:variant>
        <vt:lpwstr/>
      </vt:variant>
      <vt:variant>
        <vt:lpwstr>S_AcuityIndicatorDataGenOrg</vt:lpwstr>
      </vt:variant>
      <vt:variant>
        <vt:i4>131154</vt:i4>
      </vt:variant>
      <vt:variant>
        <vt:i4>276</vt:i4>
      </vt:variant>
      <vt:variant>
        <vt:i4>0</vt:i4>
      </vt:variant>
      <vt:variant>
        <vt:i4>5</vt:i4>
      </vt:variant>
      <vt:variant>
        <vt:lpwstr>http://www.hl7.org/v3ballot/html/help/pfg/pfg.htm</vt:lpwstr>
      </vt:variant>
      <vt:variant>
        <vt:lpwstr/>
      </vt:variant>
      <vt:variant>
        <vt:i4>3604543</vt:i4>
      </vt:variant>
      <vt:variant>
        <vt:i4>270</vt:i4>
      </vt:variant>
      <vt:variant>
        <vt:i4>0</vt:i4>
      </vt:variant>
      <vt:variant>
        <vt:i4>5</vt:i4>
      </vt:variant>
      <vt:variant>
        <vt:lpwstr>http://wiki.hl7.org/index.php?title=CCD_Suggested_Enhancements</vt:lpwstr>
      </vt:variant>
      <vt:variant>
        <vt:lpwstr/>
      </vt:variant>
      <vt:variant>
        <vt:i4>3342343</vt:i4>
      </vt:variant>
      <vt:variant>
        <vt:i4>261</vt:i4>
      </vt:variant>
      <vt:variant>
        <vt:i4>0</vt:i4>
      </vt:variant>
      <vt:variant>
        <vt:i4>5</vt:i4>
      </vt:variant>
      <vt:variant>
        <vt:lpwstr/>
      </vt:variant>
      <vt:variant>
        <vt:lpwstr>T_SummaryOfValueSets</vt:lpwstr>
      </vt:variant>
      <vt:variant>
        <vt:i4>4194310</vt:i4>
      </vt:variant>
      <vt:variant>
        <vt:i4>258</vt:i4>
      </vt:variant>
      <vt:variant>
        <vt:i4>0</vt:i4>
      </vt:variant>
      <vt:variant>
        <vt:i4>5</vt:i4>
      </vt:variant>
      <vt:variant>
        <vt:lpwstr>http://www.hl7.org/v3ballot/html/infrastructure/terminfo/terminfo.htm</vt:lpwstr>
      </vt:variant>
      <vt:variant>
        <vt:lpwstr/>
      </vt:variant>
      <vt:variant>
        <vt:i4>3211295</vt:i4>
      </vt:variant>
      <vt:variant>
        <vt:i4>255</vt:i4>
      </vt:variant>
      <vt:variant>
        <vt:i4>0</vt:i4>
      </vt:variant>
      <vt:variant>
        <vt:i4>5</vt:i4>
      </vt:variant>
      <vt:variant>
        <vt:lpwstr/>
      </vt:variant>
      <vt:variant>
        <vt:lpwstr>T_TemplatesOrgHierarchically</vt:lpwstr>
      </vt:variant>
      <vt:variant>
        <vt:i4>2162695</vt:i4>
      </vt:variant>
      <vt:variant>
        <vt:i4>252</vt:i4>
      </vt:variant>
      <vt:variant>
        <vt:i4>0</vt:i4>
      </vt:variant>
      <vt:variant>
        <vt:i4>5</vt:i4>
      </vt:variant>
      <vt:variant>
        <vt:lpwstr/>
      </vt:variant>
      <vt:variant>
        <vt:lpwstr>App_TemplatesInThisGuide</vt:lpwstr>
      </vt:variant>
      <vt:variant>
        <vt:i4>4063247</vt:i4>
      </vt:variant>
      <vt:variant>
        <vt:i4>249</vt:i4>
      </vt:variant>
      <vt:variant>
        <vt:i4>0</vt:i4>
      </vt:variant>
      <vt:variant>
        <vt:i4>5</vt:i4>
      </vt:variant>
      <vt:variant>
        <vt:lpwstr/>
      </vt:variant>
      <vt:variant>
        <vt:lpwstr>_Templates_by_Containment</vt:lpwstr>
      </vt:variant>
      <vt:variant>
        <vt:i4>1048629</vt:i4>
      </vt:variant>
      <vt:variant>
        <vt:i4>246</vt:i4>
      </vt:variant>
      <vt:variant>
        <vt:i4>0</vt:i4>
      </vt:variant>
      <vt:variant>
        <vt:i4>5</vt:i4>
      </vt:variant>
      <vt:variant>
        <vt:lpwstr/>
      </vt:variant>
      <vt:variant>
        <vt:lpwstr>_Clinical_Statement_Templates</vt:lpwstr>
      </vt:variant>
      <vt:variant>
        <vt:i4>6619247</vt:i4>
      </vt:variant>
      <vt:variant>
        <vt:i4>243</vt:i4>
      </vt:variant>
      <vt:variant>
        <vt:i4>0</vt:i4>
      </vt:variant>
      <vt:variant>
        <vt:i4>5</vt:i4>
      </vt:variant>
      <vt:variant>
        <vt:lpwstr/>
      </vt:variant>
      <vt:variant>
        <vt:lpwstr>_Section_Templates</vt:lpwstr>
      </vt:variant>
      <vt:variant>
        <vt:i4>8060938</vt:i4>
      </vt:variant>
      <vt:variant>
        <vt:i4>240</vt:i4>
      </vt:variant>
      <vt:variant>
        <vt:i4>0</vt:i4>
      </vt:variant>
      <vt:variant>
        <vt:i4>5</vt:i4>
      </vt:variant>
      <vt:variant>
        <vt:lpwstr/>
      </vt:variant>
      <vt:variant>
        <vt:lpwstr>_Document_Template_1</vt:lpwstr>
      </vt:variant>
      <vt:variant>
        <vt:i4>1114124</vt:i4>
      </vt:variant>
      <vt:variant>
        <vt:i4>237</vt:i4>
      </vt:variant>
      <vt:variant>
        <vt:i4>0</vt:i4>
      </vt:variant>
      <vt:variant>
        <vt:i4>5</vt:i4>
      </vt:variant>
      <vt:variant>
        <vt:lpwstr>http://www.hl7.org/documentcenter/public/membership/HL7_Governance_and_Operations_Manual.pdf</vt:lpwstr>
      </vt:variant>
      <vt:variant>
        <vt:lpwstr/>
      </vt:variant>
      <vt:variant>
        <vt:i4>7274537</vt:i4>
      </vt:variant>
      <vt:variant>
        <vt:i4>234</vt:i4>
      </vt:variant>
      <vt:variant>
        <vt:i4>0</vt:i4>
      </vt:variant>
      <vt:variant>
        <vt:i4>5</vt:i4>
      </vt:variant>
      <vt:variant>
        <vt:lpwstr>http://www.hl7.org/v3ballot/html/infrastructure/cda/cda.htm</vt:lpwstr>
      </vt:variant>
      <vt:variant>
        <vt:lpwstr/>
      </vt:variant>
      <vt:variant>
        <vt:i4>7274537</vt:i4>
      </vt:variant>
      <vt:variant>
        <vt:i4>231</vt:i4>
      </vt:variant>
      <vt:variant>
        <vt:i4>0</vt:i4>
      </vt:variant>
      <vt:variant>
        <vt:i4>5</vt:i4>
      </vt:variant>
      <vt:variant>
        <vt:lpwstr>http://www.hl7.org/v3ballot/html/infrastructure/conformance/conformance.htm</vt:lpwstr>
      </vt:variant>
      <vt:variant>
        <vt:lpwstr/>
      </vt:variant>
      <vt:variant>
        <vt:i4>1114234</vt:i4>
      </vt:variant>
      <vt:variant>
        <vt:i4>33</vt:i4>
      </vt:variant>
      <vt:variant>
        <vt:i4>0</vt:i4>
      </vt:variant>
      <vt:variant>
        <vt:i4>5</vt:i4>
      </vt:variant>
      <vt:variant>
        <vt:lpwstr>mailto:kirk.elrod@chca.com</vt:lpwstr>
      </vt:variant>
      <vt:variant>
        <vt:lpwstr/>
      </vt:variant>
      <vt:variant>
        <vt:i4>458866</vt:i4>
      </vt:variant>
      <vt:variant>
        <vt:i4>30</vt:i4>
      </vt:variant>
      <vt:variant>
        <vt:i4>0</vt:i4>
      </vt:variant>
      <vt:variant>
        <vt:i4>5</vt:i4>
      </vt:variant>
      <vt:variant>
        <vt:lpwstr>mailto:jacqueline.kueser@chca.com</vt:lpwstr>
      </vt:variant>
      <vt:variant>
        <vt:lpwstr/>
      </vt:variant>
      <vt:variant>
        <vt:i4>6815772</vt:i4>
      </vt:variant>
      <vt:variant>
        <vt:i4>27</vt:i4>
      </vt:variant>
      <vt:variant>
        <vt:i4>0</vt:i4>
      </vt:variant>
      <vt:variant>
        <vt:i4>5</vt:i4>
      </vt:variant>
      <vt:variant>
        <vt:lpwstr>mailto:ddurand@mail.cho.org</vt:lpwstr>
      </vt:variant>
      <vt:variant>
        <vt:lpwstr/>
      </vt:variant>
      <vt:variant>
        <vt:i4>3801154</vt:i4>
      </vt:variant>
      <vt:variant>
        <vt:i4>24</vt:i4>
      </vt:variant>
      <vt:variant>
        <vt:i4>0</vt:i4>
      </vt:variant>
      <vt:variant>
        <vt:i4>5</vt:i4>
      </vt:variant>
      <vt:variant>
        <vt:lpwstr>mailto:k-murthy@northwestern.edu</vt:lpwstr>
      </vt:variant>
      <vt:variant>
        <vt:lpwstr/>
      </vt:variant>
      <vt:variant>
        <vt:i4>6291479</vt:i4>
      </vt:variant>
      <vt:variant>
        <vt:i4>21</vt:i4>
      </vt:variant>
      <vt:variant>
        <vt:i4>0</vt:i4>
      </vt:variant>
      <vt:variant>
        <vt:i4>5</vt:i4>
      </vt:variant>
      <vt:variant>
        <vt:lpwstr>mailto:fyu@peds.uab.edu</vt:lpwstr>
      </vt:variant>
      <vt:variant>
        <vt:lpwstr/>
      </vt:variant>
      <vt:variant>
        <vt:i4>7864337</vt:i4>
      </vt:variant>
      <vt:variant>
        <vt:i4>18</vt:i4>
      </vt:variant>
      <vt:variant>
        <vt:i4>0</vt:i4>
      </vt:variant>
      <vt:variant>
        <vt:i4>5</vt:i4>
      </vt:variant>
      <vt:variant>
        <vt:lpwstr>mailto:padula@email.chop.edu</vt:lpwstr>
      </vt:variant>
      <vt:variant>
        <vt:lpwstr/>
      </vt:variant>
      <vt:variant>
        <vt:i4>4325501</vt:i4>
      </vt:variant>
      <vt:variant>
        <vt:i4>15</vt:i4>
      </vt:variant>
      <vt:variant>
        <vt:i4>0</vt:i4>
      </vt:variant>
      <vt:variant>
        <vt:i4>5</vt:i4>
      </vt:variant>
      <vt:variant>
        <vt:lpwstr>mailto:joy@optimalaccords.com</vt:lpwstr>
      </vt:variant>
      <vt:variant>
        <vt:lpwstr/>
      </vt:variant>
      <vt:variant>
        <vt:i4>6553664</vt:i4>
      </vt:variant>
      <vt:variant>
        <vt:i4>12</vt:i4>
      </vt:variant>
      <vt:variant>
        <vt:i4>0</vt:i4>
      </vt:variant>
      <vt:variant>
        <vt:i4>5</vt:i4>
      </vt:variant>
      <vt:variant>
        <vt:lpwstr>mailto:gay@alschulerassociates.com</vt:lpwstr>
      </vt:variant>
      <vt:variant>
        <vt:lpwstr/>
      </vt:variant>
      <vt:variant>
        <vt:i4>4587570</vt:i4>
      </vt:variant>
      <vt:variant>
        <vt:i4>9</vt:i4>
      </vt:variant>
      <vt:variant>
        <vt:i4>0</vt:i4>
      </vt:variant>
      <vt:variant>
        <vt:i4>5</vt:i4>
      </vt:variant>
      <vt:variant>
        <vt:lpwstr>mailto:keith.boone@ge.com</vt:lpwstr>
      </vt:variant>
      <vt:variant>
        <vt:lpwstr/>
      </vt:variant>
      <vt:variant>
        <vt:i4>5767286</vt:i4>
      </vt:variant>
      <vt:variant>
        <vt:i4>6</vt:i4>
      </vt:variant>
      <vt:variant>
        <vt:i4>0</vt:i4>
      </vt:variant>
      <vt:variant>
        <vt:i4>5</vt:i4>
      </vt:variant>
      <vt:variant>
        <vt:lpwstr>mailto:cbeebe@mayo.edu</vt:lpwstr>
      </vt:variant>
      <vt:variant>
        <vt:lpwstr/>
      </vt:variant>
      <vt:variant>
        <vt:i4>1572922</vt:i4>
      </vt:variant>
      <vt:variant>
        <vt:i4>3</vt:i4>
      </vt:variant>
      <vt:variant>
        <vt:i4>0</vt:i4>
      </vt:variant>
      <vt:variant>
        <vt:i4>5</vt:i4>
      </vt:variant>
      <vt:variant>
        <vt:lpwstr>mailto:liora@alschulerassociates.com</vt:lpwstr>
      </vt:variant>
      <vt:variant>
        <vt:lpwstr/>
      </vt:variant>
      <vt:variant>
        <vt:i4>6357066</vt:i4>
      </vt:variant>
      <vt:variant>
        <vt:i4>0</vt:i4>
      </vt:variant>
      <vt:variant>
        <vt:i4>0</vt:i4>
      </vt:variant>
      <vt:variant>
        <vt:i4>5</vt:i4>
      </vt:variant>
      <vt:variant>
        <vt:lpwstr>mailto:bobdolin@gmail.com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AALLC Style Guide</dc:title>
  <dc:creator>Susan Hardy</dc:creator>
  <cp:lastModifiedBy>André Boudreau</cp:lastModifiedBy>
  <cp:revision>4</cp:revision>
  <cp:lastPrinted>2009-12-11T22:26:00Z</cp:lastPrinted>
  <dcterms:created xsi:type="dcterms:W3CDTF">2011-06-23T17:01:00Z</dcterms:created>
  <dcterms:modified xsi:type="dcterms:W3CDTF">2011-06-23T17:08:00Z</dcterms:modified>
</cp:coreProperties>
</file>