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00447F" w:rsidP="0000447F">
      <w:pPr>
        <w:pStyle w:val="DocumentName"/>
        <w:tabs>
          <w:tab w:val="right" w:pos="8640"/>
        </w:tabs>
        <w:jc w:val="left"/>
        <w:rPr>
          <w:lang w:val="en-US"/>
        </w:rPr>
      </w:pPr>
      <w:r>
        <w:tab/>
        <w:t>CDAR2_IG_PATAUTHDOC_R</w:t>
      </w:r>
      <w:r w:rsidR="00A86FC7">
        <w:t>1_I1_</w:t>
      </w:r>
      <w:commentRangeStart w:id="0"/>
      <w:r w:rsidR="00A86FC7">
        <w:t>2013</w:t>
      </w:r>
      <w:r>
        <w:t>JAN</w:t>
      </w:r>
      <w:commentRangeEnd w:id="0"/>
      <w:r w:rsidR="00912DD4">
        <w:rPr>
          <w:rStyle w:val="CommentReference"/>
          <w:rFonts w:ascii="Bookman Old Style" w:hAnsi="Bookman Old Style" w:cs="Times New Roman"/>
          <w:noProof w:val="0"/>
          <w:lang w:val="en-US"/>
        </w:rPr>
        <w:commentReference w:id="0"/>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672DCB8D" wp14:editId="62E6DAE1">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00447F" w:rsidRPr="00DE7CF5" w:rsidRDefault="0000447F" w:rsidP="0000447F">
      <w:pPr>
        <w:pStyle w:val="Title"/>
        <w:outlineLvl w:val="0"/>
        <w:rPr>
          <w:u w:val="single"/>
        </w:rPr>
      </w:pPr>
      <w:r w:rsidRPr="00E122BC">
        <w:rPr>
          <w:rFonts w:ascii="Arial" w:hAnsi="Arial"/>
          <w:b w:val="0"/>
          <w:sz w:val="36"/>
          <w:szCs w:val="36"/>
          <w:u w:val="single"/>
        </w:rPr>
        <w:t xml:space="preserve"> </w:t>
      </w:r>
      <w:r w:rsidRPr="00DE7CF5">
        <w:rPr>
          <w:u w:val="single"/>
        </w:rPr>
        <w:t>HL7 Implementation Guide for CDA Release 2.0</w:t>
      </w:r>
    </w:p>
    <w:p w:rsidR="0000447F" w:rsidRDefault="0000447F" w:rsidP="0000447F">
      <w:pPr>
        <w:pStyle w:val="Title"/>
        <w:rPr>
          <w:u w:val="single"/>
        </w:rPr>
      </w:pPr>
      <w:r w:rsidRPr="00DE7CF5">
        <w:rPr>
          <w:u w:val="single"/>
        </w:rPr>
        <w:t xml:space="preserve">Patient </w:t>
      </w:r>
      <w:r w:rsidR="0014670E">
        <w:rPr>
          <w:u w:val="single"/>
        </w:rPr>
        <w:t>Generated</w:t>
      </w:r>
      <w:r w:rsidR="0014670E" w:rsidRPr="00DE7CF5">
        <w:rPr>
          <w:u w:val="single"/>
        </w:rPr>
        <w:t xml:space="preserve"> </w:t>
      </w:r>
      <w:r>
        <w:rPr>
          <w:u w:val="single"/>
        </w:rPr>
        <w:t xml:space="preserve">Documents, Release 1 </w:t>
      </w:r>
    </w:p>
    <w:p w:rsidR="0000447F" w:rsidRPr="00DE7CF5" w:rsidRDefault="0000447F" w:rsidP="0000447F">
      <w:pPr>
        <w:pStyle w:val="Title"/>
        <w:rPr>
          <w:u w:val="single"/>
        </w:rPr>
      </w:pPr>
      <w:r>
        <w:rPr>
          <w:u w:val="single"/>
        </w:rPr>
        <w:t>(1</w:t>
      </w:r>
      <w:r w:rsidR="00E90930" w:rsidRPr="00447647">
        <w:rPr>
          <w:u w:val="single"/>
          <w:vertAlign w:val="superscript"/>
        </w:rPr>
        <w:t>st</w:t>
      </w:r>
      <w:r>
        <w:rPr>
          <w:u w:val="single"/>
        </w:rPr>
        <w:t xml:space="preserve"> Informative Ballot)</w:t>
      </w:r>
      <w:r w:rsidRPr="00DE7CF5">
        <w:rPr>
          <w:u w:val="single"/>
        </w:rPr>
        <w:t xml:space="preserve"> </w:t>
      </w:r>
    </w:p>
    <w:p w:rsidR="0000447F" w:rsidRPr="00DE7CF5" w:rsidRDefault="0000447F" w:rsidP="0000447F">
      <w:pPr>
        <w:pStyle w:val="Title"/>
        <w:rPr>
          <w:u w:val="single"/>
        </w:rPr>
      </w:pPr>
      <w:r w:rsidRPr="00DE7CF5">
        <w:rPr>
          <w:u w:val="single"/>
        </w:rPr>
        <w:t>(US Realm &amp; Universal Realm)</w:t>
      </w:r>
    </w:p>
    <w:p w:rsidR="0000447F" w:rsidRPr="00291480" w:rsidRDefault="0000447F" w:rsidP="0000447F">
      <w:pPr>
        <w:jc w:val="right"/>
        <w:rPr>
          <w:rFonts w:ascii="Arial" w:hAnsi="Arial"/>
          <w:b/>
          <w:sz w:val="36"/>
          <w:szCs w:val="36"/>
          <w:u w:val="single"/>
        </w:rPr>
      </w:pPr>
    </w:p>
    <w:p w:rsidR="0000447F" w:rsidRDefault="0000447F" w:rsidP="0000447F">
      <w:pPr>
        <w:jc w:val="right"/>
        <w:rPr>
          <w:sz w:val="36"/>
          <w:szCs w:val="36"/>
        </w:rPr>
      </w:pPr>
      <w:r>
        <w:rPr>
          <w:sz w:val="36"/>
          <w:szCs w:val="36"/>
        </w:rPr>
        <w:t>January 2013</w:t>
      </w:r>
    </w:p>
    <w:p w:rsidR="0000447F" w:rsidRPr="00975C91" w:rsidRDefault="0000447F" w:rsidP="0000447F">
      <w:pPr>
        <w:jc w:val="right"/>
        <w:rPr>
          <w:sz w:val="36"/>
          <w:szCs w:val="36"/>
        </w:rPr>
      </w:pPr>
    </w:p>
    <w:p w:rsidR="0000447F" w:rsidRPr="00975C91" w:rsidRDefault="0000447F" w:rsidP="0000447F">
      <w:pPr>
        <w:jc w:val="right"/>
        <w:rPr>
          <w:b/>
          <w:sz w:val="36"/>
          <w:szCs w:val="36"/>
        </w:rPr>
      </w:pPr>
      <w:r w:rsidRPr="00975C91">
        <w:rPr>
          <w:b/>
          <w:sz w:val="36"/>
          <w:szCs w:val="36"/>
        </w:rPr>
        <w:t>HL7 Informative</w:t>
      </w:r>
      <w:r>
        <w:rPr>
          <w:b/>
          <w:sz w:val="36"/>
          <w:szCs w:val="36"/>
        </w:rPr>
        <w:t xml:space="preserve"> Ballot</w:t>
      </w:r>
    </w:p>
    <w:p w:rsidR="0000447F" w:rsidRDefault="0000447F" w:rsidP="0000447F"/>
    <w:p w:rsidR="0000447F" w:rsidRPr="00DE7CF5" w:rsidRDefault="0000447F" w:rsidP="0000447F">
      <w:pPr>
        <w:pStyle w:val="SubTitle"/>
        <w:jc w:val="right"/>
        <w:outlineLvl w:val="0"/>
        <w:rPr>
          <w:sz w:val="28"/>
        </w:rPr>
      </w:pPr>
      <w:r>
        <w:rPr>
          <w:b w:val="0"/>
        </w:rPr>
        <w:t>Sponsored by</w:t>
      </w:r>
      <w:proofErr w:type="gramStart"/>
      <w:r>
        <w:rPr>
          <w:b w:val="0"/>
        </w:rPr>
        <w:t>:</w:t>
      </w:r>
      <w:proofErr w:type="gramEnd"/>
      <w:r>
        <w:rPr>
          <w:b w:val="0"/>
        </w:rPr>
        <w:br/>
      </w:r>
      <w:r w:rsidRPr="00DE7CF5">
        <w:rPr>
          <w:sz w:val="28"/>
        </w:rPr>
        <w:t>Structure Documents Work Group</w:t>
      </w: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1"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Virinder Batra </w:t>
            </w:r>
            <w:r w:rsidRPr="00E34E4D">
              <w:rPr>
                <w:sz w:val="18"/>
                <w:szCs w:val="18"/>
              </w:rPr>
              <w:br/>
              <w:t>Intuit Health</w:t>
            </w:r>
            <w:r w:rsidRPr="00E34E4D">
              <w:rPr>
                <w:sz w:val="18"/>
                <w:szCs w:val="18"/>
              </w:rPr>
              <w:br/>
            </w:r>
            <w:hyperlink r:id="rId12" w:history="1">
              <w:r w:rsidRPr="00CA08F4">
                <w:rPr>
                  <w:rStyle w:val="Hyperlink"/>
                  <w:rFonts w:cs="Times New Roman"/>
                  <w:sz w:val="18"/>
                  <w:szCs w:val="18"/>
                  <w:lang w:eastAsia="en-US"/>
                </w:rPr>
                <w:t>virinder_batra@intuit.com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Robert H. Dolin, MD</w:t>
            </w:r>
            <w:r w:rsidRPr="00E34E4D">
              <w:rPr>
                <w:sz w:val="18"/>
                <w:szCs w:val="18"/>
              </w:rPr>
              <w:br/>
              <w:t>Lantana Consulting Group</w:t>
            </w:r>
            <w:r w:rsidRPr="00E34E4D">
              <w:rPr>
                <w:sz w:val="18"/>
                <w:szCs w:val="18"/>
              </w:rPr>
              <w:br/>
            </w:r>
            <w:hyperlink r:id="rId13" w:history="1">
              <w:r w:rsidRPr="00E34E4D">
                <w:rPr>
                  <w:rFonts w:cs="Arial"/>
                  <w:color w:val="333399"/>
                  <w:u w:val="single"/>
                  <w:lang w:eastAsia="zh-CN"/>
                </w:rPr>
                <w:t>bob.dolin@lantanagroup.com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lang w:val="es-ES_tradnl"/>
              </w:rPr>
            </w:pPr>
            <w:r w:rsidRPr="00E34E4D">
              <w:rPr>
                <w:sz w:val="18"/>
                <w:szCs w:val="18"/>
              </w:rPr>
              <w:t xml:space="preserve">Lisa Nelson </w:t>
            </w:r>
            <w:r w:rsidRPr="00E34E4D">
              <w:rPr>
                <w:sz w:val="18"/>
                <w:szCs w:val="18"/>
              </w:rPr>
              <w:br/>
              <w:t xml:space="preserve">Life Over Time Solutions </w:t>
            </w:r>
            <w:hyperlink r:id="rId14" w:history="1">
              <w:r w:rsidRPr="00CA08F4">
                <w:rPr>
                  <w:rStyle w:val="Hyperlink"/>
                  <w:rFonts w:cs="Times New Roman"/>
                  <w:sz w:val="18"/>
                  <w:szCs w:val="18"/>
                  <w:lang w:eastAsia="en-US"/>
                </w:rPr>
                <w:t>LisaRNelson@cox.net</w:t>
              </w:r>
            </w:hyperlink>
          </w:p>
        </w:tc>
        <w:tc>
          <w:tcPr>
            <w:tcW w:w="1170" w:type="dxa"/>
          </w:tcPr>
          <w:p w:rsidR="00E34E4D" w:rsidRPr="006D604A" w:rsidRDefault="00E34E4D" w:rsidP="00E34E4D">
            <w:pPr>
              <w:keepNext/>
              <w:spacing w:before="40" w:after="40" w:line="220" w:lineRule="exact"/>
              <w:rPr>
                <w:sz w:val="18"/>
                <w:szCs w:val="18"/>
                <w:lang w:val="es-ES_tradnl"/>
              </w:rPr>
            </w:pPr>
            <w:r w:rsidRPr="00250FC4">
              <w:rPr>
                <w:sz w:val="18"/>
                <w:szCs w:val="18"/>
              </w:rPr>
              <w:t>Co-Chair:</w:t>
            </w:r>
          </w:p>
        </w:tc>
        <w:tc>
          <w:tcPr>
            <w:tcW w:w="3582" w:type="dxa"/>
          </w:tcPr>
          <w:p w:rsidR="00E34E4D" w:rsidRPr="00250FC4" w:rsidRDefault="00E34E4D" w:rsidP="00E34E4D">
            <w:pPr>
              <w:keepNext/>
              <w:spacing w:before="40" w:after="40" w:line="220" w:lineRule="exact"/>
              <w:rPr>
                <w:sz w:val="18"/>
                <w:szCs w:val="18"/>
              </w:rPr>
            </w:pPr>
            <w:r w:rsidRPr="007E75B0">
              <w:rPr>
                <w:sz w:val="18"/>
                <w:szCs w:val="18"/>
                <w:lang w:val="es-ES_tradnl"/>
              </w:rPr>
              <w:t>Calvin Beebe</w:t>
            </w:r>
            <w:r w:rsidRPr="007E75B0">
              <w:rPr>
                <w:sz w:val="18"/>
                <w:szCs w:val="18"/>
                <w:lang w:val="es-ES_tradnl"/>
              </w:rPr>
              <w:br/>
              <w:t>Mayo Clinic</w:t>
            </w:r>
            <w:r w:rsidRPr="007E75B0">
              <w:rPr>
                <w:sz w:val="18"/>
                <w:szCs w:val="18"/>
                <w:lang w:val="es-ES_tradnl"/>
              </w:rPr>
              <w:br/>
            </w:r>
            <w:hyperlink r:id="rId15" w:history="1">
              <w:r w:rsidRPr="006D604A">
                <w:rPr>
                  <w:rFonts w:cs="Arial"/>
                  <w:color w:val="333399"/>
                  <w:u w:val="single"/>
                  <w:lang w:val="es-ES_tradnl" w:eastAsia="zh-CN"/>
                </w:rPr>
                <w:t>cbeebe@mayo.edu</w:t>
              </w:r>
            </w:hyperlink>
          </w:p>
        </w:tc>
      </w:tr>
      <w:tr w:rsidR="00E34E4D" w:rsidRPr="00E34E4D" w:rsidTr="00C12BED">
        <w:trPr>
          <w:trHeight w:val="557"/>
        </w:trPr>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highlight w:val="magenta"/>
                <w:lang w:val="de-DE"/>
              </w:rPr>
            </w:pPr>
            <w:r w:rsidRPr="00E34E4D">
              <w:rPr>
                <w:sz w:val="18"/>
                <w:szCs w:val="18"/>
              </w:rPr>
              <w:t>Jessi Formoe</w:t>
            </w:r>
            <w:r w:rsidRPr="00E34E4D">
              <w:rPr>
                <w:sz w:val="18"/>
                <w:szCs w:val="18"/>
              </w:rPr>
              <w:br/>
              <w:t xml:space="preserve">Intuit Health </w:t>
            </w:r>
            <w:r w:rsidRPr="00E34E4D">
              <w:rPr>
                <w:sz w:val="18"/>
                <w:szCs w:val="18"/>
              </w:rPr>
              <w:br/>
            </w:r>
            <w:r w:rsidRPr="00E34E4D">
              <w:rPr>
                <w:rFonts w:cs="Arial"/>
                <w:color w:val="333399"/>
                <w:sz w:val="18"/>
                <w:u w:val="single"/>
                <w:lang w:eastAsia="zh-CN"/>
              </w:rPr>
              <w:t>jessi_formoe@intuit.com</w:t>
            </w:r>
          </w:p>
        </w:tc>
        <w:tc>
          <w:tcPr>
            <w:tcW w:w="1170" w:type="dxa"/>
          </w:tcPr>
          <w:p w:rsidR="00E34E4D" w:rsidRPr="00447647" w:rsidRDefault="00E90930" w:rsidP="00E34E4D">
            <w:pPr>
              <w:keepNext/>
              <w:spacing w:before="40" w:after="40" w:line="220" w:lineRule="exact"/>
              <w:rPr>
                <w:sz w:val="18"/>
                <w:szCs w:val="18"/>
              </w:rPr>
            </w:pPr>
            <w:r w:rsidRPr="00447647">
              <w:rPr>
                <w:sz w:val="18"/>
                <w:szCs w:val="18"/>
              </w:rPr>
              <w:t>Co-Chair:</w:t>
            </w:r>
          </w:p>
        </w:tc>
        <w:tc>
          <w:tcPr>
            <w:tcW w:w="3582" w:type="dxa"/>
          </w:tcPr>
          <w:p w:rsidR="006A11C2" w:rsidRPr="00447647" w:rsidRDefault="00E90930" w:rsidP="006A11C2">
            <w:pPr>
              <w:keepNext/>
              <w:spacing w:before="40" w:after="40" w:line="220" w:lineRule="exact"/>
              <w:rPr>
                <w:sz w:val="18"/>
                <w:szCs w:val="18"/>
                <w:lang w:val="es-ES_tradnl"/>
              </w:rPr>
            </w:pPr>
            <w:r w:rsidRPr="00447647">
              <w:rPr>
                <w:sz w:val="18"/>
                <w:szCs w:val="18"/>
                <w:lang w:val="es-ES_tradnl"/>
              </w:rPr>
              <w:t>Rob Hausam</w:t>
            </w:r>
          </w:p>
          <w:p w:rsidR="00F87819" w:rsidRPr="00447647" w:rsidRDefault="00E90930" w:rsidP="006A11C2">
            <w:pPr>
              <w:keepNext/>
              <w:spacing w:before="40" w:after="40" w:line="220" w:lineRule="exact"/>
              <w:rPr>
                <w:sz w:val="18"/>
                <w:szCs w:val="18"/>
                <w:lang w:val="es-ES_tradnl"/>
              </w:rPr>
            </w:pPr>
            <w:r w:rsidRPr="00447647">
              <w:rPr>
                <w:sz w:val="18"/>
                <w:szCs w:val="18"/>
                <w:lang w:val="es-ES_tradnl"/>
              </w:rPr>
              <w:t>Hausam Consulting</w:t>
            </w:r>
          </w:p>
          <w:p w:rsidR="00E34E4D" w:rsidRPr="00447647" w:rsidRDefault="00EF4DA1" w:rsidP="006A11C2">
            <w:pPr>
              <w:keepNext/>
              <w:spacing w:before="40" w:after="40" w:line="220" w:lineRule="exact"/>
              <w:rPr>
                <w:sz w:val="18"/>
                <w:szCs w:val="18"/>
              </w:rPr>
            </w:pPr>
            <w:hyperlink r:id="rId16" w:history="1">
              <w:r w:rsidR="00E90930" w:rsidRPr="00447647">
                <w:rPr>
                  <w:rStyle w:val="Hyperlink"/>
                  <w:rFonts w:cs="Times New Roman"/>
                  <w:sz w:val="18"/>
                  <w:szCs w:val="18"/>
                  <w:lang w:val="es-ES_tradnl" w:eastAsia="en-US"/>
                </w:rPr>
                <w:t>rrhausam@gmail.com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Leslie Kelly Hall</w:t>
            </w:r>
            <w:r w:rsidRPr="00E34E4D">
              <w:rPr>
                <w:sz w:val="18"/>
                <w:szCs w:val="18"/>
              </w:rPr>
              <w:br/>
              <w:t>Healthwise</w:t>
            </w:r>
            <w:r w:rsidRPr="00E34E4D">
              <w:rPr>
                <w:sz w:val="18"/>
                <w:szCs w:val="18"/>
              </w:rPr>
              <w:br/>
            </w:r>
            <w:hyperlink r:id="rId17" w:history="1">
              <w:r w:rsidRPr="00CA08F4">
                <w:rPr>
                  <w:rStyle w:val="Hyperlink"/>
                  <w:rFonts w:cs="Times New Roman"/>
                  <w:sz w:val="18"/>
                  <w:szCs w:val="18"/>
                  <w:lang w:eastAsia="en-US"/>
                </w:rPr>
                <w:t>lkellyhall@healthwise.org</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Austin Kreisler</w:t>
            </w:r>
            <w:r w:rsidRPr="00E34E4D">
              <w:rPr>
                <w:sz w:val="18"/>
                <w:szCs w:val="18"/>
              </w:rPr>
              <w:br/>
              <w:t xml:space="preserve">SAIC Consultant to CDC/NHSN </w:t>
            </w:r>
            <w:r w:rsidRPr="00E34E4D">
              <w:rPr>
                <w:sz w:val="18"/>
                <w:szCs w:val="18"/>
              </w:rPr>
              <w:br/>
            </w:r>
            <w:hyperlink r:id="rId18" w:history="1">
              <w:r w:rsidRPr="00E34E4D">
                <w:rPr>
                  <w:rFonts w:cs="Arial"/>
                  <w:color w:val="333399"/>
                  <w:sz w:val="18"/>
                  <w:u w:val="single"/>
                  <w:lang w:eastAsia="zh-CN"/>
                </w:rPr>
                <w:t>duz1@cdc.gov</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Shawn Meyers </w:t>
            </w:r>
            <w:r w:rsidRPr="00E34E4D">
              <w:rPr>
                <w:sz w:val="18"/>
                <w:szCs w:val="18"/>
              </w:rPr>
              <w:br/>
              <w:t>Healthwise</w:t>
            </w:r>
            <w:r w:rsidRPr="00E34E4D">
              <w:rPr>
                <w:sz w:val="18"/>
                <w:szCs w:val="18"/>
              </w:rPr>
              <w:br/>
            </w:r>
            <w:hyperlink r:id="rId19" w:history="1">
              <w:r w:rsidRPr="00CA08F4">
                <w:rPr>
                  <w:rStyle w:val="Hyperlink"/>
                  <w:rFonts w:cs="Times New Roman"/>
                  <w:sz w:val="18"/>
                  <w:szCs w:val="18"/>
                  <w:lang w:eastAsia="en-US"/>
                </w:rPr>
                <w:t>smyers@healthwise.org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 xml:space="preserve">Brett Marquard </w:t>
            </w:r>
            <w:r w:rsidRPr="00E34E4D">
              <w:rPr>
                <w:sz w:val="18"/>
                <w:szCs w:val="18"/>
              </w:rPr>
              <w:br/>
              <w:t>Lantana Consulting Group</w:t>
            </w:r>
            <w:r w:rsidRPr="00E34E4D">
              <w:rPr>
                <w:sz w:val="18"/>
                <w:szCs w:val="18"/>
              </w:rPr>
              <w:br/>
            </w:r>
            <w:hyperlink r:id="rId20" w:history="1">
              <w:r w:rsidRPr="00E34E4D">
                <w:rPr>
                  <w:rFonts w:cs="Arial"/>
                  <w:color w:val="333399"/>
                  <w:u w:val="single"/>
                  <w:lang w:eastAsia="zh-CN"/>
                </w:rPr>
                <w:t>brett.marquard@lantanagroup.co</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Brian Scheller </w:t>
            </w:r>
            <w:r w:rsidRPr="00E34E4D">
              <w:rPr>
                <w:sz w:val="18"/>
                <w:szCs w:val="18"/>
              </w:rPr>
              <w:br/>
              <w:t>Healthwise</w:t>
            </w:r>
            <w:r w:rsidRPr="00E34E4D">
              <w:rPr>
                <w:sz w:val="18"/>
                <w:szCs w:val="18"/>
              </w:rPr>
              <w:br/>
            </w:r>
            <w:hyperlink r:id="rId21" w:history="1">
              <w:r w:rsidRPr="00CA08F4">
                <w:rPr>
                  <w:rStyle w:val="Hyperlink"/>
                  <w:rFonts w:cs="Times New Roman"/>
                  <w:sz w:val="18"/>
                  <w:szCs w:val="18"/>
                  <w:lang w:eastAsia="en-US"/>
                </w:rPr>
                <w:t>bscheller@healthwise.org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Kevin Harbauer</w:t>
            </w:r>
            <w:r w:rsidRPr="00E34E4D">
              <w:rPr>
                <w:sz w:val="18"/>
                <w:szCs w:val="18"/>
              </w:rPr>
              <w:br/>
              <w:t xml:space="preserve">Healthwise </w:t>
            </w:r>
          </w:p>
          <w:p w:rsidR="00E34E4D" w:rsidRPr="00E34E4D" w:rsidRDefault="00EF4DA1" w:rsidP="00E34E4D">
            <w:pPr>
              <w:keepNext/>
              <w:spacing w:before="40" w:after="40" w:line="220" w:lineRule="exact"/>
              <w:rPr>
                <w:sz w:val="18"/>
                <w:szCs w:val="18"/>
              </w:rPr>
            </w:pPr>
            <w:hyperlink r:id="rId22" w:history="1">
              <w:r w:rsidR="00E34E4D" w:rsidRPr="00CA08F4">
                <w:rPr>
                  <w:rStyle w:val="Hyperlink"/>
                  <w:rFonts w:cs="Times New Roman"/>
                  <w:sz w:val="18"/>
                  <w:szCs w:val="18"/>
                  <w:lang w:eastAsia="en-US"/>
                </w:rPr>
                <w:t>kharbauer@healthwise.org</w:t>
              </w:r>
            </w:hyperlink>
            <w:r w:rsidR="00E34E4D" w:rsidRPr="00E34E4D">
              <w:rPr>
                <w:sz w:val="18"/>
                <w:szCs w:val="18"/>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447647" w:rsidRDefault="00E34E4D" w:rsidP="00E34E4D">
            <w:pPr>
              <w:keepNext/>
              <w:spacing w:before="40" w:after="40" w:line="220" w:lineRule="exact"/>
              <w:rPr>
                <w:sz w:val="18"/>
                <w:szCs w:val="18"/>
                <w:lang w:val="fr-FR"/>
              </w:rPr>
            </w:pPr>
            <w:r w:rsidRPr="00E34E4D">
              <w:rPr>
                <w:sz w:val="18"/>
                <w:szCs w:val="18"/>
                <w:lang w:val="fr-FR"/>
              </w:rPr>
              <w:t>Gordon Raup</w:t>
            </w:r>
            <w:r w:rsidR="00E90930" w:rsidRPr="00447647">
              <w:rPr>
                <w:sz w:val="18"/>
                <w:szCs w:val="18"/>
                <w:lang w:val="fr-FR"/>
              </w:rPr>
              <w:br/>
            </w:r>
            <w:r w:rsidRPr="00E34E4D">
              <w:rPr>
                <w:sz w:val="18"/>
                <w:szCs w:val="18"/>
                <w:lang w:val="fr-FR"/>
              </w:rPr>
              <w:t>Datuit LLC</w:t>
            </w:r>
            <w:r w:rsidR="00E90930" w:rsidRPr="00447647">
              <w:rPr>
                <w:sz w:val="18"/>
                <w:szCs w:val="18"/>
                <w:lang w:val="fr-FR"/>
              </w:rPr>
              <w:br/>
            </w:r>
            <w:hyperlink r:id="rId23" w:history="1">
              <w:r w:rsidRPr="00E34E4D">
                <w:rPr>
                  <w:rFonts w:cs="Arial"/>
                  <w:color w:val="333399"/>
                  <w:u w:val="single"/>
                  <w:lang w:val="fr-FR"/>
                </w:rPr>
                <w:t>graup@datuit.com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lang w:val="es-ES_tradnl"/>
              </w:rPr>
            </w:pPr>
            <w:r w:rsidRPr="00E34E4D">
              <w:rPr>
                <w:sz w:val="18"/>
                <w:szCs w:val="18"/>
                <w:lang w:val="es-ES_tradnl"/>
              </w:rPr>
              <w:t>David Tao</w:t>
            </w:r>
            <w:r w:rsidRPr="00E34E4D">
              <w:rPr>
                <w:sz w:val="18"/>
                <w:szCs w:val="18"/>
                <w:lang w:val="es-ES_tradnl"/>
              </w:rPr>
              <w:br/>
              <w:t>Siemens</w:t>
            </w:r>
            <w:r w:rsidRPr="00E34E4D">
              <w:rPr>
                <w:sz w:val="18"/>
                <w:szCs w:val="18"/>
                <w:lang w:val="es-ES_tradnl"/>
              </w:rPr>
              <w:br/>
            </w:r>
            <w:hyperlink r:id="rId24" w:history="1">
              <w:r w:rsidRPr="00CA08F4">
                <w:rPr>
                  <w:rStyle w:val="Hyperlink"/>
                  <w:rFonts w:cs="Times New Roman"/>
                  <w:sz w:val="18"/>
                  <w:szCs w:val="18"/>
                  <w:lang w:eastAsia="en-US"/>
                </w:rPr>
                <w:t>David.Tao@siemens.com</w:t>
              </w:r>
            </w:hyperlink>
            <w:r w:rsidRPr="00E34E4D">
              <w:rPr>
                <w:sz w:val="18"/>
                <w:szCs w:val="18"/>
                <w:lang w:val="es-ES_tradnl"/>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lang w:val="fr-FR"/>
              </w:rPr>
              <w:t>Elaine Ayres</w:t>
            </w:r>
            <w:r w:rsidRPr="00E34E4D">
              <w:rPr>
                <w:sz w:val="18"/>
                <w:szCs w:val="18"/>
              </w:rPr>
              <w:br/>
              <w:t>National Institutes of Health</w:t>
            </w:r>
            <w:r w:rsidRPr="00E34E4D">
              <w:rPr>
                <w:sz w:val="18"/>
                <w:szCs w:val="18"/>
              </w:rPr>
              <w:br/>
            </w:r>
            <w:hyperlink r:id="rId25" w:history="1">
              <w:r w:rsidRPr="00CA08F4">
                <w:rPr>
                  <w:rStyle w:val="Hyperlink"/>
                </w:rPr>
                <w:t>Eayres@cc.nih.gov</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Catherine Welsh</w:t>
            </w:r>
            <w:r w:rsidRPr="00E34E4D">
              <w:rPr>
                <w:sz w:val="18"/>
                <w:szCs w:val="18"/>
              </w:rPr>
              <w:br/>
              <w:t>St Judes Research Hospital</w:t>
            </w:r>
            <w:r w:rsidRPr="00E34E4D">
              <w:rPr>
                <w:sz w:val="18"/>
                <w:szCs w:val="18"/>
              </w:rPr>
              <w:br/>
            </w:r>
            <w:hyperlink r:id="rId26" w:history="1">
              <w:r w:rsidRPr="00E34E4D">
                <w:rPr>
                  <w:rFonts w:cs="Arial"/>
                  <w:color w:val="333399"/>
                  <w:u w:val="single"/>
                </w:rPr>
                <w:t>Catherine.Welsh@stjude.org</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Allen Traylor</w:t>
            </w:r>
            <w:r w:rsidRPr="00E34E4D">
              <w:rPr>
                <w:sz w:val="18"/>
                <w:szCs w:val="18"/>
              </w:rPr>
              <w:br/>
              <w:t>Child Health&amp; Development Interactive System (CHADIS)</w:t>
            </w:r>
            <w:r w:rsidRPr="00E34E4D">
              <w:rPr>
                <w:sz w:val="18"/>
                <w:szCs w:val="18"/>
              </w:rPr>
              <w:br/>
            </w:r>
            <w:hyperlink r:id="rId27" w:history="1">
              <w:r w:rsidRPr="00E34E4D">
                <w:rPr>
                  <w:rFonts w:cs="Arial"/>
                  <w:color w:val="333399"/>
                  <w:u w:val="single"/>
                </w:rPr>
                <w:t>atraylor@chadis.com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Chris Schultz</w:t>
            </w:r>
            <w:r w:rsidRPr="00E34E4D">
              <w:rPr>
                <w:sz w:val="18"/>
                <w:szCs w:val="18"/>
              </w:rPr>
              <w:br/>
              <w:t>Child Health&amp; Development Interactive System (CHADIS)</w:t>
            </w:r>
            <w:r w:rsidRPr="00E34E4D">
              <w:rPr>
                <w:sz w:val="18"/>
                <w:szCs w:val="18"/>
              </w:rPr>
              <w:br/>
            </w:r>
            <w:hyperlink r:id="rId28" w:history="1">
              <w:r w:rsidRPr="00E34E4D">
                <w:rPr>
                  <w:rFonts w:cs="Arial"/>
                  <w:color w:val="333399"/>
                  <w:u w:val="single"/>
                </w:rPr>
                <w:t>cschultz@chadis.com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Stephen Chu</w:t>
            </w:r>
            <w:r w:rsidRPr="00E34E4D">
              <w:rPr>
                <w:sz w:val="18"/>
                <w:szCs w:val="18"/>
              </w:rPr>
              <w:br/>
              <w:t>National E-Health Transition Authority (NEHTA) Australia</w:t>
            </w:r>
            <w:r w:rsidRPr="00E34E4D">
              <w:rPr>
                <w:sz w:val="18"/>
                <w:szCs w:val="18"/>
              </w:rPr>
              <w:br/>
            </w:r>
            <w:hyperlink r:id="rId29" w:history="1">
              <w:r w:rsidRPr="00CA08F4">
                <w:rPr>
                  <w:rStyle w:val="Hyperlink"/>
                  <w:rFonts w:cs="Times New Roman"/>
                  <w:sz w:val="18"/>
                  <w:szCs w:val="18"/>
                  <w:lang w:eastAsia="en-US"/>
                </w:rPr>
                <w:t>stephen.chu@nehta.gov.au</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Vin Sekar</w:t>
            </w:r>
            <w:r w:rsidRPr="00E34E4D">
              <w:rPr>
                <w:sz w:val="18"/>
                <w:szCs w:val="18"/>
              </w:rPr>
              <w:br/>
              <w:t>National E-Health Transition Authority (NEHTA) Australia</w:t>
            </w:r>
            <w:r w:rsidRPr="00E34E4D">
              <w:rPr>
                <w:sz w:val="18"/>
                <w:szCs w:val="18"/>
              </w:rPr>
              <w:br/>
            </w:r>
            <w:hyperlink r:id="rId30" w:history="1">
              <w:r w:rsidR="00250FC4" w:rsidRPr="00CA08F4">
                <w:rPr>
                  <w:rStyle w:val="Hyperlink"/>
                  <w:rFonts w:cs="Times New Roman"/>
                  <w:sz w:val="18"/>
                  <w:szCs w:val="18"/>
                  <w:lang w:eastAsia="en-US"/>
                </w:rPr>
                <w:t>vin.sekar</w:t>
              </w:r>
              <w:r w:rsidRPr="00CA08F4">
                <w:rPr>
                  <w:rStyle w:val="Hyperlink"/>
                  <w:rFonts w:cs="Times New Roman"/>
                  <w:sz w:val="18"/>
                  <w:szCs w:val="18"/>
                  <w:lang w:eastAsia="en-US"/>
                </w:rPr>
                <w:t>@nehta.gov.au</w:t>
              </w:r>
            </w:hyperlink>
          </w:p>
        </w:tc>
      </w:tr>
      <w:tr w:rsidR="00E34E4D" w:rsidRPr="00FE043A"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lang w:val="fr-FR"/>
              </w:rPr>
            </w:pPr>
            <w:r w:rsidRPr="00E34E4D">
              <w:rPr>
                <w:sz w:val="18"/>
                <w:szCs w:val="18"/>
                <w:lang w:val="fr-FR"/>
              </w:rPr>
              <w:t>Emma Jones</w:t>
            </w:r>
            <w:r w:rsidR="00E90930" w:rsidRPr="00447647">
              <w:rPr>
                <w:sz w:val="18"/>
                <w:szCs w:val="18"/>
                <w:lang w:val="fr-FR"/>
              </w:rPr>
              <w:br/>
            </w:r>
            <w:r w:rsidRPr="00E34E4D">
              <w:rPr>
                <w:sz w:val="18"/>
                <w:szCs w:val="18"/>
                <w:lang w:val="fr-FR"/>
              </w:rPr>
              <w:t>Allscripts</w:t>
            </w:r>
          </w:p>
          <w:p w:rsidR="00E34E4D" w:rsidRPr="00447647" w:rsidRDefault="00EF4DA1" w:rsidP="00E34E4D">
            <w:pPr>
              <w:keepNext/>
              <w:spacing w:before="40" w:after="40" w:line="220" w:lineRule="exact"/>
              <w:rPr>
                <w:sz w:val="18"/>
                <w:szCs w:val="18"/>
                <w:lang w:val="fr-FR"/>
              </w:rPr>
            </w:pPr>
            <w:hyperlink r:id="rId31" w:history="1">
              <w:r w:rsidR="00E34E4D" w:rsidRPr="00E34E4D">
                <w:rPr>
                  <w:rFonts w:cs="Arial"/>
                  <w:color w:val="333399"/>
                  <w:u w:val="single"/>
                  <w:lang w:val="fr-FR"/>
                </w:rPr>
                <w:t>emma.jones@allscripts.com</w:t>
              </w:r>
            </w:hyperlink>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E34E4D" w:rsidRDefault="00E34E4D" w:rsidP="00E34E4D">
            <w:pPr>
              <w:keepNext/>
              <w:spacing w:before="40" w:after="40" w:line="220" w:lineRule="exact"/>
              <w:rPr>
                <w:sz w:val="18"/>
                <w:szCs w:val="18"/>
                <w:lang w:val="es-ES_tradnl"/>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4608" w:type="dxa"/>
            <w:gridSpan w:val="2"/>
          </w:tcPr>
          <w:p w:rsidR="00E34E4D" w:rsidRPr="00E34E4D" w:rsidRDefault="00E34E4D" w:rsidP="00E34E4D">
            <w:pPr>
              <w:keepNext/>
              <w:spacing w:before="40" w:after="40" w:line="220" w:lineRule="exact"/>
              <w:rPr>
                <w:sz w:val="18"/>
                <w:szCs w:val="18"/>
                <w:lang w:val="it-IT"/>
              </w:rPr>
            </w:pPr>
          </w:p>
        </w:tc>
        <w:tc>
          <w:tcPr>
            <w:tcW w:w="4752" w:type="dxa"/>
            <w:gridSpan w:val="2"/>
          </w:tcPr>
          <w:p w:rsidR="00E34E4D" w:rsidRPr="00E34E4D" w:rsidRDefault="00E34E4D" w:rsidP="00E34E4D">
            <w:pPr>
              <w:keepNext/>
              <w:spacing w:before="40" w:after="40" w:line="220" w:lineRule="exact"/>
              <w:rPr>
                <w:rFonts w:cs="Arial"/>
                <w:color w:val="333399"/>
                <w:sz w:val="18"/>
                <w:u w:val="single"/>
                <w:lang w:val="it-IT" w:eastAsia="zh-CN"/>
              </w:rPr>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DE4FAA"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DE4FAA">
        <w:t>Open Issues</w:t>
      </w:r>
      <w:r w:rsidR="00DE4FAA">
        <w:tab/>
      </w:r>
      <w:r w:rsidR="00DE4FAA">
        <w:fldChar w:fldCharType="begin"/>
      </w:r>
      <w:r w:rsidR="00DE4FAA">
        <w:instrText xml:space="preserve"> PAGEREF _Toc342571127 \h </w:instrText>
      </w:r>
      <w:r w:rsidR="00DE4FAA">
        <w:fldChar w:fldCharType="separate"/>
      </w:r>
      <w:r w:rsidR="00DE4FAA">
        <w:t>10</w:t>
      </w:r>
      <w:r w:rsidR="00DE4FAA">
        <w:fldChar w:fldCharType="end"/>
      </w:r>
    </w:p>
    <w:p w:rsidR="00DE4FAA" w:rsidRDefault="00DE4FAA">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_Toc342571128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_Toc342571129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_Toc342571130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_Toc342571131 \h </w:instrText>
      </w:r>
      <w:r>
        <w:fldChar w:fldCharType="separate"/>
      </w:r>
      <w:r>
        <w:t>13</w:t>
      </w:r>
      <w:r>
        <w:fldChar w:fldCharType="end"/>
      </w:r>
    </w:p>
    <w:p w:rsidR="00DE4FAA" w:rsidRDefault="00DE4FA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_Toc342571132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_Toc342571133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1.10</w:t>
      </w:r>
      <w:r>
        <w:rPr>
          <w:rFonts w:asciiTheme="minorHAnsi" w:eastAsiaTheme="minorEastAsia" w:hAnsiTheme="minorHAnsi" w:cstheme="minorBidi"/>
          <w:sz w:val="22"/>
          <w:szCs w:val="22"/>
        </w:rPr>
        <w:tab/>
      </w:r>
      <w:r>
        <w:t>Content of the Package</w:t>
      </w:r>
      <w:r>
        <w:tab/>
      </w:r>
      <w:r>
        <w:fldChar w:fldCharType="begin"/>
      </w:r>
      <w:r>
        <w:instrText xml:space="preserve"> PAGEREF _Toc342571134 \h </w:instrText>
      </w:r>
      <w:r>
        <w:fldChar w:fldCharType="separate"/>
      </w:r>
      <w:r>
        <w:t>15</w:t>
      </w:r>
      <w:r>
        <w:fldChar w:fldCharType="end"/>
      </w:r>
    </w:p>
    <w:p w:rsidR="00DE4FAA" w:rsidRDefault="00DE4FA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 xml:space="preserve">General, Universal Realm, Patient </w:t>
      </w:r>
      <w:r w:rsidR="007A3ED2">
        <w:t>Generated Document</w:t>
      </w:r>
      <w:r>
        <w:t xml:space="preserve"> Header Template</w:t>
      </w:r>
      <w:r>
        <w:tab/>
      </w:r>
      <w:r>
        <w:fldChar w:fldCharType="begin"/>
      </w:r>
      <w:r>
        <w:instrText xml:space="preserve"> PAGEREF _Toc342571135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_Toc342571136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Patient Authored Document Header</w:t>
      </w:r>
      <w:r>
        <w:tab/>
      </w:r>
      <w:r>
        <w:fldChar w:fldCharType="begin"/>
      </w:r>
      <w:r>
        <w:instrText xml:space="preserve"> PAGEREF _Toc342571140 \h </w:instrText>
      </w:r>
      <w:r>
        <w:fldChar w:fldCharType="separate"/>
      </w:r>
      <w:r>
        <w:t>16</w:t>
      </w:r>
      <w:r>
        <w:fldChar w:fldCharType="end"/>
      </w:r>
    </w:p>
    <w:p w:rsidR="00DE4FAA" w:rsidRDefault="00DE4FAA">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_Toc342571141 \h </w:instrText>
      </w:r>
      <w:r>
        <w:fldChar w:fldCharType="separate"/>
      </w:r>
      <w:r>
        <w:t>20</w:t>
      </w:r>
      <w:r>
        <w:fldChar w:fldCharType="end"/>
      </w:r>
    </w:p>
    <w:p w:rsidR="00DE4FAA" w:rsidRDefault="00DE4FAA">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_Toc342571142 \h </w:instrText>
      </w:r>
      <w:r>
        <w:fldChar w:fldCharType="separate"/>
      </w:r>
      <w:r>
        <w:t>26</w:t>
      </w:r>
      <w:r>
        <w:fldChar w:fldCharType="end"/>
      </w:r>
    </w:p>
    <w:p w:rsidR="00DE4FAA" w:rsidRDefault="00DE4FAA">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_Toc342571143 \h </w:instrText>
      </w:r>
      <w:r>
        <w:fldChar w:fldCharType="separate"/>
      </w:r>
      <w:r>
        <w:t>29</w:t>
      </w:r>
      <w:r>
        <w:fldChar w:fldCharType="end"/>
      </w:r>
    </w:p>
    <w:p w:rsidR="00DE4FAA" w:rsidRDefault="00DE4FAA">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_Toc342571144 \h </w:instrText>
      </w:r>
      <w:r>
        <w:fldChar w:fldCharType="separate"/>
      </w:r>
      <w:r>
        <w:t>3</w:t>
      </w:r>
      <w:r>
        <w:t>1</w:t>
      </w:r>
      <w:r>
        <w:fldChar w:fldCharType="end"/>
      </w:r>
    </w:p>
    <w:p w:rsidR="00DE4FAA" w:rsidRDefault="00DE4FAA">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_Toc342571145 \h </w:instrText>
      </w:r>
      <w:r>
        <w:fldChar w:fldCharType="separate"/>
      </w:r>
      <w:r>
        <w:t>33</w:t>
      </w:r>
      <w:r>
        <w:fldChar w:fldCharType="end"/>
      </w:r>
    </w:p>
    <w:p w:rsidR="00DE4FAA" w:rsidRDefault="00DE4FAA">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_Toc342571146 \h </w:instrText>
      </w:r>
      <w:r>
        <w:fldChar w:fldCharType="separate"/>
      </w:r>
      <w:r>
        <w:t>36</w:t>
      </w:r>
      <w:r>
        <w:fldChar w:fldCharType="end"/>
      </w:r>
    </w:p>
    <w:p w:rsidR="00DE4FAA" w:rsidRDefault="00DE4FAA">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_Toc342571147 \h </w:instrText>
      </w:r>
      <w:r>
        <w:fldChar w:fldCharType="separate"/>
      </w:r>
      <w:r>
        <w:t>38</w:t>
      </w:r>
      <w:r>
        <w:fldChar w:fldCharType="end"/>
      </w:r>
    </w:p>
    <w:p w:rsidR="00DE4FAA" w:rsidRDefault="00DE4FAA">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_Toc342571148 \h </w:instrText>
      </w:r>
      <w:r>
        <w:fldChar w:fldCharType="separate"/>
      </w:r>
      <w:r>
        <w:t>40</w:t>
      </w:r>
      <w:r>
        <w:fldChar w:fldCharType="end"/>
      </w:r>
    </w:p>
    <w:p w:rsidR="00DE4FAA" w:rsidRDefault="00DE4FAA">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_Toc342571149 \h </w:instrText>
      </w:r>
      <w:r>
        <w:fldChar w:fldCharType="separate"/>
      </w:r>
      <w:r>
        <w:t>42</w:t>
      </w:r>
      <w:r>
        <w:fldChar w:fldCharType="end"/>
      </w:r>
    </w:p>
    <w:p w:rsidR="00DE4FAA" w:rsidRDefault="00DE4FAA">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_Toc342571150 \h </w:instrText>
      </w:r>
      <w:r>
        <w:fldChar w:fldCharType="separate"/>
      </w:r>
      <w:r>
        <w:t>44</w:t>
      </w:r>
      <w:r>
        <w:fldChar w:fldCharType="end"/>
      </w:r>
    </w:p>
    <w:p w:rsidR="00DE4FAA" w:rsidRDefault="00DE4FAA">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_Toc342571151 \h </w:instrText>
      </w:r>
      <w:r>
        <w:fldChar w:fldCharType="separate"/>
      </w:r>
      <w:r>
        <w:t>45</w:t>
      </w:r>
      <w:r>
        <w:fldChar w:fldCharType="end"/>
      </w:r>
    </w:p>
    <w:p w:rsidR="00DE4FAA" w:rsidRDefault="00DE4FAA">
      <w:pPr>
        <w:pStyle w:val="TOC3"/>
        <w:rPr>
          <w:rFonts w:asciiTheme="minorHAnsi" w:eastAsiaTheme="minorEastAsia" w:hAnsiTheme="minorHAnsi" w:cstheme="minorBidi"/>
          <w:sz w:val="22"/>
          <w:szCs w:val="22"/>
        </w:rPr>
      </w:pPr>
      <w:r>
        <w:t>2.2.12</w:t>
      </w:r>
      <w:r>
        <w:rPr>
          <w:rFonts w:asciiTheme="minorHAnsi" w:eastAsiaTheme="minorEastAsia" w:hAnsiTheme="minorHAnsi" w:cstheme="minorBidi"/>
          <w:sz w:val="22"/>
          <w:szCs w:val="22"/>
        </w:rPr>
        <w:tab/>
      </w:r>
      <w:r>
        <w:t>Authorization/consent</w:t>
      </w:r>
      <w:r>
        <w:tab/>
      </w:r>
      <w:r>
        <w:fldChar w:fldCharType="begin"/>
      </w:r>
      <w:r>
        <w:instrText xml:space="preserve"> PAGEREF _Toc342571152 \h </w:instrText>
      </w:r>
      <w:r>
        <w:fldChar w:fldCharType="separate"/>
      </w:r>
      <w:r>
        <w:t>50</w:t>
      </w:r>
      <w:r>
        <w:fldChar w:fldCharType="end"/>
      </w:r>
    </w:p>
    <w:p w:rsidR="00DE4FAA" w:rsidRDefault="00DE4FAA">
      <w:pPr>
        <w:pStyle w:val="TOC3"/>
        <w:rPr>
          <w:rFonts w:asciiTheme="minorHAnsi" w:eastAsiaTheme="minorEastAsia" w:hAnsiTheme="minorHAnsi" w:cstheme="minorBidi"/>
          <w:sz w:val="22"/>
          <w:szCs w:val="22"/>
        </w:rPr>
      </w:pPr>
      <w:r>
        <w:t>2.2.13</w:t>
      </w:r>
      <w:r>
        <w:rPr>
          <w:rFonts w:asciiTheme="minorHAnsi" w:eastAsiaTheme="minorEastAsia" w:hAnsiTheme="minorHAnsi" w:cstheme="minorBidi"/>
          <w:sz w:val="22"/>
          <w:szCs w:val="22"/>
        </w:rPr>
        <w:tab/>
      </w:r>
      <w:r>
        <w:t>ComponentOf</w:t>
      </w:r>
      <w:r>
        <w:tab/>
      </w:r>
      <w:r>
        <w:fldChar w:fldCharType="begin"/>
      </w:r>
      <w:r>
        <w:instrText xml:space="preserve"> PAGEREF _Toc342571153 \h </w:instrText>
      </w:r>
      <w:r>
        <w:fldChar w:fldCharType="separate"/>
      </w:r>
      <w:r>
        <w:t>51</w:t>
      </w:r>
      <w:r>
        <w:fldChar w:fldCharType="end"/>
      </w:r>
    </w:p>
    <w:p w:rsidR="00DE4FAA" w:rsidRDefault="00DE4FA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_Toc342571154 \h </w:instrText>
      </w:r>
      <w:r>
        <w:fldChar w:fldCharType="separate"/>
      </w:r>
      <w:r>
        <w:t>51</w:t>
      </w:r>
      <w:r>
        <w:fldChar w:fldCharType="end"/>
      </w:r>
    </w:p>
    <w:p w:rsidR="00DE4FAA" w:rsidRDefault="00DE4FA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 xml:space="preserve">General US Realm Patient </w:t>
      </w:r>
      <w:r w:rsidR="007A3ED2">
        <w:t>Generated Document</w:t>
      </w:r>
      <w:r>
        <w:t xml:space="preserve"> Header Template</w:t>
      </w:r>
      <w:r>
        <w:tab/>
      </w:r>
      <w:r>
        <w:fldChar w:fldCharType="begin"/>
      </w:r>
      <w:r>
        <w:instrText xml:space="preserve"> PAGEREF _Toc342571156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Document Type Codes</w:t>
      </w:r>
      <w:r>
        <w:tab/>
      </w:r>
      <w:r>
        <w:fldChar w:fldCharType="begin"/>
      </w:r>
      <w:r>
        <w:instrText xml:space="preserve"> PAGEREF _Toc342571157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 xml:space="preserve">US Realm Patient </w:t>
      </w:r>
      <w:r w:rsidR="007A3ED2">
        <w:t>Generated Document</w:t>
      </w:r>
      <w:r>
        <w:t xml:space="preserve"> Document Header</w:t>
      </w:r>
      <w:r>
        <w:tab/>
      </w:r>
      <w:r>
        <w:fldChar w:fldCharType="begin"/>
      </w:r>
      <w:r>
        <w:instrText xml:space="preserve"> PAGEREF _Toc342571160 \h </w:instrText>
      </w:r>
      <w:r>
        <w:fldChar w:fldCharType="separate"/>
      </w:r>
      <w:r>
        <w:t>54</w:t>
      </w:r>
      <w:r>
        <w:fldChar w:fldCharType="end"/>
      </w:r>
    </w:p>
    <w:p w:rsidR="00DE4FAA" w:rsidRDefault="00DE4FAA">
      <w:pPr>
        <w:pStyle w:val="TOC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RecordTarget</w:t>
      </w:r>
      <w:r>
        <w:tab/>
      </w:r>
      <w:r>
        <w:fldChar w:fldCharType="begin"/>
      </w:r>
      <w:r>
        <w:instrText xml:space="preserve"> PAGEREF _Toc342571161 \h </w:instrText>
      </w:r>
      <w:r>
        <w:fldChar w:fldCharType="separate"/>
      </w:r>
      <w:r>
        <w:t>58</w:t>
      </w:r>
      <w:r>
        <w:fldChar w:fldCharType="end"/>
      </w:r>
    </w:p>
    <w:p w:rsidR="00DE4FAA" w:rsidRDefault="00DE4FAA">
      <w:pPr>
        <w:pStyle w:val="TOC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Author</w:t>
      </w:r>
      <w:r>
        <w:tab/>
      </w:r>
      <w:r>
        <w:fldChar w:fldCharType="begin"/>
      </w:r>
      <w:r>
        <w:instrText xml:space="preserve"> PAGEREF _Toc342571162 \h </w:instrText>
      </w:r>
      <w:r>
        <w:fldChar w:fldCharType="separate"/>
      </w:r>
      <w:r>
        <w:t>70</w:t>
      </w:r>
      <w:r>
        <w:fldChar w:fldCharType="end"/>
      </w:r>
    </w:p>
    <w:p w:rsidR="00DE4FAA" w:rsidRDefault="00DE4FAA">
      <w:pPr>
        <w:pStyle w:val="TOC3"/>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DataEnterer</w:t>
      </w:r>
      <w:r>
        <w:tab/>
      </w:r>
      <w:r>
        <w:fldChar w:fldCharType="begin"/>
      </w:r>
      <w:r>
        <w:instrText xml:space="preserve"> PAGEREF _Toc342571163 \h </w:instrText>
      </w:r>
      <w:r>
        <w:fldChar w:fldCharType="separate"/>
      </w:r>
      <w:r>
        <w:t>73</w:t>
      </w:r>
      <w:r>
        <w:fldChar w:fldCharType="end"/>
      </w:r>
    </w:p>
    <w:p w:rsidR="00DE4FAA" w:rsidRDefault="00DE4FAA">
      <w:pPr>
        <w:pStyle w:val="TOC3"/>
        <w:rPr>
          <w:rFonts w:asciiTheme="minorHAnsi" w:eastAsiaTheme="minorEastAsia" w:hAnsiTheme="minorHAnsi" w:cstheme="minorBidi"/>
          <w:sz w:val="22"/>
          <w:szCs w:val="22"/>
        </w:rPr>
      </w:pPr>
      <w:r>
        <w:t>3.2.4</w:t>
      </w:r>
      <w:r>
        <w:rPr>
          <w:rFonts w:asciiTheme="minorHAnsi" w:eastAsiaTheme="minorEastAsia" w:hAnsiTheme="minorHAnsi" w:cstheme="minorBidi"/>
          <w:sz w:val="22"/>
          <w:szCs w:val="22"/>
        </w:rPr>
        <w:tab/>
      </w:r>
      <w:r>
        <w:t>Informant</w:t>
      </w:r>
      <w:r>
        <w:tab/>
      </w:r>
      <w:r>
        <w:fldChar w:fldCharType="begin"/>
      </w:r>
      <w:r>
        <w:instrText xml:space="preserve"> PAGEREF _Toc342571164 \h </w:instrText>
      </w:r>
      <w:r>
        <w:fldChar w:fldCharType="separate"/>
      </w:r>
      <w:r>
        <w:t>75</w:t>
      </w:r>
      <w:r>
        <w:fldChar w:fldCharType="end"/>
      </w:r>
    </w:p>
    <w:p w:rsidR="00DE4FAA" w:rsidRDefault="00DE4FAA">
      <w:pPr>
        <w:pStyle w:val="TOC3"/>
        <w:rPr>
          <w:rFonts w:asciiTheme="minorHAnsi" w:eastAsiaTheme="minorEastAsia" w:hAnsiTheme="minorHAnsi" w:cstheme="minorBidi"/>
          <w:sz w:val="22"/>
          <w:szCs w:val="22"/>
        </w:rPr>
      </w:pPr>
      <w:r>
        <w:lastRenderedPageBreak/>
        <w:t>3.2.5</w:t>
      </w:r>
      <w:r>
        <w:rPr>
          <w:rFonts w:asciiTheme="minorHAnsi" w:eastAsiaTheme="minorEastAsia" w:hAnsiTheme="minorHAnsi" w:cstheme="minorBidi"/>
          <w:sz w:val="22"/>
          <w:szCs w:val="22"/>
        </w:rPr>
        <w:tab/>
      </w:r>
      <w:r>
        <w:t>Custodian</w:t>
      </w:r>
      <w:r>
        <w:tab/>
      </w:r>
      <w:r>
        <w:fldChar w:fldCharType="begin"/>
      </w:r>
      <w:r>
        <w:instrText xml:space="preserve"> PAGEREF _Toc342571165 \h </w:instrText>
      </w:r>
      <w:r>
        <w:fldChar w:fldCharType="separate"/>
      </w:r>
      <w:r>
        <w:t>77</w:t>
      </w:r>
      <w:r>
        <w:fldChar w:fldCharType="end"/>
      </w:r>
    </w:p>
    <w:p w:rsidR="00DE4FAA" w:rsidRDefault="00DE4FAA">
      <w:pPr>
        <w:pStyle w:val="TOC3"/>
        <w:rPr>
          <w:rFonts w:asciiTheme="minorHAnsi" w:eastAsiaTheme="minorEastAsia" w:hAnsiTheme="minorHAnsi" w:cstheme="minorBidi"/>
          <w:sz w:val="22"/>
          <w:szCs w:val="22"/>
        </w:rPr>
      </w:pPr>
      <w:r>
        <w:t>3.2.6</w:t>
      </w:r>
      <w:r>
        <w:rPr>
          <w:rFonts w:asciiTheme="minorHAnsi" w:eastAsiaTheme="minorEastAsia" w:hAnsiTheme="minorHAnsi" w:cstheme="minorBidi"/>
          <w:sz w:val="22"/>
          <w:szCs w:val="22"/>
        </w:rPr>
        <w:tab/>
      </w:r>
      <w:r>
        <w:t>InformationRecipient</w:t>
      </w:r>
      <w:r>
        <w:tab/>
      </w:r>
      <w:r>
        <w:fldChar w:fldCharType="begin"/>
      </w:r>
      <w:r>
        <w:instrText xml:space="preserve"> PAGEREF _Toc342571166 \h </w:instrText>
      </w:r>
      <w:r>
        <w:fldChar w:fldCharType="separate"/>
      </w:r>
      <w:r>
        <w:t>80</w:t>
      </w:r>
      <w:r>
        <w:fldChar w:fldCharType="end"/>
      </w:r>
    </w:p>
    <w:p w:rsidR="00DE4FAA" w:rsidRDefault="00DE4FAA">
      <w:pPr>
        <w:pStyle w:val="TOC3"/>
        <w:rPr>
          <w:rFonts w:asciiTheme="minorHAnsi" w:eastAsiaTheme="minorEastAsia" w:hAnsiTheme="minorHAnsi" w:cstheme="minorBidi"/>
          <w:sz w:val="22"/>
          <w:szCs w:val="22"/>
        </w:rPr>
      </w:pPr>
      <w:r>
        <w:t>3.2.7</w:t>
      </w:r>
      <w:r>
        <w:rPr>
          <w:rFonts w:asciiTheme="minorHAnsi" w:eastAsiaTheme="minorEastAsia" w:hAnsiTheme="minorHAnsi" w:cstheme="minorBidi"/>
          <w:sz w:val="22"/>
          <w:szCs w:val="22"/>
        </w:rPr>
        <w:tab/>
      </w:r>
      <w:r>
        <w:t>LegalAuthenticator</w:t>
      </w:r>
      <w:r>
        <w:tab/>
      </w:r>
      <w:r>
        <w:fldChar w:fldCharType="begin"/>
      </w:r>
      <w:r>
        <w:instrText xml:space="preserve"> PAGEREF _Toc342571167 \h </w:instrText>
      </w:r>
      <w:r>
        <w:fldChar w:fldCharType="separate"/>
      </w:r>
      <w:r>
        <w:t>82</w:t>
      </w:r>
      <w:r>
        <w:fldChar w:fldCharType="end"/>
      </w:r>
    </w:p>
    <w:p w:rsidR="00DE4FAA" w:rsidRDefault="00DE4FAA">
      <w:pPr>
        <w:pStyle w:val="TOC3"/>
        <w:rPr>
          <w:rFonts w:asciiTheme="minorHAnsi" w:eastAsiaTheme="minorEastAsia" w:hAnsiTheme="minorHAnsi" w:cstheme="minorBidi"/>
          <w:sz w:val="22"/>
          <w:szCs w:val="22"/>
        </w:rPr>
      </w:pPr>
      <w:r>
        <w:t>3.2.8</w:t>
      </w:r>
      <w:r>
        <w:rPr>
          <w:rFonts w:asciiTheme="minorHAnsi" w:eastAsiaTheme="minorEastAsia" w:hAnsiTheme="minorHAnsi" w:cstheme="minorBidi"/>
          <w:sz w:val="22"/>
          <w:szCs w:val="22"/>
        </w:rPr>
        <w:tab/>
      </w:r>
      <w:r>
        <w:t>Authenticator</w:t>
      </w:r>
      <w:r>
        <w:tab/>
      </w:r>
      <w:r>
        <w:fldChar w:fldCharType="begin"/>
      </w:r>
      <w:r>
        <w:instrText xml:space="preserve"> PAGEREF _Toc342571168 \h </w:instrText>
      </w:r>
      <w:r>
        <w:fldChar w:fldCharType="separate"/>
      </w:r>
      <w:r>
        <w:t>84</w:t>
      </w:r>
      <w:r>
        <w:fldChar w:fldCharType="end"/>
      </w:r>
    </w:p>
    <w:p w:rsidR="00DE4FAA" w:rsidRDefault="00DE4FAA">
      <w:pPr>
        <w:pStyle w:val="TOC3"/>
        <w:rPr>
          <w:rFonts w:asciiTheme="minorHAnsi" w:eastAsiaTheme="minorEastAsia" w:hAnsiTheme="minorHAnsi" w:cstheme="minorBidi"/>
          <w:sz w:val="22"/>
          <w:szCs w:val="22"/>
        </w:rPr>
      </w:pPr>
      <w:r>
        <w:t>3.2.9</w:t>
      </w:r>
      <w:r>
        <w:rPr>
          <w:rFonts w:asciiTheme="minorHAnsi" w:eastAsiaTheme="minorEastAsia" w:hAnsiTheme="minorHAnsi" w:cstheme="minorBidi"/>
          <w:sz w:val="22"/>
          <w:szCs w:val="22"/>
        </w:rPr>
        <w:tab/>
      </w:r>
      <w:r>
        <w:t>Participant (Support)</w:t>
      </w:r>
      <w:r>
        <w:tab/>
      </w:r>
      <w:r>
        <w:fldChar w:fldCharType="begin"/>
      </w:r>
      <w:r>
        <w:instrText xml:space="preserve"> PAGEREF _Toc342571169 \h </w:instrText>
      </w:r>
      <w:r>
        <w:fldChar w:fldCharType="separate"/>
      </w:r>
      <w:r>
        <w:t>86</w:t>
      </w:r>
      <w:r>
        <w:fldChar w:fldCharType="end"/>
      </w:r>
    </w:p>
    <w:p w:rsidR="00DE4FAA" w:rsidRDefault="00DE4FAA">
      <w:pPr>
        <w:pStyle w:val="TOC3"/>
        <w:rPr>
          <w:rFonts w:asciiTheme="minorHAnsi" w:eastAsiaTheme="minorEastAsia" w:hAnsiTheme="minorHAnsi" w:cstheme="minorBidi"/>
          <w:sz w:val="22"/>
          <w:szCs w:val="22"/>
        </w:rPr>
      </w:pPr>
      <w:r>
        <w:t>3.2.10</w:t>
      </w:r>
      <w:r>
        <w:rPr>
          <w:rFonts w:asciiTheme="minorHAnsi" w:eastAsiaTheme="minorEastAsia" w:hAnsiTheme="minorHAnsi" w:cstheme="minorBidi"/>
          <w:sz w:val="22"/>
          <w:szCs w:val="22"/>
        </w:rPr>
        <w:tab/>
      </w:r>
      <w:r>
        <w:t>InFulfillmentOf</w:t>
      </w:r>
      <w:r>
        <w:tab/>
      </w:r>
      <w:r>
        <w:fldChar w:fldCharType="begin"/>
      </w:r>
      <w:r>
        <w:instrText xml:space="preserve"> PAGEREF _Toc342571170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_Toc342571171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3.2.12</w:t>
      </w:r>
      <w:r>
        <w:rPr>
          <w:rFonts w:asciiTheme="minorHAnsi" w:eastAsiaTheme="minorEastAsia" w:hAnsiTheme="minorHAnsi" w:cstheme="minorBidi"/>
          <w:sz w:val="22"/>
          <w:szCs w:val="22"/>
        </w:rPr>
        <w:tab/>
      </w:r>
      <w:r>
        <w:t>Authorization/consent</w:t>
      </w:r>
      <w:r>
        <w:tab/>
      </w:r>
      <w:r>
        <w:fldChar w:fldCharType="begin"/>
      </w:r>
      <w:r>
        <w:instrText xml:space="preserve"> PAGEREF _Toc342571172 \h </w:instrText>
      </w:r>
      <w:r>
        <w:fldChar w:fldCharType="separate"/>
      </w:r>
      <w:r>
        <w:t>94</w:t>
      </w:r>
      <w:r>
        <w:fldChar w:fldCharType="end"/>
      </w:r>
    </w:p>
    <w:p w:rsidR="00DE4FAA" w:rsidRDefault="00DE4FAA">
      <w:pPr>
        <w:pStyle w:val="TOC3"/>
        <w:rPr>
          <w:rFonts w:asciiTheme="minorHAnsi" w:eastAsiaTheme="minorEastAsia" w:hAnsiTheme="minorHAnsi" w:cstheme="minorBidi"/>
          <w:sz w:val="22"/>
          <w:szCs w:val="22"/>
        </w:rPr>
      </w:pPr>
      <w:r>
        <w:t>3.2.13</w:t>
      </w:r>
      <w:r>
        <w:rPr>
          <w:rFonts w:asciiTheme="minorHAnsi" w:eastAsiaTheme="minorEastAsia" w:hAnsiTheme="minorHAnsi" w:cstheme="minorBidi"/>
          <w:sz w:val="22"/>
          <w:szCs w:val="22"/>
        </w:rPr>
        <w:tab/>
      </w:r>
      <w:r>
        <w:t>ComponentOf</w:t>
      </w:r>
      <w:r>
        <w:tab/>
      </w:r>
      <w:r>
        <w:fldChar w:fldCharType="begin"/>
      </w:r>
      <w:r>
        <w:instrText xml:space="preserve"> PAGEREF _Toc342571173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US Realm Address (AD.US.FIELDED)</w:t>
      </w:r>
      <w:r>
        <w:tab/>
      </w:r>
      <w:r>
        <w:fldChar w:fldCharType="begin"/>
      </w:r>
      <w:r>
        <w:instrText xml:space="preserve"> PAGEREF _Toc342571174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US Realm Date and Time (DT.US.FIELDED)</w:t>
      </w:r>
      <w:r>
        <w:tab/>
      </w:r>
      <w:r>
        <w:fldChar w:fldCharType="begin"/>
      </w:r>
      <w:r>
        <w:instrText xml:space="preserve"> PAGEREF _Toc342571175 \h </w:instrText>
      </w:r>
      <w:r>
        <w:fldChar w:fldCharType="separate"/>
      </w:r>
      <w:r>
        <w:t>96</w:t>
      </w:r>
      <w:r>
        <w:fldChar w:fldCharType="end"/>
      </w:r>
    </w:p>
    <w:p w:rsidR="00DE4FAA" w:rsidRDefault="00DE4FAA">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US Realm Date and Time (DTM.US.FIELDED)</w:t>
      </w:r>
      <w:r>
        <w:tab/>
      </w:r>
      <w:r>
        <w:fldChar w:fldCharType="begin"/>
      </w:r>
      <w:r>
        <w:instrText xml:space="preserve"> PAGEREF _Toc342571176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US Realm Patient Name (PTN.US.FIELDED)</w:t>
      </w:r>
      <w:r>
        <w:tab/>
      </w:r>
      <w:r>
        <w:fldChar w:fldCharType="begin"/>
      </w:r>
      <w:r>
        <w:instrText xml:space="preserve"> PAGEREF _Toc342571177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US Realm Person Name (PN.US.FIELDED)</w:t>
      </w:r>
      <w:r>
        <w:tab/>
      </w:r>
      <w:r>
        <w:fldChar w:fldCharType="begin"/>
      </w:r>
      <w:r>
        <w:instrText xml:space="preserve"> PAGEREF _Toc342571178 \h </w:instrText>
      </w:r>
      <w:r>
        <w:fldChar w:fldCharType="separate"/>
      </w:r>
      <w:r>
        <w:t>99</w:t>
      </w:r>
      <w:r>
        <w:fldChar w:fldCharType="end"/>
      </w:r>
    </w:p>
    <w:p w:rsidR="00DE4FAA" w:rsidRDefault="00DE4FAA">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_Toc342571179 \h </w:instrText>
      </w:r>
      <w:r>
        <w:fldChar w:fldCharType="separate"/>
      </w:r>
      <w:r>
        <w:t>99</w:t>
      </w:r>
      <w:r>
        <w:fldChar w:fldCharType="end"/>
      </w:r>
    </w:p>
    <w:p w:rsidR="00DE4FAA" w:rsidRDefault="00DE4FAA">
      <w:pPr>
        <w:pStyle w:val="TOC1"/>
        <w:rPr>
          <w:rFonts w:asciiTheme="minorHAnsi" w:eastAsiaTheme="minorEastAsia" w:hAnsiTheme="minorHAnsi" w:cstheme="minorBidi"/>
          <w:caps w:val="0"/>
          <w:sz w:val="22"/>
          <w:szCs w:val="22"/>
        </w:rPr>
      </w:pPr>
      <w:r>
        <w:t>Appendix A.  Participant Scenarios</w:t>
      </w:r>
      <w:r>
        <w:tab/>
      </w:r>
      <w:r>
        <w:fldChar w:fldCharType="begin"/>
      </w:r>
      <w:r>
        <w:instrText xml:space="preserve"> PAGEREF _Toc342571180 \h </w:instrText>
      </w:r>
      <w:r>
        <w:fldChar w:fldCharType="separate"/>
      </w:r>
      <w:r>
        <w:t>100</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D97B88"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D97B88" w:rsidRPr="008E4BA4" w:rsidRDefault="00D97B88">
      <w:pPr>
        <w:pStyle w:val="TableofFigures"/>
        <w:tabs>
          <w:tab w:val="right" w:leader="dot" w:pos="9350"/>
        </w:tabs>
        <w:rPr>
          <w:rFonts w:ascii="Calibri" w:hAnsi="Calibri"/>
          <w:sz w:val="22"/>
          <w:szCs w:val="22"/>
        </w:rPr>
      </w:pPr>
      <w:r w:rsidRPr="004F4F4B">
        <w:t>Figure 1: US Realm header example</w:t>
      </w:r>
      <w:r>
        <w:tab/>
      </w:r>
      <w:r w:rsidR="00E90930">
        <w:fldChar w:fldCharType="begin"/>
      </w:r>
      <w:r>
        <w:instrText xml:space="preserve"> PAGEREF _Toc331532782 \h </w:instrText>
      </w:r>
      <w:r w:rsidR="00E90930">
        <w:fldChar w:fldCharType="separate"/>
      </w:r>
      <w:r w:rsidR="00FE043A">
        <w:t>15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2: effectiveTime with time zone example</w:t>
      </w:r>
      <w:r>
        <w:tab/>
      </w:r>
      <w:r w:rsidR="00E90930">
        <w:fldChar w:fldCharType="begin"/>
      </w:r>
      <w:r>
        <w:instrText xml:space="preserve"> PAGEREF _Toc331532783 \h </w:instrText>
      </w:r>
      <w:r w:rsidR="00E90930">
        <w:fldChar w:fldCharType="separate"/>
      </w:r>
      <w:r w:rsidR="00FE043A">
        <w:t>16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3: recordTarget example</w:t>
      </w:r>
      <w:r>
        <w:tab/>
      </w:r>
      <w:r w:rsidR="00E90930">
        <w:fldChar w:fldCharType="begin"/>
      </w:r>
      <w:r>
        <w:instrText xml:space="preserve"> PAGEREF _Toc331532784 \h </w:instrText>
      </w:r>
      <w:r w:rsidR="00E90930">
        <w:fldChar w:fldCharType="separate"/>
      </w:r>
      <w:r w:rsidR="00FE043A">
        <w:t>19</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4: Person author example</w:t>
      </w:r>
      <w:r>
        <w:tab/>
      </w:r>
      <w:r w:rsidR="00E90930">
        <w:fldChar w:fldCharType="begin"/>
      </w:r>
      <w:r>
        <w:instrText xml:space="preserve"> PAGEREF _Toc331532785 \h </w:instrText>
      </w:r>
      <w:r w:rsidR="00E90930">
        <w:fldChar w:fldCharType="separate"/>
      </w:r>
      <w:r w:rsidR="00FE043A">
        <w:t>22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5: Device author example</w:t>
      </w:r>
      <w:r>
        <w:tab/>
      </w:r>
      <w:r w:rsidR="00E90930">
        <w:fldChar w:fldCharType="begin"/>
      </w:r>
      <w:r>
        <w:instrText xml:space="preserve"> PAGEREF _Toc331532786 \h </w:instrText>
      </w:r>
      <w:r w:rsidR="00E90930">
        <w:fldChar w:fldCharType="separate"/>
      </w:r>
      <w:r w:rsidR="00FE043A">
        <w:t>23</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6: dataEnterer example</w:t>
      </w:r>
      <w:r>
        <w:tab/>
      </w:r>
      <w:r w:rsidR="00E90930">
        <w:fldChar w:fldCharType="begin"/>
      </w:r>
      <w:r>
        <w:instrText xml:space="preserve"> PAGEREF _Toc331532787 \h </w:instrText>
      </w:r>
      <w:r w:rsidR="00E90930">
        <w:fldChar w:fldCharType="separate"/>
      </w:r>
      <w:r w:rsidR="00FE043A">
        <w:t>24</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7: Informant with assignedEntity example</w:t>
      </w:r>
      <w:r>
        <w:tab/>
      </w:r>
      <w:r w:rsidR="00E90930">
        <w:fldChar w:fldCharType="begin"/>
      </w:r>
      <w:r>
        <w:instrText xml:space="preserve"> PAGEREF _Toc331532788 \h </w:instrText>
      </w:r>
      <w:r w:rsidR="00E90930">
        <w:fldChar w:fldCharType="separate"/>
      </w:r>
      <w:r w:rsidR="00FE043A">
        <w:t>25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8: Custodian example</w:t>
      </w:r>
      <w:r>
        <w:tab/>
      </w:r>
      <w:r w:rsidR="00E90930">
        <w:fldChar w:fldCharType="begin"/>
      </w:r>
      <w:r>
        <w:instrText xml:space="preserve"> PAGEREF _Toc331532789 \h </w:instrText>
      </w:r>
      <w:r w:rsidR="00E90930">
        <w:fldChar w:fldCharType="separate"/>
      </w:r>
      <w:r w:rsidR="00FE043A">
        <w:t>26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9: informationRecipient example</w:t>
      </w:r>
      <w:r>
        <w:tab/>
      </w:r>
      <w:r w:rsidR="00E90930">
        <w:fldChar w:fldCharType="begin"/>
      </w:r>
      <w:r>
        <w:instrText xml:space="preserve"> PAGEREF _Toc331532790 \h </w:instrText>
      </w:r>
      <w:r w:rsidR="00E90930">
        <w:fldChar w:fldCharType="separate"/>
      </w:r>
      <w:r w:rsidR="00FE043A">
        <w:t>28</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10: legalAuthenticator example</w:t>
      </w:r>
      <w:r>
        <w:tab/>
      </w:r>
      <w:r w:rsidR="00E90930">
        <w:fldChar w:fldCharType="begin"/>
      </w:r>
      <w:r>
        <w:instrText xml:space="preserve"> PAGEREF _Toc331532791 \h </w:instrText>
      </w:r>
      <w:r w:rsidR="00E90930">
        <w:fldChar w:fldCharType="separate"/>
      </w:r>
      <w:r w:rsidR="00FE043A">
        <w:t>30</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11: Authenticator example</w:t>
      </w:r>
      <w:r>
        <w:tab/>
      </w:r>
      <w:r w:rsidR="00E90930">
        <w:fldChar w:fldCharType="begin"/>
      </w:r>
      <w:r>
        <w:instrText xml:space="preserve"> PAGEREF _Toc331532792 \h </w:instrText>
      </w:r>
      <w:r w:rsidR="00E90930">
        <w:fldChar w:fldCharType="separate"/>
      </w:r>
      <w:r w:rsidR="00FE043A">
        <w:t>31</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12: Participant example for a supporting person</w:t>
      </w:r>
      <w:r>
        <w:tab/>
      </w:r>
      <w:r w:rsidR="00E90930">
        <w:fldChar w:fldCharType="begin"/>
      </w:r>
      <w:r>
        <w:instrText xml:space="preserve"> PAGEREF _Toc331532793 \h </w:instrText>
      </w:r>
      <w:r w:rsidR="00E90930">
        <w:fldChar w:fldCharType="separate"/>
      </w:r>
      <w:r w:rsidR="00FE043A">
        <w:t>32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13: DocumentationOf example</w:t>
      </w:r>
      <w:r>
        <w:tab/>
      </w:r>
      <w:r w:rsidR="00E90930">
        <w:fldChar w:fldCharType="begin"/>
      </w:r>
      <w:r>
        <w:instrText xml:space="preserve"> PAGEREF _Toc331532794 \h </w:instrText>
      </w:r>
      <w:r w:rsidR="00E90930">
        <w:fldChar w:fldCharType="separate"/>
      </w:r>
      <w:r w:rsidR="00FE043A">
        <w:t>35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14: Procedure note consent example</w:t>
      </w:r>
      <w:r>
        <w:tab/>
      </w:r>
      <w:r w:rsidR="00E90930">
        <w:fldChar w:fldCharType="begin"/>
      </w:r>
      <w:r>
        <w:instrText xml:space="preserve"> PAGEREF _Toc331532795 \h </w:instrText>
      </w:r>
      <w:r w:rsidR="00E90930">
        <w:fldChar w:fldCharType="separate"/>
      </w:r>
      <w:r w:rsidR="00FE043A">
        <w:t>38</w:t>
      </w:r>
      <w:r w:rsidR="00E90930">
        <w:fldChar w:fldCharType="end"/>
      </w:r>
    </w:p>
    <w:p w:rsidR="00CC3924" w:rsidRPr="00D458D4" w:rsidRDefault="00E90930" w:rsidP="008B596D">
      <w:pPr>
        <w:pStyle w:val="TOCTitle"/>
        <w:ind w:left="72"/>
        <w:outlineLvl w:val="0"/>
      </w:pPr>
      <w:r>
        <w:fldChar w:fldCharType="end"/>
      </w:r>
    </w:p>
    <w:p w:rsidR="00842C5F" w:rsidRPr="00862F65" w:rsidRDefault="00CC3924">
      <w:pPr>
        <w:pStyle w:val="TableofFigures"/>
        <w:tabs>
          <w:tab w:val="right" w:leader="dot" w:pos="9350"/>
        </w:tabs>
        <w:rPr>
          <w:rFonts w:ascii="Calibri" w:hAnsi="Calibri"/>
          <w:sz w:val="22"/>
          <w:szCs w:val="22"/>
        </w:rPr>
      </w:pPr>
      <w:r w:rsidRPr="00D458D4">
        <w:t>Table of Tables</w:t>
      </w:r>
      <w:bookmarkStart w:id="1" w:name="_Toc106623644"/>
      <w:bookmarkStart w:id="2" w:name="_Ref202623149"/>
      <w:r w:rsidR="00E90930">
        <w:fldChar w:fldCharType="begin"/>
      </w:r>
      <w:r w:rsidR="008B596D">
        <w:instrText xml:space="preserve"> TOC \c "Table" </w:instrText>
      </w:r>
      <w:r w:rsidR="00E90930">
        <w:fldChar w:fldCharType="separate"/>
      </w:r>
      <w:r w:rsidR="00842C5F" w:rsidRPr="00D63DCB">
        <w:t>Table 1: Content of the Package</w:t>
      </w:r>
      <w:r w:rsidR="00842C5F">
        <w:tab/>
      </w:r>
      <w:r w:rsidR="00E90930">
        <w:fldChar w:fldCharType="begin"/>
      </w:r>
      <w:r w:rsidR="00842C5F">
        <w:instrText xml:space="preserve"> PAGEREF _Toc340750736 \h </w:instrText>
      </w:r>
      <w:r w:rsidR="00E90930">
        <w:fldChar w:fldCharType="separate"/>
      </w:r>
      <w:r w:rsidR="00FE043A">
        <w:t>12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 Basic Confidentiality Kind Value Set</w:t>
      </w:r>
      <w:r>
        <w:tab/>
      </w:r>
      <w:r w:rsidR="00E90930">
        <w:fldChar w:fldCharType="begin"/>
      </w:r>
      <w:r>
        <w:instrText xml:space="preserve"> PAGEREF _Toc340750737 \h </w:instrText>
      </w:r>
      <w:r w:rsidR="00E90930">
        <w:fldChar w:fldCharType="separate"/>
      </w:r>
      <w:r w:rsidR="00FE043A">
        <w:t>14</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3: Language Value Set (excerpt)</w:t>
      </w:r>
      <w:r>
        <w:tab/>
      </w:r>
      <w:r w:rsidR="00E90930">
        <w:fldChar w:fldCharType="begin"/>
      </w:r>
      <w:r>
        <w:instrText xml:space="preserve"> PAGEREF _Toc340750738 \h </w:instrText>
      </w:r>
      <w:r w:rsidR="00E90930">
        <w:fldChar w:fldCharType="separate"/>
      </w:r>
      <w:r w:rsidR="00FE043A">
        <w:t>15</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4: Country Value Set (excerpt)</w:t>
      </w:r>
      <w:r>
        <w:tab/>
      </w:r>
      <w:r w:rsidR="00E90930">
        <w:fldChar w:fldCharType="begin"/>
      </w:r>
      <w:r>
        <w:instrText xml:space="preserve"> PAGEREF _Toc340750739 \h </w:instrText>
      </w:r>
      <w:r w:rsidR="00E90930">
        <w:fldChar w:fldCharType="separate"/>
      </w:r>
      <w:r w:rsidR="00FE043A">
        <w:t>18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5: IND Role classCode Value Set</w:t>
      </w:r>
      <w:r>
        <w:tab/>
      </w:r>
      <w:r w:rsidR="00E90930">
        <w:fldChar w:fldCharType="begin"/>
      </w:r>
      <w:r>
        <w:instrText xml:space="preserve"> PAGEREF _Toc340750740 \h </w:instrText>
      </w:r>
      <w:r w:rsidR="00E90930">
        <w:fldChar w:fldCharType="separate"/>
      </w:r>
      <w:r w:rsidR="00FE043A">
        <w:t>32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6: Basic Confidentiality Kind Value Set</w:t>
      </w:r>
      <w:r>
        <w:tab/>
      </w:r>
      <w:r w:rsidR="00E90930">
        <w:fldChar w:fldCharType="begin"/>
      </w:r>
      <w:r>
        <w:instrText xml:space="preserve"> PAGEREF _Toc340750741 \h </w:instrText>
      </w:r>
      <w:r w:rsidR="00E90930">
        <w:fldChar w:fldCharType="separate"/>
      </w:r>
      <w:r w:rsidR="00FE043A">
        <w:t>42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7: Language Value Set (excerpt)</w:t>
      </w:r>
      <w:r>
        <w:tab/>
      </w:r>
      <w:r w:rsidR="00E90930">
        <w:fldChar w:fldCharType="begin"/>
      </w:r>
      <w:r>
        <w:instrText xml:space="preserve"> PAGEREF _Toc340750742 \h </w:instrText>
      </w:r>
      <w:r w:rsidR="00E90930">
        <w:fldChar w:fldCharType="separate"/>
      </w:r>
      <w:r w:rsidR="00FE043A">
        <w:t>43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8: Telecom Use (US Realm Header) Value Set</w:t>
      </w:r>
      <w:r>
        <w:tab/>
      </w:r>
      <w:r w:rsidR="00E90930">
        <w:fldChar w:fldCharType="begin"/>
      </w:r>
      <w:r>
        <w:instrText xml:space="preserve"> PAGEREF _Toc340750743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9: Administrative Gender (HL7) Value Set</w:t>
      </w:r>
      <w:r>
        <w:tab/>
      </w:r>
      <w:r w:rsidR="00E90930">
        <w:fldChar w:fldCharType="begin"/>
      </w:r>
      <w:r>
        <w:instrText xml:space="preserve"> PAGEREF _Toc340750744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10: Marital Status Value Set</w:t>
      </w:r>
      <w:r>
        <w:tab/>
      </w:r>
      <w:r w:rsidR="00E90930">
        <w:fldChar w:fldCharType="begin"/>
      </w:r>
      <w:r>
        <w:instrText xml:space="preserve"> PAGEREF _Toc340750745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11: Religious Affiliation Value Set (excerpt)</w:t>
      </w:r>
      <w:r>
        <w:tab/>
      </w:r>
      <w:r w:rsidR="00E90930">
        <w:fldChar w:fldCharType="begin"/>
      </w:r>
      <w:r>
        <w:instrText xml:space="preserve"> PAGEREF _Toc340750746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12: Race Value Set (excerpt)</w:t>
      </w:r>
      <w:r>
        <w:tab/>
      </w:r>
      <w:r w:rsidR="00E90930">
        <w:fldChar w:fldCharType="begin"/>
      </w:r>
      <w:r>
        <w:instrText xml:space="preserve"> PAGEREF _Toc340750747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13: Ethnicity Value Set</w:t>
      </w:r>
      <w:r>
        <w:tab/>
      </w:r>
      <w:r w:rsidR="00E90930">
        <w:fldChar w:fldCharType="begin"/>
      </w:r>
      <w:r>
        <w:instrText xml:space="preserve"> PAGEREF _Toc340750748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14: Personal Relationship Role Type Value Set (excerpt)</w:t>
      </w:r>
      <w:r>
        <w:tab/>
      </w:r>
      <w:r w:rsidR="00E90930">
        <w:fldChar w:fldCharType="begin"/>
      </w:r>
      <w:r>
        <w:instrText xml:space="preserve"> PAGEREF _Toc340750749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15: State Value Set (excerpt)</w:t>
      </w:r>
      <w:r>
        <w:tab/>
      </w:r>
      <w:r w:rsidR="00E90930">
        <w:fldChar w:fldCharType="begin"/>
      </w:r>
      <w:r>
        <w:instrText xml:space="preserve"> PAGEREF _Toc340750750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16: Postal Code Value Set (excerpt)</w:t>
      </w:r>
      <w:r>
        <w:tab/>
      </w:r>
      <w:r w:rsidR="00E90930">
        <w:fldChar w:fldCharType="begin"/>
      </w:r>
      <w:r>
        <w:instrText xml:space="preserve"> PAGEREF _Toc340750751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17: Country Value Set (excerpt)</w:t>
      </w:r>
      <w:r>
        <w:tab/>
      </w:r>
      <w:r w:rsidR="00E90930">
        <w:fldChar w:fldCharType="begin"/>
      </w:r>
      <w:r>
        <w:instrText xml:space="preserve"> PAGEREF _Toc340750752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18: Language Ability Value Set</w:t>
      </w:r>
      <w:r>
        <w:tab/>
      </w:r>
      <w:r w:rsidR="00E90930">
        <w:fldChar w:fldCharType="begin"/>
      </w:r>
      <w:r>
        <w:instrText xml:space="preserve"> PAGEREF _Toc340750753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lastRenderedPageBreak/>
        <w:t>Table 19: Language Ability Proficiency Value Set</w:t>
      </w:r>
      <w:r>
        <w:tab/>
      </w:r>
      <w:r w:rsidR="00E90930">
        <w:fldChar w:fldCharType="begin"/>
      </w:r>
      <w:r>
        <w:instrText xml:space="preserve"> PAGEREF _Toc340750754 \h </w:instrText>
      </w:r>
      <w:r w:rsidR="00E90930">
        <w:fldChar w:fldCharType="separate"/>
      </w:r>
      <w:r w:rsidR="00FE043A">
        <w:t>53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20: IND Role classCode Value Set</w:t>
      </w:r>
      <w:r>
        <w:tab/>
      </w:r>
      <w:r w:rsidR="00E90930">
        <w:fldChar w:fldCharType="begin"/>
      </w:r>
      <w:r>
        <w:instrText xml:space="preserve"> PAGEREF _Toc340750755 \h </w:instrText>
      </w:r>
      <w:r w:rsidR="00E90930">
        <w:fldChar w:fldCharType="separate"/>
      </w:r>
      <w:r w:rsidR="00FE043A">
        <w:t>70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21: PostalAddressUse Value Set</w:t>
      </w:r>
      <w:r>
        <w:tab/>
      </w:r>
      <w:r w:rsidR="00E90930">
        <w:fldChar w:fldCharType="begin"/>
      </w:r>
      <w:r>
        <w:instrText xml:space="preserve"> PAGEREF _Toc340750756 \h </w:instrText>
      </w:r>
      <w:r w:rsidR="00E90930">
        <w:fldChar w:fldCharType="separate"/>
      </w:r>
      <w:r w:rsidR="00FE043A">
        <w:t>77</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22: EntityNameUse Value Set</w:t>
      </w:r>
      <w:r>
        <w:tab/>
      </w:r>
      <w:r w:rsidR="00E90930">
        <w:fldChar w:fldCharType="begin"/>
      </w:r>
      <w:r>
        <w:instrText xml:space="preserve"> PAGEREF _Toc340750757 \h </w:instrText>
      </w:r>
      <w:r w:rsidR="00E90930">
        <w:fldChar w:fldCharType="separate"/>
      </w:r>
      <w:r w:rsidR="00FE043A">
        <w:t>79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23: EntityPersonNamePartQualifier Value Set</w:t>
      </w:r>
      <w:r>
        <w:tab/>
      </w:r>
      <w:r w:rsidR="00E90930">
        <w:fldChar w:fldCharType="begin"/>
      </w:r>
      <w:r>
        <w:instrText xml:space="preserve"> PAGEREF _Toc340750758 \h </w:instrText>
      </w:r>
      <w:r w:rsidR="00E90930">
        <w:fldChar w:fldCharType="separate"/>
      </w:r>
      <w:r w:rsidR="00FE043A">
        <w:t>80</w:t>
      </w:r>
      <w:r w:rsidR="00E90930">
        <w:fldChar w:fldCharType="end"/>
      </w:r>
    </w:p>
    <w:p w:rsidR="00CC3924" w:rsidRPr="00D458D4" w:rsidRDefault="00E90930" w:rsidP="008B596D">
      <w:pPr>
        <w:pStyle w:val="TOCTitle"/>
        <w:ind w:left="72"/>
        <w:outlineLvl w:val="0"/>
      </w:pPr>
      <w:r>
        <w:fldChar w:fldCharType="end"/>
      </w:r>
    </w:p>
    <w:p w:rsidR="007C4A68" w:rsidRDefault="007C4A68" w:rsidP="007C4A68">
      <w:pPr>
        <w:pStyle w:val="Heading1"/>
        <w:numPr>
          <w:ilvl w:val="0"/>
          <w:numId w:val="0"/>
        </w:numPr>
        <w:ind w:left="432" w:hanging="432"/>
      </w:pPr>
      <w:bookmarkStart w:id="3" w:name="_Toc342571127"/>
      <w:r>
        <w:lastRenderedPageBreak/>
        <w:t>Open Issues</w:t>
      </w:r>
      <w:bookmarkEnd w:id="3"/>
    </w:p>
    <w:p w:rsidR="00CC3924" w:rsidRPr="00D458D4" w:rsidRDefault="00CC3924" w:rsidP="00CC3924">
      <w:pPr>
        <w:pStyle w:val="Heading1"/>
      </w:pPr>
      <w:bookmarkStart w:id="4" w:name="_Toc342571128"/>
      <w:r w:rsidRPr="00D458D4">
        <w:lastRenderedPageBreak/>
        <w:t>Introduction</w:t>
      </w:r>
      <w:bookmarkEnd w:id="1"/>
      <w:bookmarkEnd w:id="2"/>
      <w:bookmarkEnd w:id="4"/>
    </w:p>
    <w:p w:rsidR="00CC3924" w:rsidRPr="00D458D4" w:rsidRDefault="00CC3924" w:rsidP="00CC3924">
      <w:pPr>
        <w:pStyle w:val="Heading2"/>
      </w:pPr>
      <w:bookmarkStart w:id="5" w:name="_Toc106623646"/>
      <w:bookmarkStart w:id="6" w:name="_Toc342571129"/>
      <w:bookmarkStart w:id="7" w:name="_Toc106623645"/>
      <w:r w:rsidRPr="00D458D4">
        <w:t>Audience</w:t>
      </w:r>
      <w:bookmarkEnd w:id="5"/>
      <w:bookmarkEnd w:id="6"/>
    </w:p>
    <w:p w:rsidR="00CC3924" w:rsidRPr="00D458D4" w:rsidRDefault="00CC3924" w:rsidP="00CC3924">
      <w:pPr>
        <w:pStyle w:val="BodyText"/>
        <w:rPr>
          <w:noProof w:val="0"/>
        </w:rPr>
      </w:pPr>
      <w:r w:rsidRPr="00D458D4">
        <w:rPr>
          <w:noProof w:val="0"/>
        </w:rPr>
        <w:t xml:space="preserve">The audiences for this implementation guide are the architects and developers of healthcare information technology (HIT) </w:t>
      </w:r>
      <w:proofErr w:type="gramStart"/>
      <w:r w:rsidRPr="00D458D4">
        <w:rPr>
          <w:noProof w:val="0"/>
        </w:rPr>
        <w:t xml:space="preserve">systems </w:t>
      </w:r>
      <w:r w:rsidR="0005270C">
        <w:rPr>
          <w:noProof w:val="0"/>
        </w:rPr>
        <w:t xml:space="preserve"> </w:t>
      </w:r>
      <w:r w:rsidRPr="00D458D4">
        <w:rPr>
          <w:noProof w:val="0"/>
        </w:rPr>
        <w:t>that</w:t>
      </w:r>
      <w:proofErr w:type="gramEnd"/>
      <w:r w:rsidRPr="00D458D4">
        <w:rPr>
          <w:noProof w:val="0"/>
        </w:rPr>
        <w:t xml:space="preserve"> exchange patient clinical data</w:t>
      </w:r>
      <w:r w:rsidR="0005270C">
        <w:rPr>
          <w:noProof w:val="0"/>
        </w:rPr>
        <w:t xml:space="preserve"> and seek to use data standards that are consistent with Universal or US Realm guidance</w:t>
      </w:r>
      <w:r w:rsidRPr="00D458D4">
        <w:rPr>
          <w:noProof w:val="0"/>
        </w:rPr>
        <w:t xml:space="preserve">. This includes those exchanges that comply to the </w:t>
      </w:r>
      <w:r w:rsidRPr="00D458D4">
        <w:rPr>
          <w:bCs/>
          <w:noProof w:val="0"/>
        </w:rPr>
        <w:t xml:space="preserve">Health Information </w:t>
      </w:r>
      <w:r w:rsidRPr="00CB7867">
        <w:rPr>
          <w:bCs/>
          <w:noProof w:val="0"/>
        </w:rPr>
        <w:t>Technology for Economic and Clinical Health</w:t>
      </w:r>
      <w:r w:rsidRPr="00CB7867">
        <w:rPr>
          <w:noProof w:val="0"/>
        </w:rPr>
        <w:t xml:space="preserve"> (HITECH) provisions of the </w:t>
      </w:r>
      <w:hyperlink r:id="rId32" w:history="1">
        <w:r w:rsidRPr="00CB7867">
          <w:rPr>
            <w:rStyle w:val="Hyperlink"/>
            <w:rFonts w:cs="Times New Roman"/>
            <w:noProof w:val="0"/>
            <w:color w:val="auto"/>
          </w:rPr>
          <w:t>American Recovery And Reinvestment Act of 2009</w:t>
        </w:r>
      </w:hyperlink>
      <w:r w:rsidRPr="00CB7867">
        <w:rPr>
          <w:noProof w:val="0"/>
        </w:rPr>
        <w:t xml:space="preserve">, the </w:t>
      </w:r>
      <w:hyperlink r:id="rId33" w:history="1">
        <w:r w:rsidRPr="00CB7867">
          <w:rPr>
            <w:rStyle w:val="Hyperlink"/>
            <w:rFonts w:cs="Times New Roman"/>
            <w:noProof w:val="0"/>
            <w:color w:val="auto"/>
          </w:rPr>
          <w:t>Final Rules for Stage 1 Meaningful Use</w:t>
        </w:r>
      </w:hyperlink>
      <w:r w:rsidRPr="00CB7867">
        <w:rPr>
          <w:noProof w:val="0"/>
        </w:rPr>
        <w:t xml:space="preserve">, and the </w:t>
      </w:r>
      <w:hyperlink r:id="rId34" w:history="1">
        <w:r w:rsidRPr="00CB7867">
          <w:rPr>
            <w:rStyle w:val="Hyperlink"/>
            <w:rFonts w:cs="Times New Roman"/>
            <w:noProof w:val="0"/>
            <w:color w:val="auto"/>
            <w:lang w:eastAsia="en-US"/>
          </w:rPr>
          <w:t>45 CFR Part 170 – Health Information Technology: Initial Set of Standards, Implementation Specifications, and Certification Criteria for Electronic Health Record Technology; Final Rule</w:t>
        </w:r>
      </w:hyperlink>
      <w:r w:rsidRPr="00CB7867">
        <w:rPr>
          <w:noProof w:val="0"/>
        </w:rPr>
        <w:t>.</w:t>
      </w:r>
      <w:r w:rsidRPr="00CB7867">
        <w:rPr>
          <w:rStyle w:val="FootnoteReference"/>
          <w:noProof w:val="0"/>
        </w:rPr>
        <w:footnoteReference w:id="1"/>
      </w:r>
    </w:p>
    <w:p w:rsidR="00CC3924" w:rsidRPr="00D458D4" w:rsidRDefault="00CC3924" w:rsidP="00CC3924">
      <w:pPr>
        <w:pStyle w:val="BodyText"/>
        <w:rPr>
          <w:noProof w:val="0"/>
        </w:rPr>
      </w:pPr>
      <w:r w:rsidRPr="00D458D4">
        <w:rPr>
          <w:noProof w:val="0"/>
        </w:rPr>
        <w:t xml:space="preserve">Business analysts and policy managers can also benefit from a basic understanding of the use of Clinical Document Architecture (CDA) templates across multiple implementation use cases. </w:t>
      </w:r>
    </w:p>
    <w:p w:rsidR="00CC3924" w:rsidRDefault="00CC3924" w:rsidP="00CC3924">
      <w:pPr>
        <w:pStyle w:val="Heading2"/>
      </w:pPr>
      <w:bookmarkStart w:id="8" w:name="_Purpose"/>
      <w:bookmarkStart w:id="9" w:name="_Toc342571130"/>
      <w:bookmarkEnd w:id="8"/>
      <w:r w:rsidRPr="00D458D4">
        <w:t>Purpose</w:t>
      </w:r>
      <w:bookmarkEnd w:id="7"/>
      <w:bookmarkEnd w:id="9"/>
    </w:p>
    <w:p w:rsidR="00681EC5" w:rsidRDefault="00681EC5" w:rsidP="00681EC5">
      <w:pPr>
        <w:pStyle w:val="BodyText"/>
        <w:rPr>
          <w:noProof w:val="0"/>
        </w:rPr>
      </w:pPr>
      <w:r>
        <w:rPr>
          <w:noProof w:val="0"/>
        </w:rPr>
        <w:t xml:space="preserve">The integration of patient generated </w:t>
      </w:r>
      <w:r w:rsidR="008746AA">
        <w:rPr>
          <w:noProof w:val="0"/>
        </w:rPr>
        <w:t xml:space="preserve">health </w:t>
      </w:r>
      <w:r>
        <w:rPr>
          <w:noProof w:val="0"/>
        </w:rPr>
        <w:t xml:space="preserve">data (PGHD) into HIT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PGHD provides the opportunity for patients to author data in a way that is consumable within the EHR. </w:t>
      </w:r>
    </w:p>
    <w:p w:rsidR="00681EC5" w:rsidRDefault="00681EC5" w:rsidP="00681EC5">
      <w:pPr>
        <w:pStyle w:val="BodyText"/>
        <w:rPr>
          <w:noProof w:val="0"/>
        </w:rPr>
      </w:pPr>
      <w:r>
        <w:rPr>
          <w:noProof w:val="0"/>
        </w:rPr>
        <w:t>Based upon recent testimony received by the HITSC and HITPC PGHD hearing, the successful inclusion of PGHD incorporates the following characteristics; information is material to the patient’s experience of their own condition, meaningful to the provider, contextually relevant, consumable by the EHR in a familiar way and correctly attributed to the patient or designee.  The ONC HITSC and HITPC have further directed that standards already directed in M</w:t>
      </w:r>
      <w:r w:rsidR="00531146">
        <w:rPr>
          <w:noProof w:val="0"/>
        </w:rPr>
        <w:t>eaningful Use (M</w:t>
      </w:r>
      <w:r>
        <w:rPr>
          <w:noProof w:val="0"/>
        </w:rPr>
        <w:t>U</w:t>
      </w:r>
      <w:r w:rsidR="00531146">
        <w:rPr>
          <w:noProof w:val="0"/>
        </w:rPr>
        <w:t>)</w:t>
      </w:r>
      <w:r>
        <w:rPr>
          <w:noProof w:val="0"/>
        </w:rPr>
        <w:t xml:space="preserve"> should be reused, repurposed and harmonized. </w:t>
      </w:r>
    </w:p>
    <w:p w:rsidR="00681EC5" w:rsidRDefault="00681EC5" w:rsidP="00681EC5">
      <w:pPr>
        <w:pStyle w:val="BodyText"/>
        <w:rPr>
          <w:noProof w:val="0"/>
        </w:rPr>
      </w:pPr>
      <w:r>
        <w:rPr>
          <w:noProof w:val="0"/>
        </w:rPr>
        <w:t xml:space="preserve">The purpose of this implementation guide is to develop a standard way within the current framework of structured documents in the evolving health information ecosystem to </w:t>
      </w:r>
      <w:proofErr w:type="gramStart"/>
      <w:r>
        <w:rPr>
          <w:noProof w:val="0"/>
        </w:rPr>
        <w:t>capture,</w:t>
      </w:r>
      <w:proofErr w:type="gramEnd"/>
      <w:r>
        <w:rPr>
          <w:noProof w:val="0"/>
        </w:rPr>
        <w:t xml:space="preserve"> record and make interoperable, patient generated information. The goal is to enable patients to participate and collaborate electronically with care team members.</w:t>
      </w:r>
    </w:p>
    <w:p w:rsidR="00CC3924" w:rsidRDefault="00CC3924" w:rsidP="00CC3924">
      <w:pPr>
        <w:pStyle w:val="Heading2"/>
      </w:pPr>
      <w:bookmarkStart w:id="10" w:name="_Toc162414524"/>
      <w:bookmarkStart w:id="11" w:name="_Toc162417223"/>
      <w:bookmarkStart w:id="12" w:name="_Toc342571131"/>
      <w:bookmarkEnd w:id="10"/>
      <w:bookmarkEnd w:id="11"/>
      <w:r w:rsidRPr="00D458D4">
        <w:lastRenderedPageBreak/>
        <w:t>Scope</w:t>
      </w:r>
      <w:bookmarkEnd w:id="12"/>
    </w:p>
    <w:p w:rsidR="00F5271B" w:rsidRPr="00CB7867" w:rsidRDefault="00F5271B" w:rsidP="00A40B52">
      <w:pPr>
        <w:spacing w:after="200" w:line="276" w:lineRule="auto"/>
        <w:ind w:left="720"/>
        <w:rPr>
          <w:rFonts w:eastAsia="?l?r ??’c"/>
          <w:noProof w:val="0"/>
        </w:rPr>
      </w:pPr>
      <w:bookmarkStart w:id="13" w:name="_Toc331666802"/>
      <w:bookmarkStart w:id="14" w:name="_Toc337790797"/>
      <w:bookmarkStart w:id="15" w:name="_Ref202602215"/>
      <w:bookmarkStart w:id="16" w:name="_Ref202602222"/>
      <w:bookmarkEnd w:id="13"/>
      <w:bookmarkEnd w:id="14"/>
      <w:r w:rsidRPr="00CB7867">
        <w:rPr>
          <w:rFonts w:eastAsia="?l?r ??’c"/>
          <w:noProof w:val="0"/>
        </w:rPr>
        <w:t xml:space="preserve">This </w:t>
      </w:r>
      <w:r w:rsidR="008746AA">
        <w:rPr>
          <w:rFonts w:eastAsia="?l?r ??’c"/>
          <w:noProof w:val="0"/>
        </w:rPr>
        <w:t xml:space="preserve">Patient Generated Document (PGD) Header Template </w:t>
      </w:r>
      <w:r w:rsidRPr="00CB7867">
        <w:rPr>
          <w:rFonts w:eastAsia="?l?r ??’c"/>
          <w:noProof w:val="0"/>
        </w:rPr>
        <w:t xml:space="preserve">implementation guide is intended to provide implementation guidance on the header elements for documents authored by </w:t>
      </w:r>
      <w:proofErr w:type="spellStart"/>
      <w:r w:rsidRPr="00CB7867">
        <w:rPr>
          <w:rFonts w:eastAsia="?l?r ??’c"/>
          <w:noProof w:val="0"/>
        </w:rPr>
        <w:t>patients</w:t>
      </w:r>
      <w:proofErr w:type="gramStart"/>
      <w:r w:rsidR="0068596E">
        <w:rPr>
          <w:rFonts w:eastAsia="?l?r ??’c"/>
          <w:noProof w:val="0"/>
        </w:rPr>
        <w:t>,</w:t>
      </w:r>
      <w:r w:rsidRPr="00CB7867">
        <w:rPr>
          <w:rFonts w:eastAsia="?l?r ??’c"/>
          <w:noProof w:val="0"/>
        </w:rPr>
        <w:t>representativesacting</w:t>
      </w:r>
      <w:proofErr w:type="spellEnd"/>
      <w:proofErr w:type="gramEnd"/>
      <w:r w:rsidRPr="00CB7867">
        <w:rPr>
          <w:rFonts w:eastAsia="?l?r ??’c"/>
          <w:noProof w:val="0"/>
        </w:rPr>
        <w:t xml:space="preserve"> on </w:t>
      </w:r>
      <w:r w:rsidR="0068596E">
        <w:rPr>
          <w:rFonts w:eastAsia="?l?r ??’c"/>
          <w:noProof w:val="0"/>
        </w:rPr>
        <w:t xml:space="preserve">their </w:t>
      </w:r>
      <w:r w:rsidRPr="00CB7867">
        <w:rPr>
          <w:rFonts w:eastAsia="?l?r ??’c"/>
          <w:noProof w:val="0"/>
        </w:rPr>
        <w:t>behalf o</w:t>
      </w:r>
      <w:r w:rsidR="0068596E">
        <w:rPr>
          <w:rFonts w:eastAsia="?l?r ??’c"/>
          <w:noProof w:val="0"/>
        </w:rPr>
        <w:t>r their devices</w:t>
      </w:r>
      <w:r w:rsidRPr="00CB7867">
        <w:rPr>
          <w:rFonts w:eastAsia="?l?r ??’c"/>
          <w:noProof w:val="0"/>
        </w:rPr>
        <w:t xml:space="preserve">. It is expected that the C-CDA document library will be expanded over time to include </w:t>
      </w:r>
      <w:r w:rsidR="0068596E">
        <w:rPr>
          <w:rFonts w:eastAsia="?l?r ??’c"/>
          <w:noProof w:val="0"/>
        </w:rPr>
        <w:t xml:space="preserve">different types of </w:t>
      </w:r>
      <w:r w:rsidRPr="00CB7867">
        <w:rPr>
          <w:rFonts w:eastAsia="?l?r ??’c"/>
          <w:noProof w:val="0"/>
        </w:rPr>
        <w:t>patient</w:t>
      </w:r>
      <w:r w:rsidR="0068596E">
        <w:rPr>
          <w:rFonts w:eastAsia="?l?r ??’c"/>
          <w:noProof w:val="0"/>
        </w:rPr>
        <w:t xml:space="preserve"> generated documents.</w:t>
      </w:r>
      <w:r w:rsidRPr="00CB7867">
        <w:rPr>
          <w:rFonts w:eastAsia="?l?r ??’c"/>
          <w:noProof w:val="0"/>
        </w:rPr>
        <w:t xml:space="preserve"> </w:t>
      </w:r>
      <w:r w:rsidR="0068596E">
        <w:rPr>
          <w:rFonts w:eastAsia="?l?r ??’c"/>
          <w:noProof w:val="0"/>
        </w:rPr>
        <w:t xml:space="preserve">The PGD Header template </w:t>
      </w:r>
      <w:r w:rsidRPr="00CB7867">
        <w:rPr>
          <w:rFonts w:eastAsia="?l?r ??’c"/>
          <w:noProof w:val="0"/>
        </w:rPr>
        <w:t xml:space="preserve">defined in this implementation will be used to guide the </w:t>
      </w:r>
      <w:r w:rsidR="00826E80">
        <w:rPr>
          <w:rFonts w:eastAsia="?l?r ??’c"/>
          <w:noProof w:val="0"/>
        </w:rPr>
        <w:t xml:space="preserve">header </w:t>
      </w:r>
      <w:proofErr w:type="gramStart"/>
      <w:r w:rsidR="00826E80">
        <w:rPr>
          <w:rFonts w:eastAsia="?l?r ??’c"/>
          <w:noProof w:val="0"/>
        </w:rPr>
        <w:t xml:space="preserve">formation </w:t>
      </w:r>
      <w:r w:rsidRPr="00CB7867">
        <w:rPr>
          <w:rFonts w:eastAsia="?l?r ??’c"/>
          <w:noProof w:val="0"/>
        </w:rPr>
        <w:t xml:space="preserve"> of</w:t>
      </w:r>
      <w:proofErr w:type="gramEnd"/>
      <w:r w:rsidRPr="00CB7867">
        <w:rPr>
          <w:rFonts w:eastAsia="?l?r ??’c"/>
          <w:noProof w:val="0"/>
        </w:rPr>
        <w:t xml:space="preserve"> these patient generated documents. </w:t>
      </w:r>
    </w:p>
    <w:p w:rsidR="00F5271B" w:rsidRPr="00CB7867" w:rsidRDefault="00F5271B" w:rsidP="00A40B52">
      <w:pPr>
        <w:spacing w:after="200" w:line="276" w:lineRule="auto"/>
        <w:ind w:left="720"/>
        <w:rPr>
          <w:rFonts w:eastAsia="?l?r ??’c"/>
          <w:noProof w:val="0"/>
        </w:rPr>
      </w:pPr>
      <w:r w:rsidRPr="00CB7867">
        <w:rPr>
          <w:rFonts w:eastAsia="?l?r ??’c"/>
          <w:noProof w:val="0"/>
        </w:rPr>
        <w:t>The following will be ‘in scope’ for this implementation guide</w:t>
      </w:r>
      <w:r w:rsidR="00531146">
        <w:rPr>
          <w:rFonts w:eastAsia="?l?r ??’c"/>
          <w:noProof w:val="0"/>
        </w:rPr>
        <w:t xml:space="preserve"> for </w:t>
      </w:r>
      <w:r w:rsidR="0014670E">
        <w:rPr>
          <w:rFonts w:eastAsia="?l?r ??’c"/>
          <w:noProof w:val="0"/>
        </w:rPr>
        <w:t>Patient Generated Documents</w:t>
      </w:r>
      <w:r w:rsidR="00245D9B">
        <w:rPr>
          <w:rFonts w:eastAsia="?l?r ??’c"/>
          <w:noProof w:val="0"/>
        </w:rPr>
        <w:t xml:space="preserve"> (P</w:t>
      </w:r>
      <w:r w:rsidR="00826E80">
        <w:rPr>
          <w:rFonts w:eastAsia="?l?r ??’c"/>
          <w:noProof w:val="0"/>
        </w:rPr>
        <w:t>GD</w:t>
      </w:r>
      <w:r w:rsidR="00245D9B">
        <w:rPr>
          <w:rFonts w:eastAsia="?l?r ??’c"/>
          <w:noProof w:val="0"/>
        </w:rPr>
        <w:t>) and d</w:t>
      </w:r>
      <w:r w:rsidR="00531146">
        <w:rPr>
          <w:rFonts w:eastAsia="?l?r ??’c"/>
          <w:noProof w:val="0"/>
        </w:rPr>
        <w:t>ocuments</w:t>
      </w:r>
      <w:r w:rsidR="00245D9B">
        <w:rPr>
          <w:rFonts w:eastAsia="?l?r ??’c"/>
          <w:noProof w:val="0"/>
        </w:rPr>
        <w:br/>
      </w:r>
    </w:p>
    <w:p w:rsidR="00245D9B" w:rsidRDefault="00245D9B" w:rsidP="00245D9B">
      <w:pPr>
        <w:numPr>
          <w:ilvl w:val="0"/>
          <w:numId w:val="274"/>
        </w:numPr>
        <w:spacing w:after="200" w:line="276" w:lineRule="auto"/>
        <w:contextualSpacing/>
      </w:pPr>
      <w:r>
        <w:t>Guidance and best practices for definition of the CDA header elements</w:t>
      </w:r>
    </w:p>
    <w:p w:rsidR="00245D9B" w:rsidRDefault="00245D9B" w:rsidP="00245D9B">
      <w:pPr>
        <w:numPr>
          <w:ilvl w:val="0"/>
          <w:numId w:val="274"/>
        </w:numPr>
        <w:spacing w:after="200" w:line="276" w:lineRule="auto"/>
        <w:contextualSpacing/>
      </w:pPr>
      <w:r>
        <w:t>A single P</w:t>
      </w:r>
      <w:r w:rsidR="00826E80">
        <w:t>GD</w:t>
      </w:r>
      <w:r>
        <w:t xml:space="preserve"> document template established to demonstrate the use of the </w:t>
      </w:r>
      <w:r w:rsidR="00826E80">
        <w:t>PGD</w:t>
      </w:r>
      <w:r>
        <w:t xml:space="preserve"> header and which requires one or more section(s) defined in the Consolidated CDA Implementation guide. This document templateID is </w:t>
      </w:r>
      <w:r>
        <w:rPr>
          <w:rFonts w:ascii="Times New Roman" w:hAnsi="Times New Roman"/>
          <w:color w:val="993300"/>
          <w:sz w:val="24"/>
        </w:rPr>
        <w:t>2.16.840.1.113883.10.20.29.1.1.</w:t>
      </w:r>
    </w:p>
    <w:p w:rsidR="00245D9B" w:rsidRDefault="00245D9B" w:rsidP="00245D9B">
      <w:pPr>
        <w:numPr>
          <w:ilvl w:val="0"/>
          <w:numId w:val="274"/>
        </w:numPr>
        <w:spacing w:after="200" w:line="276" w:lineRule="auto"/>
        <w:contextualSpacing/>
      </w:pPr>
      <w:r>
        <w:t xml:space="preserve">Guidance on use of the patient </w:t>
      </w:r>
      <w:r w:rsidR="00826E80">
        <w:t xml:space="preserve">generated document </w:t>
      </w:r>
      <w:r>
        <w:t xml:space="preserve"> headers (Universal realm &amp; US realm) in</w:t>
      </w:r>
      <w:r w:rsidR="00826E80">
        <w:t xml:space="preserve"> </w:t>
      </w:r>
      <w:r>
        <w:t xml:space="preserve">a </w:t>
      </w:r>
      <w:r w:rsidR="00826E80">
        <w:t>patient generated document</w:t>
      </w:r>
    </w:p>
    <w:p w:rsidR="00245D9B" w:rsidRDefault="00245D9B" w:rsidP="00245D9B">
      <w:pPr>
        <w:numPr>
          <w:ilvl w:val="0"/>
          <w:numId w:val="274"/>
        </w:numPr>
        <w:spacing w:after="200" w:line="276" w:lineRule="auto"/>
        <w:contextualSpacing/>
      </w:pPr>
      <w:r>
        <w:t xml:space="preserve">A set of ‘patient’ Use Cases to inform the best practices defined in this implementation guide </w:t>
      </w:r>
    </w:p>
    <w:p w:rsidR="00F5271B" w:rsidRPr="00AD5777" w:rsidRDefault="00F5271B" w:rsidP="00CB7867">
      <w:pPr>
        <w:spacing w:after="200" w:line="276" w:lineRule="auto"/>
        <w:ind w:left="720"/>
        <w:contextualSpacing/>
        <w:rPr>
          <w:rFonts w:eastAsia="?l?r ??’c"/>
          <w:noProof w:val="0"/>
        </w:rPr>
      </w:pPr>
    </w:p>
    <w:p w:rsidR="00F5271B" w:rsidRPr="00CB7867" w:rsidRDefault="00F5271B" w:rsidP="00CB7867">
      <w:pPr>
        <w:spacing w:after="200" w:line="276" w:lineRule="auto"/>
        <w:ind w:left="720"/>
        <w:rPr>
          <w:rFonts w:eastAsia="?l?r ??’c"/>
          <w:noProof w:val="0"/>
        </w:rPr>
      </w:pPr>
      <w:r w:rsidRPr="00CB7867">
        <w:rPr>
          <w:rFonts w:eastAsia="?l?r ??’c"/>
          <w:noProof w:val="0"/>
        </w:rPr>
        <w:t>The following will not be in scope for this implementation guide</w:t>
      </w:r>
    </w:p>
    <w:p w:rsidR="000F12B0" w:rsidRDefault="000F12B0" w:rsidP="000F12B0">
      <w:pPr>
        <w:numPr>
          <w:ilvl w:val="0"/>
          <w:numId w:val="281"/>
        </w:numPr>
        <w:spacing w:after="200" w:line="276" w:lineRule="auto"/>
        <w:ind w:left="1440"/>
        <w:contextualSpacing/>
      </w:pPr>
      <w:r>
        <w:t xml:space="preserve">Definition of patient generated C-CDA document types which contain specific sections. Even though the vision is for a new set of non-clinician generated consolidated document types, the new document types are NOT in scope for this implementation guide. </w:t>
      </w:r>
    </w:p>
    <w:p w:rsidR="00F5271B" w:rsidRPr="00CB7867" w:rsidRDefault="00F5271B" w:rsidP="00CB7867">
      <w:pPr>
        <w:spacing w:after="200" w:line="276" w:lineRule="auto"/>
        <w:ind w:left="720"/>
        <w:contextualSpacing/>
        <w:rPr>
          <w:rFonts w:eastAsia="?l?r ??’c"/>
          <w:noProof w:val="0"/>
        </w:rPr>
      </w:pPr>
    </w:p>
    <w:p w:rsidR="00F5271B" w:rsidRPr="00CB7867" w:rsidRDefault="00F5271B" w:rsidP="00A40B52">
      <w:pPr>
        <w:spacing w:after="200" w:line="276" w:lineRule="auto"/>
        <w:ind w:left="720"/>
        <w:rPr>
          <w:rFonts w:eastAsia="?l?r ??’c"/>
          <w:noProof w:val="0"/>
        </w:rPr>
      </w:pPr>
      <w:r w:rsidRPr="00CB7867">
        <w:rPr>
          <w:rFonts w:eastAsia="?l?r ??’c"/>
          <w:noProof w:val="0"/>
        </w:rPr>
        <w:t>Implementers of this general Patient</w:t>
      </w:r>
      <w:r w:rsidR="008746AA">
        <w:rPr>
          <w:rFonts w:eastAsia="?l?r ??’c"/>
          <w:noProof w:val="0"/>
        </w:rPr>
        <w:t xml:space="preserve"> Generated</w:t>
      </w:r>
      <w:r w:rsidR="007A3ED2" w:rsidDel="008746AA">
        <w:rPr>
          <w:rFonts w:eastAsia="?l?r ??’c"/>
          <w:noProof w:val="0"/>
        </w:rPr>
        <w:t xml:space="preserve"> </w:t>
      </w:r>
      <w:r w:rsidR="008746AA">
        <w:rPr>
          <w:rFonts w:eastAsia="?l?r ??’c"/>
          <w:noProof w:val="0"/>
        </w:rPr>
        <w:t>D</w:t>
      </w:r>
      <w:r w:rsidRPr="00CB7867">
        <w:rPr>
          <w:rFonts w:eastAsia="?l?r ??’c"/>
          <w:noProof w:val="0"/>
        </w:rPr>
        <w:t xml:space="preserve">ocument </w:t>
      </w:r>
      <w:r w:rsidR="008746AA">
        <w:rPr>
          <w:rFonts w:eastAsia="?l?r ??’c"/>
          <w:noProof w:val="0"/>
        </w:rPr>
        <w:t xml:space="preserve">Header Template </w:t>
      </w:r>
      <w:r w:rsidRPr="00CB7867">
        <w:rPr>
          <w:rFonts w:eastAsia="?l?r ??’c"/>
          <w:noProof w:val="0"/>
        </w:rPr>
        <w:t>should consider utilizing section and entry templates defined in the C</w:t>
      </w:r>
      <w:r w:rsidR="000F12B0">
        <w:rPr>
          <w:rFonts w:eastAsia="?l?r ??’c"/>
          <w:noProof w:val="0"/>
        </w:rPr>
        <w:t>-</w:t>
      </w:r>
      <w:r w:rsidRPr="00CB7867">
        <w:rPr>
          <w:rFonts w:eastAsia="?l?r ??’c"/>
          <w:noProof w:val="0"/>
        </w:rPr>
        <w:t xml:space="preserve">CDA Implementation Guide to maximize data interoperability.  For example, a </w:t>
      </w:r>
      <w:r w:rsidR="008746AA">
        <w:rPr>
          <w:rFonts w:eastAsia="?l?r ??’c"/>
          <w:noProof w:val="0"/>
        </w:rPr>
        <w:t>p</w:t>
      </w:r>
      <w:r w:rsidRPr="00CB7867">
        <w:rPr>
          <w:rFonts w:eastAsia="?l?r ??’c"/>
          <w:noProof w:val="0"/>
        </w:rPr>
        <w:t xml:space="preserve">atient </w:t>
      </w:r>
      <w:r w:rsidR="008746AA">
        <w:rPr>
          <w:rFonts w:eastAsia="?l?r ??’c"/>
          <w:noProof w:val="0"/>
        </w:rPr>
        <w:t xml:space="preserve">generated </w:t>
      </w:r>
      <w:proofErr w:type="gramStart"/>
      <w:r w:rsidR="008746AA">
        <w:rPr>
          <w:rFonts w:eastAsia="?l?r ??’c"/>
          <w:noProof w:val="0"/>
        </w:rPr>
        <w:t xml:space="preserve">document </w:t>
      </w:r>
      <w:r w:rsidRPr="00CB7867">
        <w:rPr>
          <w:rFonts w:eastAsia="?l?r ??’c"/>
          <w:noProof w:val="0"/>
        </w:rPr>
        <w:t xml:space="preserve"> which</w:t>
      </w:r>
      <w:proofErr w:type="gramEnd"/>
      <w:r w:rsidRPr="00CB7867">
        <w:rPr>
          <w:rFonts w:eastAsia="?l?r ??’c"/>
          <w:noProof w:val="0"/>
        </w:rPr>
        <w:t xml:space="preserve"> include</w:t>
      </w:r>
      <w:r w:rsidR="00BD3B76">
        <w:rPr>
          <w:rFonts w:eastAsia="?l?r ??’c"/>
          <w:noProof w:val="0"/>
        </w:rPr>
        <w:t>s</w:t>
      </w:r>
      <w:r w:rsidRPr="00CB7867">
        <w:rPr>
          <w:rFonts w:eastAsia="?l?r ??’c"/>
          <w:noProof w:val="0"/>
        </w:rPr>
        <w:t xml:space="preserve"> the same sections as a Continuity of Care Document would be a highly interoperable document because EHR systems that already exchange </w:t>
      </w:r>
      <w:r w:rsidR="00BD3B76">
        <w:rPr>
          <w:rFonts w:eastAsia="?l?r ??’c"/>
          <w:noProof w:val="0"/>
        </w:rPr>
        <w:t xml:space="preserve">Consolidated </w:t>
      </w:r>
      <w:r w:rsidRPr="00CB7867">
        <w:rPr>
          <w:rFonts w:eastAsia="?l?r ??’c"/>
          <w:noProof w:val="0"/>
        </w:rPr>
        <w:t xml:space="preserve">CCD documents would be well positioned to consume </w:t>
      </w:r>
      <w:proofErr w:type="spellStart"/>
      <w:r w:rsidRPr="00CB7867">
        <w:rPr>
          <w:rFonts w:eastAsia="?l?r ??’c"/>
          <w:noProof w:val="0"/>
        </w:rPr>
        <w:t>thecontent</w:t>
      </w:r>
      <w:proofErr w:type="spellEnd"/>
      <w:r w:rsidR="008746AA">
        <w:rPr>
          <w:rFonts w:eastAsia="?l?r ??’c"/>
          <w:noProof w:val="0"/>
        </w:rPr>
        <w:t xml:space="preserve"> generated by the patient</w:t>
      </w:r>
      <w:r w:rsidRPr="00CB7867">
        <w:rPr>
          <w:rFonts w:eastAsia="?l?r ??’c"/>
          <w:noProof w:val="0"/>
        </w:rPr>
        <w:t>.</w:t>
      </w:r>
    </w:p>
    <w:p w:rsidR="00F5271B" w:rsidRPr="00D458D4" w:rsidRDefault="00F5271B" w:rsidP="00CC3924">
      <w:pPr>
        <w:pStyle w:val="BodyText"/>
        <w:rPr>
          <w:noProof w:val="0"/>
        </w:rPr>
      </w:pPr>
    </w:p>
    <w:p w:rsidR="00CC3924" w:rsidRDefault="00CC3924" w:rsidP="00CC3924">
      <w:pPr>
        <w:pStyle w:val="Heading2"/>
      </w:pPr>
      <w:bookmarkStart w:id="17" w:name="_Toc342571132"/>
      <w:r w:rsidRPr="00D458D4">
        <w:t>Approach</w:t>
      </w:r>
      <w:bookmarkEnd w:id="15"/>
      <w:bookmarkEnd w:id="16"/>
      <w:bookmarkEnd w:id="17"/>
    </w:p>
    <w:p w:rsidR="0042549B" w:rsidRDefault="0042549B" w:rsidP="0042549B">
      <w:pPr>
        <w:pStyle w:val="BodyText"/>
      </w:pPr>
      <w:r>
        <w:t xml:space="preserve">The Patient </w:t>
      </w:r>
      <w:r w:rsidR="008746AA">
        <w:t xml:space="preserve">Generated Document </w:t>
      </w:r>
      <w:r w:rsidR="007A3ED2">
        <w:t>Generated Document</w:t>
      </w:r>
      <w:r>
        <w:t xml:space="preserve">  </w:t>
      </w:r>
      <w:r w:rsidR="008746AA">
        <w:t>H</w:t>
      </w:r>
      <w:r>
        <w:t xml:space="preserve">eader defines how to implement elements of the CDA header for documents that are generated by the patient or a person acting as a non-clinician and on behalf of the patient. </w:t>
      </w:r>
    </w:p>
    <w:p w:rsidR="0042549B" w:rsidRDefault="0042549B" w:rsidP="0042549B">
      <w:pPr>
        <w:pStyle w:val="BodyText"/>
      </w:pPr>
      <w:r>
        <w:t>Like the General Header defined for C</w:t>
      </w:r>
      <w:r w:rsidR="00245D9B">
        <w:t>-</w:t>
      </w:r>
      <w:r>
        <w:t xml:space="preserve">CDA documents authored by clinicians, the Patient </w:t>
      </w:r>
      <w:r w:rsidR="008746AA">
        <w:t>Generated Document</w:t>
      </w:r>
      <w:r w:rsidR="007A3ED2">
        <w:t>Generated Document</w:t>
      </w:r>
      <w:r>
        <w:t xml:space="preserve"> Header is general and can be used </w:t>
      </w:r>
      <w:r>
        <w:lastRenderedPageBreak/>
        <w:t xml:space="preserve">with classes of documents where the information is authored by the patient or a person acting as a non-clinician as the patient’s agent. The Patient </w:t>
      </w:r>
      <w:r w:rsidR="008746AA">
        <w:t>Generated</w:t>
      </w:r>
      <w:r w:rsidR="007A3ED2">
        <w:t>Generated Document</w:t>
      </w:r>
      <w:r w:rsidR="008746AA">
        <w:t>Document</w:t>
      </w:r>
      <w:r>
        <w:t xml:space="preserve"> Header may be further constrained to fit narrower use cases requiring tighter constraints.</w:t>
      </w:r>
    </w:p>
    <w:p w:rsidR="0042549B" w:rsidRDefault="0042549B" w:rsidP="0042549B">
      <w:pPr>
        <w:pStyle w:val="BodyText"/>
      </w:pPr>
      <w:r>
        <w:t xml:space="preserve">A universal realm implementation is defined to provide the most general implementation guidance. Additionally, US realm specific guidance is provided </w:t>
      </w:r>
      <w:r w:rsidR="008746AA">
        <w:t>to augment</w:t>
      </w:r>
      <w:r>
        <w:t xml:space="preserve"> the current General Header defined for clinician-generated notes defined in the C</w:t>
      </w:r>
      <w:r w:rsidR="00245D9B">
        <w:t>-</w:t>
      </w:r>
      <w:r>
        <w:t xml:space="preserve">CDA IG. </w:t>
      </w:r>
    </w:p>
    <w:p w:rsidR="0042549B" w:rsidRDefault="0042549B" w:rsidP="0042549B">
      <w:pPr>
        <w:pStyle w:val="BodyText"/>
        <w:rPr>
          <w:noProof w:val="0"/>
        </w:rPr>
      </w:pPr>
      <w:r>
        <w:t>Going forward, th</w:t>
      </w:r>
      <w:r w:rsidR="008746AA">
        <w:t xml:space="preserve">e additional </w:t>
      </w:r>
      <w:r w:rsidR="00AA7FC8">
        <w:t xml:space="preserve">conformances which guide implementers on how to encode patients into roles in the </w:t>
      </w:r>
      <w:r>
        <w:t xml:space="preserve">header will be maintained in a syncronized manner to ensure continued alignment </w:t>
      </w:r>
      <w:r w:rsidR="00AA7FC8">
        <w:t xml:space="preserve">within the C-CDA general header </w:t>
      </w:r>
      <w:r>
        <w:t xml:space="preserve">over time. </w:t>
      </w:r>
      <w:r w:rsidR="007A3ED2">
        <w:rPr>
          <w:noProof w:val="0"/>
        </w:rPr>
        <w:t>Generated Document</w:t>
      </w:r>
    </w:p>
    <w:p w:rsidR="0042549B" w:rsidRDefault="0042549B" w:rsidP="00276931">
      <w:pPr>
        <w:pStyle w:val="BodyText"/>
      </w:pPr>
    </w:p>
    <w:p w:rsidR="00CC3924" w:rsidRPr="00D458D4" w:rsidRDefault="00CC3924" w:rsidP="00CC3924">
      <w:pPr>
        <w:pStyle w:val="Heading2"/>
      </w:pPr>
      <w:bookmarkStart w:id="18" w:name="_Ref202603354"/>
      <w:bookmarkStart w:id="19" w:name="_Ref202603364"/>
      <w:bookmarkStart w:id="20" w:name="_Toc342571133"/>
      <w:r w:rsidRPr="00D458D4">
        <w:t>Organization of This Guide</w:t>
      </w:r>
      <w:bookmarkEnd w:id="18"/>
      <w:bookmarkEnd w:id="19"/>
      <w:bookmarkEnd w:id="20"/>
    </w:p>
    <w:p w:rsidR="00CC3924" w:rsidRPr="00D458D4" w:rsidRDefault="00CC3924" w:rsidP="00CC3924">
      <w:pPr>
        <w:pStyle w:val="BodyText"/>
        <w:rPr>
          <w:noProof w:val="0"/>
        </w:rPr>
      </w:pPr>
      <w:r w:rsidRPr="00D458D4">
        <w:rPr>
          <w:noProof w:val="0"/>
        </w:rPr>
        <w:t xml:space="preserve">This guide includes </w:t>
      </w:r>
      <w:r w:rsidR="00276931">
        <w:rPr>
          <w:noProof w:val="0"/>
        </w:rPr>
        <w:t>a single template defining the header constraints for a patient authored document.</w:t>
      </w:r>
      <w:r w:rsidR="00885D8F">
        <w:rPr>
          <w:noProof w:val="0"/>
        </w:rPr>
        <w:t xml:space="preserve"> It is envisioned that the document-, section- and entry-level templates associated with any type of patient generated document will be defined within the </w:t>
      </w:r>
      <w:r w:rsidR="00245D9B">
        <w:rPr>
          <w:noProof w:val="0"/>
        </w:rPr>
        <w:t>C-</w:t>
      </w:r>
      <w:r w:rsidR="00885D8F">
        <w:rPr>
          <w:noProof w:val="0"/>
        </w:rPr>
        <w:t>CDA template library.</w:t>
      </w:r>
    </w:p>
    <w:p w:rsidR="00AD3131" w:rsidRDefault="00EF4DA1" w:rsidP="00CC3924">
      <w:pPr>
        <w:pStyle w:val="BodyText"/>
        <w:rPr>
          <w:noProof w:val="0"/>
        </w:rPr>
      </w:pPr>
      <w:hyperlink w:anchor="_U.S._Realm_CDA" w:history="1">
        <w:proofErr w:type="gramStart"/>
        <w:r w:rsidR="00CC3924" w:rsidRPr="00D458D4">
          <w:rPr>
            <w:rStyle w:val="Hyperlink"/>
            <w:rFonts w:cs="Times New Roman"/>
            <w:noProof w:val="0"/>
            <w:lang w:eastAsia="en-US"/>
          </w:rPr>
          <w:t>Chapter 2.</w:t>
        </w:r>
        <w:proofErr w:type="gramEnd"/>
        <w:r w:rsidR="00CC3924" w:rsidRPr="00D458D4">
          <w:rPr>
            <w:rStyle w:val="Hyperlink"/>
            <w:rFonts w:cs="Times New Roman"/>
            <w:noProof w:val="0"/>
            <w:lang w:eastAsia="en-US"/>
          </w:rPr>
          <w:t xml:space="preserve"> </w:t>
        </w:r>
        <w:proofErr w:type="gramStart"/>
        <w:r w:rsidR="00527C18">
          <w:rPr>
            <w:rStyle w:val="Hyperlink"/>
            <w:rFonts w:cs="Times New Roman"/>
            <w:noProof w:val="0"/>
            <w:lang w:eastAsia="en-US"/>
          </w:rPr>
          <w:t xml:space="preserve">General Universal Realm Patient </w:t>
        </w:r>
        <w:r w:rsidR="007A3ED2">
          <w:rPr>
            <w:rStyle w:val="Hyperlink"/>
            <w:rFonts w:cs="Times New Roman"/>
            <w:noProof w:val="0"/>
            <w:lang w:eastAsia="en-US"/>
          </w:rPr>
          <w:t>Generated Document</w:t>
        </w:r>
        <w:r w:rsidR="006D5599">
          <w:rPr>
            <w:rStyle w:val="Hyperlink"/>
            <w:rFonts w:cs="Times New Roman"/>
            <w:noProof w:val="0"/>
            <w:lang w:eastAsia="en-US"/>
          </w:rPr>
          <w:t xml:space="preserve"> </w:t>
        </w:r>
        <w:r w:rsidR="00CC3924" w:rsidRPr="00D458D4">
          <w:rPr>
            <w:rStyle w:val="Hyperlink"/>
            <w:rFonts w:cs="Times New Roman"/>
            <w:noProof w:val="0"/>
            <w:lang w:eastAsia="en-US"/>
          </w:rPr>
          <w:t>Header Template</w:t>
        </w:r>
      </w:hyperlink>
      <w:r w:rsidR="00CC3924" w:rsidRPr="00D458D4">
        <w:rPr>
          <w:noProof w:val="0"/>
        </w:rPr>
        <w:t>.</w:t>
      </w:r>
      <w:proofErr w:type="gramEnd"/>
      <w:r w:rsidR="00CC3924" w:rsidRPr="00D458D4">
        <w:rPr>
          <w:noProof w:val="0"/>
        </w:rPr>
        <w:t xml:space="preserve"> This chapter defines a template for the header cons</w:t>
      </w:r>
      <w:r w:rsidR="00276931">
        <w:rPr>
          <w:noProof w:val="0"/>
        </w:rPr>
        <w:t>traints that apply across all documents generated by patients or their advocates</w:t>
      </w:r>
      <w:r w:rsidR="00CC3924" w:rsidRPr="00D458D4">
        <w:rPr>
          <w:noProof w:val="0"/>
        </w:rPr>
        <w:t xml:space="preserve">. </w:t>
      </w:r>
      <w:r w:rsidR="00AD3131">
        <w:rPr>
          <w:noProof w:val="0"/>
        </w:rPr>
        <w:t xml:space="preserve">It is a generalized version of the US Realm PAN </w:t>
      </w:r>
      <w:proofErr w:type="gramStart"/>
      <w:r w:rsidR="00AD3131">
        <w:rPr>
          <w:noProof w:val="0"/>
        </w:rPr>
        <w:t>header</w:t>
      </w:r>
      <w:proofErr w:type="gramEnd"/>
      <w:r w:rsidR="00AD3131">
        <w:rPr>
          <w:noProof w:val="0"/>
        </w:rPr>
        <w:t xml:space="preserve"> template.</w:t>
      </w:r>
    </w:p>
    <w:p w:rsidR="00AD3131" w:rsidRDefault="00EF4DA1" w:rsidP="00AD3131">
      <w:pPr>
        <w:pStyle w:val="BodyText"/>
        <w:rPr>
          <w:noProof w:val="0"/>
        </w:rPr>
      </w:pPr>
      <w:hyperlink w:anchor="_U.S._Realm_CDA" w:history="1">
        <w:proofErr w:type="gramStart"/>
        <w:r w:rsidR="00AD3131">
          <w:rPr>
            <w:rStyle w:val="Hyperlink"/>
            <w:rFonts w:cs="Times New Roman"/>
            <w:noProof w:val="0"/>
            <w:lang w:eastAsia="en-US"/>
          </w:rPr>
          <w:t>Chapter 3</w:t>
        </w:r>
        <w:r w:rsidR="00AD3131" w:rsidRPr="00D458D4">
          <w:rPr>
            <w:rStyle w:val="Hyperlink"/>
            <w:rFonts w:cs="Times New Roman"/>
            <w:noProof w:val="0"/>
            <w:lang w:eastAsia="en-US"/>
          </w:rPr>
          <w:t>.</w:t>
        </w:r>
        <w:proofErr w:type="gramEnd"/>
        <w:r w:rsidR="00AD3131" w:rsidRPr="00D458D4">
          <w:rPr>
            <w:rStyle w:val="Hyperlink"/>
            <w:rFonts w:cs="Times New Roman"/>
            <w:noProof w:val="0"/>
            <w:lang w:eastAsia="en-US"/>
          </w:rPr>
          <w:t xml:space="preserve"> </w:t>
        </w:r>
        <w:r w:rsidR="00AD3131">
          <w:rPr>
            <w:rStyle w:val="Hyperlink"/>
            <w:rFonts w:cs="Times New Roman"/>
            <w:noProof w:val="0"/>
            <w:lang w:eastAsia="en-US"/>
          </w:rPr>
          <w:t xml:space="preserve">General US Realm Patient </w:t>
        </w:r>
        <w:r w:rsidR="007A3ED2">
          <w:rPr>
            <w:rStyle w:val="Hyperlink"/>
            <w:rFonts w:cs="Times New Roman"/>
            <w:noProof w:val="0"/>
            <w:lang w:eastAsia="en-US"/>
          </w:rPr>
          <w:t>Generated Document</w:t>
        </w:r>
        <w:r w:rsidR="00AD3131">
          <w:rPr>
            <w:rStyle w:val="Hyperlink"/>
            <w:rFonts w:cs="Times New Roman"/>
            <w:noProof w:val="0"/>
            <w:lang w:eastAsia="en-US"/>
          </w:rPr>
          <w:t xml:space="preserve"> </w:t>
        </w:r>
        <w:r w:rsidR="00AD3131" w:rsidRPr="00D458D4">
          <w:rPr>
            <w:rStyle w:val="Hyperlink"/>
            <w:rFonts w:cs="Times New Roman"/>
            <w:noProof w:val="0"/>
            <w:lang w:eastAsia="en-US"/>
          </w:rPr>
          <w:t>Header Template</w:t>
        </w:r>
      </w:hyperlink>
      <w:r w:rsidR="00AD3131" w:rsidRPr="00D458D4">
        <w:rPr>
          <w:noProof w:val="0"/>
        </w:rPr>
        <w:t>. This chapter defines a template for the header cons</w:t>
      </w:r>
      <w:r w:rsidR="00AD3131">
        <w:rPr>
          <w:noProof w:val="0"/>
        </w:rPr>
        <w:t>traints that apply across all documents generated by patients or their advocates</w:t>
      </w:r>
      <w:r w:rsidR="00AD3131" w:rsidRPr="00D458D4">
        <w:rPr>
          <w:noProof w:val="0"/>
        </w:rPr>
        <w:t xml:space="preserve">. </w:t>
      </w:r>
      <w:r w:rsidR="00AD3131">
        <w:rPr>
          <w:noProof w:val="0"/>
        </w:rPr>
        <w:t>It constrains the UV Realm P</w:t>
      </w:r>
      <w:r w:rsidR="00AA7FC8">
        <w:rPr>
          <w:noProof w:val="0"/>
        </w:rPr>
        <w:t>GD</w:t>
      </w:r>
      <w:r w:rsidR="00AD3131">
        <w:rPr>
          <w:noProof w:val="0"/>
        </w:rPr>
        <w:t xml:space="preserve"> header template to include specific codes and value sets</w:t>
      </w:r>
      <w:r w:rsidR="00AA7FC8">
        <w:rPr>
          <w:noProof w:val="0"/>
        </w:rPr>
        <w:t xml:space="preserve"> adopted within the US</w:t>
      </w:r>
      <w:r w:rsidR="00AD3131">
        <w:rPr>
          <w:noProof w:val="0"/>
        </w:rPr>
        <w:t>.</w:t>
      </w:r>
    </w:p>
    <w:p w:rsidR="00AC5AC2" w:rsidRDefault="00E90930" w:rsidP="00AC5AC2">
      <w:pPr>
        <w:pStyle w:val="BodyText"/>
        <w:rPr>
          <w:noProof w:val="0"/>
        </w:rPr>
      </w:pPr>
      <w:r w:rsidRPr="00447647">
        <w:rPr>
          <w:rStyle w:val="Hyperlink"/>
          <w:rFonts w:cs="Times New Roman"/>
          <w:lang w:eastAsia="en-US"/>
        </w:rPr>
        <w:t>A</w:t>
      </w:r>
      <w:r w:rsidR="00250406">
        <w:rPr>
          <w:rStyle w:val="Hyperlink"/>
          <w:rFonts w:cs="Times New Roman"/>
          <w:lang w:eastAsia="en-US"/>
        </w:rPr>
        <w:t>ppendi</w:t>
      </w:r>
      <w:r w:rsidRPr="00447647">
        <w:rPr>
          <w:rStyle w:val="Hyperlink"/>
          <w:rFonts w:cs="Times New Roman"/>
          <w:lang w:eastAsia="en-US"/>
        </w:rPr>
        <w:t>x A.</w:t>
      </w:r>
      <w:r w:rsidR="00AC5AC2" w:rsidRPr="00D458D4">
        <w:rPr>
          <w:noProof w:val="0"/>
        </w:rPr>
        <w:t xml:space="preserve"> </w:t>
      </w:r>
      <w:r w:rsidR="00AC5AC2">
        <w:rPr>
          <w:noProof w:val="0"/>
        </w:rPr>
        <w:t xml:space="preserve">This appendix summarizes common use case patterns for patient </w:t>
      </w:r>
      <w:r w:rsidR="00AA7FC8">
        <w:rPr>
          <w:noProof w:val="0"/>
        </w:rPr>
        <w:t xml:space="preserve">generated </w:t>
      </w:r>
      <w:proofErr w:type="gramStart"/>
      <w:r w:rsidR="00AA7FC8">
        <w:rPr>
          <w:noProof w:val="0"/>
        </w:rPr>
        <w:t xml:space="preserve">documents </w:t>
      </w:r>
      <w:r w:rsidR="00AC5AC2">
        <w:rPr>
          <w:noProof w:val="0"/>
        </w:rPr>
        <w:t xml:space="preserve"> and</w:t>
      </w:r>
      <w:proofErr w:type="gramEnd"/>
      <w:r w:rsidR="00AC5AC2">
        <w:rPr>
          <w:noProof w:val="0"/>
        </w:rPr>
        <w:t xml:space="preserve"> provides recommendations for values of CDA header elements.</w:t>
      </w:r>
      <w:r w:rsidR="00245D9B">
        <w:rPr>
          <w:noProof w:val="0"/>
        </w:rPr>
        <w:t xml:space="preserve"> </w:t>
      </w:r>
    </w:p>
    <w:p w:rsidR="00245D9B" w:rsidRPr="00245D9B" w:rsidRDefault="00245D9B" w:rsidP="00AC5AC2">
      <w:pPr>
        <w:pStyle w:val="BodyText"/>
        <w:rPr>
          <w:noProof w:val="0"/>
        </w:rPr>
      </w:pPr>
      <w:r>
        <w:rPr>
          <w:rStyle w:val="Hyperlink"/>
          <w:rFonts w:cs="Times New Roman"/>
          <w:lang w:eastAsia="en-US"/>
        </w:rPr>
        <w:t xml:space="preserve">Samples: </w:t>
      </w:r>
      <w:r w:rsidR="00250406" w:rsidRPr="00250406">
        <w:rPr>
          <w:rStyle w:val="Hyperlink"/>
          <w:rFonts w:cs="Times New Roman"/>
          <w:color w:val="auto"/>
          <w:u w:val="none"/>
          <w:lang w:eastAsia="en-US"/>
        </w:rPr>
        <w:t>The package will also include samples to demonstrate the use of the best practices recommended in this IG</w:t>
      </w:r>
    </w:p>
    <w:p w:rsidR="00CC3924" w:rsidRPr="00245D9B" w:rsidRDefault="00CC3924" w:rsidP="00CC3924">
      <w:pPr>
        <w:pStyle w:val="BodyText"/>
        <w:rPr>
          <w:noProof w:val="0"/>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bookmarkStart w:id="21" w:name="_Levels_of_Constraint"/>
      <w:bookmarkStart w:id="22" w:name="_Levels_of_Constraint_1"/>
      <w:bookmarkStart w:id="23" w:name="_Levels_of_Constraint_2"/>
      <w:bookmarkStart w:id="24" w:name="_Content_of_the"/>
      <w:bookmarkStart w:id="25" w:name="_Toc121278560"/>
      <w:bookmarkEnd w:id="21"/>
      <w:bookmarkEnd w:id="22"/>
      <w:bookmarkEnd w:id="23"/>
      <w:bookmarkEnd w:id="24"/>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26" w:name="_Toc342571134"/>
      <w:r w:rsidRPr="00D458D4">
        <w:t>Content of the</w:t>
      </w:r>
      <w:bookmarkEnd w:id="25"/>
      <w:r w:rsidRPr="00D458D4">
        <w:t xml:space="preserve"> Package</w:t>
      </w:r>
      <w:bookmarkEnd w:id="26"/>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27" w:name="_Toc121278613"/>
      <w:bookmarkStart w:id="28" w:name="_Toc137658024"/>
      <w:bookmarkStart w:id="29" w:name="_Toc184297443"/>
      <w:bookmarkStart w:id="30" w:name="_Toc34075073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w:t>
      </w:r>
      <w:r w:rsidR="00E90930" w:rsidRPr="00D458D4">
        <w:rPr>
          <w:noProof w:val="0"/>
        </w:rPr>
        <w:fldChar w:fldCharType="end"/>
      </w:r>
      <w:r w:rsidRPr="00D458D4">
        <w:rPr>
          <w:noProof w:val="0"/>
        </w:rPr>
        <w:t xml:space="preserve">: </w:t>
      </w:r>
      <w:bookmarkStart w:id="31" w:name="T_ContentOfDSTU"/>
      <w:bookmarkStart w:id="32" w:name="_Ref111189179"/>
      <w:bookmarkEnd w:id="31"/>
      <w:r w:rsidRPr="00D458D4">
        <w:rPr>
          <w:noProof w:val="0"/>
        </w:rPr>
        <w:t xml:space="preserve">Content of the </w:t>
      </w:r>
      <w:bookmarkEnd w:id="27"/>
      <w:bookmarkEnd w:id="32"/>
      <w:r w:rsidRPr="00D458D4">
        <w:rPr>
          <w:noProof w:val="0"/>
        </w:rPr>
        <w:t>Package</w:t>
      </w:r>
      <w:bookmarkEnd w:id="28"/>
      <w:bookmarkEnd w:id="29"/>
      <w:bookmarkEnd w:id="30"/>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990F06" w:rsidP="0014670E">
            <w:pPr>
              <w:pStyle w:val="TableText"/>
              <w:rPr>
                <w:noProof w:val="0"/>
              </w:rPr>
            </w:pPr>
            <w:r>
              <w:rPr>
                <w:noProof w:val="0"/>
              </w:rPr>
              <w:t>Patient_</w:t>
            </w:r>
            <w:r w:rsidR="0014670E">
              <w:rPr>
                <w:noProof w:val="0"/>
              </w:rPr>
              <w:t>Generated_Document</w:t>
            </w:r>
            <w:r>
              <w:rPr>
                <w:noProof w:val="0"/>
              </w:rPr>
              <w:t>.docx</w:t>
            </w:r>
          </w:p>
        </w:tc>
        <w:tc>
          <w:tcPr>
            <w:tcW w:w="2700" w:type="dxa"/>
          </w:tcPr>
          <w:p w:rsidR="00CC3924" w:rsidRPr="00D458D4" w:rsidRDefault="00990F06" w:rsidP="00CC3924">
            <w:pPr>
              <w:pStyle w:val="TableText"/>
              <w:rPr>
                <w:noProof w:val="0"/>
              </w:rPr>
            </w:pPr>
            <w:r>
              <w:rPr>
                <w:noProof w:val="0"/>
              </w:rPr>
              <w:t>Implementation Guide</w:t>
            </w:r>
          </w:p>
        </w:tc>
        <w:tc>
          <w:tcPr>
            <w:tcW w:w="1620" w:type="dxa"/>
          </w:tcPr>
          <w:p w:rsidR="00CC3924" w:rsidRPr="00D458D4" w:rsidRDefault="0014670E" w:rsidP="00CC3924">
            <w:pPr>
              <w:pStyle w:val="TableText"/>
              <w:rPr>
                <w:noProof w:val="0"/>
              </w:rPr>
            </w:pPr>
            <w:r>
              <w:rPr>
                <w:noProof w:val="0"/>
              </w:rPr>
              <w:t>Informative</w:t>
            </w:r>
          </w:p>
        </w:tc>
      </w:tr>
      <w:tr w:rsidR="00CC3924" w:rsidRPr="00D458D4" w:rsidTr="000F3857">
        <w:tc>
          <w:tcPr>
            <w:tcW w:w="4068" w:type="dxa"/>
          </w:tcPr>
          <w:p w:rsidR="00CC3924" w:rsidRPr="00D458D4" w:rsidRDefault="00885D8F" w:rsidP="00CC3924">
            <w:pPr>
              <w:pStyle w:val="TableText"/>
              <w:rPr>
                <w:noProof w:val="0"/>
              </w:rPr>
            </w:pPr>
            <w:r>
              <w:rPr>
                <w:noProof w:val="0"/>
              </w:rPr>
              <w:t>PGHD</w:t>
            </w:r>
            <w:r w:rsidR="00CC3924" w:rsidRPr="00D458D4">
              <w:rPr>
                <w:noProof w:val="0"/>
              </w:rPr>
              <w:t>sample.xml</w:t>
            </w:r>
          </w:p>
        </w:tc>
        <w:tc>
          <w:tcPr>
            <w:tcW w:w="2700" w:type="dxa"/>
          </w:tcPr>
          <w:p w:rsidR="00CC3924" w:rsidRPr="00D458D4" w:rsidRDefault="00885D8F" w:rsidP="00CC3924">
            <w:pPr>
              <w:pStyle w:val="TableText"/>
              <w:rPr>
                <w:noProof w:val="0"/>
              </w:rPr>
            </w:pPr>
            <w:r>
              <w:rPr>
                <w:noProof w:val="0"/>
              </w:rPr>
              <w:t>Document header</w:t>
            </w:r>
          </w:p>
        </w:tc>
        <w:tc>
          <w:tcPr>
            <w:tcW w:w="1620" w:type="dxa"/>
          </w:tcPr>
          <w:p w:rsidR="00CC3924" w:rsidRPr="00D458D4" w:rsidRDefault="00CC3924" w:rsidP="00CC3924">
            <w:pPr>
              <w:pStyle w:val="TableText"/>
              <w:rPr>
                <w:noProof w:val="0"/>
              </w:rPr>
            </w:pPr>
            <w:r w:rsidRPr="00D458D4">
              <w:rPr>
                <w:noProof w:val="0"/>
              </w:rPr>
              <w:t>Informative</w:t>
            </w:r>
          </w:p>
        </w:tc>
      </w:tr>
    </w:tbl>
    <w:p w:rsidR="00CC3924" w:rsidRPr="00D458D4" w:rsidRDefault="00CC3924" w:rsidP="00CC3924">
      <w:pPr>
        <w:pStyle w:val="BodyText"/>
        <w:rPr>
          <w:noProof w:val="0"/>
        </w:rPr>
      </w:pPr>
    </w:p>
    <w:p w:rsidR="00CC3924" w:rsidRPr="00D458D4" w:rsidRDefault="00CC3924" w:rsidP="00CC3924">
      <w:pPr>
        <w:pStyle w:val="Heading1"/>
      </w:pPr>
      <w:bookmarkStart w:id="33" w:name="_U.S._Realm_CDA"/>
      <w:bookmarkStart w:id="34" w:name="_General_Header_Template"/>
      <w:bookmarkStart w:id="35" w:name="_Toc342571135"/>
      <w:bookmarkEnd w:id="33"/>
      <w:bookmarkEnd w:id="34"/>
      <w:r w:rsidRPr="00D458D4">
        <w:lastRenderedPageBreak/>
        <w:t>General</w:t>
      </w:r>
      <w:r w:rsidR="004E5439">
        <w:t>,</w:t>
      </w:r>
      <w:r w:rsidRPr="00D458D4">
        <w:t xml:space="preserve"> </w:t>
      </w:r>
      <w:r w:rsidR="00221ED2">
        <w:t>Universal Realm</w:t>
      </w:r>
      <w:r w:rsidR="004E5439">
        <w:t>,</w:t>
      </w:r>
      <w:r w:rsidR="00221ED2">
        <w:t xml:space="preserve"> Patient </w:t>
      </w:r>
      <w:del w:id="36" w:author="Lisa" w:date="2013-06-07T12:50:00Z">
        <w:r w:rsidR="007A3ED2" w:rsidDel="0006678B">
          <w:delText>t</w:delText>
        </w:r>
      </w:del>
      <w:r w:rsidR="00826E80">
        <w:t xml:space="preserve">Generated Document </w:t>
      </w:r>
      <w:r w:rsidRPr="00D458D4">
        <w:t>Header Template</w:t>
      </w:r>
      <w:bookmarkEnd w:id="35"/>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014F9F" w:rsidRDefault="00517AE1" w:rsidP="00517AE1">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sidR="00204CE4">
        <w:rPr>
          <w:rFonts w:eastAsia="?l?r ??’c"/>
        </w:rPr>
        <w:t>provide</w:t>
      </w:r>
      <w:r w:rsidRPr="00981A66">
        <w:rPr>
          <w:rFonts w:eastAsia="?l?r ??’c"/>
        </w:rPr>
        <w:t xml:space="preserve"> implementation guidance on the header elements for documents authored by patients or representatives acting on </w:t>
      </w:r>
      <w:r w:rsidR="00014F9F">
        <w:rPr>
          <w:rFonts w:eastAsia="?l?r ??’c"/>
        </w:rPr>
        <w:t>the patient’s</w:t>
      </w:r>
      <w:r>
        <w:rPr>
          <w:rFonts w:eastAsia="?l?r ??’c"/>
        </w:rPr>
        <w:t xml:space="preserve"> </w:t>
      </w:r>
      <w:r w:rsidRPr="00981A66">
        <w:rPr>
          <w:rFonts w:eastAsia="?l?r ??’c"/>
        </w:rPr>
        <w:t xml:space="preserve">behalf. </w:t>
      </w:r>
      <w:ins w:id="37" w:author="Lisa" w:date="2013-06-07T12:51:00Z">
        <w:r w:rsidR="0006678B" w:rsidRPr="0006678B">
          <w:rPr>
            <w:rFonts w:eastAsia="?l?r ??’c"/>
          </w:rPr>
          <w:t>The universal real</w:t>
        </w:r>
        <w:r w:rsidR="0006678B">
          <w:rPr>
            <w:rFonts w:eastAsia="?l?r ??’c"/>
          </w:rPr>
          <w:t>m</w:t>
        </w:r>
        <w:r w:rsidR="0006678B" w:rsidRPr="0006678B">
          <w:rPr>
            <w:rFonts w:eastAsia="?l?r ??’c"/>
          </w:rPr>
          <w:t xml:space="preserve"> guidance is not specific for element</w:t>
        </w:r>
        <w:r w:rsidR="0006678B">
          <w:rPr>
            <w:rFonts w:eastAsia="?l?r ??’c"/>
          </w:rPr>
          <w:t>s such as telcom, and name, etc.</w:t>
        </w:r>
        <w:r w:rsidR="0006678B" w:rsidRPr="0006678B">
          <w:rPr>
            <w:rFonts w:eastAsia="?l?r ??’c"/>
          </w:rPr>
          <w:t xml:space="preserve"> Specific</w:t>
        </w:r>
        <w:r w:rsidR="0006678B">
          <w:rPr>
            <w:rFonts w:eastAsia="?l?r ??’c"/>
          </w:rPr>
          <w:t xml:space="preserve"> guidance for these elements will be included in a </w:t>
        </w:r>
        <w:r w:rsidR="0006678B" w:rsidRPr="0006678B">
          <w:rPr>
            <w:rFonts w:eastAsia="?l?r ??’c"/>
          </w:rPr>
          <w:t>realm specific</w:t>
        </w:r>
        <w:r w:rsidR="0006678B">
          <w:rPr>
            <w:rFonts w:eastAsia="?l?r ??’c"/>
          </w:rPr>
          <w:t xml:space="preserve"> implementation guide.</w:t>
        </w:r>
      </w:ins>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517AE1" w:rsidRPr="00981A66" w:rsidRDefault="00517AE1" w:rsidP="00014F9F">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w:t>
      </w:r>
      <w:r w:rsidRPr="00981A66">
        <w:rPr>
          <w:rFonts w:eastAsia="?l?r ??’c"/>
        </w:rPr>
        <w:t xml:space="preserve">The integration of patient generated data (PGD) into </w:t>
      </w:r>
      <w:r>
        <w:rPr>
          <w:rFonts w:eastAsia="?l?r ??’c"/>
        </w:rPr>
        <w:t>health information technology (</w:t>
      </w:r>
      <w:r w:rsidRPr="00981A66">
        <w:rPr>
          <w:rFonts w:eastAsia="?l?r ??’c"/>
        </w:rPr>
        <w:t>HIT</w:t>
      </w:r>
      <w:r>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517AE1" w:rsidRPr="00981A66" w:rsidRDefault="00517AE1" w:rsidP="00517AE1">
      <w:pPr>
        <w:tabs>
          <w:tab w:val="left" w:pos="1080"/>
          <w:tab w:val="left" w:pos="1440"/>
        </w:tabs>
        <w:spacing w:after="120" w:line="260" w:lineRule="exact"/>
        <w:ind w:left="720"/>
        <w:rPr>
          <w:rFonts w:eastAsia="?l?r ??’c"/>
        </w:rPr>
      </w:pPr>
      <w:r>
        <w:rPr>
          <w:rFonts w:eastAsia="?l?r ??’c"/>
        </w:rPr>
        <w:t>T</w:t>
      </w:r>
      <w:r w:rsidRPr="00981A66">
        <w:rPr>
          <w:rFonts w:eastAsia="?l?r ??’c"/>
        </w:rPr>
        <w:t xml:space="preserve">he successful inclusion of </w:t>
      </w:r>
      <w:r>
        <w:rPr>
          <w:rFonts w:eastAsia="?l?r ??’c"/>
        </w:rPr>
        <w:t>patient generated health data (</w:t>
      </w:r>
      <w:r w:rsidRPr="00981A66">
        <w:rPr>
          <w:rFonts w:eastAsia="?l?r ??’c"/>
        </w:rPr>
        <w:t>PGHD</w:t>
      </w:r>
      <w:r>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w:t>
      </w:r>
      <w:r>
        <w:rPr>
          <w:rFonts w:eastAsia="?l?r ??’c"/>
        </w:rPr>
        <w:t xml:space="preserve">To facilitate efficient effective health information exchange that includes patient generated </w:t>
      </w:r>
      <w:r w:rsidR="00204CE4">
        <w:rPr>
          <w:rFonts w:eastAsia="?l?r ??’c"/>
        </w:rPr>
        <w:t xml:space="preserve">health data, existing standards </w:t>
      </w:r>
      <w:r w:rsidRPr="00981A66">
        <w:rPr>
          <w:rFonts w:eastAsia="?l?r ??’c"/>
        </w:rPr>
        <w:t xml:space="preserve">should be reused, repurposed and harmonized. </w:t>
      </w:r>
    </w:p>
    <w:p w:rsidR="00CC3924" w:rsidRPr="00D458D4" w:rsidRDefault="00CC3924" w:rsidP="0006678B">
      <w:pPr>
        <w:pStyle w:val="BodyText"/>
        <w:ind w:left="0"/>
        <w:rPr>
          <w:noProof w:val="0"/>
        </w:rPr>
        <w:pPrChange w:id="38" w:author="Lisa" w:date="2013-06-07T12:50:00Z">
          <w:pPr>
            <w:pStyle w:val="BodyText"/>
          </w:pPr>
        </w:pPrChange>
      </w:pPr>
      <w:del w:id="39" w:author="Lisa" w:date="2013-06-07T12:50:00Z">
        <w:r w:rsidRPr="00D458D4" w:rsidDel="0006678B">
          <w:rPr>
            <w:noProof w:val="0"/>
          </w:rPr>
          <w:delText>.</w:delText>
        </w:r>
      </w:del>
    </w:p>
    <w:p w:rsidR="00CC3924" w:rsidRPr="00D458D4" w:rsidRDefault="00CC3924" w:rsidP="00CC3924">
      <w:pPr>
        <w:pStyle w:val="Heading2"/>
      </w:pPr>
      <w:bookmarkStart w:id="40" w:name="_Toc342571136"/>
      <w:r w:rsidRPr="00D458D4">
        <w:t>Document Type Codes</w:t>
      </w:r>
      <w:bookmarkEnd w:id="40"/>
    </w:p>
    <w:p w:rsidR="00014F9F" w:rsidRDefault="00014F9F" w:rsidP="00014F9F">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014F9F" w:rsidRPr="00E33E74" w:rsidRDefault="00014F9F" w:rsidP="00014F9F">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014F9F" w:rsidRPr="00E33E74" w:rsidRDefault="00014F9F" w:rsidP="00014F9F">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CC3924" w:rsidRPr="00D458D4" w:rsidRDefault="007A3ED2" w:rsidP="00CC3924">
      <w:pPr>
        <w:pStyle w:val="Heading2nospace"/>
        <w:ind w:left="792"/>
      </w:pPr>
      <w:del w:id="41" w:author="Lisa" w:date="2013-06-07T13:02:00Z">
        <w:r w:rsidDel="00495606">
          <w:lastRenderedPageBreak/>
          <w:delText>Generated Document</w:delText>
        </w:r>
        <w:r w:rsidDel="00495606">
          <w:rPr>
            <w:highlight w:val="yellow"/>
          </w:rPr>
          <w:delText>Generated DocumentGenerated Document</w:delText>
        </w:r>
      </w:del>
      <w:bookmarkStart w:id="42" w:name="_Toc342380298"/>
      <w:bookmarkStart w:id="43" w:name="_Toc342380352"/>
      <w:bookmarkStart w:id="44" w:name="_Toc342554696"/>
      <w:bookmarkStart w:id="45" w:name="_Toc342571137"/>
      <w:bookmarkStart w:id="46" w:name="_Toc342380299"/>
      <w:bookmarkStart w:id="47" w:name="_Toc342380353"/>
      <w:bookmarkStart w:id="48" w:name="_Toc342554697"/>
      <w:bookmarkStart w:id="49" w:name="_Toc342571138"/>
      <w:bookmarkStart w:id="50" w:name="_Toc342380300"/>
      <w:bookmarkStart w:id="51" w:name="_Toc342380354"/>
      <w:bookmarkStart w:id="52" w:name="_Toc342554698"/>
      <w:bookmarkStart w:id="53" w:name="_Toc342571139"/>
      <w:bookmarkEnd w:id="42"/>
      <w:bookmarkEnd w:id="43"/>
      <w:bookmarkEnd w:id="44"/>
      <w:bookmarkEnd w:id="45"/>
      <w:bookmarkEnd w:id="46"/>
      <w:bookmarkEnd w:id="47"/>
      <w:bookmarkEnd w:id="48"/>
      <w:bookmarkEnd w:id="49"/>
      <w:bookmarkEnd w:id="50"/>
      <w:bookmarkEnd w:id="51"/>
      <w:bookmarkEnd w:id="52"/>
      <w:bookmarkEnd w:id="53"/>
      <w:r w:rsidR="00CC3924" w:rsidRPr="00D458D4">
        <w:t xml:space="preserve"> </w:t>
      </w:r>
      <w:bookmarkStart w:id="54" w:name="S_USRealmHeader"/>
      <w:bookmarkStart w:id="55" w:name="_Toc342571140"/>
      <w:bookmarkEnd w:id="54"/>
      <w:r w:rsidR="00B910E9">
        <w:t xml:space="preserve">Universal </w:t>
      </w:r>
      <w:r w:rsidR="00C97CD4">
        <w:t xml:space="preserve">Realm </w:t>
      </w:r>
      <w:r w:rsidR="00990F06">
        <w:t xml:space="preserve">Patient </w:t>
      </w:r>
      <w:r w:rsidR="0014670E">
        <w:t xml:space="preserve">Generated </w:t>
      </w:r>
      <w:r w:rsidR="00990F06">
        <w:t>Document</w:t>
      </w:r>
      <w:r w:rsidR="00CC3924" w:rsidRPr="00D458D4">
        <w:t xml:space="preserve"> </w:t>
      </w:r>
      <w:bookmarkStart w:id="56" w:name="H_USRealmHeader"/>
      <w:bookmarkEnd w:id="56"/>
      <w:r w:rsidR="00CC3924" w:rsidRPr="00D458D4">
        <w:t>Header</w:t>
      </w:r>
      <w:bookmarkEnd w:id="55"/>
    </w:p>
    <w:p w:rsidR="00CC3924" w:rsidRPr="00E40D19" w:rsidRDefault="00CC3924" w:rsidP="00E40D19">
      <w:pPr>
        <w:rPr>
          <w:rFonts w:ascii="Verdana" w:hAnsi="Verdana"/>
          <w:color w:val="000000"/>
          <w:szCs w:val="20"/>
        </w:rPr>
      </w:pPr>
      <w:r w:rsidRPr="00D458D4">
        <w:rPr>
          <w:noProof w:val="0"/>
        </w:rPr>
        <w:t>[</w:t>
      </w:r>
      <w:proofErr w:type="spellStart"/>
      <w:r w:rsidRPr="00D458D4">
        <w:rPr>
          <w:noProof w:val="0"/>
        </w:rPr>
        <w:t>ClinicalDocument</w:t>
      </w:r>
      <w:proofErr w:type="spellEnd"/>
      <w:r w:rsidRPr="00D458D4">
        <w:rPr>
          <w:noProof w:val="0"/>
        </w:rPr>
        <w:t xml:space="preserve">: </w:t>
      </w:r>
      <w:proofErr w:type="spellStart"/>
      <w:r w:rsidRPr="00D458D4">
        <w:rPr>
          <w:noProof w:val="0"/>
        </w:rPr>
        <w:t>templateI</w:t>
      </w:r>
      <w:r w:rsidRPr="00F5271B">
        <w:rPr>
          <w:noProof w:val="0"/>
        </w:rPr>
        <w:t>d</w:t>
      </w:r>
      <w:proofErr w:type="spellEnd"/>
      <w:r w:rsidRPr="00F5271B">
        <w:rPr>
          <w:noProof w:val="0"/>
        </w:rPr>
        <w:t xml:space="preserve"> </w:t>
      </w:r>
      <w:r w:rsidR="00E40D19" w:rsidRPr="00CB7867">
        <w:rPr>
          <w:rFonts w:ascii="Verdana" w:hAnsi="Verdana"/>
          <w:color w:val="000000"/>
          <w:szCs w:val="20"/>
        </w:rPr>
        <w:t>2.16.840.1.113883.10.20.29</w:t>
      </w:r>
      <w:r w:rsidR="00E40D19">
        <w:rPr>
          <w:rFonts w:ascii="Verdana" w:hAnsi="Verdana"/>
          <w:color w:val="000000"/>
          <w:szCs w:val="20"/>
        </w:rPr>
        <w:t xml:space="preserve"> </w:t>
      </w:r>
      <w:r w:rsidRPr="00D458D4">
        <w:rPr>
          <w:noProof w:val="0"/>
        </w:rPr>
        <w:t>(open)]</w:t>
      </w:r>
    </w:p>
    <w:p w:rsidR="005B3899" w:rsidRPr="00250FC4" w:rsidRDefault="005B3899" w:rsidP="00753891">
      <w:pPr>
        <w:numPr>
          <w:ilvl w:val="0"/>
          <w:numId w:val="272"/>
        </w:numPr>
        <w:spacing w:after="40" w:line="260" w:lineRule="exact"/>
      </w:pPr>
      <w:bookmarkStart w:id="57"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8" w:name="C_16791"/>
      <w:bookmarkEnd w:id="58"/>
      <w:r w:rsidR="000A3D9F" w:rsidRPr="00CB7867">
        <w:rPr>
          <w:b/>
        </w:rPr>
        <w:t>(</w:t>
      </w:r>
      <w:r w:rsidR="00F84C06">
        <w:rPr>
          <w:b/>
        </w:rPr>
        <w:t>NEWCONF</w:t>
      </w:r>
      <w:r w:rsidR="000A3D9F" w:rsidRPr="00CB7867">
        <w:rPr>
          <w:b/>
        </w:rPr>
        <w:t>:xxxxx</w:t>
      </w:r>
      <w:r w:rsidRPr="00CB7867">
        <w:rPr>
          <w:b/>
        </w:rPr>
        <w:t>)</w:t>
      </w:r>
      <w:r w:rsidRPr="00CB7867">
        <w:t>.</w:t>
      </w:r>
    </w:p>
    <w:p w:rsidR="000D2542" w:rsidRPr="00CB7867" w:rsidRDefault="000D2542" w:rsidP="00CB7867">
      <w:pPr>
        <w:numPr>
          <w:ilvl w:val="1"/>
          <w:numId w:val="272"/>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(NEWCONF:xxxxx)</w:t>
      </w:r>
      <w:r w:rsidRPr="00250FC4">
        <w:t>.</w:t>
      </w:r>
    </w:p>
    <w:p w:rsidR="005B3899" w:rsidRDefault="005B3899" w:rsidP="00753891">
      <w:pPr>
        <w:numPr>
          <w:ilvl w:val="0"/>
          <w:numId w:val="272"/>
        </w:numPr>
        <w:spacing w:after="40" w:line="260" w:lineRule="exact"/>
      </w:pPr>
      <w:r>
        <w:rPr>
          <w:rStyle w:val="keyword"/>
        </w:rPr>
        <w:t>SHALL</w:t>
      </w:r>
      <w:r>
        <w:t xml:space="preserve"> contain exactly one [1..1] </w:t>
      </w:r>
      <w:r>
        <w:rPr>
          <w:rStyle w:val="XMLnameBold"/>
        </w:rPr>
        <w:t>typeId</w:t>
      </w:r>
      <w:bookmarkStart w:id="59" w:name="C_5361"/>
      <w:bookmarkEnd w:id="59"/>
      <w:r>
        <w:t xml:space="preserve"> (CONF:5361).</w:t>
      </w:r>
    </w:p>
    <w:p w:rsidR="005B3899" w:rsidRDefault="005B3899" w:rsidP="00753891">
      <w:pPr>
        <w:numPr>
          <w:ilvl w:val="1"/>
          <w:numId w:val="272"/>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60" w:name="C_5250"/>
      <w:bookmarkEnd w:id="60"/>
      <w:r>
        <w:t xml:space="preserve"> (CONF:5250).</w:t>
      </w:r>
    </w:p>
    <w:p w:rsidR="005B3899" w:rsidRDefault="005B3899" w:rsidP="00753891">
      <w:pPr>
        <w:numPr>
          <w:ilvl w:val="1"/>
          <w:numId w:val="272"/>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61" w:name="C_5251"/>
      <w:bookmarkEnd w:id="61"/>
      <w:r>
        <w:t xml:space="preserve"> (CONF:5251).</w:t>
      </w:r>
    </w:p>
    <w:p w:rsidR="005B3899" w:rsidRPr="000A3D9F" w:rsidRDefault="005B3899" w:rsidP="00753891">
      <w:pPr>
        <w:numPr>
          <w:ilvl w:val="0"/>
          <w:numId w:val="272"/>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62" w:name="C_5252"/>
      <w:bookmarkEnd w:id="62"/>
      <w:r w:rsidRPr="000A3D9F">
        <w:t xml:space="preserve"> (</w:t>
      </w:r>
      <w:r w:rsidR="00DF1399" w:rsidRPr="00CB7867">
        <w:rPr>
          <w:b/>
        </w:rPr>
        <w:t>NEW</w:t>
      </w:r>
      <w:r w:rsidRPr="00CB7867">
        <w:rPr>
          <w:b/>
        </w:rPr>
        <w:t>CONF:</w:t>
      </w:r>
      <w:r w:rsidR="00DF1399" w:rsidRPr="00CB7867">
        <w:rPr>
          <w:b/>
        </w:rPr>
        <w:t>xxxxx</w:t>
      </w:r>
      <w:r w:rsidRPr="000A3D9F">
        <w:t>) such that it</w:t>
      </w:r>
    </w:p>
    <w:p w:rsidR="005B3899" w:rsidRPr="00CB7867" w:rsidRDefault="005B3899" w:rsidP="00753891">
      <w:pPr>
        <w:numPr>
          <w:ilvl w:val="1"/>
          <w:numId w:val="272"/>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63" w:name="C_10036"/>
      <w:bookmarkEnd w:id="63"/>
      <w:r w:rsidR="00E40D19" w:rsidRPr="00CB7867">
        <w:t>”2.16.840.1.113883.10.20.29”</w:t>
      </w:r>
      <w:r w:rsidR="000A3D9F" w:rsidRPr="00CB7867">
        <w:t xml:space="preserve"> </w:t>
      </w:r>
      <w:r w:rsidR="000A3D9F" w:rsidRPr="00CB7867">
        <w:rPr>
          <w:b/>
        </w:rPr>
        <w:t>(</w:t>
      </w:r>
      <w:r w:rsidR="0044321F" w:rsidRPr="00CB7867">
        <w:rPr>
          <w:b/>
        </w:rPr>
        <w:t>NEW</w:t>
      </w:r>
      <w:r w:rsidR="000A3D9F" w:rsidRPr="00CB7867">
        <w:rPr>
          <w:b/>
        </w:rPr>
        <w:t>CONF:xxxxx)</w:t>
      </w:r>
      <w:r w:rsidRPr="00CB7867">
        <w:rPr>
          <w:b/>
        </w:rPr>
        <w:t>.</w:t>
      </w:r>
      <w:r w:rsidR="003B3898" w:rsidRPr="00CC034C">
        <w:rPr>
          <w:b/>
        </w:rPr>
        <w:t xml:space="preserve"> </w:t>
      </w:r>
    </w:p>
    <w:p w:rsidR="005B3899" w:rsidRDefault="005B3899" w:rsidP="00753891">
      <w:pPr>
        <w:numPr>
          <w:ilvl w:val="0"/>
          <w:numId w:val="272"/>
        </w:numPr>
        <w:spacing w:after="40" w:line="260" w:lineRule="exact"/>
      </w:pPr>
      <w:r>
        <w:rPr>
          <w:rStyle w:val="keyword"/>
        </w:rPr>
        <w:t>SHALL</w:t>
      </w:r>
      <w:r>
        <w:t xml:space="preserve"> contain exactly one [1..1] </w:t>
      </w:r>
      <w:r>
        <w:rPr>
          <w:rStyle w:val="XMLnameBold"/>
        </w:rPr>
        <w:t>id</w:t>
      </w:r>
      <w:bookmarkStart w:id="64" w:name="C_5363"/>
      <w:bookmarkEnd w:id="64"/>
      <w:r>
        <w:t xml:space="preserve"> (CONF:5363).</w:t>
      </w:r>
    </w:p>
    <w:p w:rsidR="005B3899" w:rsidRDefault="005B3899" w:rsidP="00753891">
      <w:pPr>
        <w:numPr>
          <w:ilvl w:val="1"/>
          <w:numId w:val="272"/>
        </w:numPr>
        <w:spacing w:after="40" w:line="260" w:lineRule="exact"/>
      </w:pPr>
      <w:r>
        <w:t xml:space="preserve">This id </w:t>
      </w:r>
      <w:r>
        <w:rPr>
          <w:rStyle w:val="keyword"/>
        </w:rPr>
        <w:t>SHALL</w:t>
      </w:r>
      <w:r>
        <w:t xml:space="preserve"> be a globally unique identifier for the document (CONF:9991).</w:t>
      </w:r>
    </w:p>
    <w:p w:rsidR="00E3679A" w:rsidRDefault="00E3679A" w:rsidP="00E3679A">
      <w:pPr>
        <w:spacing w:after="40" w:line="260" w:lineRule="exact"/>
        <w:ind w:left="720"/>
      </w:pPr>
      <w:r>
        <w:rPr>
          <w:rStyle w:val="keyword"/>
        </w:rPr>
        <w:t>5. SHALL</w:t>
      </w:r>
      <w:r>
        <w:t xml:space="preserve"> contain exactly one [1..1] </w:t>
      </w:r>
      <w:r>
        <w:rPr>
          <w:rStyle w:val="XMLnameBold"/>
        </w:rPr>
        <w:t>code</w:t>
      </w:r>
      <w:r>
        <w:t xml:space="preserve"> (CONF:5253).</w:t>
      </w:r>
    </w:p>
    <w:p w:rsidR="00E3679A" w:rsidRPr="00447647" w:rsidRDefault="00E3679A" w:rsidP="00E3679A">
      <w:pPr>
        <w:numPr>
          <w:ilvl w:val="1"/>
          <w:numId w:val="282"/>
        </w:numPr>
        <w:spacing w:after="40" w:line="260" w:lineRule="exact"/>
      </w:pPr>
      <w:r w:rsidRPr="00CB7867">
        <w:t xml:space="preserve">This code </w:t>
      </w:r>
      <w:r w:rsidRPr="00CB7867">
        <w:rPr>
          <w:rStyle w:val="keyword"/>
        </w:rPr>
        <w:t>SHALL</w:t>
      </w:r>
      <w:r w:rsidRPr="00CB7867">
        <w:t xml:space="preserve"> specify the particular kind of patient generated document. </w:t>
      </w:r>
      <w:r w:rsidRPr="00CB7867">
        <w:rPr>
          <w:b/>
        </w:rPr>
        <w:t>(NEWCONF:xxxxx).</w:t>
      </w:r>
    </w:p>
    <w:p w:rsidR="00E3679A" w:rsidRPr="0081656A" w:rsidDel="008833AC" w:rsidRDefault="00E3679A" w:rsidP="00E3679A">
      <w:pPr>
        <w:numPr>
          <w:ilvl w:val="1"/>
          <w:numId w:val="282"/>
        </w:numPr>
        <w:spacing w:after="40" w:line="260" w:lineRule="exact"/>
        <w:rPr>
          <w:del w:id="65" w:author="Lisa" w:date="2013-06-07T12:30:00Z"/>
        </w:rPr>
      </w:pPr>
      <w:del w:id="66" w:author="Lisa" w:date="2013-06-07T12:30:00Z">
        <w:r w:rsidRPr="00477C08" w:rsidDel="008833AC">
          <w:delText xml:space="preserve">This code </w:delText>
        </w:r>
        <w:r w:rsidDel="008833AC">
          <w:rPr>
            <w:rStyle w:val="keyword"/>
          </w:rPr>
          <w:delText>SHould</w:delText>
        </w:r>
        <w:r w:rsidRPr="00477C08" w:rsidDel="008833AC">
          <w:delText xml:space="preserve"> </w:delText>
        </w:r>
        <w:r w:rsidDel="008833AC">
          <w:delText xml:space="preserve">be a code from the </w:delText>
        </w:r>
        <w:r w:rsidRPr="00477C08" w:rsidDel="008833AC">
          <w:delText>LOINC Document Ontology</w:delText>
        </w:r>
        <w:r w:rsidDel="008833AC">
          <w:delText xml:space="preserve">  which indicates a document authored by the patient, an individual </w:delText>
        </w:r>
        <w:r w:rsidDel="008833AC">
          <w:rPr>
            <w:color w:val="FF0000"/>
            <w:szCs w:val="20"/>
          </w:rPr>
          <w:delText>acting on behalf of</w:delText>
        </w:r>
        <w:r w:rsidRPr="00924800" w:rsidDel="008833AC">
          <w:rPr>
            <w:color w:val="FF0000"/>
            <w:szCs w:val="20"/>
          </w:rPr>
          <w:delText xml:space="preserve"> the patient</w:delText>
        </w:r>
        <w:r w:rsidDel="008833AC">
          <w:rPr>
            <w:color w:val="FF0000"/>
            <w:szCs w:val="20"/>
          </w:rPr>
          <w:delText>, or a patient’s device</w:delText>
        </w:r>
        <w:r w:rsidDel="008833AC">
          <w:delText xml:space="preserve">. </w:delText>
        </w:r>
        <w:r w:rsidRPr="00477C08" w:rsidDel="008833AC">
          <w:delText xml:space="preserve"> </w:delText>
        </w:r>
        <w:r w:rsidDel="008833AC">
          <w:delText xml:space="preserve">CDA R2 states that LOINC is the preferred vocabulary for document type specification. The General Universal Patient </w:delText>
        </w:r>
        <w:r w:rsidR="007A3ED2" w:rsidDel="008833AC">
          <w:delText>Generated Document</w:delText>
        </w:r>
        <w:r w:rsidDel="008833AC">
          <w:delText xml:space="preserve"> template is a universal realm document, therefore it does not mandate use of LOINC; however, LOINC is still the preferred document code vocabulary. </w:delText>
        </w:r>
        <w:r w:rsidRPr="00DA59DC" w:rsidDel="008833AC">
          <w:rPr>
            <w:b/>
          </w:rPr>
          <w:delText>(NEWCONF:xxxxx).</w:delText>
        </w:r>
      </w:del>
    </w:p>
    <w:p w:rsidR="005B3899" w:rsidRDefault="005B3899" w:rsidP="00E3679A">
      <w:pPr>
        <w:numPr>
          <w:ilvl w:val="0"/>
          <w:numId w:val="282"/>
        </w:numPr>
        <w:spacing w:after="40" w:line="260" w:lineRule="exact"/>
      </w:pPr>
      <w:bookmarkStart w:id="67" w:name="C_5253"/>
      <w:bookmarkEnd w:id="67"/>
      <w:r>
        <w:rPr>
          <w:rStyle w:val="keyword"/>
        </w:rPr>
        <w:t>SHALL</w:t>
      </w:r>
      <w:r>
        <w:t xml:space="preserve"> contain exactly one [1..1] </w:t>
      </w:r>
      <w:r>
        <w:rPr>
          <w:rStyle w:val="XMLnameBold"/>
        </w:rPr>
        <w:t>title</w:t>
      </w:r>
      <w:bookmarkStart w:id="68" w:name="C_5254"/>
      <w:bookmarkEnd w:id="68"/>
      <w:r>
        <w:t xml:space="preserve"> (CONF:5254).</w:t>
      </w:r>
    </w:p>
    <w:p w:rsidR="005B3899" w:rsidRDefault="005B3899" w:rsidP="00E3679A">
      <w:pPr>
        <w:numPr>
          <w:ilvl w:val="1"/>
          <w:numId w:val="282"/>
        </w:numPr>
        <w:spacing w:after="40" w:line="260" w:lineRule="exact"/>
      </w:pPr>
      <w:r>
        <w:t>Can either be a locally defined name or the display name corresponding to clinicalDocument/code (</w:t>
      </w:r>
      <w:hyperlink r:id="rId35" w:history="1">
        <w:r w:rsidR="006B00DF" w:rsidRPr="0087113E">
          <w:rPr>
            <w:rStyle w:val="Hyperlink"/>
            <w:rFonts w:cs="Times New Roman"/>
            <w:lang w:eastAsia="en-US"/>
          </w:rPr>
          <w:t>CONF:5255</w:t>
        </w:r>
      </w:hyperlink>
      <w:r>
        <w:t>).</w:t>
      </w:r>
    </w:p>
    <w:p w:rsidR="006B00DF" w:rsidRDefault="006B00DF" w:rsidP="00E3679A">
      <w:pPr>
        <w:numPr>
          <w:ilvl w:val="1"/>
          <w:numId w:val="282"/>
        </w:numPr>
        <w:spacing w:after="40" w:line="260" w:lineRule="exact"/>
      </w:pPr>
      <w:r>
        <w:t xml:space="preserve">Title will have the words “Patient </w:t>
      </w:r>
      <w:r w:rsidR="007A3ED2">
        <w:t>Generated Document</w:t>
      </w:r>
      <w:r>
        <w:t xml:space="preserve">” </w:t>
      </w:r>
      <w:r w:rsidRPr="006837F4">
        <w:rPr>
          <w:b/>
        </w:rPr>
        <w:t xml:space="preserve">(NEWCONF:xxxxx) </w:t>
      </w:r>
    </w:p>
    <w:p w:rsidR="006B00DF" w:rsidRDefault="006B00DF" w:rsidP="00CB7867">
      <w:pPr>
        <w:spacing w:after="40" w:line="260" w:lineRule="exact"/>
        <w:ind w:left="1800"/>
      </w:pP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effectiveTime</w:t>
      </w:r>
      <w:bookmarkStart w:id="69" w:name="C_5256"/>
      <w:bookmarkEnd w:id="69"/>
      <w:r w:rsidRPr="000D2542">
        <w:t xml:space="preserve"> (CONF:5256).</w:t>
      </w: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w:t>
      </w:r>
      <w:bookmarkStart w:id="70" w:name="C_5259"/>
      <w:bookmarkEnd w:id="70"/>
      <w:r>
        <w:t xml:space="preserve"> (CONF:5259).</w:t>
      </w: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71" w:name="C_5372"/>
      <w:bookmarkEnd w:id="71"/>
      <w:r>
        <w:t xml:space="preserve"> (CONF:5372).</w:t>
      </w:r>
    </w:p>
    <w:p w:rsidR="005B3899" w:rsidRDefault="005B3899" w:rsidP="00E3679A">
      <w:pPr>
        <w:numPr>
          <w:ilvl w:val="0"/>
          <w:numId w:val="282"/>
        </w:numPr>
        <w:spacing w:after="40" w:line="260" w:lineRule="exact"/>
      </w:pPr>
      <w:r>
        <w:rPr>
          <w:rStyle w:val="keyword"/>
        </w:rPr>
        <w:t>MAY</w:t>
      </w:r>
      <w:r>
        <w:t xml:space="preserve"> contain zero or one [0..1] </w:t>
      </w:r>
      <w:r>
        <w:rPr>
          <w:rStyle w:val="XMLnameBold"/>
        </w:rPr>
        <w:t>setId</w:t>
      </w:r>
      <w:bookmarkStart w:id="72" w:name="C_5261"/>
      <w:bookmarkEnd w:id="72"/>
      <w:r>
        <w:t xml:space="preserve"> (CONF:5261).</w:t>
      </w:r>
    </w:p>
    <w:p w:rsidR="005B3899" w:rsidRDefault="005B3899" w:rsidP="00E3679A">
      <w:pPr>
        <w:numPr>
          <w:ilvl w:val="1"/>
          <w:numId w:val="282"/>
        </w:numPr>
        <w:spacing w:after="40" w:line="260" w:lineRule="exact"/>
      </w:pPr>
      <w:r>
        <w:t xml:space="preserve">If  setId is present versionNumber </w:t>
      </w:r>
      <w:r>
        <w:rPr>
          <w:rStyle w:val="keyword"/>
        </w:rPr>
        <w:t>SHALL</w:t>
      </w:r>
      <w:r>
        <w:t xml:space="preserve"> be present (CONF:6380).</w:t>
      </w:r>
      <w:r>
        <w:rPr>
          <w:rStyle w:val="FootnoteReference"/>
        </w:rPr>
        <w:footnoteReference w:id="2"/>
      </w:r>
    </w:p>
    <w:p w:rsidR="005B3899" w:rsidRDefault="005B3899" w:rsidP="00E3679A">
      <w:pPr>
        <w:numPr>
          <w:ilvl w:val="0"/>
          <w:numId w:val="282"/>
        </w:numPr>
        <w:spacing w:after="40" w:line="260" w:lineRule="exact"/>
      </w:pPr>
      <w:r>
        <w:rPr>
          <w:rStyle w:val="keyword"/>
        </w:rPr>
        <w:t>MAY</w:t>
      </w:r>
      <w:r>
        <w:t xml:space="preserve"> contain zero or one [0..1] </w:t>
      </w:r>
      <w:r>
        <w:rPr>
          <w:rStyle w:val="XMLnameBold"/>
        </w:rPr>
        <w:t>versionNumber</w:t>
      </w:r>
      <w:bookmarkStart w:id="73" w:name="C_5264"/>
      <w:bookmarkEnd w:id="73"/>
      <w:r>
        <w:t xml:space="preserve"> (CONF:5264).</w:t>
      </w:r>
    </w:p>
    <w:p w:rsidR="005B3899" w:rsidRDefault="005B3899" w:rsidP="00E3679A">
      <w:pPr>
        <w:numPr>
          <w:ilvl w:val="1"/>
          <w:numId w:val="282"/>
        </w:numPr>
        <w:spacing w:after="40" w:line="260" w:lineRule="exact"/>
      </w:pPr>
      <w:r>
        <w:t xml:space="preserve">If versionNumber is present setId </w:t>
      </w:r>
      <w:r>
        <w:rPr>
          <w:rStyle w:val="keyword"/>
        </w:rPr>
        <w:t>SHALL</w:t>
      </w:r>
      <w:r>
        <w:t xml:space="preserve"> be present (CONF:6387).</w:t>
      </w:r>
      <w:r>
        <w:rPr>
          <w:rStyle w:val="FootnoteReference"/>
        </w:rPr>
        <w:footnoteReference w:id="3"/>
      </w:r>
    </w:p>
    <w:p w:rsidR="00CC3924" w:rsidRPr="00D458D4" w:rsidRDefault="00CC3924" w:rsidP="00CC3924">
      <w:pPr>
        <w:pStyle w:val="Caption"/>
        <w:rPr>
          <w:noProof w:val="0"/>
        </w:rPr>
      </w:pPr>
      <w:bookmarkStart w:id="74" w:name="_Toc340750737"/>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7"/>
      <w:bookmarkEnd w:id="7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75" w:name="_Toc184297445"/>
      <w:bookmarkStart w:id="76" w:name="_Toc34075073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7" w:name="T_VS_LanguageValueSet"/>
      <w:bookmarkEnd w:id="77"/>
      <w:r w:rsidRPr="00D458D4">
        <w:rPr>
          <w:noProof w:val="0"/>
        </w:rPr>
        <w:t>Value Set (excerpt)</w:t>
      </w:r>
      <w:bookmarkEnd w:id="75"/>
      <w:bookmarkEnd w:id="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EF4DA1" w:rsidP="00CC3924">
            <w:pPr>
              <w:pStyle w:val="TableText"/>
              <w:rPr>
                <w:noProof w:val="0"/>
              </w:rPr>
            </w:pPr>
            <w:hyperlink r:id="rId36"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en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fr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ar</w:t>
            </w:r>
            <w:proofErr w:type="spellEnd"/>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ins w:id="78" w:author="Lisa" w:date="2013-06-07T13:02:00Z"/>
          <w:noProof w:val="0"/>
        </w:rPr>
      </w:pPr>
    </w:p>
    <w:p w:rsidR="00495606" w:rsidRPr="00495606" w:rsidRDefault="00495606" w:rsidP="00495606">
      <w:pPr>
        <w:keepNext/>
        <w:spacing w:before="200" w:after="120" w:line="260" w:lineRule="exact"/>
        <w:ind w:left="720"/>
        <w:jc w:val="center"/>
        <w:rPr>
          <w:ins w:id="79" w:author="Lisa" w:date="2013-06-07T13:02:00Z"/>
          <w:rFonts w:eastAsia="?l?r ??’c"/>
          <w:b/>
          <w:i/>
          <w:iCs/>
          <w:noProof w:val="0"/>
          <w:color w:val="000000"/>
          <w:sz w:val="18"/>
          <w:szCs w:val="18"/>
          <w:lang w:eastAsia="zh-CN"/>
        </w:rPr>
      </w:pPr>
      <w:bookmarkStart w:id="80" w:name="_Toc184297456"/>
      <w:bookmarkStart w:id="81" w:name="_Toc330538661"/>
      <w:ins w:id="82" w:author="Lisa" w:date="2013-06-07T13:02:00Z">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14</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xml:space="preserve">: Language </w:t>
        </w:r>
        <w:bookmarkStart w:id="83" w:name="T_VS_LanguageAbility"/>
        <w:bookmarkEnd w:id="83"/>
        <w:r w:rsidRPr="00495606">
          <w:rPr>
            <w:rFonts w:eastAsia="?l?r ??’c"/>
            <w:b/>
            <w:i/>
            <w:iCs/>
            <w:noProof w:val="0"/>
            <w:color w:val="000000"/>
            <w:sz w:val="18"/>
            <w:szCs w:val="18"/>
            <w:lang w:eastAsia="zh-CN"/>
          </w:rPr>
          <w:t>Ability Value Set</w:t>
        </w:r>
        <w:bookmarkEnd w:id="80"/>
        <w:bookmarkEnd w:id="81"/>
      </w:ins>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ins w:id="84" w:author="Lisa" w:date="2013-06-07T13:02:00Z"/>
        </w:trPr>
        <w:tc>
          <w:tcPr>
            <w:tcW w:w="8640" w:type="dxa"/>
            <w:gridSpan w:val="3"/>
            <w:tcBorders>
              <w:bottom w:val="nil"/>
            </w:tcBorders>
          </w:tcPr>
          <w:p w:rsidR="00495606" w:rsidRPr="00495606" w:rsidRDefault="00495606" w:rsidP="00495606">
            <w:pPr>
              <w:keepNext/>
              <w:tabs>
                <w:tab w:val="left" w:pos="990"/>
              </w:tabs>
              <w:spacing w:before="40" w:after="40" w:line="220" w:lineRule="exact"/>
              <w:rPr>
                <w:ins w:id="85" w:author="Lisa" w:date="2013-06-07T13:02:00Z"/>
                <w:b/>
                <w:noProof w:val="0"/>
                <w:sz w:val="18"/>
                <w:szCs w:val="18"/>
                <w:lang w:eastAsia="zh-CN"/>
              </w:rPr>
            </w:pPr>
            <w:ins w:id="86" w:author="Lisa" w:date="2013-06-07T13:02:00Z">
              <w:r w:rsidRPr="00495606">
                <w:rPr>
                  <w:noProof w:val="0"/>
                  <w:sz w:val="18"/>
                  <w:szCs w:val="18"/>
                  <w:lang w:eastAsia="zh-CN"/>
                </w:rPr>
                <w:t xml:space="preserve">Value Set: HL7 </w:t>
              </w:r>
              <w:proofErr w:type="spellStart"/>
              <w:r w:rsidRPr="00495606">
                <w:rPr>
                  <w:noProof w:val="0"/>
                  <w:sz w:val="18"/>
                  <w:szCs w:val="18"/>
                </w:rPr>
                <w:t>LanguageAbilityMode</w:t>
              </w:r>
              <w:proofErr w:type="spellEnd"/>
              <w:r w:rsidRPr="00495606">
                <w:rPr>
                  <w:noProof w:val="0"/>
                  <w:sz w:val="18"/>
                  <w:szCs w:val="18"/>
                </w:rPr>
                <w:t xml:space="preserve"> 2.16.840.1.113883.1.11.12249 DYNAMIC</w:t>
              </w:r>
            </w:ins>
          </w:p>
        </w:tc>
      </w:tr>
      <w:tr w:rsidR="00495606" w:rsidRPr="00495606" w:rsidTr="00D6249F">
        <w:trPr>
          <w:trHeight w:val="279"/>
          <w:tblHeader/>
          <w:ins w:id="87" w:author="Lisa" w:date="2013-06-07T13:02:00Z"/>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ins w:id="88" w:author="Lisa" w:date="2013-06-07T13:02:00Z"/>
                <w:noProof w:val="0"/>
                <w:sz w:val="18"/>
                <w:szCs w:val="18"/>
                <w:lang w:eastAsia="zh-CN"/>
              </w:rPr>
            </w:pPr>
            <w:ins w:id="89" w:author="Lisa" w:date="2013-06-07T13:02:00Z">
              <w:r w:rsidRPr="00495606">
                <w:rPr>
                  <w:noProof w:val="0"/>
                  <w:sz w:val="18"/>
                  <w:szCs w:val="18"/>
                  <w:lang w:eastAsia="zh-CN"/>
                </w:rPr>
                <w:t>Code System(s):</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ins w:id="90" w:author="Lisa" w:date="2013-06-07T13:02:00Z"/>
                <w:noProof w:val="0"/>
                <w:sz w:val="18"/>
                <w:szCs w:val="18"/>
                <w:lang w:eastAsia="zh-CN"/>
              </w:rPr>
            </w:pPr>
            <w:proofErr w:type="spellStart"/>
            <w:ins w:id="91" w:author="Lisa" w:date="2013-06-07T13:02:00Z">
              <w:r w:rsidRPr="00495606">
                <w:rPr>
                  <w:noProof w:val="0"/>
                  <w:sz w:val="18"/>
                  <w:szCs w:val="18"/>
                </w:rPr>
                <w:t>LanguageAbilityMode</w:t>
              </w:r>
              <w:proofErr w:type="spellEnd"/>
              <w:r w:rsidRPr="00495606">
                <w:rPr>
                  <w:noProof w:val="0"/>
                  <w:sz w:val="18"/>
                  <w:szCs w:val="18"/>
                </w:rPr>
                <w:t xml:space="preserve"> </w:t>
              </w:r>
              <w:r w:rsidRPr="00495606">
                <w:rPr>
                  <w:noProof w:val="0"/>
                  <w:sz w:val="18"/>
                  <w:szCs w:val="18"/>
                  <w:lang w:eastAsia="zh-CN"/>
                </w:rPr>
                <w:t>2.16.840.1.113883.5.60</w:t>
              </w:r>
            </w:ins>
          </w:p>
        </w:tc>
      </w:tr>
      <w:tr w:rsidR="00495606" w:rsidRPr="00495606" w:rsidTr="00D6249F">
        <w:trPr>
          <w:trHeight w:val="279"/>
          <w:tblHeader/>
          <w:ins w:id="92" w:author="Lisa" w:date="2013-06-07T13:02:00Z"/>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ins w:id="93" w:author="Lisa" w:date="2013-06-07T13:02:00Z"/>
                <w:noProof w:val="0"/>
                <w:sz w:val="18"/>
                <w:szCs w:val="18"/>
                <w:lang w:eastAsia="x-none"/>
              </w:rPr>
            </w:pPr>
            <w:ins w:id="94" w:author="Lisa" w:date="2013-06-07T13:02:00Z">
              <w:r w:rsidRPr="00495606">
                <w:rPr>
                  <w:noProof w:val="0"/>
                  <w:sz w:val="18"/>
                  <w:szCs w:val="18"/>
                  <w:lang w:eastAsia="x-none"/>
                </w:rPr>
                <w:t>Description:</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ins w:id="95" w:author="Lisa" w:date="2013-06-07T13:02:00Z"/>
                <w:noProof w:val="0"/>
                <w:sz w:val="18"/>
                <w:szCs w:val="18"/>
                <w:lang w:eastAsia="x-none"/>
              </w:rPr>
            </w:pPr>
            <w:ins w:id="96" w:author="Lisa" w:date="2013-06-07T13:02:00Z">
              <w:r w:rsidRPr="00495606">
                <w:rPr>
                  <w:noProof w:val="0"/>
                  <w:sz w:val="18"/>
                  <w:szCs w:val="18"/>
                  <w:lang w:eastAsia="x-none"/>
                </w:rPr>
                <w:t>A value representing the method of expression of the language.</w:t>
              </w:r>
            </w:ins>
          </w:p>
        </w:tc>
      </w:tr>
      <w:tr w:rsidR="00495606" w:rsidRPr="00495606" w:rsidTr="00D6249F">
        <w:trPr>
          <w:trHeight w:val="368"/>
          <w:tblHeader/>
          <w:ins w:id="97" w:author="Lisa" w:date="2013-06-07T13:02:00Z"/>
        </w:trPr>
        <w:tc>
          <w:tcPr>
            <w:tcW w:w="1620" w:type="dxa"/>
            <w:shd w:val="clear" w:color="auto" w:fill="E6E6E6"/>
          </w:tcPr>
          <w:p w:rsidR="00495606" w:rsidRPr="00495606" w:rsidRDefault="00495606" w:rsidP="00495606">
            <w:pPr>
              <w:keepNext/>
              <w:tabs>
                <w:tab w:val="left" w:pos="990"/>
              </w:tabs>
              <w:spacing w:before="60" w:after="60" w:line="220" w:lineRule="exact"/>
              <w:rPr>
                <w:ins w:id="98" w:author="Lisa" w:date="2013-06-07T13:02:00Z"/>
                <w:rFonts w:cs="Courier New"/>
                <w:b/>
                <w:bCs/>
                <w:noProof w:val="0"/>
                <w:color w:val="000000"/>
                <w:sz w:val="18"/>
                <w:szCs w:val="18"/>
                <w:lang w:eastAsia="zh-CN"/>
              </w:rPr>
            </w:pPr>
            <w:ins w:id="99" w:author="Lisa" w:date="2013-06-07T13:02:00Z">
              <w:r w:rsidRPr="00495606">
                <w:rPr>
                  <w:rFonts w:cs="Courier New"/>
                  <w:b/>
                  <w:bCs/>
                  <w:noProof w:val="0"/>
                  <w:color w:val="000000"/>
                  <w:sz w:val="18"/>
                  <w:szCs w:val="18"/>
                  <w:lang w:eastAsia="zh-CN"/>
                </w:rPr>
                <w:t>Code</w:t>
              </w:r>
            </w:ins>
          </w:p>
        </w:tc>
        <w:tc>
          <w:tcPr>
            <w:tcW w:w="3330" w:type="dxa"/>
            <w:shd w:val="clear" w:color="auto" w:fill="E6E6E6"/>
          </w:tcPr>
          <w:p w:rsidR="00495606" w:rsidRPr="00495606" w:rsidRDefault="00495606" w:rsidP="00495606">
            <w:pPr>
              <w:keepNext/>
              <w:tabs>
                <w:tab w:val="left" w:pos="990"/>
              </w:tabs>
              <w:spacing w:before="60" w:after="60" w:line="220" w:lineRule="exact"/>
              <w:rPr>
                <w:ins w:id="100" w:author="Lisa" w:date="2013-06-07T13:02:00Z"/>
                <w:rFonts w:cs="Courier New"/>
                <w:b/>
                <w:bCs/>
                <w:noProof w:val="0"/>
                <w:color w:val="000000"/>
                <w:sz w:val="18"/>
                <w:szCs w:val="18"/>
                <w:lang w:eastAsia="zh-CN"/>
              </w:rPr>
            </w:pPr>
            <w:ins w:id="101" w:author="Lisa" w:date="2013-06-07T13:02:00Z">
              <w:r w:rsidRPr="00495606">
                <w:rPr>
                  <w:rFonts w:cs="Courier New"/>
                  <w:b/>
                  <w:bCs/>
                  <w:noProof w:val="0"/>
                  <w:color w:val="000000"/>
                  <w:sz w:val="18"/>
                  <w:szCs w:val="18"/>
                  <w:lang w:eastAsia="zh-CN"/>
                </w:rPr>
                <w:t>Code System</w:t>
              </w:r>
            </w:ins>
          </w:p>
        </w:tc>
        <w:tc>
          <w:tcPr>
            <w:tcW w:w="3690" w:type="dxa"/>
            <w:shd w:val="clear" w:color="auto" w:fill="E6E6E6"/>
          </w:tcPr>
          <w:p w:rsidR="00495606" w:rsidRPr="00495606" w:rsidRDefault="00495606" w:rsidP="00495606">
            <w:pPr>
              <w:keepNext/>
              <w:tabs>
                <w:tab w:val="left" w:pos="990"/>
              </w:tabs>
              <w:spacing w:before="60" w:after="60" w:line="220" w:lineRule="exact"/>
              <w:rPr>
                <w:ins w:id="102" w:author="Lisa" w:date="2013-06-07T13:02:00Z"/>
                <w:rFonts w:cs="Courier New"/>
                <w:b/>
                <w:bCs/>
                <w:noProof w:val="0"/>
                <w:color w:val="000000"/>
                <w:sz w:val="18"/>
                <w:szCs w:val="18"/>
                <w:lang w:eastAsia="zh-CN"/>
              </w:rPr>
            </w:pPr>
            <w:ins w:id="103" w:author="Lisa" w:date="2013-06-07T13:02:00Z">
              <w:r w:rsidRPr="00495606">
                <w:rPr>
                  <w:rFonts w:cs="Courier New"/>
                  <w:b/>
                  <w:bCs/>
                  <w:noProof w:val="0"/>
                  <w:color w:val="000000"/>
                  <w:sz w:val="18"/>
                  <w:szCs w:val="18"/>
                  <w:lang w:eastAsia="zh-CN"/>
                </w:rPr>
                <w:t>Print Name</w:t>
              </w:r>
            </w:ins>
          </w:p>
        </w:tc>
      </w:tr>
      <w:tr w:rsidR="00495606" w:rsidRPr="00495606" w:rsidTr="00D6249F">
        <w:trPr>
          <w:ins w:id="104"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05" w:author="Lisa" w:date="2013-06-07T13:02:00Z"/>
                <w:noProof w:val="0"/>
                <w:sz w:val="18"/>
                <w:szCs w:val="18"/>
                <w:lang w:eastAsia="zh-CN"/>
              </w:rPr>
            </w:pPr>
            <w:ins w:id="106" w:author="Lisa" w:date="2013-06-07T13:02:00Z">
              <w:r w:rsidRPr="00495606">
                <w:rPr>
                  <w:noProof w:val="0"/>
                  <w:sz w:val="18"/>
                  <w:szCs w:val="18"/>
                </w:rPr>
                <w:t xml:space="preserve">ESGN </w:t>
              </w:r>
            </w:ins>
          </w:p>
        </w:tc>
        <w:tc>
          <w:tcPr>
            <w:tcW w:w="3330" w:type="dxa"/>
            <w:vAlign w:val="bottom"/>
          </w:tcPr>
          <w:p w:rsidR="00495606" w:rsidRPr="00495606" w:rsidRDefault="00495606" w:rsidP="00495606">
            <w:pPr>
              <w:keepNext/>
              <w:tabs>
                <w:tab w:val="left" w:pos="990"/>
              </w:tabs>
              <w:spacing w:before="40" w:after="40" w:line="220" w:lineRule="exact"/>
              <w:rPr>
                <w:ins w:id="107" w:author="Lisa" w:date="2013-06-07T13:02:00Z"/>
                <w:noProof w:val="0"/>
                <w:sz w:val="18"/>
                <w:szCs w:val="18"/>
                <w:lang w:eastAsia="zh-CN"/>
              </w:rPr>
            </w:pPr>
            <w:proofErr w:type="spellStart"/>
            <w:ins w:id="108" w:author="Lisa" w:date="2013-06-07T13:02:00Z">
              <w:r w:rsidRPr="00495606">
                <w:rPr>
                  <w:noProof w:val="0"/>
                  <w:sz w:val="18"/>
                  <w:szCs w:val="18"/>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09" w:author="Lisa" w:date="2013-06-07T13:02:00Z"/>
                <w:noProof w:val="0"/>
                <w:sz w:val="18"/>
                <w:szCs w:val="18"/>
                <w:lang w:eastAsia="zh-CN"/>
              </w:rPr>
            </w:pPr>
            <w:ins w:id="110" w:author="Lisa" w:date="2013-06-07T13:02:00Z">
              <w:r w:rsidRPr="00495606">
                <w:rPr>
                  <w:noProof w:val="0"/>
                  <w:sz w:val="18"/>
                  <w:szCs w:val="18"/>
                </w:rPr>
                <w:t xml:space="preserve">Expressed signed </w:t>
              </w:r>
            </w:ins>
          </w:p>
        </w:tc>
      </w:tr>
      <w:tr w:rsidR="00495606" w:rsidRPr="00495606" w:rsidTr="00D6249F">
        <w:trPr>
          <w:ins w:id="111"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12" w:author="Lisa" w:date="2013-06-07T13:02:00Z"/>
                <w:noProof w:val="0"/>
                <w:sz w:val="18"/>
                <w:szCs w:val="18"/>
              </w:rPr>
            </w:pPr>
            <w:ins w:id="113" w:author="Lisa" w:date="2013-06-07T13:02:00Z">
              <w:r w:rsidRPr="00495606">
                <w:rPr>
                  <w:noProof w:val="0"/>
                  <w:sz w:val="18"/>
                  <w:szCs w:val="18"/>
                </w:rPr>
                <w:t xml:space="preserve">ESP </w:t>
              </w:r>
            </w:ins>
          </w:p>
        </w:tc>
        <w:tc>
          <w:tcPr>
            <w:tcW w:w="3330" w:type="dxa"/>
            <w:vAlign w:val="bottom"/>
          </w:tcPr>
          <w:p w:rsidR="00495606" w:rsidRPr="00495606" w:rsidRDefault="00495606" w:rsidP="00495606">
            <w:pPr>
              <w:keepNext/>
              <w:tabs>
                <w:tab w:val="left" w:pos="990"/>
              </w:tabs>
              <w:spacing w:before="40" w:after="40" w:line="220" w:lineRule="exact"/>
              <w:rPr>
                <w:ins w:id="114" w:author="Lisa" w:date="2013-06-07T13:02:00Z"/>
                <w:noProof w:val="0"/>
                <w:sz w:val="18"/>
                <w:szCs w:val="18"/>
              </w:rPr>
            </w:pPr>
            <w:proofErr w:type="spellStart"/>
            <w:ins w:id="115" w:author="Lisa" w:date="2013-06-07T13:02:00Z">
              <w:r w:rsidRPr="00495606">
                <w:rPr>
                  <w:noProof w:val="0"/>
                  <w:sz w:val="18"/>
                  <w:szCs w:val="18"/>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16" w:author="Lisa" w:date="2013-06-07T13:02:00Z"/>
                <w:noProof w:val="0"/>
                <w:sz w:val="18"/>
                <w:szCs w:val="18"/>
              </w:rPr>
            </w:pPr>
            <w:ins w:id="117" w:author="Lisa" w:date="2013-06-07T13:02:00Z">
              <w:r w:rsidRPr="00495606">
                <w:rPr>
                  <w:noProof w:val="0"/>
                  <w:sz w:val="18"/>
                  <w:szCs w:val="18"/>
                </w:rPr>
                <w:t xml:space="preserve">Expressed spoken </w:t>
              </w:r>
            </w:ins>
          </w:p>
        </w:tc>
      </w:tr>
      <w:tr w:rsidR="00495606" w:rsidRPr="00495606" w:rsidTr="00D6249F">
        <w:trPr>
          <w:ins w:id="118"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19" w:author="Lisa" w:date="2013-06-07T13:02:00Z"/>
                <w:noProof w:val="0"/>
                <w:sz w:val="18"/>
                <w:szCs w:val="18"/>
              </w:rPr>
            </w:pPr>
            <w:ins w:id="120" w:author="Lisa" w:date="2013-06-07T13:02:00Z">
              <w:r w:rsidRPr="00495606">
                <w:rPr>
                  <w:noProof w:val="0"/>
                  <w:sz w:val="18"/>
                  <w:szCs w:val="18"/>
                </w:rPr>
                <w:t xml:space="preserve">EWR </w:t>
              </w:r>
            </w:ins>
          </w:p>
        </w:tc>
        <w:tc>
          <w:tcPr>
            <w:tcW w:w="3330" w:type="dxa"/>
          </w:tcPr>
          <w:p w:rsidR="00495606" w:rsidRPr="00495606" w:rsidRDefault="00495606" w:rsidP="00495606">
            <w:pPr>
              <w:keepNext/>
              <w:spacing w:before="40" w:after="40" w:line="220" w:lineRule="exact"/>
              <w:rPr>
                <w:ins w:id="121" w:author="Lisa" w:date="2013-06-07T13:02:00Z"/>
                <w:noProof w:val="0"/>
                <w:sz w:val="18"/>
                <w:szCs w:val="18"/>
                <w:lang w:eastAsia="x-none"/>
              </w:rPr>
            </w:pPr>
            <w:proofErr w:type="spellStart"/>
            <w:ins w:id="122" w:author="Lisa" w:date="2013-06-07T13:02: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23" w:author="Lisa" w:date="2013-06-07T13:02:00Z"/>
                <w:noProof w:val="0"/>
                <w:sz w:val="18"/>
                <w:szCs w:val="18"/>
              </w:rPr>
            </w:pPr>
            <w:ins w:id="124" w:author="Lisa" w:date="2013-06-07T13:02:00Z">
              <w:r w:rsidRPr="00495606">
                <w:rPr>
                  <w:noProof w:val="0"/>
                  <w:sz w:val="18"/>
                  <w:szCs w:val="18"/>
                </w:rPr>
                <w:t xml:space="preserve">Expressed written </w:t>
              </w:r>
            </w:ins>
          </w:p>
        </w:tc>
      </w:tr>
      <w:tr w:rsidR="00495606" w:rsidRPr="00495606" w:rsidTr="00D6249F">
        <w:trPr>
          <w:ins w:id="125"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26" w:author="Lisa" w:date="2013-06-07T13:02:00Z"/>
                <w:noProof w:val="0"/>
                <w:sz w:val="18"/>
                <w:szCs w:val="18"/>
              </w:rPr>
            </w:pPr>
            <w:ins w:id="127" w:author="Lisa" w:date="2013-06-07T13:02:00Z">
              <w:r w:rsidRPr="00495606">
                <w:rPr>
                  <w:noProof w:val="0"/>
                  <w:sz w:val="18"/>
                  <w:szCs w:val="18"/>
                </w:rPr>
                <w:t xml:space="preserve">RSGN </w:t>
              </w:r>
            </w:ins>
          </w:p>
        </w:tc>
        <w:tc>
          <w:tcPr>
            <w:tcW w:w="3330" w:type="dxa"/>
          </w:tcPr>
          <w:p w:rsidR="00495606" w:rsidRPr="00495606" w:rsidRDefault="00495606" w:rsidP="00495606">
            <w:pPr>
              <w:keepNext/>
              <w:spacing w:before="40" w:after="40" w:line="220" w:lineRule="exact"/>
              <w:rPr>
                <w:ins w:id="128" w:author="Lisa" w:date="2013-06-07T13:02:00Z"/>
                <w:noProof w:val="0"/>
                <w:sz w:val="18"/>
                <w:szCs w:val="18"/>
                <w:lang w:eastAsia="x-none"/>
              </w:rPr>
            </w:pPr>
            <w:proofErr w:type="spellStart"/>
            <w:ins w:id="129" w:author="Lisa" w:date="2013-06-07T13:02: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30" w:author="Lisa" w:date="2013-06-07T13:02:00Z"/>
                <w:noProof w:val="0"/>
                <w:sz w:val="18"/>
                <w:szCs w:val="18"/>
              </w:rPr>
            </w:pPr>
            <w:ins w:id="131" w:author="Lisa" w:date="2013-06-07T13:02:00Z">
              <w:r w:rsidRPr="00495606">
                <w:rPr>
                  <w:noProof w:val="0"/>
                  <w:sz w:val="18"/>
                  <w:szCs w:val="18"/>
                </w:rPr>
                <w:t xml:space="preserve">Received signed </w:t>
              </w:r>
            </w:ins>
          </w:p>
        </w:tc>
      </w:tr>
      <w:tr w:rsidR="00495606" w:rsidRPr="00495606" w:rsidTr="00D6249F">
        <w:trPr>
          <w:ins w:id="132"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33" w:author="Lisa" w:date="2013-06-07T13:02:00Z"/>
                <w:noProof w:val="0"/>
                <w:sz w:val="18"/>
                <w:szCs w:val="18"/>
              </w:rPr>
            </w:pPr>
            <w:ins w:id="134" w:author="Lisa" w:date="2013-06-07T13:02:00Z">
              <w:r w:rsidRPr="00495606">
                <w:rPr>
                  <w:noProof w:val="0"/>
                  <w:sz w:val="18"/>
                  <w:szCs w:val="18"/>
                </w:rPr>
                <w:t xml:space="preserve">RSP </w:t>
              </w:r>
            </w:ins>
          </w:p>
        </w:tc>
        <w:tc>
          <w:tcPr>
            <w:tcW w:w="3330" w:type="dxa"/>
          </w:tcPr>
          <w:p w:rsidR="00495606" w:rsidRPr="00495606" w:rsidRDefault="00495606" w:rsidP="00495606">
            <w:pPr>
              <w:keepNext/>
              <w:spacing w:before="40" w:after="40" w:line="220" w:lineRule="exact"/>
              <w:rPr>
                <w:ins w:id="135" w:author="Lisa" w:date="2013-06-07T13:02:00Z"/>
                <w:noProof w:val="0"/>
                <w:sz w:val="18"/>
                <w:szCs w:val="18"/>
                <w:lang w:eastAsia="x-none"/>
              </w:rPr>
            </w:pPr>
            <w:proofErr w:type="spellStart"/>
            <w:ins w:id="136" w:author="Lisa" w:date="2013-06-07T13:02: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37" w:author="Lisa" w:date="2013-06-07T13:02:00Z"/>
                <w:noProof w:val="0"/>
                <w:sz w:val="18"/>
                <w:szCs w:val="18"/>
              </w:rPr>
            </w:pPr>
            <w:ins w:id="138" w:author="Lisa" w:date="2013-06-07T13:02:00Z">
              <w:r w:rsidRPr="00495606">
                <w:rPr>
                  <w:noProof w:val="0"/>
                  <w:sz w:val="18"/>
                  <w:szCs w:val="18"/>
                </w:rPr>
                <w:t xml:space="preserve">Received spoken </w:t>
              </w:r>
            </w:ins>
          </w:p>
        </w:tc>
      </w:tr>
      <w:tr w:rsidR="00495606" w:rsidRPr="00495606" w:rsidTr="00D6249F">
        <w:trPr>
          <w:ins w:id="139"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40" w:author="Lisa" w:date="2013-06-07T13:02:00Z"/>
                <w:noProof w:val="0"/>
                <w:sz w:val="18"/>
                <w:szCs w:val="18"/>
              </w:rPr>
            </w:pPr>
            <w:ins w:id="141" w:author="Lisa" w:date="2013-06-07T13:02:00Z">
              <w:r w:rsidRPr="00495606">
                <w:rPr>
                  <w:noProof w:val="0"/>
                  <w:sz w:val="18"/>
                  <w:szCs w:val="18"/>
                </w:rPr>
                <w:t xml:space="preserve">RWR </w:t>
              </w:r>
            </w:ins>
          </w:p>
        </w:tc>
        <w:tc>
          <w:tcPr>
            <w:tcW w:w="3330" w:type="dxa"/>
          </w:tcPr>
          <w:p w:rsidR="00495606" w:rsidRPr="00495606" w:rsidRDefault="00495606" w:rsidP="00495606">
            <w:pPr>
              <w:keepNext/>
              <w:spacing w:before="40" w:after="40" w:line="220" w:lineRule="exact"/>
              <w:rPr>
                <w:ins w:id="142" w:author="Lisa" w:date="2013-06-07T13:02:00Z"/>
                <w:noProof w:val="0"/>
                <w:sz w:val="18"/>
                <w:szCs w:val="18"/>
                <w:lang w:eastAsia="x-none"/>
              </w:rPr>
            </w:pPr>
            <w:proofErr w:type="spellStart"/>
            <w:ins w:id="143" w:author="Lisa" w:date="2013-06-07T13:02: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44" w:author="Lisa" w:date="2013-06-07T13:02:00Z"/>
                <w:noProof w:val="0"/>
                <w:sz w:val="18"/>
                <w:szCs w:val="18"/>
              </w:rPr>
            </w:pPr>
            <w:ins w:id="145" w:author="Lisa" w:date="2013-06-07T13:02:00Z">
              <w:r w:rsidRPr="00495606">
                <w:rPr>
                  <w:noProof w:val="0"/>
                  <w:sz w:val="18"/>
                  <w:szCs w:val="18"/>
                </w:rPr>
                <w:t xml:space="preserve">Received written </w:t>
              </w:r>
            </w:ins>
          </w:p>
        </w:tc>
      </w:tr>
    </w:tbl>
    <w:p w:rsidR="00495606" w:rsidRPr="00495606" w:rsidRDefault="00495606" w:rsidP="00495606">
      <w:pPr>
        <w:tabs>
          <w:tab w:val="left" w:pos="1080"/>
          <w:tab w:val="left" w:pos="1440"/>
        </w:tabs>
        <w:spacing w:after="120" w:line="260" w:lineRule="exact"/>
        <w:ind w:left="720"/>
        <w:rPr>
          <w:ins w:id="146" w:author="Lisa" w:date="2013-06-07T13:02:00Z"/>
          <w:rFonts w:eastAsia="?l?r ??’c"/>
          <w:noProof w:val="0"/>
        </w:rPr>
      </w:pPr>
    </w:p>
    <w:p w:rsidR="00495606" w:rsidRPr="00495606" w:rsidRDefault="00495606" w:rsidP="00495606">
      <w:pPr>
        <w:keepNext/>
        <w:spacing w:before="200" w:after="120" w:line="260" w:lineRule="exact"/>
        <w:ind w:left="720"/>
        <w:jc w:val="center"/>
        <w:rPr>
          <w:ins w:id="147" w:author="Lisa" w:date="2013-06-07T13:02:00Z"/>
          <w:rFonts w:eastAsia="?l?r ??’c"/>
          <w:b/>
          <w:i/>
          <w:iCs/>
          <w:noProof w:val="0"/>
          <w:color w:val="000000"/>
          <w:sz w:val="18"/>
          <w:szCs w:val="18"/>
          <w:lang w:eastAsia="zh-CN"/>
        </w:rPr>
      </w:pPr>
      <w:bookmarkStart w:id="148" w:name="_Toc184297457"/>
      <w:bookmarkStart w:id="149" w:name="_Toc330538662"/>
      <w:ins w:id="150" w:author="Lisa" w:date="2013-06-07T13:02:00Z">
        <w:r w:rsidRPr="00495606">
          <w:rPr>
            <w:rFonts w:eastAsia="?l?r ??’c"/>
            <w:b/>
            <w:i/>
            <w:iCs/>
            <w:noProof w:val="0"/>
            <w:color w:val="000000"/>
            <w:sz w:val="18"/>
            <w:szCs w:val="18"/>
            <w:lang w:eastAsia="zh-CN"/>
          </w:rPr>
          <w:lastRenderedPageBreak/>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15</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bookmarkEnd w:id="148"/>
        <w:bookmarkEnd w:id="149"/>
      </w:ins>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ins w:id="151" w:author="Lisa" w:date="2013-06-07T13:02:00Z"/>
        </w:trPr>
        <w:tc>
          <w:tcPr>
            <w:tcW w:w="8640" w:type="dxa"/>
            <w:gridSpan w:val="3"/>
            <w:tcBorders>
              <w:bottom w:val="nil"/>
            </w:tcBorders>
          </w:tcPr>
          <w:p w:rsidR="00495606" w:rsidRPr="00495606" w:rsidRDefault="00495606" w:rsidP="00495606">
            <w:pPr>
              <w:keepNext/>
              <w:tabs>
                <w:tab w:val="left" w:pos="990"/>
              </w:tabs>
              <w:spacing w:before="40" w:after="40" w:line="220" w:lineRule="exact"/>
              <w:rPr>
                <w:ins w:id="152" w:author="Lisa" w:date="2013-06-07T13:02:00Z"/>
                <w:b/>
                <w:noProof w:val="0"/>
                <w:sz w:val="18"/>
                <w:szCs w:val="18"/>
                <w:lang w:eastAsia="zh-CN"/>
              </w:rPr>
            </w:pPr>
            <w:ins w:id="153" w:author="Lisa" w:date="2013-06-07T13:02:00Z">
              <w:r w:rsidRPr="00495606">
                <w:rPr>
                  <w:noProof w:val="0"/>
                  <w:sz w:val="18"/>
                  <w:szCs w:val="18"/>
                  <w:lang w:eastAsia="zh-CN"/>
                </w:rPr>
                <w:t xml:space="preserve">Value Set: </w:t>
              </w:r>
              <w:proofErr w:type="spellStart"/>
              <w:r w:rsidRPr="00495606">
                <w:rPr>
                  <w:noProof w:val="0"/>
                  <w:sz w:val="18"/>
                  <w:szCs w:val="18"/>
                  <w:lang w:eastAsia="zh-CN"/>
                </w:rPr>
                <w:t>LanguageAbilityProficiency</w:t>
              </w:r>
              <w:proofErr w:type="spellEnd"/>
              <w:r w:rsidRPr="00495606">
                <w:rPr>
                  <w:noProof w:val="0"/>
                  <w:sz w:val="18"/>
                  <w:szCs w:val="18"/>
                  <w:lang w:eastAsia="zh-CN"/>
                </w:rPr>
                <w:t xml:space="preserve"> 2.16.840.1.113883.1.11.12199 </w:t>
              </w:r>
              <w:r w:rsidRPr="00495606">
                <w:rPr>
                  <w:noProof w:val="0"/>
                  <w:sz w:val="18"/>
                  <w:szCs w:val="18"/>
                </w:rPr>
                <w:t>DYNAMIC</w:t>
              </w:r>
            </w:ins>
          </w:p>
        </w:tc>
      </w:tr>
      <w:tr w:rsidR="00495606" w:rsidRPr="00495606" w:rsidTr="00D6249F">
        <w:trPr>
          <w:trHeight w:val="279"/>
          <w:tblHeader/>
          <w:ins w:id="154" w:author="Lisa" w:date="2013-06-07T13:02:00Z"/>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ins w:id="155" w:author="Lisa" w:date="2013-06-07T13:02:00Z"/>
                <w:noProof w:val="0"/>
                <w:sz w:val="18"/>
                <w:szCs w:val="18"/>
                <w:lang w:eastAsia="zh-CN"/>
              </w:rPr>
            </w:pPr>
            <w:ins w:id="156" w:author="Lisa" w:date="2013-06-07T13:02:00Z">
              <w:r w:rsidRPr="00495606">
                <w:rPr>
                  <w:noProof w:val="0"/>
                  <w:sz w:val="18"/>
                  <w:szCs w:val="18"/>
                  <w:lang w:eastAsia="zh-CN"/>
                </w:rPr>
                <w:t>Code System(s):</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ins w:id="157" w:author="Lisa" w:date="2013-06-07T13:02:00Z"/>
                <w:noProof w:val="0"/>
                <w:sz w:val="18"/>
                <w:szCs w:val="18"/>
                <w:lang w:eastAsia="zh-CN"/>
              </w:rPr>
            </w:pPr>
            <w:proofErr w:type="spellStart"/>
            <w:ins w:id="158" w:author="Lisa" w:date="2013-06-07T13:02:00Z">
              <w:r w:rsidRPr="00495606">
                <w:rPr>
                  <w:noProof w:val="0"/>
                  <w:sz w:val="18"/>
                  <w:szCs w:val="18"/>
                </w:rPr>
                <w:t>LanguageAbilityProficiency</w:t>
              </w:r>
              <w:proofErr w:type="spellEnd"/>
              <w:r w:rsidRPr="00495606">
                <w:rPr>
                  <w:noProof w:val="0"/>
                  <w:sz w:val="18"/>
                  <w:szCs w:val="18"/>
                </w:rPr>
                <w:t xml:space="preserve"> </w:t>
              </w:r>
              <w:r w:rsidRPr="00495606">
                <w:rPr>
                  <w:noProof w:val="0"/>
                  <w:sz w:val="18"/>
                  <w:szCs w:val="18"/>
                  <w:lang w:eastAsia="zh-CN"/>
                </w:rPr>
                <w:t>2.16.840.1.113883.5.61</w:t>
              </w:r>
            </w:ins>
          </w:p>
        </w:tc>
      </w:tr>
      <w:tr w:rsidR="00495606" w:rsidRPr="00495606" w:rsidTr="00D6249F">
        <w:trPr>
          <w:trHeight w:val="279"/>
          <w:tblHeader/>
          <w:ins w:id="159" w:author="Lisa" w:date="2013-06-07T13:02:00Z"/>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ins w:id="160" w:author="Lisa" w:date="2013-06-07T13:02:00Z"/>
                <w:noProof w:val="0"/>
                <w:sz w:val="18"/>
                <w:szCs w:val="18"/>
                <w:lang w:eastAsia="x-none"/>
              </w:rPr>
            </w:pPr>
            <w:ins w:id="161" w:author="Lisa" w:date="2013-06-07T13:02:00Z">
              <w:r w:rsidRPr="00495606">
                <w:rPr>
                  <w:noProof w:val="0"/>
                  <w:sz w:val="18"/>
                  <w:szCs w:val="18"/>
                  <w:lang w:eastAsia="x-none"/>
                </w:rPr>
                <w:t>Description:</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ins w:id="162" w:author="Lisa" w:date="2013-06-07T13:02:00Z"/>
                <w:noProof w:val="0"/>
                <w:sz w:val="18"/>
                <w:szCs w:val="18"/>
                <w:lang w:eastAsia="x-none"/>
              </w:rPr>
            </w:pPr>
            <w:ins w:id="163" w:author="Lisa" w:date="2013-06-07T13:02:00Z">
              <w:r w:rsidRPr="00495606">
                <w:rPr>
                  <w:noProof w:val="0"/>
                  <w:sz w:val="18"/>
                  <w:szCs w:val="18"/>
                  <w:lang w:eastAsia="x-none"/>
                </w:rPr>
                <w:t>A value representing the level of proficiency in a language.</w:t>
              </w:r>
            </w:ins>
          </w:p>
        </w:tc>
      </w:tr>
      <w:tr w:rsidR="00495606" w:rsidRPr="00495606" w:rsidTr="00D6249F">
        <w:trPr>
          <w:trHeight w:val="368"/>
          <w:tblHeader/>
          <w:ins w:id="164" w:author="Lisa" w:date="2013-06-07T13:02:00Z"/>
        </w:trPr>
        <w:tc>
          <w:tcPr>
            <w:tcW w:w="1620" w:type="dxa"/>
            <w:shd w:val="clear" w:color="auto" w:fill="E6E6E6"/>
          </w:tcPr>
          <w:p w:rsidR="00495606" w:rsidRPr="00495606" w:rsidRDefault="00495606" w:rsidP="00495606">
            <w:pPr>
              <w:keepNext/>
              <w:tabs>
                <w:tab w:val="left" w:pos="990"/>
              </w:tabs>
              <w:spacing w:before="60" w:after="60" w:line="220" w:lineRule="exact"/>
              <w:rPr>
                <w:ins w:id="165" w:author="Lisa" w:date="2013-06-07T13:02:00Z"/>
                <w:rFonts w:cs="Courier New"/>
                <w:b/>
                <w:bCs/>
                <w:noProof w:val="0"/>
                <w:color w:val="000000"/>
                <w:sz w:val="18"/>
                <w:szCs w:val="18"/>
                <w:lang w:eastAsia="zh-CN"/>
              </w:rPr>
            </w:pPr>
            <w:ins w:id="166" w:author="Lisa" w:date="2013-06-07T13:02:00Z">
              <w:r w:rsidRPr="00495606">
                <w:rPr>
                  <w:rFonts w:cs="Courier New"/>
                  <w:b/>
                  <w:bCs/>
                  <w:noProof w:val="0"/>
                  <w:color w:val="000000"/>
                  <w:sz w:val="18"/>
                  <w:szCs w:val="18"/>
                  <w:lang w:eastAsia="zh-CN"/>
                </w:rPr>
                <w:t>Code</w:t>
              </w:r>
            </w:ins>
          </w:p>
        </w:tc>
        <w:tc>
          <w:tcPr>
            <w:tcW w:w="3330" w:type="dxa"/>
            <w:shd w:val="clear" w:color="auto" w:fill="E6E6E6"/>
          </w:tcPr>
          <w:p w:rsidR="00495606" w:rsidRPr="00495606" w:rsidRDefault="00495606" w:rsidP="00495606">
            <w:pPr>
              <w:keepNext/>
              <w:tabs>
                <w:tab w:val="left" w:pos="990"/>
              </w:tabs>
              <w:spacing w:before="60" w:after="60" w:line="220" w:lineRule="exact"/>
              <w:rPr>
                <w:ins w:id="167" w:author="Lisa" w:date="2013-06-07T13:02:00Z"/>
                <w:rFonts w:cs="Courier New"/>
                <w:b/>
                <w:bCs/>
                <w:noProof w:val="0"/>
                <w:color w:val="000000"/>
                <w:sz w:val="18"/>
                <w:szCs w:val="18"/>
                <w:lang w:eastAsia="zh-CN"/>
              </w:rPr>
            </w:pPr>
            <w:ins w:id="168" w:author="Lisa" w:date="2013-06-07T13:02:00Z">
              <w:r w:rsidRPr="00495606">
                <w:rPr>
                  <w:rFonts w:cs="Courier New"/>
                  <w:b/>
                  <w:bCs/>
                  <w:noProof w:val="0"/>
                  <w:color w:val="000000"/>
                  <w:sz w:val="18"/>
                  <w:szCs w:val="18"/>
                  <w:lang w:eastAsia="zh-CN"/>
                </w:rPr>
                <w:t>Code System</w:t>
              </w:r>
            </w:ins>
          </w:p>
        </w:tc>
        <w:tc>
          <w:tcPr>
            <w:tcW w:w="3690" w:type="dxa"/>
            <w:shd w:val="clear" w:color="auto" w:fill="E6E6E6"/>
          </w:tcPr>
          <w:p w:rsidR="00495606" w:rsidRPr="00495606" w:rsidRDefault="00495606" w:rsidP="00495606">
            <w:pPr>
              <w:keepNext/>
              <w:tabs>
                <w:tab w:val="left" w:pos="990"/>
              </w:tabs>
              <w:spacing w:before="60" w:after="60" w:line="220" w:lineRule="exact"/>
              <w:rPr>
                <w:ins w:id="169" w:author="Lisa" w:date="2013-06-07T13:02:00Z"/>
                <w:rFonts w:cs="Courier New"/>
                <w:b/>
                <w:bCs/>
                <w:noProof w:val="0"/>
                <w:color w:val="000000"/>
                <w:sz w:val="18"/>
                <w:szCs w:val="18"/>
                <w:lang w:eastAsia="zh-CN"/>
              </w:rPr>
            </w:pPr>
            <w:ins w:id="170" w:author="Lisa" w:date="2013-06-07T13:02:00Z">
              <w:r w:rsidRPr="00495606">
                <w:rPr>
                  <w:rFonts w:cs="Courier New"/>
                  <w:b/>
                  <w:bCs/>
                  <w:noProof w:val="0"/>
                  <w:color w:val="000000"/>
                  <w:sz w:val="18"/>
                  <w:szCs w:val="18"/>
                  <w:lang w:eastAsia="zh-CN"/>
                </w:rPr>
                <w:t>Print Name</w:t>
              </w:r>
            </w:ins>
          </w:p>
        </w:tc>
      </w:tr>
      <w:tr w:rsidR="00495606" w:rsidRPr="00495606" w:rsidTr="00D6249F">
        <w:trPr>
          <w:ins w:id="171"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72" w:author="Lisa" w:date="2013-06-07T13:02:00Z"/>
                <w:noProof w:val="0"/>
                <w:sz w:val="18"/>
                <w:szCs w:val="18"/>
                <w:lang w:eastAsia="zh-CN"/>
              </w:rPr>
            </w:pPr>
            <w:ins w:id="173" w:author="Lisa" w:date="2013-06-07T13:02:00Z">
              <w:r w:rsidRPr="00495606">
                <w:rPr>
                  <w:noProof w:val="0"/>
                  <w:sz w:val="18"/>
                  <w:szCs w:val="18"/>
                  <w:lang w:eastAsia="zh-CN"/>
                </w:rPr>
                <w:t>E</w:t>
              </w:r>
            </w:ins>
          </w:p>
        </w:tc>
        <w:tc>
          <w:tcPr>
            <w:tcW w:w="3330" w:type="dxa"/>
          </w:tcPr>
          <w:p w:rsidR="00495606" w:rsidRPr="00495606" w:rsidRDefault="00495606" w:rsidP="00495606">
            <w:pPr>
              <w:keepNext/>
              <w:spacing w:before="40" w:after="40" w:line="220" w:lineRule="exact"/>
              <w:rPr>
                <w:ins w:id="174" w:author="Lisa" w:date="2013-06-07T13:02:00Z"/>
                <w:noProof w:val="0"/>
                <w:sz w:val="18"/>
                <w:szCs w:val="18"/>
                <w:lang w:eastAsia="x-none"/>
              </w:rPr>
            </w:pPr>
            <w:proofErr w:type="spellStart"/>
            <w:ins w:id="175" w:author="Lisa" w:date="2013-06-07T13:02: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76" w:author="Lisa" w:date="2013-06-07T13:02:00Z"/>
                <w:noProof w:val="0"/>
                <w:sz w:val="18"/>
                <w:szCs w:val="18"/>
                <w:lang w:eastAsia="zh-CN"/>
              </w:rPr>
            </w:pPr>
            <w:ins w:id="177" w:author="Lisa" w:date="2013-06-07T13:02:00Z">
              <w:r w:rsidRPr="00495606">
                <w:rPr>
                  <w:noProof w:val="0"/>
                  <w:sz w:val="18"/>
                  <w:szCs w:val="18"/>
                  <w:lang w:eastAsia="zh-CN"/>
                </w:rPr>
                <w:t>Excellent</w:t>
              </w:r>
            </w:ins>
          </w:p>
        </w:tc>
      </w:tr>
      <w:tr w:rsidR="00495606" w:rsidRPr="00495606" w:rsidTr="00D6249F">
        <w:trPr>
          <w:ins w:id="178"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79" w:author="Lisa" w:date="2013-06-07T13:02:00Z"/>
                <w:noProof w:val="0"/>
                <w:sz w:val="18"/>
                <w:szCs w:val="18"/>
              </w:rPr>
            </w:pPr>
            <w:ins w:id="180" w:author="Lisa" w:date="2013-06-07T13:02:00Z">
              <w:r w:rsidRPr="00495606">
                <w:rPr>
                  <w:noProof w:val="0"/>
                  <w:sz w:val="18"/>
                  <w:szCs w:val="18"/>
                </w:rPr>
                <w:t>F</w:t>
              </w:r>
            </w:ins>
          </w:p>
        </w:tc>
        <w:tc>
          <w:tcPr>
            <w:tcW w:w="3330" w:type="dxa"/>
          </w:tcPr>
          <w:p w:rsidR="00495606" w:rsidRPr="00495606" w:rsidRDefault="00495606" w:rsidP="00495606">
            <w:pPr>
              <w:keepNext/>
              <w:spacing w:before="40" w:after="40" w:line="220" w:lineRule="exact"/>
              <w:rPr>
                <w:ins w:id="181" w:author="Lisa" w:date="2013-06-07T13:02:00Z"/>
                <w:noProof w:val="0"/>
                <w:sz w:val="18"/>
                <w:szCs w:val="18"/>
                <w:lang w:eastAsia="x-none"/>
              </w:rPr>
            </w:pPr>
            <w:proofErr w:type="spellStart"/>
            <w:ins w:id="182" w:author="Lisa" w:date="2013-06-07T13:02: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83" w:author="Lisa" w:date="2013-06-07T13:02:00Z"/>
                <w:noProof w:val="0"/>
                <w:sz w:val="18"/>
                <w:szCs w:val="18"/>
              </w:rPr>
            </w:pPr>
            <w:ins w:id="184" w:author="Lisa" w:date="2013-06-07T13:02:00Z">
              <w:r w:rsidRPr="00495606">
                <w:rPr>
                  <w:noProof w:val="0"/>
                  <w:sz w:val="18"/>
                  <w:szCs w:val="18"/>
                </w:rPr>
                <w:t>Fair</w:t>
              </w:r>
            </w:ins>
          </w:p>
        </w:tc>
      </w:tr>
      <w:tr w:rsidR="00495606" w:rsidRPr="00495606" w:rsidTr="00D6249F">
        <w:trPr>
          <w:ins w:id="185"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86" w:author="Lisa" w:date="2013-06-07T13:02:00Z"/>
                <w:noProof w:val="0"/>
                <w:sz w:val="18"/>
                <w:szCs w:val="18"/>
              </w:rPr>
            </w:pPr>
            <w:ins w:id="187" w:author="Lisa" w:date="2013-06-07T13:02:00Z">
              <w:r w:rsidRPr="00495606">
                <w:rPr>
                  <w:noProof w:val="0"/>
                  <w:sz w:val="18"/>
                  <w:szCs w:val="18"/>
                </w:rPr>
                <w:t>G</w:t>
              </w:r>
            </w:ins>
          </w:p>
        </w:tc>
        <w:tc>
          <w:tcPr>
            <w:tcW w:w="3330" w:type="dxa"/>
          </w:tcPr>
          <w:p w:rsidR="00495606" w:rsidRPr="00495606" w:rsidRDefault="00495606" w:rsidP="00495606">
            <w:pPr>
              <w:keepNext/>
              <w:spacing w:before="40" w:after="40" w:line="220" w:lineRule="exact"/>
              <w:rPr>
                <w:ins w:id="188" w:author="Lisa" w:date="2013-06-07T13:02:00Z"/>
                <w:noProof w:val="0"/>
                <w:sz w:val="18"/>
                <w:szCs w:val="18"/>
                <w:lang w:eastAsia="x-none"/>
              </w:rPr>
            </w:pPr>
            <w:proofErr w:type="spellStart"/>
            <w:ins w:id="189" w:author="Lisa" w:date="2013-06-07T13:02: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90" w:author="Lisa" w:date="2013-06-07T13:02:00Z"/>
                <w:noProof w:val="0"/>
                <w:sz w:val="18"/>
                <w:szCs w:val="18"/>
              </w:rPr>
            </w:pPr>
            <w:ins w:id="191" w:author="Lisa" w:date="2013-06-07T13:02:00Z">
              <w:r w:rsidRPr="00495606">
                <w:rPr>
                  <w:noProof w:val="0"/>
                  <w:sz w:val="18"/>
                  <w:szCs w:val="18"/>
                </w:rPr>
                <w:t>Good</w:t>
              </w:r>
            </w:ins>
          </w:p>
        </w:tc>
      </w:tr>
      <w:tr w:rsidR="00495606" w:rsidRPr="00495606" w:rsidTr="00D6249F">
        <w:trPr>
          <w:ins w:id="192" w:author="Lisa" w:date="2013-06-07T13:02:00Z"/>
        </w:trPr>
        <w:tc>
          <w:tcPr>
            <w:tcW w:w="1620" w:type="dxa"/>
            <w:vAlign w:val="bottom"/>
          </w:tcPr>
          <w:p w:rsidR="00495606" w:rsidRPr="00495606" w:rsidRDefault="00495606" w:rsidP="00495606">
            <w:pPr>
              <w:keepNext/>
              <w:tabs>
                <w:tab w:val="left" w:pos="990"/>
              </w:tabs>
              <w:spacing w:before="40" w:after="40" w:line="220" w:lineRule="exact"/>
              <w:rPr>
                <w:ins w:id="193" w:author="Lisa" w:date="2013-06-07T13:02:00Z"/>
                <w:noProof w:val="0"/>
                <w:sz w:val="18"/>
                <w:szCs w:val="18"/>
              </w:rPr>
            </w:pPr>
            <w:ins w:id="194" w:author="Lisa" w:date="2013-06-07T13:02:00Z">
              <w:r w:rsidRPr="00495606">
                <w:rPr>
                  <w:noProof w:val="0"/>
                  <w:sz w:val="18"/>
                  <w:szCs w:val="18"/>
                </w:rPr>
                <w:t>P</w:t>
              </w:r>
            </w:ins>
          </w:p>
        </w:tc>
        <w:tc>
          <w:tcPr>
            <w:tcW w:w="3330" w:type="dxa"/>
          </w:tcPr>
          <w:p w:rsidR="00495606" w:rsidRPr="00495606" w:rsidRDefault="00495606" w:rsidP="00495606">
            <w:pPr>
              <w:keepNext/>
              <w:spacing w:before="40" w:after="40" w:line="220" w:lineRule="exact"/>
              <w:rPr>
                <w:ins w:id="195" w:author="Lisa" w:date="2013-06-07T13:02:00Z"/>
                <w:noProof w:val="0"/>
                <w:sz w:val="18"/>
                <w:szCs w:val="18"/>
                <w:lang w:eastAsia="x-none"/>
              </w:rPr>
            </w:pPr>
            <w:proofErr w:type="spellStart"/>
            <w:ins w:id="196" w:author="Lisa" w:date="2013-06-07T13:02: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197" w:author="Lisa" w:date="2013-06-07T13:02:00Z"/>
                <w:noProof w:val="0"/>
                <w:sz w:val="18"/>
                <w:szCs w:val="18"/>
              </w:rPr>
            </w:pPr>
            <w:ins w:id="198" w:author="Lisa" w:date="2013-06-07T13:02:00Z">
              <w:r w:rsidRPr="00495606">
                <w:rPr>
                  <w:noProof w:val="0"/>
                  <w:sz w:val="18"/>
                  <w:szCs w:val="18"/>
                </w:rPr>
                <w:t>Poor</w:t>
              </w:r>
            </w:ins>
          </w:p>
        </w:tc>
      </w:tr>
    </w:tbl>
    <w:p w:rsidR="00495606" w:rsidRPr="00D458D4" w:rsidRDefault="00495606" w:rsidP="00CC3924">
      <w:pPr>
        <w:pStyle w:val="BodyText"/>
        <w:rPr>
          <w:noProof w:val="0"/>
        </w:rPr>
      </w:pPr>
    </w:p>
    <w:p w:rsidR="00CC3924" w:rsidRPr="00CB7867" w:rsidRDefault="00CC3924" w:rsidP="00CC3924">
      <w:pPr>
        <w:pStyle w:val="Caption"/>
        <w:rPr>
          <w:b w:val="0"/>
          <w:noProof w:val="0"/>
        </w:rPr>
      </w:pPr>
      <w:bookmarkStart w:id="199" w:name="_Toc331532782"/>
      <w:r w:rsidRPr="00CB7867">
        <w:rPr>
          <w:b w:val="0"/>
          <w:noProof w:val="0"/>
        </w:rPr>
        <w:t xml:space="preserve">Figure </w:t>
      </w:r>
      <w:r w:rsidR="00E90930" w:rsidRPr="00CB7867">
        <w:rPr>
          <w:b w:val="0"/>
          <w:noProof w:val="0"/>
        </w:rPr>
        <w:fldChar w:fldCharType="begin"/>
      </w:r>
      <w:r w:rsidRPr="00CB7867">
        <w:rPr>
          <w:b w:val="0"/>
          <w:noProof w:val="0"/>
        </w:rPr>
        <w:instrText xml:space="preserve"> SEQ Figure \* ARABIC </w:instrText>
      </w:r>
      <w:r w:rsidR="00E90930" w:rsidRPr="00CB7867">
        <w:rPr>
          <w:b w:val="0"/>
          <w:noProof w:val="0"/>
        </w:rPr>
        <w:fldChar w:fldCharType="separate"/>
      </w:r>
      <w:r w:rsidR="00FE043A">
        <w:rPr>
          <w:b w:val="0"/>
        </w:rPr>
        <w:t>1</w:t>
      </w:r>
      <w:r w:rsidR="00E90930" w:rsidRPr="00CB7867">
        <w:rPr>
          <w:b w:val="0"/>
          <w:noProof w:val="0"/>
        </w:rPr>
        <w:fldChar w:fldCharType="end"/>
      </w:r>
      <w:r w:rsidRPr="00CB7867">
        <w:rPr>
          <w:b w:val="0"/>
          <w:noProof w:val="0"/>
        </w:rPr>
        <w:t>: U</w:t>
      </w:r>
      <w:r w:rsidR="0044321F" w:rsidRPr="00CB7867">
        <w:rPr>
          <w:b w:val="0"/>
          <w:noProof w:val="0"/>
        </w:rPr>
        <w:t>V</w:t>
      </w:r>
      <w:r w:rsidRPr="00CB7867">
        <w:rPr>
          <w:b w:val="0"/>
          <w:noProof w:val="0"/>
        </w:rPr>
        <w:t xml:space="preserve"> </w:t>
      </w:r>
      <w:r w:rsidR="00432410" w:rsidRPr="00CB7867">
        <w:rPr>
          <w:b w:val="0"/>
          <w:noProof w:val="0"/>
        </w:rPr>
        <w:t xml:space="preserve">Realm </w:t>
      </w:r>
      <w:r w:rsidRPr="00CB7867">
        <w:rPr>
          <w:b w:val="0"/>
          <w:noProof w:val="0"/>
        </w:rPr>
        <w:t>header example</w:t>
      </w:r>
      <w:bookmarkEnd w:id="199"/>
    </w:p>
    <w:p w:rsidR="00614A14" w:rsidRDefault="00614A14" w:rsidP="00614A14">
      <w:pPr>
        <w:pStyle w:val="Example"/>
      </w:pPr>
      <w:r>
        <w:t>&lt;</w:t>
      </w:r>
      <w:proofErr w:type="spellStart"/>
      <w:r>
        <w:t>realmCode</w:t>
      </w:r>
      <w:proofErr w:type="spellEnd"/>
      <w:r>
        <w:t xml:space="preserve"> code="U</w:t>
      </w:r>
      <w:r w:rsidR="00952CB2">
        <w:t>V</w:t>
      </w:r>
      <w:r>
        <w:t>"/&gt;</w:t>
      </w:r>
    </w:p>
    <w:p w:rsidR="00614A14" w:rsidRDefault="00614A14" w:rsidP="00614A14">
      <w:pPr>
        <w:pStyle w:val="Example"/>
      </w:pPr>
      <w:r>
        <w:t>&lt;</w:t>
      </w:r>
      <w:proofErr w:type="spellStart"/>
      <w:r>
        <w:t>typeId</w:t>
      </w:r>
      <w:proofErr w:type="spellEnd"/>
      <w:r>
        <w:t xml:space="preserve"> root="2.16.840.1.113883.1.3" extension="POCD_HD000040"/&gt;</w:t>
      </w:r>
    </w:p>
    <w:p w:rsidR="00614A14" w:rsidRDefault="00614A14" w:rsidP="00614A14">
      <w:pPr>
        <w:pStyle w:val="Example"/>
      </w:pPr>
      <w:proofErr w:type="gramStart"/>
      <w:r>
        <w:t>&lt;!--</w:t>
      </w:r>
      <w:proofErr w:type="gramEnd"/>
      <w:r>
        <w:t xml:space="preserve"> US General PAN Header Template --&gt;</w:t>
      </w:r>
    </w:p>
    <w:p w:rsidR="00614A14" w:rsidRDefault="00614A14" w:rsidP="00614A14">
      <w:pPr>
        <w:pStyle w:val="Example"/>
      </w:pPr>
      <w:r>
        <w:t>&lt;</w:t>
      </w:r>
      <w:proofErr w:type="spellStart"/>
      <w:proofErr w:type="gramStart"/>
      <w:r>
        <w:t>templateId</w:t>
      </w:r>
      <w:proofErr w:type="spellEnd"/>
      <w:proofErr w:type="gramEnd"/>
      <w:r>
        <w:t xml:space="preserve"> root="</w:t>
      </w:r>
      <w:r w:rsidRPr="00040181">
        <w:rPr>
          <w:b/>
        </w:rPr>
        <w:t>2.16.840.1.113883.10.20.29</w:t>
      </w:r>
      <w:r>
        <w:t>"/&gt;</w:t>
      </w:r>
    </w:p>
    <w:p w:rsidR="00614A14" w:rsidRDefault="00614A14" w:rsidP="00614A14">
      <w:pPr>
        <w:pStyle w:val="Example"/>
      </w:pPr>
    </w:p>
    <w:p w:rsidR="00614A14" w:rsidRDefault="00614A14" w:rsidP="00614A14">
      <w:pPr>
        <w:pStyle w:val="Example"/>
      </w:pPr>
    </w:p>
    <w:p w:rsidR="00614A14" w:rsidRDefault="00614A14" w:rsidP="00614A14">
      <w:pPr>
        <w:pStyle w:val="Example"/>
      </w:pPr>
      <w:proofErr w:type="gramStart"/>
      <w:r>
        <w:t>&lt;!--</w:t>
      </w:r>
      <w:proofErr w:type="gramEnd"/>
      <w:r>
        <w:t xml:space="preserve"> *** Note:  The next </w:t>
      </w:r>
      <w:proofErr w:type="spellStart"/>
      <w:r>
        <w:t>templateId</w:t>
      </w:r>
      <w:proofErr w:type="spellEnd"/>
      <w:r>
        <w:t>, code and title will differ depending on what type of document is being sent. *** --&gt;</w:t>
      </w:r>
    </w:p>
    <w:p w:rsidR="00614A14" w:rsidRDefault="00614A14" w:rsidP="00614A14">
      <w:pPr>
        <w:pStyle w:val="Example"/>
      </w:pPr>
      <w:proofErr w:type="gramStart"/>
      <w:r>
        <w:t>&lt;!--</w:t>
      </w:r>
      <w:proofErr w:type="gramEnd"/>
      <w:r>
        <w:t xml:space="preserve"> conforms to the document specific requirements  --&gt;</w:t>
      </w:r>
    </w:p>
    <w:p w:rsidR="00614A14" w:rsidRDefault="00614A14" w:rsidP="00614A14">
      <w:pPr>
        <w:pStyle w:val="Example"/>
      </w:pPr>
      <w:r>
        <w:t>&lt;</w:t>
      </w:r>
      <w:proofErr w:type="spellStart"/>
      <w:proofErr w:type="gramStart"/>
      <w:r>
        <w:t>templateId</w:t>
      </w:r>
      <w:proofErr w:type="spellEnd"/>
      <w:proofErr w:type="gramEnd"/>
      <w:r>
        <w:t xml:space="preserve"> root="2.16.840.1.113883.10.20.29.1.1"/&gt; </w:t>
      </w:r>
    </w:p>
    <w:p w:rsidR="00614A14" w:rsidRDefault="00614A14" w:rsidP="00614A14">
      <w:pPr>
        <w:pStyle w:val="Example"/>
      </w:pPr>
    </w:p>
    <w:p w:rsidR="00614A14" w:rsidRDefault="00614A14" w:rsidP="00614A14">
      <w:pPr>
        <w:pStyle w:val="Example"/>
      </w:pPr>
      <w:r>
        <w:t>&lt;id extension="999" root="2.16.840.1.113883.19"/&gt;</w:t>
      </w:r>
    </w:p>
    <w:p w:rsidR="00614A14" w:rsidRDefault="00614A14" w:rsidP="00614A14">
      <w:pPr>
        <w:pStyle w:val="Example"/>
      </w:pPr>
    </w:p>
    <w:p w:rsidR="00952CB2" w:rsidRDefault="00952CB2" w:rsidP="00614A14">
      <w:pPr>
        <w:pStyle w:val="Example"/>
      </w:pPr>
      <w:proofErr w:type="gramStart"/>
      <w:r>
        <w:t>&lt;!—</w:t>
      </w:r>
      <w:proofErr w:type="gramEnd"/>
      <w:r>
        <w:t xml:space="preserve"> code should be LOINC, but could come from a different code system --&gt;</w:t>
      </w:r>
    </w:p>
    <w:p w:rsidR="00614A14" w:rsidRPr="00447647" w:rsidRDefault="00E90930" w:rsidP="00614A14">
      <w:pPr>
        <w:pStyle w:val="Example"/>
        <w:rPr>
          <w:lang w:val="fr-FR"/>
        </w:rPr>
      </w:pPr>
      <w:r w:rsidRPr="00447647">
        <w:rPr>
          <w:lang w:val="fr-FR"/>
        </w:rPr>
        <w:t xml:space="preserve">&lt;code </w:t>
      </w:r>
      <w:proofErr w:type="spellStart"/>
      <w:r w:rsidRPr="00447647">
        <w:rPr>
          <w:lang w:val="fr-FR"/>
        </w:rPr>
        <w:t>codeSystem</w:t>
      </w:r>
      <w:proofErr w:type="spellEnd"/>
      <w:r w:rsidRPr="00447647">
        <w:rPr>
          <w:lang w:val="fr-FR"/>
        </w:rPr>
        <w:t xml:space="preserve">="2.16.840.1.113883.6.1" </w:t>
      </w:r>
    </w:p>
    <w:p w:rsidR="00614A14" w:rsidRPr="00447647" w:rsidRDefault="00E90930" w:rsidP="00614A14">
      <w:pPr>
        <w:pStyle w:val="Example"/>
        <w:rPr>
          <w:lang w:val="fr-FR"/>
        </w:rPr>
      </w:pPr>
      <w:r w:rsidRPr="00447647">
        <w:rPr>
          <w:lang w:val="fr-FR"/>
        </w:rPr>
        <w:t xml:space="preserve">      </w:t>
      </w:r>
      <w:proofErr w:type="spellStart"/>
      <w:proofErr w:type="gramStart"/>
      <w:r w:rsidRPr="00447647">
        <w:rPr>
          <w:lang w:val="fr-FR"/>
        </w:rPr>
        <w:t>codeSystemName</w:t>
      </w:r>
      <w:proofErr w:type="spellEnd"/>
      <w:proofErr w:type="gramEnd"/>
      <w:r w:rsidRPr="00447647">
        <w:rPr>
          <w:lang w:val="fr-FR"/>
        </w:rPr>
        <w:t>="LOINC" code="</w:t>
      </w:r>
      <w:r w:rsidRPr="00447647">
        <w:rPr>
          <w:b/>
          <w:lang w:val="fr-FR"/>
        </w:rPr>
        <w:t>51855-5</w:t>
      </w:r>
      <w:r w:rsidRPr="00447647">
        <w:rPr>
          <w:lang w:val="fr-FR"/>
        </w:rPr>
        <w:t xml:space="preserve">" </w:t>
      </w:r>
    </w:p>
    <w:p w:rsidR="00614A14" w:rsidRDefault="00E90930" w:rsidP="00614A14">
      <w:pPr>
        <w:pStyle w:val="Example"/>
      </w:pPr>
      <w:r w:rsidRPr="00447647">
        <w:rPr>
          <w:lang w:val="fr-FR"/>
        </w:rPr>
        <w:t xml:space="preserve">      </w:t>
      </w:r>
      <w:proofErr w:type="spellStart"/>
      <w:proofErr w:type="gramStart"/>
      <w:r w:rsidR="00614A14">
        <w:t>displayName</w:t>
      </w:r>
      <w:proofErr w:type="spellEnd"/>
      <w:proofErr w:type="gramEnd"/>
      <w:r w:rsidR="00614A14">
        <w:t xml:space="preserve">="Patient </w:t>
      </w:r>
      <w:r w:rsidR="007A3ED2">
        <w:t xml:space="preserve">Generated Document </w:t>
      </w:r>
      <w:r w:rsidR="00614A14">
        <w:t>"/&gt;</w:t>
      </w:r>
    </w:p>
    <w:p w:rsidR="00614A14" w:rsidRDefault="00614A14" w:rsidP="00614A14">
      <w:pPr>
        <w:pStyle w:val="Example"/>
      </w:pPr>
    </w:p>
    <w:p w:rsidR="00614A14" w:rsidRDefault="00614A14" w:rsidP="00614A14">
      <w:pPr>
        <w:pStyle w:val="Example"/>
      </w:pPr>
      <w:r>
        <w:t>&lt;</w:t>
      </w:r>
      <w:proofErr w:type="gramStart"/>
      <w:r>
        <w:t>title&gt;</w:t>
      </w:r>
      <w:proofErr w:type="gramEnd"/>
      <w:r w:rsidRPr="00040181">
        <w:rPr>
          <w:b/>
        </w:rPr>
        <w:t xml:space="preserve">Patient </w:t>
      </w:r>
      <w:r w:rsidR="007A3ED2">
        <w:rPr>
          <w:b/>
        </w:rPr>
        <w:t>Generated Document</w:t>
      </w:r>
      <w:r>
        <w:t>: My Health Summary&lt;/title&gt;</w:t>
      </w:r>
    </w:p>
    <w:p w:rsidR="00614A14" w:rsidRDefault="00614A14" w:rsidP="00614A14">
      <w:pPr>
        <w:pStyle w:val="Example"/>
      </w:pPr>
    </w:p>
    <w:p w:rsidR="00614A14" w:rsidRDefault="00614A14" w:rsidP="00614A14">
      <w:pPr>
        <w:pStyle w:val="Example"/>
      </w:pPr>
      <w:r>
        <w:t>&lt;</w:t>
      </w:r>
      <w:proofErr w:type="spellStart"/>
      <w:r>
        <w:t>effectiveTime</w:t>
      </w:r>
      <w:proofErr w:type="spellEnd"/>
      <w:r>
        <w:t xml:space="preserve"> value="20121126145000-0500"/&gt;</w:t>
      </w:r>
    </w:p>
    <w:p w:rsidR="00614A14" w:rsidRDefault="00614A14" w:rsidP="00614A14">
      <w:pPr>
        <w:pStyle w:val="Example"/>
      </w:pPr>
    </w:p>
    <w:p w:rsidR="00614A14" w:rsidRDefault="00614A14" w:rsidP="00614A14">
      <w:pPr>
        <w:pStyle w:val="Example"/>
      </w:pPr>
      <w:r>
        <w:t>&lt;</w:t>
      </w:r>
      <w:proofErr w:type="spellStart"/>
      <w:r>
        <w:t>confidentialityCode</w:t>
      </w:r>
      <w:proofErr w:type="spellEnd"/>
      <w:r>
        <w:t xml:space="preserve"> code="N" </w:t>
      </w:r>
      <w:proofErr w:type="spellStart"/>
      <w:r>
        <w:t>codeSystem</w:t>
      </w:r>
      <w:proofErr w:type="spellEnd"/>
      <w:r>
        <w:t>="2.16.840.1.113883.5.25"/&gt;</w:t>
      </w:r>
    </w:p>
    <w:p w:rsidR="00614A14" w:rsidRDefault="00614A14" w:rsidP="00614A14">
      <w:pPr>
        <w:pStyle w:val="Example"/>
      </w:pPr>
    </w:p>
    <w:p w:rsidR="00614A14" w:rsidRDefault="00614A14" w:rsidP="00614A14">
      <w:pPr>
        <w:pStyle w:val="Example"/>
      </w:pPr>
      <w:r>
        <w:t>&lt;</w:t>
      </w:r>
      <w:proofErr w:type="spellStart"/>
      <w:r>
        <w:t>languageCode</w:t>
      </w:r>
      <w:proofErr w:type="spellEnd"/>
      <w:r>
        <w:t xml:space="preserve"> code="en-US"/&gt;</w:t>
      </w:r>
    </w:p>
    <w:p w:rsidR="00614A14" w:rsidRDefault="00614A14" w:rsidP="00614A14">
      <w:pPr>
        <w:pStyle w:val="Example"/>
      </w:pPr>
    </w:p>
    <w:p w:rsidR="00614A14" w:rsidRDefault="00614A14" w:rsidP="00614A14">
      <w:pPr>
        <w:pStyle w:val="Example"/>
      </w:pPr>
      <w:r>
        <w:t>&lt;</w:t>
      </w:r>
      <w:proofErr w:type="spellStart"/>
      <w:r>
        <w:t>setId</w:t>
      </w:r>
      <w:proofErr w:type="spellEnd"/>
      <w:r>
        <w:t xml:space="preserve"> extension="20121126145000" root="2.16.840.1.113883.19"/&gt;</w:t>
      </w:r>
    </w:p>
    <w:p w:rsidR="00614A14" w:rsidRDefault="00614A14" w:rsidP="00614A14">
      <w:pPr>
        <w:pStyle w:val="Example"/>
      </w:pPr>
      <w:r>
        <w:t>&lt;</w:t>
      </w:r>
      <w:proofErr w:type="spellStart"/>
      <w:r>
        <w:t>versionNumber</w:t>
      </w:r>
      <w:proofErr w:type="spellEnd"/>
      <w:r>
        <w:t xml:space="preserve"> value="1"/&gt;</w:t>
      </w:r>
    </w:p>
    <w:p w:rsidR="00614A14" w:rsidRDefault="00614A14" w:rsidP="00614A14">
      <w:pPr>
        <w:pStyle w:val="Example"/>
      </w:pP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200" w:name="_Toc33153278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sidR="006D5170">
        <w:rPr>
          <w:noProof w:val="0"/>
        </w:rPr>
        <w:t xml:space="preserve"> </w:t>
      </w:r>
      <w:r w:rsidRPr="00D458D4">
        <w:rPr>
          <w:noProof w:val="0"/>
        </w:rPr>
        <w:t>zone example</w:t>
      </w:r>
      <w:bookmarkEnd w:id="200"/>
    </w:p>
    <w:p w:rsidR="00614A14" w:rsidRPr="00D458D4" w:rsidRDefault="00614A14" w:rsidP="00614A14">
      <w:pPr>
        <w:pStyle w:val="Example"/>
      </w:pPr>
      <w:proofErr w:type="gramStart"/>
      <w:r w:rsidRPr="00D458D4">
        <w:t>&lt;!--</w:t>
      </w:r>
      <w:proofErr w:type="gramEnd"/>
      <w:r w:rsidRPr="00D458D4">
        <w:t xml:space="preserve"> the syntax is "YYYYMMDDHHMMSS.UUUU[+|-</w:t>
      </w:r>
      <w:proofErr w:type="spellStart"/>
      <w:r w:rsidRPr="00D458D4">
        <w:t>ZZzz</w:t>
      </w:r>
      <w:proofErr w:type="spellEnd"/>
      <w:r w:rsidRPr="00D458D4">
        <w:t>]" where digits can be omitted</w:t>
      </w:r>
    </w:p>
    <w:p w:rsidR="00614A14" w:rsidRPr="00D458D4" w:rsidRDefault="00614A14" w:rsidP="00614A14">
      <w:pPr>
        <w:pStyle w:val="Example"/>
      </w:pPr>
      <w:r w:rsidRPr="00D458D4">
        <w:t xml:space="preserve">     </w:t>
      </w:r>
      <w:proofErr w:type="gramStart"/>
      <w:r w:rsidRPr="00D458D4">
        <w:t>the</w:t>
      </w:r>
      <w:proofErr w:type="gramEnd"/>
      <w:r w:rsidRPr="00D458D4">
        <w:t xml:space="preserve"> right side to express less precision. --&gt;</w:t>
      </w:r>
    </w:p>
    <w:p w:rsidR="00614A14" w:rsidRPr="00D458D4" w:rsidRDefault="00614A14" w:rsidP="00614A14">
      <w:pPr>
        <w:pStyle w:val="Example"/>
      </w:pPr>
      <w:r w:rsidRPr="00D458D4">
        <w:t>&lt;</w:t>
      </w:r>
      <w:proofErr w:type="spellStart"/>
      <w:r w:rsidRPr="00D458D4">
        <w:t>effectiveTime</w:t>
      </w:r>
      <w:proofErr w:type="spellEnd"/>
      <w:r w:rsidRPr="00D458D4">
        <w:t xml:space="preserve"> value=”</w:t>
      </w:r>
      <w:r>
        <w:t>20121126145000-0500</w:t>
      </w:r>
      <w:r w:rsidRPr="00D458D4">
        <w:t>”/&gt;</w:t>
      </w:r>
    </w:p>
    <w:p w:rsidR="00614A14" w:rsidRPr="00D458D4" w:rsidRDefault="00614A14" w:rsidP="00614A14">
      <w:pPr>
        <w:pStyle w:val="Example"/>
      </w:pPr>
      <w:proofErr w:type="gramStart"/>
      <w:r w:rsidRPr="00D458D4">
        <w:t>&lt;!--</w:t>
      </w:r>
      <w:proofErr w:type="gramEnd"/>
      <w:r w:rsidRPr="00D458D4">
        <w:t xml:space="preserve"> </w:t>
      </w:r>
      <w:r>
        <w:t>November</w:t>
      </w:r>
      <w:r w:rsidRPr="00D458D4">
        <w:t xml:space="preserve"> </w:t>
      </w:r>
      <w:r>
        <w:t>2</w:t>
      </w:r>
      <w:r w:rsidRPr="00D458D4">
        <w:t>6, 201</w:t>
      </w:r>
      <w:r>
        <w:t>2</w:t>
      </w:r>
      <w:r w:rsidRPr="00D458D4">
        <w:t>, 2:</w:t>
      </w:r>
      <w:r>
        <w:t>50PM</w:t>
      </w:r>
      <w:r w:rsidRPr="00D458D4">
        <w:t xml:space="preserve">, </w:t>
      </w:r>
      <w:r>
        <w:t>5</w:t>
      </w:r>
      <w:r w:rsidRPr="00D458D4">
        <w:t xml:space="preserve"> hours be</w:t>
      </w:r>
      <w:r>
        <w:t>hind</w:t>
      </w:r>
      <w:r w:rsidRPr="00D458D4">
        <w:t xml:space="preserve"> UTC --&gt;</w:t>
      </w:r>
    </w:p>
    <w:p w:rsidR="00CC3924" w:rsidRPr="00D458D4" w:rsidRDefault="00CC3924" w:rsidP="00CC3924">
      <w:pPr>
        <w:pStyle w:val="BodyText"/>
        <w:rPr>
          <w:noProof w:val="0"/>
        </w:rPr>
      </w:pPr>
    </w:p>
    <w:p w:rsidR="00CC3924" w:rsidRPr="00D458D4" w:rsidRDefault="00CC3924" w:rsidP="00CC3924">
      <w:pPr>
        <w:pStyle w:val="Heading3"/>
      </w:pPr>
      <w:bookmarkStart w:id="201" w:name="_Toc342571141"/>
      <w:proofErr w:type="spellStart"/>
      <w:r w:rsidRPr="00D458D4">
        <w:lastRenderedPageBreak/>
        <w:t>RecordTarget</w:t>
      </w:r>
      <w:bookmarkEnd w:id="201"/>
      <w:proofErr w:type="spellEnd"/>
    </w:p>
    <w:p w:rsidR="00CC3924" w:rsidRDefault="00CC3924" w:rsidP="00CC3924">
      <w:pPr>
        <w:pStyle w:val="BodyText"/>
        <w:rPr>
          <w:ins w:id="202" w:author="Lisa" w:date="2013-06-07T13:33:00Z"/>
        </w:rPr>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ins w:id="203" w:author="Lisa" w:date="2013-06-07T13:18:00Z">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ins>
    </w:p>
    <w:p w:rsidR="00C10A8A" w:rsidRDefault="00C10A8A" w:rsidP="00C10A8A">
      <w:pPr>
        <w:pStyle w:val="BodyText"/>
        <w:rPr>
          <w:ins w:id="204" w:author="Lisa" w:date="2013-06-07T13:33:00Z"/>
        </w:rPr>
      </w:pPr>
      <w:commentRangeStart w:id="205"/>
      <w:ins w:id="206" w:author="Lisa" w:date="2013-06-07T13:33:00Z">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t xml:space="preserve"> organization receiving the CDA</w:t>
        </w:r>
        <w:r w:rsidRPr="009C139D">
          <w:t>.</w:t>
        </w:r>
      </w:ins>
    </w:p>
    <w:p w:rsidR="00C10A8A" w:rsidRDefault="00C10A8A" w:rsidP="00C10A8A">
      <w:pPr>
        <w:pStyle w:val="BodyText"/>
        <w:rPr>
          <w:ins w:id="207" w:author="Lisa" w:date="2013-06-07T13:33:00Z"/>
          <w:noProof w:val="0"/>
        </w:rPr>
      </w:pPr>
      <w:ins w:id="208" w:author="Lisa" w:date="2013-06-07T13:33:00Z">
        <w:r w:rsidRPr="00D6249F">
          <w:rPr>
            <w:noProof w:val="0"/>
          </w:rPr>
          <w:t>The patient MAY include [0</w:t>
        </w:r>
        <w:proofErr w:type="gramStart"/>
        <w:r w:rsidRPr="00D6249F">
          <w:rPr>
            <w:noProof w:val="0"/>
          </w:rPr>
          <w:t>..*</w:t>
        </w:r>
        <w:proofErr w:type="gramEnd"/>
        <w:r w:rsidRPr="00D6249F">
          <w:rPr>
            <w:noProof w:val="0"/>
          </w:rPr>
          <w:t>] guardian(s). When that role is present, it SHOULD include a code element. The guardian/code element encodes the relationship between the person in the role of guardian and the patient.</w:t>
        </w:r>
        <w:r>
          <w:rPr>
            <w:noProof w:val="0"/>
          </w:rPr>
          <w:t xml:space="preserve"> </w:t>
        </w:r>
      </w:ins>
    </w:p>
    <w:p w:rsidR="00C10A8A" w:rsidRDefault="00C10A8A" w:rsidP="00C10A8A">
      <w:pPr>
        <w:pStyle w:val="BodyText"/>
        <w:rPr>
          <w:ins w:id="209" w:author="Lisa" w:date="2013-06-07T13:33:00Z"/>
          <w:noProof w:val="0"/>
        </w:rPr>
      </w:pPr>
      <w:ins w:id="210" w:author="Lisa" w:date="2013-06-07T13:33:00Z">
        <w:r w:rsidRPr="00D6249F">
          <w:rPr>
            <w:noProof w:val="0"/>
          </w:rPr>
          <w:t xml:space="preserve">Does the patient/guardian role refer to legal guardian?  </w:t>
        </w:r>
      </w:ins>
    </w:p>
    <w:p w:rsidR="00C10A8A" w:rsidRDefault="00C10A8A" w:rsidP="00C10A8A">
      <w:pPr>
        <w:pStyle w:val="BodyText"/>
        <w:ind w:left="1080"/>
        <w:rPr>
          <w:ins w:id="211" w:author="Lisa" w:date="2013-06-07T13:33:00Z"/>
          <w:noProof w:val="0"/>
        </w:rPr>
      </w:pPr>
      <w:ins w:id="212" w:author="Lisa" w:date="2013-06-07T13:33:00Z">
        <w:r w:rsidRPr="00D6249F">
          <w:rPr>
            <w:noProof w:val="0"/>
          </w:rPr>
          <w:t>HL7 Vocabulary simply describes guardian as a relationship to a ward.  This need not be a formal legal relationship.</w:t>
        </w:r>
        <w:r>
          <w:rPr>
            <w:noProof w:val="0"/>
          </w:rPr>
          <w:t xml:space="preserve"> </w:t>
        </w:r>
      </w:ins>
    </w:p>
    <w:p w:rsidR="00C10A8A" w:rsidRDefault="00C10A8A" w:rsidP="00C10A8A">
      <w:pPr>
        <w:pStyle w:val="BodyText"/>
        <w:rPr>
          <w:ins w:id="213" w:author="Lisa" w:date="2013-06-07T13:33:00Z"/>
          <w:noProof w:val="0"/>
        </w:rPr>
      </w:pPr>
      <w:proofErr w:type="gramStart"/>
      <w:ins w:id="214" w:author="Lisa" w:date="2013-06-07T13:33:00Z">
        <w:r w:rsidRPr="00D6249F">
          <w:rPr>
            <w:noProof w:val="0"/>
          </w:rPr>
          <w:t>If legal guardian exists for the patient, should it be included or only if they are “present” for the generation of the PGD?</w:t>
        </w:r>
        <w:proofErr w:type="gramEnd"/>
        <w:r w:rsidRPr="00D6249F">
          <w:rPr>
            <w:noProof w:val="0"/>
          </w:rPr>
          <w:t xml:space="preserve"> </w:t>
        </w:r>
      </w:ins>
    </w:p>
    <w:p w:rsidR="00C10A8A" w:rsidRDefault="00C10A8A" w:rsidP="00C10A8A">
      <w:pPr>
        <w:pStyle w:val="BodyText"/>
        <w:ind w:left="1080"/>
        <w:rPr>
          <w:ins w:id="215" w:author="Lisa" w:date="2013-06-07T13:33:00Z"/>
          <w:noProof w:val="0"/>
        </w:rPr>
      </w:pPr>
      <w:ins w:id="216" w:author="Lisa" w:date="2013-06-07T13:33:00Z">
        <w:r w:rsidRPr="00D6249F">
          <w:rPr>
            <w:noProof w:val="0"/>
          </w:rPr>
          <w:t>When a guardian relationship exists for the patient, it may be represented, regardless of who is present at the time the document is generated.</w:t>
        </w:r>
        <w:r>
          <w:rPr>
            <w:noProof w:val="0"/>
          </w:rPr>
          <w:t xml:space="preserve"> </w:t>
        </w:r>
      </w:ins>
    </w:p>
    <w:p w:rsidR="00C10A8A" w:rsidRPr="00D6249F" w:rsidRDefault="00C10A8A" w:rsidP="00C10A8A">
      <w:pPr>
        <w:pStyle w:val="BodyText"/>
        <w:rPr>
          <w:ins w:id="217" w:author="Lisa" w:date="2013-06-07T13:33:00Z"/>
          <w:noProof w:val="0"/>
        </w:rPr>
      </w:pPr>
      <w:ins w:id="218" w:author="Lisa" w:date="2013-06-07T13:33:00Z">
        <w:r w:rsidRPr="00D6249F">
          <w:rPr>
            <w:noProof w:val="0"/>
          </w:rPr>
          <w:t>Examples for the use of the patient/guardian role:</w:t>
        </w:r>
      </w:ins>
    </w:p>
    <w:p w:rsidR="00C10A8A" w:rsidRPr="00D6249F" w:rsidRDefault="00C10A8A" w:rsidP="00C10A8A">
      <w:pPr>
        <w:pStyle w:val="BodyText"/>
        <w:ind w:left="1080"/>
        <w:rPr>
          <w:ins w:id="219" w:author="Lisa" w:date="2013-06-07T13:33:00Z"/>
          <w:noProof w:val="0"/>
        </w:rPr>
      </w:pPr>
      <w:ins w:id="220" w:author="Lisa" w:date="2013-06-07T13:33:00Z">
        <w:r w:rsidRPr="00D6249F">
          <w:rPr>
            <w:noProof w:val="0"/>
          </w:rPr>
          <w:t>A child’s parent MAY be represented in the guardian role.  In this case, the guardian/code element would encode the personal relationship of “mother” for the child’s mom or “father” for the child’s dad.</w:t>
        </w:r>
      </w:ins>
    </w:p>
    <w:p w:rsidR="00C10A8A" w:rsidRPr="00D458D4" w:rsidRDefault="00C10A8A" w:rsidP="00C10A8A">
      <w:pPr>
        <w:pStyle w:val="BodyText"/>
        <w:rPr>
          <w:noProof w:val="0"/>
        </w:rPr>
      </w:pPr>
      <w:ins w:id="221" w:author="Lisa" w:date="2013-06-07T13:33:00Z">
        <w:r w:rsidRPr="00D6249F">
          <w:rPr>
            <w:noProof w:val="0"/>
          </w:rPr>
          <w:t>An elderly person’s child MAY be represented in the guardian role. In this case, the guardian/code element would encode the personal relationship of “daughter” or “son”, or if a legal relationship existed, the relationship of “legal guardian” could be encoded.</w:t>
        </w:r>
        <w:r w:rsidRPr="00D6249F">
          <w:rPr>
            <w:noProof w:val="0"/>
          </w:rPr>
          <w:br/>
        </w:r>
      </w:ins>
      <w:commentRangeEnd w:id="205"/>
    </w:p>
    <w:p w:rsidR="008273E0" w:rsidRPr="00E81077" w:rsidRDefault="008273E0" w:rsidP="00E3679A">
      <w:pPr>
        <w:numPr>
          <w:ilvl w:val="0"/>
          <w:numId w:val="282"/>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222" w:name="C_5266"/>
      <w:bookmarkEnd w:id="222"/>
      <w:r w:rsidRPr="00E81077">
        <w:t xml:space="preserve"> (</w:t>
      </w:r>
      <w:r w:rsidR="000008B7" w:rsidRPr="00CB7867">
        <w:rPr>
          <w:b/>
        </w:rPr>
        <w:t>NEW</w:t>
      </w:r>
      <w:r w:rsidRPr="00CB7867">
        <w:rPr>
          <w:b/>
        </w:rPr>
        <w:t>CONF:</w:t>
      </w:r>
      <w:r w:rsidR="000008B7" w:rsidRPr="00CB7867">
        <w:rPr>
          <w:b/>
        </w:rPr>
        <w:t>xxxxx</w:t>
      </w:r>
      <w:r w:rsidRPr="00E81077">
        <w:t>).</w:t>
      </w:r>
    </w:p>
    <w:p w:rsidR="008273E0" w:rsidRPr="00E81077" w:rsidRDefault="008273E0" w:rsidP="00E3679A">
      <w:pPr>
        <w:numPr>
          <w:ilvl w:val="1"/>
          <w:numId w:val="282"/>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223" w:name="C_5267"/>
      <w:bookmarkEnd w:id="223"/>
      <w:r w:rsidRPr="00E81077">
        <w:t xml:space="preserve"> (CONF:5267).</w:t>
      </w:r>
    </w:p>
    <w:p w:rsidR="008273E0"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224" w:name="C_5268"/>
      <w:bookmarkEnd w:id="224"/>
      <w:r w:rsidRPr="00E81077">
        <w:t xml:space="preserve"> (</w:t>
      </w:r>
      <w:hyperlink r:id="rId37" w:history="1">
        <w:r w:rsidR="00D979D5" w:rsidRPr="002E1AA3">
          <w:rPr>
            <w:rStyle w:val="Hyperlink"/>
            <w:rFonts w:cs="Times New Roman"/>
            <w:lang w:eastAsia="en-US"/>
          </w:rPr>
          <w:t>CONF:5268</w:t>
        </w:r>
      </w:hyperlink>
      <w:r w:rsidRPr="00E81077">
        <w:t>).</w:t>
      </w:r>
    </w:p>
    <w:p w:rsidR="00DA52B1" w:rsidRPr="00CB7867" w:rsidRDefault="00DA52B1" w:rsidP="00CB7867">
      <w:pPr>
        <w:spacing w:after="40" w:line="260" w:lineRule="exact"/>
        <w:ind w:left="1080"/>
      </w:pPr>
    </w:p>
    <w:p w:rsidR="008273E0" w:rsidRPr="00E81077"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addr</w:t>
      </w:r>
      <w:bookmarkStart w:id="225" w:name="C_5271"/>
      <w:bookmarkEnd w:id="225"/>
      <w:r w:rsidRPr="00E81077">
        <w:t xml:space="preserve"> (CONF:5271).</w:t>
      </w:r>
    </w:p>
    <w:p w:rsidR="008273E0" w:rsidRPr="00E81077"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bookmarkStart w:id="226" w:name="C_5280"/>
      <w:bookmarkEnd w:id="226"/>
      <w:r w:rsidRPr="00E81077">
        <w:t xml:space="preserve"> (CONF:5280).</w:t>
      </w:r>
    </w:p>
    <w:p w:rsidR="00CC3924" w:rsidRPr="00D458D4" w:rsidRDefault="00CC3924" w:rsidP="00CC3924">
      <w:pPr>
        <w:pStyle w:val="Heading4"/>
      </w:pPr>
      <w:bookmarkStart w:id="227" w:name="C_5375"/>
      <w:bookmarkEnd w:id="227"/>
      <w:r w:rsidRPr="00D458D4">
        <w:lastRenderedPageBreak/>
        <w:t>Patient</w:t>
      </w:r>
    </w:p>
    <w:p w:rsidR="008273E0" w:rsidRPr="00D153C8" w:rsidRDefault="008273E0" w:rsidP="00E3679A">
      <w:pPr>
        <w:numPr>
          <w:ilvl w:val="2"/>
          <w:numId w:val="282"/>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bookmarkStart w:id="228" w:name="C_5283"/>
      <w:bookmarkEnd w:id="228"/>
      <w:r w:rsidRPr="00D153C8">
        <w:t xml:space="preserve"> (CONF:5283).</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229" w:name="C_5284"/>
      <w:bookmarkEnd w:id="229"/>
      <w:r w:rsidRPr="00D153C8">
        <w:t xml:space="preserve"> (CONF:5284).</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230" w:name="C_6394"/>
      <w:bookmarkEnd w:id="230"/>
      <w:r w:rsidRPr="00D153C8">
        <w:t>(</w:t>
      </w:r>
      <w:r w:rsidR="000008B7" w:rsidRPr="00CB7867">
        <w:rPr>
          <w:b/>
        </w:rPr>
        <w:t>NEW</w:t>
      </w:r>
      <w:r w:rsidRPr="00CB7867">
        <w:rPr>
          <w:b/>
        </w:rPr>
        <w:t>CONF:</w:t>
      </w:r>
      <w:r w:rsidR="000008B7" w:rsidRPr="00CB7867">
        <w:rPr>
          <w:b/>
        </w:rPr>
        <w:t>xxxxx</w:t>
      </w:r>
      <w:r w:rsidRPr="00D153C8">
        <w:t>).</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bookmarkStart w:id="231" w:name="C_5298"/>
      <w:bookmarkEnd w:id="231"/>
      <w:r w:rsidRPr="00D153C8">
        <w:t xml:space="preserve"> (CONF:5298).</w:t>
      </w:r>
    </w:p>
    <w:p w:rsidR="008273E0" w:rsidRPr="00D153C8" w:rsidRDefault="008273E0" w:rsidP="00E3679A">
      <w:pPr>
        <w:numPr>
          <w:ilvl w:val="4"/>
          <w:numId w:val="282"/>
        </w:numPr>
        <w:spacing w:after="40" w:line="260" w:lineRule="exact"/>
      </w:pPr>
      <w:r w:rsidRPr="00D153C8">
        <w:rPr>
          <w:rStyle w:val="keyword"/>
        </w:rPr>
        <w:t>SHALL</w:t>
      </w:r>
      <w:r w:rsidRPr="00D153C8">
        <w:t xml:space="preserve"> be precise to year (CONF:5299).</w:t>
      </w:r>
    </w:p>
    <w:p w:rsidR="008273E0" w:rsidRPr="00D153C8" w:rsidRDefault="008273E0" w:rsidP="00E3679A">
      <w:pPr>
        <w:numPr>
          <w:ilvl w:val="4"/>
          <w:numId w:val="282"/>
        </w:numPr>
        <w:spacing w:after="40" w:line="260" w:lineRule="exact"/>
      </w:pPr>
      <w:r w:rsidRPr="00D153C8">
        <w:rPr>
          <w:rStyle w:val="keyword"/>
        </w:rPr>
        <w:t>SHOULD</w:t>
      </w:r>
      <w:r w:rsidRPr="00D153C8">
        <w:t xml:space="preserve"> be precise to day (CONF:5300).</w:t>
      </w:r>
    </w:p>
    <w:p w:rsidR="00CC3924" w:rsidRPr="00D458D4" w:rsidRDefault="00CC3924" w:rsidP="00CC3924">
      <w:pPr>
        <w:pStyle w:val="Heading4"/>
      </w:pPr>
      <w:bookmarkStart w:id="232" w:name="C_5303"/>
      <w:bookmarkStart w:id="233" w:name="C_5317"/>
      <w:bookmarkStart w:id="234" w:name="C_5322"/>
      <w:bookmarkStart w:id="235" w:name="C_5323"/>
      <w:bookmarkEnd w:id="232"/>
      <w:bookmarkEnd w:id="233"/>
      <w:bookmarkEnd w:id="234"/>
      <w:bookmarkEnd w:id="235"/>
      <w:r w:rsidRPr="00D458D4">
        <w:t>Guardian</w:t>
      </w:r>
    </w:p>
    <w:p w:rsidR="001A2A67" w:rsidRPr="00AE5CBD" w:rsidRDefault="001A2A67"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bookmarkStart w:id="236" w:name="C_5325"/>
      <w:bookmarkEnd w:id="236"/>
      <w:r w:rsidRPr="00AE5CBD">
        <w:t xml:space="preserve"> (CONF:5325).</w:t>
      </w:r>
    </w:p>
    <w:p w:rsidR="0025439C" w:rsidRDefault="00593166" w:rsidP="00E3679A">
      <w:pPr>
        <w:numPr>
          <w:ilvl w:val="4"/>
          <w:numId w:val="282"/>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zero or one [0..1] </w:t>
      </w:r>
      <w:r w:rsidR="001A2A67" w:rsidRPr="00AE5CBD">
        <w:rPr>
          <w:rStyle w:val="XMLnameBold"/>
        </w:rPr>
        <w:t>code</w:t>
      </w:r>
      <w:r w:rsidR="00DF1399">
        <w:rPr>
          <w:rStyle w:val="XMLnameBold"/>
        </w:rPr>
        <w:t xml:space="preserve"> (NEWCONF:xxxxx)</w:t>
      </w:r>
      <w:bookmarkStart w:id="237" w:name="C_5326"/>
      <w:bookmarkEnd w:id="237"/>
    </w:p>
    <w:p w:rsidR="00041B5A" w:rsidRPr="00AE5CBD" w:rsidRDefault="00041B5A" w:rsidP="00E3679A">
      <w:pPr>
        <w:numPr>
          <w:ilvl w:val="4"/>
          <w:numId w:val="282"/>
        </w:numPr>
        <w:spacing w:after="40" w:line="260" w:lineRule="exact"/>
      </w:pPr>
      <w:r w:rsidRPr="0033342A">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1A2A67" w:rsidRPr="00AE5CBD" w:rsidRDefault="00593166" w:rsidP="00E3679A">
      <w:pPr>
        <w:numPr>
          <w:ilvl w:val="4"/>
          <w:numId w:val="282"/>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zero or more [0..*] </w:t>
      </w:r>
      <w:r w:rsidR="001A2A67" w:rsidRPr="00AE5CBD">
        <w:rPr>
          <w:rStyle w:val="XMLnameBold"/>
        </w:rPr>
        <w:t>addr</w:t>
      </w:r>
      <w:bookmarkStart w:id="238" w:name="C_5359"/>
      <w:bookmarkEnd w:id="238"/>
      <w:r w:rsidR="001A2A67" w:rsidRPr="00AE5CBD">
        <w:t xml:space="preserve"> (CONF:5359).</w:t>
      </w:r>
    </w:p>
    <w:p w:rsidR="001A2A67" w:rsidRPr="00AE5CBD" w:rsidRDefault="00593166" w:rsidP="00E3679A">
      <w:pPr>
        <w:numPr>
          <w:ilvl w:val="4"/>
          <w:numId w:val="282"/>
        </w:numPr>
        <w:spacing w:after="40" w:line="260" w:lineRule="exact"/>
      </w:pPr>
      <w:r>
        <w:t>A</w:t>
      </w:r>
      <w:r w:rsidR="001A2A67" w:rsidRPr="00A00A54">
        <w:t xml:space="preserve"> guardian, if present, </w:t>
      </w:r>
      <w:r w:rsidR="001A2A67" w:rsidRPr="00A00A54">
        <w:rPr>
          <w:rStyle w:val="keyword"/>
        </w:rPr>
        <w:t>MAY</w:t>
      </w:r>
      <w:r w:rsidR="001A2A67" w:rsidRPr="00A00A54">
        <w:t xml:space="preserve"> contain zero or more </w:t>
      </w:r>
      <w:r w:rsidR="001A2A67" w:rsidRPr="00AE5CBD">
        <w:t xml:space="preserve">[0..*] </w:t>
      </w:r>
      <w:r w:rsidR="001A2A67" w:rsidRPr="00AE5CBD">
        <w:rPr>
          <w:rStyle w:val="XMLnameBold"/>
        </w:rPr>
        <w:t>telecom</w:t>
      </w:r>
      <w:bookmarkStart w:id="239" w:name="C_5382"/>
      <w:bookmarkEnd w:id="239"/>
      <w:r w:rsidR="001A2A67" w:rsidRPr="00AE5CBD">
        <w:t xml:space="preserve"> (CONF:5382).</w:t>
      </w:r>
    </w:p>
    <w:p w:rsidR="001A2A67" w:rsidRPr="00AE5CBD" w:rsidRDefault="00CD74EC" w:rsidP="00E3679A">
      <w:pPr>
        <w:numPr>
          <w:ilvl w:val="4"/>
          <w:numId w:val="282"/>
        </w:numPr>
        <w:spacing w:after="40" w:line="260" w:lineRule="exact"/>
      </w:pPr>
      <w:bookmarkStart w:id="240" w:name="C_7993"/>
      <w:bookmarkEnd w:id="240"/>
      <w:r>
        <w:t>A</w:t>
      </w:r>
      <w:r w:rsidR="001A2A67" w:rsidRPr="00AE5CBD">
        <w:t xml:space="preserve"> guardian, if present, </w:t>
      </w:r>
      <w:r w:rsidR="001A2A67" w:rsidRPr="00AE5CBD">
        <w:rPr>
          <w:rStyle w:val="keyword"/>
        </w:rPr>
        <w:t>SHALL</w:t>
      </w:r>
      <w:r w:rsidR="001A2A67" w:rsidRPr="00AE5CBD">
        <w:t xml:space="preserve"> contain exactly one [1..1] </w:t>
      </w:r>
      <w:r w:rsidR="001A2A67" w:rsidRPr="00AE5CBD">
        <w:rPr>
          <w:rStyle w:val="XMLnameBold"/>
        </w:rPr>
        <w:t>guardianPerson</w:t>
      </w:r>
      <w:bookmarkStart w:id="241" w:name="C_5385"/>
      <w:bookmarkEnd w:id="241"/>
      <w:r w:rsidR="001A2A67" w:rsidRPr="00AE5CBD">
        <w:t xml:space="preserve"> (CONF:5385).</w:t>
      </w:r>
    </w:p>
    <w:p w:rsidR="001A2A67" w:rsidRPr="00AE5CBD" w:rsidRDefault="001A2A67" w:rsidP="00E3679A">
      <w:pPr>
        <w:numPr>
          <w:ilvl w:val="5"/>
          <w:numId w:val="282"/>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bookmarkStart w:id="242" w:name="C_5386"/>
      <w:bookmarkEnd w:id="242"/>
      <w:r w:rsidRPr="00AE5CBD">
        <w:t xml:space="preserve"> (CONF:5386).</w:t>
      </w:r>
    </w:p>
    <w:p w:rsidR="00CC3924" w:rsidRPr="00D458D4" w:rsidRDefault="00CC3924" w:rsidP="00CC3924">
      <w:pPr>
        <w:pStyle w:val="Heading4"/>
      </w:pPr>
      <w:r w:rsidRPr="00D458D4">
        <w:t>Birthplace</w:t>
      </w:r>
    </w:p>
    <w:p w:rsidR="0057370D" w:rsidRPr="00AE5CBD" w:rsidRDefault="0057370D"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bookmarkStart w:id="243" w:name="C_5395"/>
      <w:bookmarkEnd w:id="243"/>
      <w:r w:rsidRPr="00AE5CBD">
        <w:t xml:space="preserve"> (CONF:5395).</w:t>
      </w:r>
    </w:p>
    <w:p w:rsidR="0057370D" w:rsidRPr="00AE5CBD" w:rsidRDefault="0057370D" w:rsidP="00E3679A">
      <w:pPr>
        <w:numPr>
          <w:ilvl w:val="4"/>
          <w:numId w:val="282"/>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bookmarkStart w:id="244" w:name="C_5396"/>
      <w:bookmarkEnd w:id="244"/>
      <w:r w:rsidRPr="00AE5CBD">
        <w:t xml:space="preserve"> (CONF:5396).</w:t>
      </w:r>
    </w:p>
    <w:p w:rsidR="00CC3924" w:rsidRDefault="00CC3924" w:rsidP="00CC3924">
      <w:pPr>
        <w:pStyle w:val="Heading4"/>
        <w:rPr>
          <w:ins w:id="245" w:author="Lisa" w:date="2013-06-07T13:17:00Z"/>
        </w:rPr>
      </w:pPr>
      <w:bookmarkStart w:id="246" w:name="C_5397"/>
      <w:bookmarkStart w:id="247" w:name="C_5404"/>
      <w:bookmarkStart w:id="248" w:name="C_5403"/>
      <w:bookmarkEnd w:id="246"/>
      <w:bookmarkEnd w:id="247"/>
      <w:bookmarkEnd w:id="248"/>
      <w:proofErr w:type="spellStart"/>
      <w:r w:rsidRPr="00D458D4">
        <w:t>LanguageCommunication</w:t>
      </w:r>
      <w:proofErr w:type="spellEnd"/>
    </w:p>
    <w:p w:rsidR="009C139D" w:rsidRPr="009C139D" w:rsidRDefault="009C139D" w:rsidP="009C139D">
      <w:pPr>
        <w:pStyle w:val="BodyText"/>
        <w:pPrChange w:id="249" w:author="Lisa" w:date="2013-06-07T13:17:00Z">
          <w:pPr>
            <w:pStyle w:val="Heading4"/>
          </w:pPr>
        </w:pPrChange>
      </w:pPr>
      <w:ins w:id="250" w:author="Lisa" w:date="2013-06-07T13:17:00Z">
        <w:r w:rsidRPr="009C139D">
          <w:t xml:space="preserve">  </w:t>
        </w:r>
      </w:ins>
    </w:p>
    <w:p w:rsidR="0057370D" w:rsidRDefault="0057370D" w:rsidP="00E3679A">
      <w:pPr>
        <w:numPr>
          <w:ilvl w:val="3"/>
          <w:numId w:val="282"/>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bookmarkStart w:id="251" w:name="C_5406"/>
      <w:bookmarkEnd w:id="251"/>
      <w:r w:rsidRPr="00AE5CBD">
        <w:t xml:space="preserve"> (</w:t>
      </w:r>
      <w:hyperlink r:id="rId38" w:history="1">
        <w:r w:rsidR="00C66EE9" w:rsidRPr="00F36B9D">
          <w:rPr>
            <w:rStyle w:val="Hyperlink"/>
            <w:rFonts w:cs="Times New Roman"/>
            <w:lang w:eastAsia="en-US"/>
          </w:rPr>
          <w:t>CONF:5406</w:t>
        </w:r>
      </w:hyperlink>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Pr>
          <w:rStyle w:val="keyword"/>
        </w:rPr>
        <w:t>May</w:t>
      </w:r>
      <w:r w:rsidRPr="00AE5CBD">
        <w:t xml:space="preserve"> be selected from ValueSet </w:t>
      </w:r>
      <w:r w:rsidRPr="00AE5CBD">
        <w:rPr>
          <w:rStyle w:val="XMLname"/>
        </w:rPr>
        <w:t xml:space="preserve">Language </w:t>
      </w:r>
      <w:r w:rsidRPr="00AE5CBD">
        <w:rPr>
          <w:rStyle w:val="XMLname"/>
        </w:rPr>
        <w:lastRenderedPageBreak/>
        <w:t>2.16.840.1.113883.1.11.11526</w:t>
      </w:r>
      <w:r w:rsidRPr="00AE5CBD">
        <w:rPr>
          <w:rStyle w:val="keyword"/>
        </w:rPr>
        <w:t xml:space="preserve"> DYNAMIC</w:t>
      </w:r>
      <w:r>
        <w:t xml:space="preserve"> (</w:t>
      </w:r>
      <w:r w:rsidRPr="00CB7867">
        <w:rPr>
          <w:b/>
        </w:rPr>
        <w:t>NEWCONF:xxxxx</w:t>
      </w:r>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Pr>
          <w:rStyle w:val="keyword"/>
        </w:rPr>
        <w:t>May</w:t>
      </w:r>
      <w:r w:rsidRPr="00AE5CBD">
        <w:t xml:space="preserve"> be selected from ValueSet </w:t>
      </w:r>
      <w:r w:rsidRPr="00AE5CBD">
        <w:rPr>
          <w:rStyle w:val="XMLname"/>
        </w:rPr>
        <w:t>HL7 LanguageAbilityMode 2.16.840.1.113883.1.11.12249</w:t>
      </w:r>
      <w:r w:rsidRPr="00AE5CBD">
        <w:rPr>
          <w:rStyle w:val="keyword"/>
        </w:rPr>
        <w:t xml:space="preserve"> DYNAMIC</w:t>
      </w:r>
      <w:r>
        <w:t xml:space="preserve"> (</w:t>
      </w:r>
      <w:r w:rsidRPr="00CB7867">
        <w:rPr>
          <w:b/>
        </w:rPr>
        <w:t>NEWCONF:xxxxx</w:t>
      </w:r>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Pr>
          <w:rStyle w:val="keyword"/>
        </w:rPr>
        <w:t>MAY</w:t>
      </w:r>
      <w:r w:rsidRPr="00AE5CBD">
        <w:t xml:space="preserve"> contain zero or one [0..1] </w:t>
      </w:r>
      <w:r w:rsidRPr="00AE5CBD">
        <w:rPr>
          <w:rStyle w:val="XMLnameBold"/>
        </w:rPr>
        <w:t>proficiencyLevelCode</w:t>
      </w:r>
      <w:r w:rsidRPr="00AE5CBD">
        <w:t xml:space="preserve">, which </w:t>
      </w:r>
      <w:r>
        <w:rPr>
          <w:rStyle w:val="keyword"/>
        </w:rPr>
        <w:t>MAY</w:t>
      </w:r>
      <w:r w:rsidRPr="00AE5CBD">
        <w:t xml:space="preserve"> be selected from ValueSet </w:t>
      </w:r>
      <w:r w:rsidRPr="00AE5CBD">
        <w:rPr>
          <w:rStyle w:val="XMLname"/>
        </w:rPr>
        <w:t>LanguageAbilityProficiency 2.16.840.1.113883.1.11.12199</w:t>
      </w:r>
      <w:r w:rsidRPr="00AE5CBD">
        <w:rPr>
          <w:rStyle w:val="keyword"/>
        </w:rPr>
        <w:t xml:space="preserve"> DYNAMIC</w:t>
      </w:r>
      <w:r>
        <w:t xml:space="preserve"> (</w:t>
      </w:r>
      <w:r w:rsidRPr="00CB7867">
        <w:rPr>
          <w:b/>
        </w:rPr>
        <w:t>NEWCONF:xxxxx</w:t>
      </w:r>
      <w:r w:rsidRPr="00AE5CBD">
        <w:t>).</w:t>
      </w:r>
    </w:p>
    <w:p w:rsidR="0041741E" w:rsidRPr="00CB7867" w:rsidRDefault="0041741E" w:rsidP="00E3679A">
      <w:pPr>
        <w:numPr>
          <w:ilvl w:val="4"/>
          <w:numId w:val="282"/>
        </w:numPr>
        <w:spacing w:after="40" w:line="260" w:lineRule="exact"/>
      </w:pPr>
      <w:r w:rsidRPr="00250FC4">
        <w:t xml:space="preserve">The languageCommunication, if present, </w:t>
      </w:r>
      <w:r w:rsidRPr="00250FC4">
        <w:rPr>
          <w:rStyle w:val="keyword"/>
        </w:rPr>
        <w:t>MAY</w:t>
      </w:r>
      <w:r w:rsidRPr="006D604A">
        <w:t xml:space="preserve"> contain zero or one [0..1] </w:t>
      </w:r>
      <w:r w:rsidRPr="007E75B0">
        <w:rPr>
          <w:rStyle w:val="XMLnameBold"/>
        </w:rPr>
        <w:t>preferenceInd</w:t>
      </w:r>
      <w:r w:rsidRPr="00F7149C">
        <w:t xml:space="preserve"> to indicate a preference for </w:t>
      </w:r>
      <w:r w:rsidRPr="008E23D1">
        <w:t>communication about care deliver</w:t>
      </w:r>
      <w:r w:rsidRPr="00CB7867">
        <w:t xml:space="preserve">y and treatements to be translated into this language </w:t>
      </w:r>
      <w:r w:rsidRPr="00CB7867">
        <w:rPr>
          <w:b/>
        </w:rPr>
        <w:t>(NEWCONF:xxxxx</w:t>
      </w:r>
      <w:r w:rsidRPr="00250FC4">
        <w:t>).</w:t>
      </w:r>
    </w:p>
    <w:p w:rsidR="00680975" w:rsidRPr="00CB7867" w:rsidRDefault="00680975" w:rsidP="00E3679A">
      <w:pPr>
        <w:numPr>
          <w:ilvl w:val="5"/>
          <w:numId w:val="282"/>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a </w:t>
      </w:r>
      <w:r w:rsidRPr="00CB7867">
        <w:rPr>
          <w:rStyle w:val="XMLnameBold"/>
        </w:rPr>
        <w:t>preferenceInd</w:t>
      </w:r>
      <w:r w:rsidRPr="00CB7867">
        <w:t xml:space="preserve"> with a value of 1 </w:t>
      </w:r>
      <w:r w:rsidRPr="00CB7867">
        <w:rPr>
          <w:b/>
        </w:rPr>
        <w:t>(NEWCONF:xxxxx</w:t>
      </w:r>
      <w:r w:rsidRPr="00CB7867">
        <w:t>).</w:t>
      </w:r>
    </w:p>
    <w:p w:rsidR="00680975" w:rsidRPr="00250FC4" w:rsidRDefault="00680975" w:rsidP="00CB7867">
      <w:pPr>
        <w:spacing w:after="40" w:line="260" w:lineRule="exact"/>
        <w:ind w:left="3960"/>
      </w:pPr>
    </w:p>
    <w:p w:rsidR="0041741E" w:rsidRDefault="0041741E" w:rsidP="00CB7867">
      <w:pPr>
        <w:spacing w:after="40" w:line="260" w:lineRule="exact"/>
        <w:ind w:left="3284"/>
      </w:pPr>
    </w:p>
    <w:p w:rsidR="00CC3924" w:rsidRDefault="00CC3924" w:rsidP="00CC3924">
      <w:pPr>
        <w:pStyle w:val="Heading4"/>
      </w:pPr>
      <w:bookmarkStart w:id="252" w:name="C_5407"/>
      <w:bookmarkStart w:id="253" w:name="C_5409"/>
      <w:bookmarkStart w:id="254" w:name="C_9965"/>
      <w:bookmarkStart w:id="255" w:name="C_5414"/>
      <w:bookmarkEnd w:id="252"/>
      <w:bookmarkEnd w:id="253"/>
      <w:bookmarkEnd w:id="254"/>
      <w:bookmarkEnd w:id="255"/>
      <w:proofErr w:type="spellStart"/>
      <w:r w:rsidRPr="00D458D4">
        <w:t>ProviderOrganization</w:t>
      </w:r>
      <w:proofErr w:type="spellEnd"/>
    </w:p>
    <w:p w:rsidR="00CA7E87" w:rsidRPr="00CB7867" w:rsidRDefault="00CA7E87" w:rsidP="00CB7867">
      <w:pPr>
        <w:pStyle w:val="BodyText"/>
      </w:pPr>
      <w:r>
        <w:t>If present this organization represents the person’s preferred/nominated provider organization.</w:t>
      </w:r>
    </w:p>
    <w:p w:rsidR="0057370D" w:rsidRPr="00AE5CBD" w:rsidRDefault="0057370D" w:rsidP="00E3679A">
      <w:pPr>
        <w:numPr>
          <w:ilvl w:val="2"/>
          <w:numId w:val="282"/>
        </w:numPr>
        <w:spacing w:after="40" w:line="260" w:lineRule="exact"/>
      </w:pPr>
      <w:r w:rsidRPr="00CB7867">
        <w:t xml:space="preserve">This patientRole </w:t>
      </w:r>
      <w:r w:rsidRPr="00CB7867">
        <w:rPr>
          <w:rStyle w:val="keyword"/>
        </w:rPr>
        <w:t>MAY</w:t>
      </w:r>
      <w:r w:rsidRPr="00CB7867">
        <w:t xml:space="preserve"> contain zero or one [0..1]</w:t>
      </w:r>
      <w:r w:rsidRPr="00AE5CBD">
        <w:t xml:space="preserve"> </w:t>
      </w:r>
      <w:r w:rsidRPr="00AE5CBD">
        <w:rPr>
          <w:rStyle w:val="XMLnameBold"/>
        </w:rPr>
        <w:t>providerOrganization</w:t>
      </w:r>
      <w:bookmarkStart w:id="256" w:name="C_5416"/>
      <w:bookmarkEnd w:id="256"/>
      <w:r w:rsidRPr="00AE5CBD">
        <w:t xml:space="preserve"> (CONF:5416).</w:t>
      </w:r>
    </w:p>
    <w:p w:rsidR="0057370D" w:rsidRPr="00AE5CB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bookmarkStart w:id="257" w:name="C_5417"/>
      <w:bookmarkEnd w:id="257"/>
      <w:r w:rsidRPr="00AE5CBD">
        <w:t xml:space="preserve"> (CONF:5417).</w:t>
      </w:r>
    </w:p>
    <w:p w:rsidR="0057370D" w:rsidRPr="00AE5CB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bookmarkStart w:id="258" w:name="C_5419"/>
      <w:bookmarkEnd w:id="258"/>
      <w:r w:rsidRPr="00AE5CBD">
        <w:t xml:space="preserve"> (CONF:5419).</w:t>
      </w:r>
    </w:p>
    <w:p w:rsidR="0057370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telecom</w:t>
      </w:r>
      <w:bookmarkStart w:id="259" w:name="C_5420"/>
      <w:bookmarkEnd w:id="259"/>
      <w:r w:rsidRPr="00AE5CBD">
        <w:t xml:space="preserve"> (</w:t>
      </w:r>
      <w:hyperlink r:id="rId39" w:history="1">
        <w:r w:rsidR="00E479E4" w:rsidRPr="0087113E">
          <w:rPr>
            <w:rStyle w:val="Hyperlink"/>
            <w:rFonts w:cs="Times New Roman"/>
            <w:lang w:eastAsia="en-US"/>
          </w:rPr>
          <w:t>CONF:5420</w:t>
        </w:r>
      </w:hyperlink>
      <w:r w:rsidRPr="00AE5CBD">
        <w:t>).</w:t>
      </w:r>
    </w:p>
    <w:p w:rsidR="0057370D" w:rsidRDefault="0057370D" w:rsidP="00E3679A">
      <w:pPr>
        <w:numPr>
          <w:ilvl w:val="3"/>
          <w:numId w:val="282"/>
        </w:numPr>
        <w:spacing w:after="40" w:line="260" w:lineRule="exact"/>
        <w:ind w:left="3284"/>
      </w:pPr>
      <w:bookmarkStart w:id="260" w:name="C_7994"/>
      <w:bookmarkEnd w:id="260"/>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bookmarkStart w:id="261" w:name="C_5422"/>
      <w:bookmarkEnd w:id="261"/>
      <w:r w:rsidRPr="00AE5CBD">
        <w:t xml:space="preserve"> (</w:t>
      </w:r>
      <w:hyperlink r:id="rId40" w:history="1">
        <w:r w:rsidR="00D579C7" w:rsidRPr="0087113E">
          <w:rPr>
            <w:rStyle w:val="Hyperlink"/>
            <w:rFonts w:cs="Times New Roman"/>
            <w:lang w:eastAsia="en-US"/>
          </w:rPr>
          <w:t>CONF:5422</w:t>
        </w:r>
      </w:hyperlink>
      <w:r w:rsidRPr="00AE5CBD">
        <w:t>).</w:t>
      </w:r>
    </w:p>
    <w:p w:rsidR="00F8740D" w:rsidRPr="00F5271B" w:rsidRDefault="0041741E" w:rsidP="00E3679A">
      <w:pPr>
        <w:numPr>
          <w:ilvl w:val="4"/>
          <w:numId w:val="282"/>
        </w:numPr>
        <w:spacing w:after="40" w:line="260" w:lineRule="exact"/>
      </w:pPr>
      <w:r w:rsidRPr="00CB7867">
        <w:t xml:space="preserve">The content of the country code used in the addr SHALL be </w:t>
      </w:r>
      <w:r w:rsidR="006D5B26" w:rsidRPr="00CB7867">
        <w:t>from</w:t>
      </w:r>
      <w:r w:rsidR="00F8740D" w:rsidRPr="00CB7867">
        <w:t xml:space="preserve"> </w:t>
      </w:r>
      <w:proofErr w:type="spellStart"/>
      <w:r w:rsidR="00F8740D" w:rsidRPr="00CC034C">
        <w:rPr>
          <w:noProof w:val="0"/>
          <w:lang w:eastAsia="zh-CN"/>
        </w:rPr>
        <w:t>CountryValueSet</w:t>
      </w:r>
      <w:proofErr w:type="spellEnd"/>
      <w:r w:rsidR="00F8740D" w:rsidRPr="00CC034C">
        <w:rPr>
          <w:noProof w:val="0"/>
          <w:lang w:eastAsia="zh-CN"/>
        </w:rPr>
        <w:t xml:space="preserve"> </w:t>
      </w:r>
      <w:r w:rsidR="006D5B26">
        <w:rPr>
          <w:noProof w:val="0"/>
          <w:lang w:eastAsia="zh-CN"/>
        </w:rPr>
        <w:t>(</w:t>
      </w:r>
      <w:r w:rsidR="00F8740D" w:rsidRPr="00CC034C">
        <w:rPr>
          <w:noProof w:val="0"/>
        </w:rPr>
        <w:t>2.16.840.1.113883.3.88.12.80.63</w:t>
      </w:r>
      <w:r w:rsidR="006D5B26">
        <w:rPr>
          <w:noProof w:val="0"/>
        </w:rPr>
        <w:t>)</w:t>
      </w:r>
      <w:r w:rsidR="00F8740D" w:rsidRPr="00CC034C">
        <w:rPr>
          <w:noProof w:val="0"/>
        </w:rPr>
        <w:t xml:space="preserve"> DYNAMIC</w:t>
      </w:r>
      <w:r w:rsidR="006D5B26" w:rsidRPr="00F5271B">
        <w:rPr>
          <w:noProof w:val="0"/>
        </w:rPr>
        <w:t xml:space="preserve"> (</w:t>
      </w:r>
      <w:proofErr w:type="spellStart"/>
      <w:r w:rsidR="006D5B26" w:rsidRPr="00CB7867">
        <w:rPr>
          <w:b/>
          <w:noProof w:val="0"/>
        </w:rPr>
        <w:t>NEWCONF</w:t>
      </w:r>
      <w:proofErr w:type="gramStart"/>
      <w:r w:rsidR="006D5B26" w:rsidRPr="00CB7867">
        <w:rPr>
          <w:b/>
          <w:noProof w:val="0"/>
        </w:rPr>
        <w:t>:xxxxx</w:t>
      </w:r>
      <w:proofErr w:type="spellEnd"/>
      <w:proofErr w:type="gramEnd"/>
      <w:r w:rsidR="006D5B26" w:rsidRPr="00CC034C">
        <w:rPr>
          <w:noProof w:val="0"/>
        </w:rPr>
        <w:t>)</w:t>
      </w:r>
      <w:r w:rsidR="00F8740D" w:rsidRPr="00F5271B">
        <w:rPr>
          <w:noProof w:val="0"/>
        </w:rPr>
        <w:t>.</w:t>
      </w:r>
    </w:p>
    <w:p w:rsidR="00CC3924" w:rsidRPr="00D458D4" w:rsidRDefault="00CC3924" w:rsidP="00CC3924">
      <w:pPr>
        <w:pStyle w:val="Heading4"/>
      </w:pPr>
      <w:proofErr w:type="spellStart"/>
      <w:r w:rsidRPr="00D458D4">
        <w:lastRenderedPageBreak/>
        <w:t>RecordTarget</w:t>
      </w:r>
      <w:proofErr w:type="spellEnd"/>
      <w:r w:rsidRPr="00D458D4">
        <w:t xml:space="preserve"> Value Sets</w:t>
      </w:r>
    </w:p>
    <w:p w:rsidR="00CC3924" w:rsidRPr="00D458D4" w:rsidRDefault="00CC3924" w:rsidP="00CC3924">
      <w:pPr>
        <w:pStyle w:val="Caption"/>
        <w:rPr>
          <w:noProof w:val="0"/>
        </w:rPr>
      </w:pPr>
      <w:bookmarkStart w:id="262" w:name="_Toc184297455"/>
      <w:bookmarkStart w:id="263" w:name="_Toc34075073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4</w:t>
      </w:r>
      <w:r w:rsidR="00E90930" w:rsidRPr="00D458D4">
        <w:rPr>
          <w:noProof w:val="0"/>
        </w:rPr>
        <w:fldChar w:fldCharType="end"/>
      </w:r>
      <w:r w:rsidRPr="00D458D4">
        <w:rPr>
          <w:noProof w:val="0"/>
        </w:rPr>
        <w:t xml:space="preserve">: Country </w:t>
      </w:r>
      <w:bookmarkStart w:id="264" w:name="T_VS_Country"/>
      <w:bookmarkEnd w:id="264"/>
      <w:r w:rsidRPr="00D458D4">
        <w:rPr>
          <w:noProof w:val="0"/>
        </w:rPr>
        <w:t>Value Set (excerpt)</w:t>
      </w:r>
      <w:bookmarkEnd w:id="262"/>
      <w:bookmarkEnd w:id="26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w:t>
            </w:r>
            <w:proofErr w:type="spellStart"/>
            <w:r w:rsidRPr="00D458D4">
              <w:rPr>
                <w:noProof w:val="0"/>
                <w:lang w:eastAsia="zh-CN"/>
              </w:rPr>
              <w:t>CountryValueSet</w:t>
            </w:r>
            <w:proofErr w:type="spellEnd"/>
            <w:r w:rsidRPr="00D458D4">
              <w:rPr>
                <w:noProof w:val="0"/>
                <w:lang w:eastAsia="zh-CN"/>
              </w:rPr>
              <w:t xml:space="preserve"> </w:t>
            </w:r>
            <w:r w:rsidRPr="00D458D4">
              <w:rPr>
                <w:noProof w:val="0"/>
              </w:rPr>
              <w:t>2.16.840.1.113883.3.88.12.80.63 DYNAMIC</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rPr>
            </w:pPr>
            <w:r w:rsidRPr="00D458D4">
              <w:rPr>
                <w:noProof w:val="0"/>
              </w:rPr>
              <w:t>ISO 3166-1 Country Codes: 1.0.3166.1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for the representation of names of countries, territories and areas of geographical interest. </w:t>
            </w:r>
          </w:p>
          <w:p w:rsidR="00CC3924" w:rsidRPr="00D458D4" w:rsidRDefault="00CC3924" w:rsidP="00CC3924">
            <w:pPr>
              <w:pStyle w:val="TableText"/>
              <w:rPr>
                <w:noProof w:val="0"/>
              </w:rPr>
            </w:pPr>
            <w:r w:rsidRPr="00D458D4">
              <w:rPr>
                <w:noProof w:val="0"/>
              </w:rPr>
              <w:t xml:space="preserve">Note: This table provides the ISO 3166-1 code elements available in the alpha-2 code of ISO's country code standard </w:t>
            </w:r>
          </w:p>
          <w:p w:rsidR="00CC3924" w:rsidRPr="00D458D4" w:rsidRDefault="00EF4DA1" w:rsidP="00CC3924">
            <w:pPr>
              <w:pStyle w:val="TableText"/>
              <w:rPr>
                <w:noProof w:val="0"/>
              </w:rPr>
            </w:pPr>
            <w:hyperlink r:id="rId41" w:history="1">
              <w:r w:rsidR="00CC3924" w:rsidRPr="00D458D4">
                <w:rPr>
                  <w:rStyle w:val="Hyperlink"/>
                  <w:noProof w:val="0"/>
                  <w:sz w:val="18"/>
                </w:rPr>
                <w:t>http://www.iso.org/iso/country_codes/iso_3166_code_lists.htm</w:t>
              </w:r>
            </w:hyperlink>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AW</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Aruba</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IL</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Israel</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KZ</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Kazakhstan</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US</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United States</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w:t>
            </w:r>
          </w:p>
        </w:tc>
        <w:tc>
          <w:tcPr>
            <w:tcW w:w="3330" w:type="dxa"/>
            <w:vAlign w:val="bottom"/>
          </w:tcPr>
          <w:p w:rsidR="00CC3924" w:rsidRPr="00D458D4" w:rsidRDefault="00CC3924" w:rsidP="00CC3924">
            <w:pPr>
              <w:pStyle w:val="TableText"/>
              <w:rPr>
                <w:noProof w:val="0"/>
              </w:rPr>
            </w:pPr>
          </w:p>
        </w:tc>
        <w:tc>
          <w:tcPr>
            <w:tcW w:w="3690" w:type="dxa"/>
            <w:vAlign w:val="bottom"/>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BodyText"/>
        <w:rPr>
          <w:noProof w:val="0"/>
        </w:rPr>
      </w:pPr>
    </w:p>
    <w:p w:rsidR="00CC3924" w:rsidRPr="00D458D4" w:rsidRDefault="00CC3924" w:rsidP="00CC3924">
      <w:pPr>
        <w:pStyle w:val="Heading4"/>
      </w:pPr>
      <w:proofErr w:type="spellStart"/>
      <w:r w:rsidRPr="00D458D4">
        <w:lastRenderedPageBreak/>
        <w:t>RecordTarget</w:t>
      </w:r>
      <w:proofErr w:type="spellEnd"/>
      <w:r w:rsidRPr="00D458D4">
        <w:t xml:space="preserve"> Example</w:t>
      </w:r>
    </w:p>
    <w:p w:rsidR="00CC3924" w:rsidRPr="00CC034C" w:rsidRDefault="00CC3924" w:rsidP="00CC3924">
      <w:pPr>
        <w:pStyle w:val="Caption"/>
        <w:rPr>
          <w:noProof w:val="0"/>
        </w:rPr>
      </w:pPr>
      <w:bookmarkStart w:id="265" w:name="_Toc331532784"/>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3</w:t>
      </w:r>
      <w:r w:rsidR="00E90930" w:rsidRPr="00CB7867">
        <w:rPr>
          <w:noProof w:val="0"/>
        </w:rPr>
        <w:fldChar w:fldCharType="end"/>
      </w:r>
      <w:r w:rsidRPr="00CB7867">
        <w:rPr>
          <w:noProof w:val="0"/>
        </w:rPr>
        <w:t xml:space="preserve">: </w:t>
      </w:r>
      <w:r w:rsidR="00F4287F" w:rsidRPr="00CB7867">
        <w:rPr>
          <w:noProof w:val="0"/>
        </w:rPr>
        <w:t xml:space="preserve">UV Realm </w:t>
      </w:r>
      <w:proofErr w:type="spellStart"/>
      <w:r w:rsidRPr="00CC034C">
        <w:rPr>
          <w:noProof w:val="0"/>
        </w:rPr>
        <w:t>recordTarget</w:t>
      </w:r>
      <w:proofErr w:type="spellEnd"/>
      <w:r w:rsidRPr="00CC034C">
        <w:rPr>
          <w:noProof w:val="0"/>
        </w:rPr>
        <w:t xml:space="preserve"> example</w:t>
      </w:r>
      <w:bookmarkEnd w:id="265"/>
    </w:p>
    <w:p w:rsidR="008A08AC" w:rsidRPr="00CC034C" w:rsidRDefault="008A08AC" w:rsidP="008A08AC">
      <w:pPr>
        <w:pStyle w:val="Caption"/>
        <w:tabs>
          <w:tab w:val="center" w:pos="5040"/>
          <w:tab w:val="right" w:pos="9360"/>
        </w:tabs>
        <w:jc w:val="left"/>
        <w:rPr>
          <w:noProof w:val="0"/>
        </w:rPr>
      </w:pPr>
      <w:r>
        <w:rPr>
          <w:noProof w:val="0"/>
        </w:rPr>
        <w:tab/>
      </w:r>
    </w:p>
    <w:p w:rsidR="008A08AC" w:rsidRDefault="008A08AC" w:rsidP="008A08AC">
      <w:pPr>
        <w:pStyle w:val="Example"/>
      </w:pPr>
      <w:r>
        <w:t>&lt;</w:t>
      </w:r>
      <w:proofErr w:type="spellStart"/>
      <w:proofErr w:type="gramStart"/>
      <w:r>
        <w:t>recordTarget</w:t>
      </w:r>
      <w:proofErr w:type="spellEnd"/>
      <w:proofErr w:type="gramEnd"/>
      <w:r>
        <w:t>&gt;</w:t>
      </w:r>
    </w:p>
    <w:p w:rsidR="008A08AC" w:rsidRDefault="008A08AC" w:rsidP="008A08AC">
      <w:pPr>
        <w:pStyle w:val="Example"/>
      </w:pPr>
      <w:r>
        <w:tab/>
      </w:r>
      <w:r>
        <w:tab/>
        <w:t>&lt;</w:t>
      </w:r>
      <w:proofErr w:type="spellStart"/>
      <w:proofErr w:type="gramStart"/>
      <w:r>
        <w:t>patientRole</w:t>
      </w:r>
      <w:proofErr w:type="spellEnd"/>
      <w:proofErr w:type="gramEnd"/>
      <w:r>
        <w:t>&gt;</w:t>
      </w:r>
    </w:p>
    <w:p w:rsidR="008A08AC" w:rsidRDefault="008A08AC" w:rsidP="008A08AC">
      <w:pPr>
        <w:pStyle w:val="Example"/>
      </w:pPr>
      <w:r>
        <w:tab/>
      </w:r>
      <w:r>
        <w:tab/>
      </w:r>
      <w:r>
        <w:tab/>
      </w:r>
      <w:proofErr w:type="gramStart"/>
      <w:r>
        <w:t>&lt;!--</w:t>
      </w:r>
      <w:proofErr w:type="gramEnd"/>
      <w:r>
        <w:t xml:space="preserve"> Internal id using HL7 example OID. --&gt;</w:t>
      </w:r>
    </w:p>
    <w:p w:rsidR="008A08AC" w:rsidRDefault="008A08AC" w:rsidP="008A08AC">
      <w:pPr>
        <w:pStyle w:val="Example"/>
      </w:pPr>
      <w:r>
        <w:tab/>
      </w:r>
      <w:r>
        <w:tab/>
      </w:r>
      <w:r>
        <w:tab/>
        <w:t>&lt;id extension="999.1" root="2.16.840.1.113883.19"/&gt;</w:t>
      </w:r>
    </w:p>
    <w:p w:rsidR="008A08AC" w:rsidRDefault="008A08AC" w:rsidP="008A08AC">
      <w:pPr>
        <w:pStyle w:val="Example"/>
      </w:pPr>
    </w:p>
    <w:p w:rsidR="008A08AC" w:rsidRDefault="008A08AC" w:rsidP="008A08AC">
      <w:pPr>
        <w:pStyle w:val="Example"/>
      </w:pPr>
      <w:r>
        <w:tab/>
      </w:r>
      <w:r>
        <w:tab/>
      </w:r>
      <w:r>
        <w:tab/>
      </w:r>
      <w:proofErr w:type="gramStart"/>
      <w:r>
        <w:t>&lt;!--</w:t>
      </w:r>
      <w:proofErr w:type="gramEnd"/>
      <w:r>
        <w:t xml:space="preserve"> Fake Social Security Number using the actual SSN OID. --&gt;</w:t>
      </w:r>
    </w:p>
    <w:p w:rsidR="008A08AC" w:rsidRDefault="008A08AC" w:rsidP="008A08AC">
      <w:pPr>
        <w:pStyle w:val="Example"/>
      </w:pPr>
      <w:r>
        <w:tab/>
      </w:r>
      <w:r>
        <w:tab/>
      </w:r>
      <w:r>
        <w:tab/>
        <w:t>&lt;id extension="444-33-3333" root="2.16.840.1.113883.4.1"/&gt;</w:t>
      </w:r>
    </w:p>
    <w:p w:rsidR="008A08AC" w:rsidRDefault="008A08AC" w:rsidP="008A08AC">
      <w:pPr>
        <w:pStyle w:val="Example"/>
      </w:pPr>
    </w:p>
    <w:p w:rsidR="008A08AC" w:rsidRDefault="008A08AC" w:rsidP="008A08AC">
      <w:pPr>
        <w:pStyle w:val="Example"/>
      </w:pPr>
      <w:r>
        <w:tab/>
      </w:r>
      <w:r>
        <w:tab/>
      </w:r>
      <w:r>
        <w:tab/>
      </w:r>
      <w:proofErr w:type="gramStart"/>
      <w:r>
        <w:t>&lt;!--</w:t>
      </w:r>
      <w:proofErr w:type="gramEnd"/>
      <w:r>
        <w:t xml:space="preserve"> Identifier based on the person's Direct Address which is a secure </w:t>
      </w:r>
    </w:p>
    <w:p w:rsidR="008A08AC" w:rsidRDefault="008A08AC" w:rsidP="008A08AC">
      <w:pPr>
        <w:pStyle w:val="Example"/>
        <w:ind w:firstLine="144"/>
      </w:pPr>
      <w:r>
        <w:t xml:space="preserve">        </w:t>
      </w:r>
      <w:proofErr w:type="gramStart"/>
      <w:r>
        <w:t>and</w:t>
      </w:r>
      <w:proofErr w:type="gramEnd"/>
      <w:r>
        <w:t xml:space="preserve"> trusted mechanism for identifying </w:t>
      </w:r>
    </w:p>
    <w:p w:rsidR="008A08AC" w:rsidRDefault="008A08AC" w:rsidP="008A08AC">
      <w:pPr>
        <w:pStyle w:val="Example"/>
      </w:pPr>
      <w:r>
        <w:tab/>
        <w:t xml:space="preserve">        </w:t>
      </w:r>
      <w:proofErr w:type="gramStart"/>
      <w:r>
        <w:t>a</w:t>
      </w:r>
      <w:proofErr w:type="gramEnd"/>
      <w:r>
        <w:t xml:space="preserve"> person discretely. The toot of the id is the OID of the HISP</w:t>
      </w:r>
    </w:p>
    <w:p w:rsidR="008A08AC" w:rsidRDefault="008A08AC" w:rsidP="008A08AC">
      <w:pPr>
        <w:pStyle w:val="Example"/>
      </w:pPr>
      <w:r>
        <w:t xml:space="preserve">         Assigning Authority for the Direct Address--&gt;</w:t>
      </w:r>
    </w:p>
    <w:p w:rsidR="008A08AC" w:rsidRDefault="008A08AC" w:rsidP="008A08AC">
      <w:pPr>
        <w:pStyle w:val="Example"/>
      </w:pPr>
      <w:r>
        <w:t xml:space="preserve">    &lt;id extension="adameveryman@direct.sampleHISP.com"           </w:t>
      </w:r>
    </w:p>
    <w:p w:rsidR="008A08AC" w:rsidRDefault="008A08AC" w:rsidP="008A08AC">
      <w:pPr>
        <w:pStyle w:val="Example"/>
      </w:pPr>
      <w:r>
        <w:t xml:space="preserve">        root="2.16.123.123.12345.1234"/&gt;</w:t>
      </w:r>
    </w:p>
    <w:p w:rsidR="008A08AC" w:rsidRDefault="008A08AC" w:rsidP="008A08AC">
      <w:pPr>
        <w:pStyle w:val="Example"/>
      </w:pPr>
    </w:p>
    <w:p w:rsidR="008A08AC" w:rsidRDefault="008A08AC" w:rsidP="008A08AC">
      <w:pPr>
        <w:pStyle w:val="Example"/>
      </w:pPr>
      <w:r>
        <w:tab/>
      </w:r>
      <w:r>
        <w:tab/>
      </w:r>
      <w:r>
        <w:tab/>
        <w:t>&lt;</w:t>
      </w:r>
      <w:proofErr w:type="spellStart"/>
      <w:r>
        <w:t>addr</w:t>
      </w:r>
      <w:proofErr w:type="spellEnd"/>
      <w:r>
        <w:t xml:space="preserve"> use="HP"&gt;</w:t>
      </w:r>
    </w:p>
    <w:p w:rsidR="008A08AC" w:rsidRDefault="008A08AC" w:rsidP="008A08AC">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8A08AC" w:rsidRDefault="008A08AC" w:rsidP="008A08AC">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8A08AC" w:rsidRDefault="008A08AC" w:rsidP="008A08AC">
      <w:pPr>
        <w:pStyle w:val="Example"/>
      </w:pPr>
      <w:r>
        <w:tab/>
      </w:r>
      <w:r>
        <w:tab/>
      </w:r>
      <w:r>
        <w:tab/>
      </w:r>
      <w:r>
        <w:tab/>
        <w:t>&lt;</w:t>
      </w:r>
      <w:proofErr w:type="gramStart"/>
      <w:r>
        <w:t>city&gt;</w:t>
      </w:r>
      <w:proofErr w:type="gramEnd"/>
      <w:r>
        <w:t>Boston&lt;/city&gt;</w:t>
      </w:r>
    </w:p>
    <w:p w:rsidR="008A08AC" w:rsidRPr="00447647" w:rsidRDefault="008A08AC" w:rsidP="008A08AC">
      <w:pPr>
        <w:pStyle w:val="Example"/>
        <w:rPr>
          <w:lang w:val="fr-FR"/>
        </w:rPr>
      </w:pPr>
      <w:r>
        <w:tab/>
      </w:r>
      <w:r>
        <w:tab/>
      </w:r>
      <w:r>
        <w:tab/>
      </w:r>
      <w:r>
        <w:tab/>
      </w:r>
      <w:r w:rsidR="00E90930" w:rsidRPr="00447647">
        <w:rPr>
          <w:lang w:val="fr-FR"/>
        </w:rPr>
        <w:t>&lt;state&gt;MA&lt;/state&gt;</w:t>
      </w:r>
    </w:p>
    <w:p w:rsidR="008A08AC" w:rsidRPr="00447647" w:rsidRDefault="00E90930" w:rsidP="008A08AC">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8A08AC" w:rsidRDefault="00E90930" w:rsidP="008A08AC">
      <w:pPr>
        <w:pStyle w:val="Example"/>
      </w:pPr>
      <w:r w:rsidRPr="00447647">
        <w:rPr>
          <w:lang w:val="fr-FR"/>
        </w:rPr>
        <w:tab/>
      </w:r>
      <w:r w:rsidRPr="00447647">
        <w:rPr>
          <w:lang w:val="fr-FR"/>
        </w:rPr>
        <w:tab/>
      </w:r>
      <w:r w:rsidRPr="00447647">
        <w:rPr>
          <w:lang w:val="fr-FR"/>
        </w:rPr>
        <w:tab/>
      </w:r>
      <w:r w:rsidRPr="00447647">
        <w:rPr>
          <w:lang w:val="fr-FR"/>
        </w:rPr>
        <w:tab/>
      </w:r>
      <w:proofErr w:type="gramStart"/>
      <w:r w:rsidR="008A08AC">
        <w:t>&lt;!--</w:t>
      </w:r>
      <w:proofErr w:type="gramEnd"/>
      <w:r w:rsidR="008A08AC">
        <w:t xml:space="preserve"> US is "United States" from ISO 3166-1 Country Codes: 1.0.3166.1 --&gt;</w:t>
      </w:r>
    </w:p>
    <w:p w:rsidR="008A08AC" w:rsidRDefault="008A08AC" w:rsidP="008A08AC">
      <w:pPr>
        <w:pStyle w:val="Example"/>
      </w:pPr>
      <w:r>
        <w:tab/>
      </w:r>
      <w:r>
        <w:tab/>
      </w:r>
      <w:r>
        <w:tab/>
      </w:r>
      <w:r>
        <w:tab/>
        <w:t>&lt;</w:t>
      </w:r>
      <w:proofErr w:type="gramStart"/>
      <w:r>
        <w:t>country&gt;</w:t>
      </w:r>
      <w:proofErr w:type="gramEnd"/>
      <w:r>
        <w:t>US&lt;/country&gt;</w:t>
      </w:r>
    </w:p>
    <w:p w:rsidR="008A08AC" w:rsidRDefault="008A08AC" w:rsidP="008A08AC">
      <w:pPr>
        <w:pStyle w:val="Example"/>
      </w:pPr>
      <w:r>
        <w:tab/>
      </w:r>
      <w:r>
        <w:tab/>
      </w:r>
      <w:r>
        <w:tab/>
        <w:t>&lt;/</w:t>
      </w:r>
      <w:proofErr w:type="spellStart"/>
      <w:r>
        <w:t>addr</w:t>
      </w:r>
      <w:proofErr w:type="spellEnd"/>
      <w:r>
        <w:t>&gt;</w:t>
      </w:r>
    </w:p>
    <w:p w:rsidR="008A08AC" w:rsidRDefault="008A08AC" w:rsidP="008A08AC">
      <w:pPr>
        <w:pStyle w:val="Example"/>
      </w:pPr>
      <w:r>
        <w:t xml:space="preserve">    </w:t>
      </w:r>
      <w:proofErr w:type="gramStart"/>
      <w:r>
        <w:t>&lt;!--</w:t>
      </w:r>
      <w:proofErr w:type="gramEnd"/>
      <w:r>
        <w:t xml:space="preserve"> HP is "primary home" from HL7 </w:t>
      </w:r>
      <w:proofErr w:type="spellStart"/>
      <w:r>
        <w:t>AddressUse</w:t>
      </w:r>
      <w:proofErr w:type="spellEnd"/>
      <w:r>
        <w:t xml:space="preserve"> 2.16.840.1.113883.5.1119 --&gt;</w:t>
      </w:r>
    </w:p>
    <w:p w:rsidR="008A08AC" w:rsidRDefault="008A08AC" w:rsidP="008A08AC">
      <w:pPr>
        <w:pStyle w:val="Example"/>
      </w:pPr>
      <w:r>
        <w:tab/>
      </w:r>
      <w:r>
        <w:tab/>
      </w:r>
      <w:r>
        <w:tab/>
        <w:t>&lt;telecom value="</w:t>
      </w:r>
      <w:proofErr w:type="spellStart"/>
      <w:proofErr w:type="gramStart"/>
      <w:r>
        <w:t>tel</w:t>
      </w:r>
      <w:proofErr w:type="spellEnd"/>
      <w:r>
        <w:t>:</w:t>
      </w:r>
      <w:proofErr w:type="gramEnd"/>
      <w:r>
        <w:t>(555)555-2004" use="HP"/&gt;</w:t>
      </w:r>
    </w:p>
    <w:p w:rsidR="008A08AC" w:rsidRDefault="008A08AC" w:rsidP="008A08AC">
      <w:pPr>
        <w:pStyle w:val="Example"/>
      </w:pPr>
      <w:r>
        <w:tab/>
      </w:r>
      <w:r>
        <w:tab/>
      </w:r>
      <w:r>
        <w:tab/>
      </w:r>
      <w:proofErr w:type="gramStart"/>
      <w:r>
        <w:t>&lt;!--</w:t>
      </w:r>
      <w:proofErr w:type="gramEnd"/>
      <w:r>
        <w:t xml:space="preserve"> A secure e-mail address appropriate for healthcare communications--&gt;</w:t>
      </w:r>
    </w:p>
    <w:p w:rsidR="008A08AC" w:rsidRDefault="008A08AC" w:rsidP="008A08AC">
      <w:pPr>
        <w:pStyle w:val="Example"/>
      </w:pPr>
      <w:r>
        <w:tab/>
      </w:r>
      <w:r>
        <w:tab/>
      </w:r>
      <w:r>
        <w:tab/>
        <w:t>&lt;telecom value="mailto:adameveryman@direct.sampleHISP.com" use="H"/&gt;</w:t>
      </w:r>
    </w:p>
    <w:p w:rsidR="008A08AC" w:rsidRDefault="008A08AC" w:rsidP="008A08AC">
      <w:pPr>
        <w:pStyle w:val="Example"/>
      </w:pPr>
      <w:r>
        <w:tab/>
      </w:r>
      <w:r>
        <w:tab/>
      </w:r>
      <w:r>
        <w:tab/>
        <w:t>&lt;</w:t>
      </w:r>
      <w:proofErr w:type="gramStart"/>
      <w:r>
        <w:t>patient</w:t>
      </w:r>
      <w:proofErr w:type="gramEnd"/>
      <w:r>
        <w:t>&gt;</w:t>
      </w:r>
    </w:p>
    <w:p w:rsidR="008A08AC" w:rsidRDefault="008A08AC" w:rsidP="008A08AC">
      <w:pPr>
        <w:pStyle w:val="Example"/>
      </w:pPr>
      <w:r>
        <w:tab/>
      </w:r>
      <w:r>
        <w:tab/>
      </w:r>
      <w:r>
        <w:tab/>
      </w:r>
      <w:r>
        <w:tab/>
        <w:t>&lt;name use="L"&gt;</w:t>
      </w:r>
    </w:p>
    <w:p w:rsidR="008A08AC" w:rsidRDefault="008A08AC" w:rsidP="008A08AC">
      <w:pPr>
        <w:pStyle w:val="Example"/>
      </w:pPr>
      <w:r>
        <w:tab/>
      </w:r>
      <w:r>
        <w:tab/>
      </w:r>
      <w:r>
        <w:tab/>
      </w:r>
      <w:r>
        <w:tab/>
      </w:r>
      <w:r>
        <w:tab/>
      </w:r>
      <w:proofErr w:type="gramStart"/>
      <w:r>
        <w:t>&lt;!--</w:t>
      </w:r>
      <w:proofErr w:type="gramEnd"/>
      <w:r>
        <w:t xml:space="preserve"> L is "Legal" from HL7 </w:t>
      </w:r>
      <w:proofErr w:type="spellStart"/>
      <w:r>
        <w:t>EntityNameUse</w:t>
      </w:r>
      <w:proofErr w:type="spellEnd"/>
      <w:r>
        <w:t xml:space="preserve"> 2.16.840.1.113883.5.45 --&gt;</w:t>
      </w:r>
    </w:p>
    <w:p w:rsidR="008A08AC" w:rsidRDefault="008A08AC" w:rsidP="008A08AC">
      <w:pPr>
        <w:pStyle w:val="Example"/>
      </w:pPr>
      <w:r>
        <w:tab/>
      </w:r>
      <w:r>
        <w:tab/>
      </w:r>
      <w:r>
        <w:tab/>
      </w:r>
      <w:r>
        <w:tab/>
      </w:r>
      <w:r>
        <w:tab/>
        <w:t>&lt;</w:t>
      </w:r>
      <w:proofErr w:type="gramStart"/>
      <w:r>
        <w:t>prefix&gt;</w:t>
      </w:r>
      <w:proofErr w:type="gramEnd"/>
      <w:r>
        <w:t>Mr.&lt;/prefix&gt;</w:t>
      </w:r>
    </w:p>
    <w:p w:rsidR="008A08AC" w:rsidRDefault="008A08AC" w:rsidP="008A08AC">
      <w:pPr>
        <w:pStyle w:val="Example"/>
      </w:pPr>
      <w:r>
        <w:t xml:space="preserve">       &lt;</w:t>
      </w:r>
      <w:proofErr w:type="gramStart"/>
      <w:r>
        <w:t>given&gt;</w:t>
      </w:r>
      <w:proofErr w:type="gramEnd"/>
      <w:r>
        <w:t>Adam&lt;/given&gt;</w:t>
      </w:r>
    </w:p>
    <w:p w:rsidR="008A08AC" w:rsidRDefault="008A08AC" w:rsidP="008A08AC">
      <w:pPr>
        <w:pStyle w:val="Example"/>
      </w:pPr>
      <w:r>
        <w:t xml:space="preserve">       &lt;</w:t>
      </w:r>
      <w:proofErr w:type="gramStart"/>
      <w:r>
        <w:t>given&gt;</w:t>
      </w:r>
      <w:proofErr w:type="gramEnd"/>
      <w:r>
        <w:t>A.&lt;/given&gt;</w:t>
      </w:r>
    </w:p>
    <w:p w:rsidR="008A08AC" w:rsidRDefault="008A08AC" w:rsidP="008A08AC">
      <w:pPr>
        <w:pStyle w:val="Example"/>
      </w:pPr>
      <w:r>
        <w:t xml:space="preserve">       &lt;given qualifier="CL"&gt;Ace&lt;/given&gt;</w:t>
      </w:r>
    </w:p>
    <w:p w:rsidR="008A08AC" w:rsidRDefault="008A08AC" w:rsidP="008A08AC">
      <w:pPr>
        <w:pStyle w:val="Example"/>
      </w:pPr>
      <w:r>
        <w:t xml:space="preserve">       &lt;</w:t>
      </w:r>
      <w:proofErr w:type="gramStart"/>
      <w:r>
        <w:t>family&gt;</w:t>
      </w:r>
      <w:proofErr w:type="gramEnd"/>
      <w:r>
        <w:t>Everyman&lt;/family&gt;</w:t>
      </w:r>
    </w:p>
    <w:p w:rsidR="008A08AC" w:rsidRDefault="008A08AC" w:rsidP="008A08AC">
      <w:pPr>
        <w:pStyle w:val="Example"/>
      </w:pPr>
      <w:r>
        <w:tab/>
      </w:r>
      <w:r>
        <w:tab/>
      </w:r>
      <w:r>
        <w:tab/>
      </w:r>
      <w:r>
        <w:tab/>
        <w:t>&lt;/name&gt;</w:t>
      </w:r>
    </w:p>
    <w:p w:rsidR="008A08AC" w:rsidRDefault="008A08AC" w:rsidP="008A08AC">
      <w:pPr>
        <w:pStyle w:val="Example"/>
      </w:pPr>
      <w:r>
        <w:tab/>
      </w:r>
      <w:r>
        <w:tab/>
      </w:r>
      <w:r>
        <w:tab/>
      </w:r>
      <w:r>
        <w:tab/>
        <w:t>&lt;</w:t>
      </w:r>
      <w:proofErr w:type="spellStart"/>
      <w:r>
        <w:t>administrativeGenderCode</w:t>
      </w:r>
      <w:proofErr w:type="spellEnd"/>
      <w:r>
        <w:t xml:space="preserve"> code="M" </w:t>
      </w:r>
    </w:p>
    <w:p w:rsidR="008A08AC" w:rsidRDefault="008A08AC" w:rsidP="008A08AC">
      <w:pPr>
        <w:pStyle w:val="Example"/>
      </w:pPr>
      <w:r>
        <w:t xml:space="preserve">          </w:t>
      </w:r>
      <w:proofErr w:type="spellStart"/>
      <w:proofErr w:type="gramStart"/>
      <w:r>
        <w:t>codeSystem</w:t>
      </w:r>
      <w:proofErr w:type="spellEnd"/>
      <w:proofErr w:type="gramEnd"/>
      <w:r>
        <w:t xml:space="preserve">="2.16.840.1.113883.5.1" </w:t>
      </w:r>
      <w:proofErr w:type="spellStart"/>
      <w:r>
        <w:t>displayName</w:t>
      </w:r>
      <w:proofErr w:type="spellEnd"/>
      <w:r>
        <w:t>="Male"/&gt;</w:t>
      </w:r>
    </w:p>
    <w:p w:rsidR="008A08AC" w:rsidRDefault="008A08AC" w:rsidP="008A08AC">
      <w:pPr>
        <w:pStyle w:val="Example"/>
      </w:pPr>
      <w:r>
        <w:tab/>
      </w:r>
      <w:r>
        <w:tab/>
      </w:r>
      <w:r>
        <w:tab/>
      </w:r>
      <w:r>
        <w:tab/>
        <w:t>&lt;</w:t>
      </w:r>
      <w:proofErr w:type="spellStart"/>
      <w:r>
        <w:t>birthTime</w:t>
      </w:r>
      <w:proofErr w:type="spellEnd"/>
      <w:r>
        <w:t xml:space="preserve"> value="19551125"/&gt;</w:t>
      </w:r>
    </w:p>
    <w:p w:rsidR="008A08AC" w:rsidRDefault="008A08AC">
      <w:pPr>
        <w:pStyle w:val="Example"/>
      </w:pPr>
      <w:r>
        <w:tab/>
      </w:r>
      <w:r>
        <w:tab/>
      </w:r>
      <w:r>
        <w:tab/>
      </w:r>
      <w:r>
        <w:tab/>
      </w:r>
    </w:p>
    <w:p w:rsidR="008A08AC" w:rsidRDefault="008A08AC" w:rsidP="008A08AC">
      <w:pPr>
        <w:pStyle w:val="Example"/>
      </w:pPr>
      <w:r>
        <w:tab/>
      </w:r>
      <w:r>
        <w:tab/>
      </w:r>
      <w:r>
        <w:tab/>
      </w:r>
      <w:r>
        <w:tab/>
        <w:t>&lt;</w:t>
      </w:r>
      <w:proofErr w:type="gramStart"/>
      <w:r>
        <w:t>birthplace</w:t>
      </w:r>
      <w:proofErr w:type="gramEnd"/>
      <w:r>
        <w:t>&gt;</w:t>
      </w:r>
    </w:p>
    <w:p w:rsidR="008A08AC" w:rsidRDefault="008A08AC" w:rsidP="008A08AC">
      <w:pPr>
        <w:pStyle w:val="Example"/>
      </w:pPr>
      <w:r>
        <w:tab/>
      </w:r>
      <w:r>
        <w:tab/>
      </w:r>
      <w:r>
        <w:tab/>
      </w:r>
      <w:r>
        <w:tab/>
      </w:r>
      <w:r>
        <w:tab/>
        <w:t>&lt;</w:t>
      </w:r>
      <w:proofErr w:type="gramStart"/>
      <w:r>
        <w:t>place</w:t>
      </w:r>
      <w:proofErr w:type="gramEnd"/>
      <w:r>
        <w:t>&gt;</w:t>
      </w:r>
    </w:p>
    <w:p w:rsidR="008A08AC" w:rsidRDefault="008A08AC" w:rsidP="008A08AC">
      <w:pPr>
        <w:pStyle w:val="Example"/>
      </w:pPr>
      <w:r>
        <w:tab/>
      </w:r>
      <w:r>
        <w:tab/>
      </w:r>
      <w:r>
        <w:tab/>
      </w:r>
      <w:r>
        <w:tab/>
      </w:r>
      <w:r>
        <w:tab/>
      </w:r>
      <w:r>
        <w:tab/>
        <w:t>&lt;</w:t>
      </w:r>
      <w:proofErr w:type="spellStart"/>
      <w:proofErr w:type="gramStart"/>
      <w:r>
        <w:t>addr</w:t>
      </w:r>
      <w:proofErr w:type="spellEnd"/>
      <w:proofErr w:type="gramEnd"/>
      <w:r>
        <w:t>&gt;</w:t>
      </w:r>
    </w:p>
    <w:p w:rsidR="008A08AC" w:rsidRDefault="008A08AC" w:rsidP="008A08AC">
      <w:pPr>
        <w:pStyle w:val="Example"/>
      </w:pPr>
      <w:r>
        <w:tab/>
      </w:r>
      <w:r>
        <w:tab/>
      </w:r>
      <w:r>
        <w:tab/>
      </w:r>
      <w:r>
        <w:tab/>
      </w:r>
      <w:r>
        <w:tab/>
      </w:r>
      <w:r>
        <w:tab/>
      </w:r>
      <w:r>
        <w:tab/>
        <w:t>&lt;</w:t>
      </w:r>
      <w:proofErr w:type="gramStart"/>
      <w:r>
        <w:t>city&gt;</w:t>
      </w:r>
      <w:proofErr w:type="gramEnd"/>
      <w:r>
        <w:t>Pointe-Claire&lt;/city&gt;</w:t>
      </w:r>
    </w:p>
    <w:p w:rsidR="008A08AC" w:rsidRDefault="008A08AC" w:rsidP="008A08AC">
      <w:pPr>
        <w:pStyle w:val="Example"/>
      </w:pPr>
      <w:r>
        <w:tab/>
      </w:r>
      <w:r>
        <w:tab/>
      </w:r>
      <w:r>
        <w:tab/>
      </w:r>
      <w:r>
        <w:tab/>
      </w:r>
      <w:r>
        <w:tab/>
      </w:r>
      <w:r>
        <w:tab/>
      </w:r>
      <w:r>
        <w:tab/>
        <w:t>&lt;</w:t>
      </w:r>
      <w:proofErr w:type="gramStart"/>
      <w:r>
        <w:t>state&gt;</w:t>
      </w:r>
      <w:proofErr w:type="gramEnd"/>
      <w:r>
        <w:t>QC&lt;/state&gt;</w:t>
      </w:r>
    </w:p>
    <w:p w:rsidR="008A08AC" w:rsidRDefault="008A08AC" w:rsidP="008A08AC">
      <w:pPr>
        <w:pStyle w:val="Example"/>
      </w:pPr>
      <w:r>
        <w:tab/>
      </w:r>
      <w:r>
        <w:tab/>
      </w:r>
      <w:r>
        <w:tab/>
      </w:r>
      <w:r>
        <w:tab/>
      </w:r>
      <w:r>
        <w:tab/>
      </w:r>
      <w:r>
        <w:tab/>
      </w:r>
      <w:r>
        <w:tab/>
        <w:t>&lt;</w:t>
      </w:r>
      <w:proofErr w:type="spellStart"/>
      <w:proofErr w:type="gramStart"/>
      <w:r>
        <w:t>postalCode</w:t>
      </w:r>
      <w:proofErr w:type="spellEnd"/>
      <w:r>
        <w:t>&gt;</w:t>
      </w:r>
      <w:proofErr w:type="gramEnd"/>
      <w:r>
        <w:t>H9R 1E4&lt;/</w:t>
      </w:r>
      <w:proofErr w:type="spellStart"/>
      <w:r>
        <w:t>postalCode</w:t>
      </w:r>
      <w:proofErr w:type="spellEnd"/>
      <w:r>
        <w:t>&gt;</w:t>
      </w:r>
    </w:p>
    <w:p w:rsidR="008A08AC" w:rsidRDefault="008A08AC" w:rsidP="008A08AC">
      <w:pPr>
        <w:pStyle w:val="Example"/>
      </w:pPr>
      <w:r>
        <w:tab/>
      </w:r>
      <w:r>
        <w:tab/>
      </w:r>
      <w:r>
        <w:tab/>
      </w:r>
      <w:r>
        <w:tab/>
      </w:r>
      <w:r>
        <w:tab/>
      </w:r>
      <w:r>
        <w:tab/>
      </w:r>
      <w:r>
        <w:tab/>
        <w:t>&lt;</w:t>
      </w:r>
      <w:proofErr w:type="gramStart"/>
      <w:r>
        <w:t>country&gt;</w:t>
      </w:r>
      <w:proofErr w:type="gramEnd"/>
      <w:r>
        <w:t>CAN&lt;/country&gt;</w:t>
      </w:r>
    </w:p>
    <w:p w:rsidR="008A08AC" w:rsidRDefault="008A08AC" w:rsidP="008A08AC">
      <w:pPr>
        <w:pStyle w:val="Example"/>
      </w:pPr>
      <w:r>
        <w:tab/>
      </w:r>
      <w:r>
        <w:tab/>
      </w:r>
      <w:r>
        <w:tab/>
      </w:r>
      <w:r>
        <w:tab/>
      </w:r>
      <w:r>
        <w:tab/>
      </w:r>
      <w:r>
        <w:tab/>
        <w:t>&lt;/</w:t>
      </w:r>
      <w:proofErr w:type="spellStart"/>
      <w:r>
        <w:t>addr</w:t>
      </w:r>
      <w:proofErr w:type="spellEnd"/>
      <w:r>
        <w:t>&gt;</w:t>
      </w:r>
    </w:p>
    <w:p w:rsidR="008A08AC" w:rsidRDefault="008A08AC" w:rsidP="008A08AC">
      <w:pPr>
        <w:pStyle w:val="Example"/>
      </w:pPr>
      <w:r>
        <w:tab/>
      </w:r>
      <w:r>
        <w:tab/>
      </w:r>
      <w:r>
        <w:tab/>
      </w:r>
      <w:r>
        <w:tab/>
      </w:r>
      <w:r>
        <w:tab/>
        <w:t>&lt;/place&gt;</w:t>
      </w:r>
    </w:p>
    <w:p w:rsidR="008A08AC" w:rsidRPr="00614A14" w:rsidRDefault="008A08AC" w:rsidP="008A08AC">
      <w:pPr>
        <w:pStyle w:val="Example"/>
      </w:pPr>
      <w:r>
        <w:tab/>
      </w:r>
      <w:r>
        <w:tab/>
      </w:r>
      <w:r>
        <w:tab/>
      </w:r>
      <w:r>
        <w:tab/>
      </w:r>
      <w:r w:rsidRPr="00614A14">
        <w:t>&lt;/birthplace&gt;</w:t>
      </w:r>
    </w:p>
    <w:p w:rsidR="008A08AC" w:rsidRPr="00614A14" w:rsidRDefault="008A08AC" w:rsidP="008A08AC">
      <w:pPr>
        <w:pStyle w:val="Example"/>
      </w:pPr>
      <w:r w:rsidRPr="00614A14">
        <w:lastRenderedPageBreak/>
        <w:tab/>
      </w:r>
      <w:r w:rsidRPr="00614A14">
        <w:tab/>
      </w:r>
      <w:r w:rsidRPr="00614A14">
        <w:tab/>
      </w:r>
      <w:r w:rsidRPr="00614A14">
        <w:tab/>
        <w:t>&lt;</w:t>
      </w:r>
      <w:proofErr w:type="spellStart"/>
      <w:proofErr w:type="gramStart"/>
      <w:r w:rsidRPr="00614A14">
        <w:t>languageCommunication</w:t>
      </w:r>
      <w:proofErr w:type="spellEnd"/>
      <w:proofErr w:type="gramEnd"/>
      <w:r w:rsidRPr="00614A14">
        <w:t>&gt;</w:t>
      </w:r>
    </w:p>
    <w:p w:rsidR="008A08AC" w:rsidRPr="00614A14" w:rsidRDefault="008A08AC" w:rsidP="008A08AC">
      <w:pPr>
        <w:pStyle w:val="Example"/>
      </w:pPr>
      <w:r w:rsidRPr="00614A14">
        <w:tab/>
      </w:r>
      <w:r w:rsidRPr="00614A14">
        <w:tab/>
      </w:r>
      <w:r w:rsidRPr="00614A14">
        <w:tab/>
      </w:r>
      <w:r w:rsidRPr="00614A14">
        <w:tab/>
      </w:r>
      <w:r w:rsidRPr="00614A14">
        <w:tab/>
        <w:t>&lt;</w:t>
      </w:r>
      <w:proofErr w:type="spellStart"/>
      <w:r w:rsidRPr="00614A14">
        <w:t>languageCode</w:t>
      </w:r>
      <w:proofErr w:type="spellEnd"/>
      <w:r w:rsidRPr="00614A14">
        <w:t xml:space="preserve"> code="</w:t>
      </w:r>
      <w:proofErr w:type="spellStart"/>
      <w:r w:rsidRPr="00614A14">
        <w:t>fr</w:t>
      </w:r>
      <w:proofErr w:type="spellEnd"/>
      <w:r w:rsidRPr="00614A14">
        <w:t>-CN"/&gt;</w:t>
      </w:r>
    </w:p>
    <w:p w:rsidR="008A08AC" w:rsidRDefault="008A08AC" w:rsidP="008A08AC">
      <w:pPr>
        <w:pStyle w:val="Example"/>
      </w:pPr>
      <w:r w:rsidRPr="00614A14">
        <w:tab/>
      </w:r>
      <w:r w:rsidRPr="00614A14">
        <w:tab/>
      </w:r>
      <w:r w:rsidRPr="00614A14">
        <w:tab/>
      </w:r>
      <w:r w:rsidRPr="00614A14">
        <w:tab/>
      </w:r>
      <w:r w:rsidRPr="00614A14">
        <w:tab/>
      </w:r>
      <w:r>
        <w:t>&lt;</w:t>
      </w:r>
      <w:proofErr w:type="spellStart"/>
      <w:r>
        <w:t>modeCode</w:t>
      </w:r>
      <w:proofErr w:type="spellEnd"/>
      <w:r>
        <w:t xml:space="preserve"> code="RWR" </w:t>
      </w:r>
      <w:proofErr w:type="spellStart"/>
      <w:r>
        <w:t>displayName</w:t>
      </w:r>
      <w:proofErr w:type="spellEnd"/>
      <w:r>
        <w:t>="</w:t>
      </w:r>
      <w:proofErr w:type="spellStart"/>
      <w:r>
        <w:t>Recieve</w:t>
      </w:r>
      <w:proofErr w:type="spellEnd"/>
      <w:r>
        <w:t xml:space="preserve"> Written" </w:t>
      </w:r>
    </w:p>
    <w:p w:rsidR="008A08AC" w:rsidRDefault="008A08AC" w:rsidP="008A08AC">
      <w:pPr>
        <w:pStyle w:val="Example"/>
      </w:pPr>
      <w:r>
        <w:t xml:space="preserve">           </w:t>
      </w:r>
      <w:proofErr w:type="spellStart"/>
      <w:proofErr w:type="gramStart"/>
      <w:r>
        <w:t>codeSystem</w:t>
      </w:r>
      <w:proofErr w:type="spellEnd"/>
      <w:proofErr w:type="gramEnd"/>
      <w:r>
        <w:t xml:space="preserve">="2.16.840.1.113883.5.60" </w:t>
      </w:r>
    </w:p>
    <w:p w:rsidR="008A08AC" w:rsidRDefault="008A08AC" w:rsidP="008A08AC">
      <w:pPr>
        <w:pStyle w:val="Example"/>
      </w:pPr>
      <w:r>
        <w:t xml:space="preserve">           </w:t>
      </w:r>
      <w:proofErr w:type="spellStart"/>
      <w:proofErr w:type="gramStart"/>
      <w:r>
        <w:t>codeSystemName</w:t>
      </w:r>
      <w:proofErr w:type="spellEnd"/>
      <w:proofErr w:type="gramEnd"/>
      <w:r>
        <w:t>="</w:t>
      </w:r>
      <w:proofErr w:type="spellStart"/>
      <w:r>
        <w:t>LanguageAbilityMode</w:t>
      </w:r>
      <w:proofErr w:type="spellEnd"/>
      <w:r>
        <w:t>"/&gt;</w:t>
      </w:r>
    </w:p>
    <w:p w:rsidR="008A08AC" w:rsidRDefault="008A08AC" w:rsidP="008A08AC">
      <w:pPr>
        <w:pStyle w:val="Example"/>
      </w:pPr>
      <w:r>
        <w:tab/>
      </w:r>
      <w:r>
        <w:tab/>
      </w:r>
      <w:r>
        <w:tab/>
      </w:r>
      <w:r>
        <w:tab/>
      </w:r>
      <w:r>
        <w:tab/>
        <w:t>&lt;</w:t>
      </w:r>
      <w:proofErr w:type="spellStart"/>
      <w:r>
        <w:t>preferenceInd</w:t>
      </w:r>
      <w:proofErr w:type="spellEnd"/>
      <w:r>
        <w:t xml:space="preserve"> value="true"/&gt;</w:t>
      </w:r>
    </w:p>
    <w:p w:rsidR="008A08AC" w:rsidRDefault="008A08AC" w:rsidP="008A08AC">
      <w:pPr>
        <w:pStyle w:val="Example"/>
      </w:pPr>
      <w:r>
        <w:tab/>
      </w:r>
      <w:r>
        <w:tab/>
      </w:r>
      <w:r>
        <w:tab/>
      </w:r>
      <w:r>
        <w:tab/>
        <w:t>&lt;/</w:t>
      </w:r>
      <w:proofErr w:type="spellStart"/>
      <w:r>
        <w:t>languageCommunication</w:t>
      </w:r>
      <w:proofErr w:type="spellEnd"/>
      <w:r>
        <w:t>&gt;</w:t>
      </w:r>
    </w:p>
    <w:p w:rsidR="008A08AC" w:rsidRDefault="008A08AC" w:rsidP="008A08AC">
      <w:pPr>
        <w:pStyle w:val="Example"/>
      </w:pPr>
      <w:r>
        <w:tab/>
      </w:r>
      <w:r>
        <w:tab/>
      </w:r>
      <w:r>
        <w:tab/>
        <w:t>&lt;/patient&gt;</w:t>
      </w:r>
    </w:p>
    <w:p w:rsidR="008A08AC" w:rsidRDefault="008A08AC" w:rsidP="008A08AC">
      <w:pPr>
        <w:pStyle w:val="Example"/>
      </w:pPr>
      <w:r>
        <w:tab/>
      </w:r>
      <w:r>
        <w:tab/>
      </w:r>
      <w:r>
        <w:tab/>
        <w:t>&lt;</w:t>
      </w:r>
      <w:proofErr w:type="spellStart"/>
      <w:proofErr w:type="gramStart"/>
      <w:r>
        <w:t>providerOrganization</w:t>
      </w:r>
      <w:proofErr w:type="spellEnd"/>
      <w:proofErr w:type="gramEnd"/>
      <w:r>
        <w:t>&gt;</w:t>
      </w:r>
    </w:p>
    <w:p w:rsidR="008A08AC" w:rsidRDefault="008A08AC" w:rsidP="008A08AC">
      <w:pPr>
        <w:pStyle w:val="Example"/>
      </w:pPr>
      <w:r>
        <w:tab/>
      </w:r>
      <w:r>
        <w:tab/>
      </w:r>
      <w:r>
        <w:tab/>
      </w:r>
      <w:r>
        <w:tab/>
      </w:r>
      <w:proofErr w:type="gramStart"/>
      <w:r>
        <w:t>&lt;!--</w:t>
      </w:r>
      <w:proofErr w:type="gramEnd"/>
      <w:r>
        <w:t xml:space="preserve"> This is the patient's </w:t>
      </w:r>
      <w:proofErr w:type="spellStart"/>
      <w:r>
        <w:t>perferred</w:t>
      </w:r>
      <w:proofErr w:type="spellEnd"/>
      <w:r>
        <w:t xml:space="preserve"> provider organization. --&gt;</w:t>
      </w:r>
    </w:p>
    <w:p w:rsidR="008A08AC" w:rsidRDefault="008A08AC" w:rsidP="008A08AC">
      <w:pPr>
        <w:pStyle w:val="Example"/>
      </w:pPr>
      <w:r>
        <w:tab/>
      </w:r>
      <w:r>
        <w:tab/>
      </w:r>
      <w:r>
        <w:tab/>
      </w:r>
      <w:r>
        <w:tab/>
      </w:r>
      <w:proofErr w:type="gramStart"/>
      <w:r>
        <w:t>&lt;!--</w:t>
      </w:r>
      <w:proofErr w:type="gramEnd"/>
      <w:r>
        <w:t xml:space="preserve"> Internal id --&gt;</w:t>
      </w:r>
    </w:p>
    <w:p w:rsidR="008A08AC" w:rsidRDefault="008A08AC" w:rsidP="008A08AC">
      <w:pPr>
        <w:pStyle w:val="Example"/>
      </w:pPr>
      <w:r>
        <w:tab/>
      </w:r>
      <w:r>
        <w:tab/>
      </w:r>
      <w:r>
        <w:tab/>
      </w:r>
      <w:r>
        <w:tab/>
        <w:t>&lt;id extension="999.2" root="2.16.840.1.113883.19"/&gt;</w:t>
      </w:r>
    </w:p>
    <w:p w:rsidR="008A08AC" w:rsidRDefault="008A08AC" w:rsidP="008A08AC">
      <w:pPr>
        <w:pStyle w:val="Example"/>
      </w:pPr>
      <w:r>
        <w:tab/>
      </w:r>
      <w:r>
        <w:tab/>
      </w:r>
      <w:r>
        <w:tab/>
      </w:r>
      <w:r>
        <w:tab/>
      </w:r>
      <w:proofErr w:type="gramStart"/>
      <w:r>
        <w:t>&lt;!--</w:t>
      </w:r>
      <w:proofErr w:type="gramEnd"/>
      <w:r>
        <w:t xml:space="preserve"> NPI for the organization --&gt;</w:t>
      </w:r>
    </w:p>
    <w:p w:rsidR="008A08AC" w:rsidRDefault="008A08AC" w:rsidP="008A08AC">
      <w:pPr>
        <w:pStyle w:val="Example"/>
      </w:pPr>
      <w:r>
        <w:tab/>
      </w:r>
      <w:r>
        <w:tab/>
      </w:r>
      <w:r>
        <w:tab/>
      </w:r>
      <w:r>
        <w:tab/>
        <w:t>&lt;id extension="1234567890" root="2.16.840.1.113883.4.6"/&gt;</w:t>
      </w:r>
    </w:p>
    <w:p w:rsidR="008A08AC" w:rsidRDefault="008A08AC" w:rsidP="008A08AC">
      <w:pPr>
        <w:pStyle w:val="Example"/>
      </w:pPr>
      <w:r>
        <w:tab/>
      </w:r>
      <w:r>
        <w:tab/>
      </w:r>
      <w:r>
        <w:tab/>
      </w:r>
      <w:r>
        <w:tab/>
        <w:t>&lt;</w:t>
      </w:r>
      <w:proofErr w:type="gramStart"/>
      <w:r>
        <w:t>name&gt;</w:t>
      </w:r>
      <w:proofErr w:type="gramEnd"/>
      <w:r>
        <w:t>Good Health Internal Medicine&lt;/name&gt;</w:t>
      </w:r>
    </w:p>
    <w:p w:rsidR="008A08AC" w:rsidRDefault="008A08AC" w:rsidP="008A08AC">
      <w:pPr>
        <w:pStyle w:val="Example"/>
      </w:pPr>
      <w:r>
        <w:tab/>
      </w:r>
      <w:r>
        <w:tab/>
      </w:r>
      <w:r>
        <w:tab/>
      </w:r>
      <w:r>
        <w:tab/>
        <w:t>&lt;telecom use="WP" value="</w:t>
      </w:r>
      <w:proofErr w:type="spellStart"/>
      <w:proofErr w:type="gramStart"/>
      <w:r>
        <w:t>tel</w:t>
      </w:r>
      <w:proofErr w:type="spellEnd"/>
      <w:r>
        <w:t>:</w:t>
      </w:r>
      <w:proofErr w:type="gramEnd"/>
      <w:r>
        <w:t>(781)555-1212"/&gt;</w:t>
      </w:r>
    </w:p>
    <w:p w:rsidR="008A08AC" w:rsidRDefault="008A08AC" w:rsidP="008A08AC">
      <w:pPr>
        <w:pStyle w:val="Example"/>
      </w:pPr>
      <w:r>
        <w:tab/>
      </w:r>
      <w:r>
        <w:tab/>
      </w:r>
      <w:r>
        <w:tab/>
      </w:r>
      <w:r>
        <w:tab/>
        <w:t>&lt;</w:t>
      </w:r>
      <w:proofErr w:type="spellStart"/>
      <w:proofErr w:type="gramStart"/>
      <w:r>
        <w:t>addr</w:t>
      </w:r>
      <w:proofErr w:type="spellEnd"/>
      <w:proofErr w:type="gramEnd"/>
      <w:r>
        <w:t>&gt;</w:t>
      </w:r>
    </w:p>
    <w:p w:rsidR="008A08AC" w:rsidRDefault="008A08AC" w:rsidP="008A08AC">
      <w:pPr>
        <w:pStyle w:val="Example"/>
      </w:pPr>
      <w:r>
        <w:tab/>
      </w:r>
      <w:r>
        <w:tab/>
      </w:r>
      <w:r>
        <w:tab/>
      </w:r>
      <w:r>
        <w:tab/>
      </w:r>
      <w:r>
        <w:tab/>
        <w:t>&lt;</w:t>
      </w:r>
      <w:proofErr w:type="spellStart"/>
      <w:proofErr w:type="gramStart"/>
      <w:r>
        <w:t>streetAddressLine</w:t>
      </w:r>
      <w:proofErr w:type="spellEnd"/>
      <w:r>
        <w:t>&gt;</w:t>
      </w:r>
      <w:proofErr w:type="gramEnd"/>
      <w:r>
        <w:t>100 Health Drive&lt;/</w:t>
      </w:r>
      <w:proofErr w:type="spellStart"/>
      <w:r>
        <w:t>streetAddressLine</w:t>
      </w:r>
      <w:proofErr w:type="spellEnd"/>
      <w:r>
        <w:t>&gt;</w:t>
      </w:r>
    </w:p>
    <w:p w:rsidR="008A08AC" w:rsidRDefault="008A08AC" w:rsidP="008A08AC">
      <w:pPr>
        <w:pStyle w:val="Example"/>
      </w:pPr>
      <w:r>
        <w:tab/>
      </w:r>
      <w:r>
        <w:tab/>
      </w:r>
      <w:r>
        <w:tab/>
      </w:r>
      <w:r>
        <w:tab/>
      </w:r>
      <w:r>
        <w:tab/>
        <w:t>&lt;</w:t>
      </w:r>
      <w:proofErr w:type="gramStart"/>
      <w:r>
        <w:t>city&gt;</w:t>
      </w:r>
      <w:proofErr w:type="gramEnd"/>
      <w:r>
        <w:t>Boston&lt;/city&gt;</w:t>
      </w:r>
    </w:p>
    <w:p w:rsidR="008A08AC" w:rsidRDefault="008A08AC" w:rsidP="008A08AC">
      <w:pPr>
        <w:pStyle w:val="Example"/>
      </w:pPr>
      <w:r>
        <w:tab/>
      </w:r>
      <w:r>
        <w:tab/>
      </w:r>
      <w:r>
        <w:tab/>
      </w:r>
      <w:r>
        <w:tab/>
      </w:r>
      <w:r>
        <w:tab/>
        <w:t>&lt;</w:t>
      </w:r>
      <w:proofErr w:type="gramStart"/>
      <w:r>
        <w:t>state&gt;</w:t>
      </w:r>
      <w:proofErr w:type="gramEnd"/>
      <w:r>
        <w:t>MA&lt;/state&gt;</w:t>
      </w:r>
    </w:p>
    <w:p w:rsidR="008A08AC" w:rsidRDefault="008A08AC" w:rsidP="008A08AC">
      <w:pPr>
        <w:pStyle w:val="Example"/>
      </w:pPr>
      <w:r>
        <w:tab/>
      </w:r>
      <w:r>
        <w:tab/>
      </w:r>
      <w:r>
        <w:tab/>
      </w:r>
      <w:r>
        <w:tab/>
      </w:r>
      <w:r>
        <w:tab/>
        <w:t>&lt;</w:t>
      </w:r>
      <w:proofErr w:type="spellStart"/>
      <w:proofErr w:type="gramStart"/>
      <w:r>
        <w:t>postalCode</w:t>
      </w:r>
      <w:proofErr w:type="spellEnd"/>
      <w:r>
        <w:t>&gt;</w:t>
      </w:r>
      <w:proofErr w:type="gramEnd"/>
      <w:r>
        <w:t>02368&lt;/</w:t>
      </w:r>
      <w:proofErr w:type="spellStart"/>
      <w:r>
        <w:t>postalCode</w:t>
      </w:r>
      <w:proofErr w:type="spellEnd"/>
      <w:r>
        <w:t>&gt;</w:t>
      </w:r>
    </w:p>
    <w:p w:rsidR="008A08AC" w:rsidRDefault="008A08AC" w:rsidP="008A08AC">
      <w:pPr>
        <w:pStyle w:val="Example"/>
      </w:pPr>
      <w:r>
        <w:tab/>
      </w:r>
      <w:r>
        <w:tab/>
      </w:r>
      <w:r>
        <w:tab/>
      </w:r>
      <w:r>
        <w:tab/>
      </w:r>
      <w:r>
        <w:tab/>
        <w:t>&lt;</w:t>
      </w:r>
      <w:proofErr w:type="gramStart"/>
      <w:r>
        <w:t>country&gt;</w:t>
      </w:r>
      <w:proofErr w:type="gramEnd"/>
      <w:r>
        <w:t>USA&lt;/country&gt;</w:t>
      </w:r>
    </w:p>
    <w:p w:rsidR="008A08AC" w:rsidRDefault="008A08AC" w:rsidP="008A08AC">
      <w:pPr>
        <w:pStyle w:val="Example"/>
      </w:pPr>
      <w:r>
        <w:tab/>
      </w:r>
      <w:r>
        <w:tab/>
      </w:r>
      <w:r>
        <w:tab/>
      </w:r>
      <w:r>
        <w:tab/>
        <w:t>&lt;/</w:t>
      </w:r>
      <w:proofErr w:type="spellStart"/>
      <w:r>
        <w:t>addr</w:t>
      </w:r>
      <w:proofErr w:type="spellEnd"/>
      <w:r>
        <w:t>&gt;</w:t>
      </w:r>
    </w:p>
    <w:p w:rsidR="008A08AC" w:rsidRDefault="008A08AC" w:rsidP="008A08AC">
      <w:pPr>
        <w:pStyle w:val="Example"/>
      </w:pPr>
      <w:r>
        <w:tab/>
      </w:r>
      <w:r>
        <w:tab/>
      </w:r>
      <w:r>
        <w:tab/>
        <w:t>&lt;/</w:t>
      </w:r>
      <w:proofErr w:type="spellStart"/>
      <w:r>
        <w:t>providerOrganization</w:t>
      </w:r>
      <w:proofErr w:type="spellEnd"/>
      <w:r>
        <w:t>&gt;</w:t>
      </w:r>
    </w:p>
    <w:p w:rsidR="008A08AC" w:rsidRDefault="008A08AC" w:rsidP="008A08AC">
      <w:pPr>
        <w:pStyle w:val="Example"/>
      </w:pPr>
      <w:r>
        <w:tab/>
      </w:r>
      <w:r>
        <w:tab/>
        <w:t>&lt;/</w:t>
      </w:r>
      <w:proofErr w:type="spellStart"/>
      <w:r>
        <w:t>patientRole</w:t>
      </w:r>
      <w:proofErr w:type="spellEnd"/>
      <w:r>
        <w:t>&gt;</w:t>
      </w:r>
    </w:p>
    <w:p w:rsidR="008A08AC" w:rsidRDefault="008A08AC" w:rsidP="008A08AC">
      <w:pPr>
        <w:pStyle w:val="Example"/>
      </w:pPr>
      <w:r>
        <w:tab/>
        <w:t>&lt;/</w:t>
      </w:r>
      <w:proofErr w:type="spellStart"/>
      <w:r>
        <w:t>recordTarget</w:t>
      </w:r>
      <w:proofErr w:type="spellEnd"/>
      <w:r>
        <w:t>&gt;</w:t>
      </w:r>
    </w:p>
    <w:p w:rsidR="00CC3924" w:rsidRPr="00D458D4" w:rsidRDefault="00CC3924" w:rsidP="00CC3924">
      <w:pPr>
        <w:pStyle w:val="BodyText"/>
        <w:rPr>
          <w:noProof w:val="0"/>
        </w:rPr>
      </w:pPr>
    </w:p>
    <w:p w:rsidR="00CC3924" w:rsidRPr="00D458D4" w:rsidRDefault="00CC3924" w:rsidP="00CC3924">
      <w:pPr>
        <w:pStyle w:val="Heading3"/>
      </w:pPr>
      <w:bookmarkStart w:id="266" w:name="_Toc342571142"/>
      <w:r w:rsidRPr="00D458D4">
        <w:t>Author</w:t>
      </w:r>
      <w:bookmarkEnd w:id="266"/>
    </w:p>
    <w:p w:rsidR="00CC3924" w:rsidRPr="00D458D4"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00BA391B" w:rsidRPr="00CB7867">
        <w:rPr>
          <w:noProof w:val="0"/>
        </w:rPr>
        <w:t>The person is the patient or the patient’s advocate.</w:t>
      </w:r>
    </w:p>
    <w:p w:rsidR="0057370D" w:rsidRDefault="0057370D" w:rsidP="00E3679A">
      <w:pPr>
        <w:numPr>
          <w:ilvl w:val="0"/>
          <w:numId w:val="282"/>
        </w:numPr>
        <w:spacing w:after="40" w:line="260" w:lineRule="exact"/>
      </w:pPr>
      <w:r w:rsidRPr="00AE5CBD">
        <w:rPr>
          <w:rStyle w:val="keyword"/>
        </w:rPr>
        <w:t>SHALL</w:t>
      </w:r>
      <w:r w:rsidRPr="00AE5CBD">
        <w:t xml:space="preserve"> contain at least one [1..*] </w:t>
      </w:r>
      <w:r w:rsidRPr="00AE5CBD">
        <w:rPr>
          <w:rStyle w:val="XMLnameBold"/>
        </w:rPr>
        <w:t>author</w:t>
      </w:r>
      <w:bookmarkStart w:id="267" w:name="C_5444"/>
      <w:bookmarkEnd w:id="267"/>
      <w:r w:rsidRPr="00AE5CBD">
        <w:t xml:space="preserve"> (CONF:5444)</w:t>
      </w:r>
      <w:r w:rsidR="002838F0">
        <w:t xml:space="preserve"> </w:t>
      </w:r>
      <w:r w:rsidRPr="00AE5CBD">
        <w:t>.</w:t>
      </w:r>
    </w:p>
    <w:p w:rsidR="0057370D" w:rsidRPr="00AE5CBD" w:rsidRDefault="0057370D"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268" w:name="C_5445"/>
      <w:bookmarkEnd w:id="268"/>
      <w:r w:rsidRPr="00AE5CBD">
        <w:t xml:space="preserve"> (CONF:5445).</w:t>
      </w:r>
    </w:p>
    <w:p w:rsidR="0057370D" w:rsidRPr="00AE5CBD" w:rsidRDefault="0057370D"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269" w:name="C_5448"/>
      <w:bookmarkEnd w:id="269"/>
      <w:r w:rsidRPr="00AE5CBD">
        <w:t xml:space="preserve"> (CONF:5448).</w:t>
      </w:r>
    </w:p>
    <w:p w:rsidR="0057370D" w:rsidRPr="00AE5CBD" w:rsidRDefault="0057370D"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270" w:name="C_5449"/>
      <w:bookmarkEnd w:id="270"/>
      <w:r w:rsidRPr="00AE5CBD">
        <w:t xml:space="preserve"> (CONF:5449) such that it</w:t>
      </w:r>
    </w:p>
    <w:p w:rsidR="006B4C75" w:rsidRPr="00CB7867" w:rsidRDefault="006B4C75" w:rsidP="00E3679A">
      <w:pPr>
        <w:numPr>
          <w:ilvl w:val="3"/>
          <w:numId w:val="282"/>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(NEWCONF:xxxxx)</w:t>
      </w:r>
      <w:r w:rsidRPr="00CB7867">
        <w:t>.</w:t>
      </w:r>
    </w:p>
    <w:p w:rsidR="0057370D" w:rsidRPr="00F5271B" w:rsidRDefault="002838F0" w:rsidP="00E3679A">
      <w:pPr>
        <w:numPr>
          <w:ilvl w:val="2"/>
          <w:numId w:val="282"/>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271" w:name="C_16787"/>
      <w:bookmarkEnd w:id="271"/>
      <w:r w:rsidR="0057370D" w:rsidRPr="00680975">
        <w:t xml:space="preserve"> (</w:t>
      </w:r>
      <w:r w:rsidR="0064204E" w:rsidRPr="00CB7867">
        <w:rPr>
          <w:b/>
        </w:rPr>
        <w:t>NEW</w:t>
      </w:r>
      <w:r w:rsidR="0057370D" w:rsidRPr="00CB7867">
        <w:rPr>
          <w:b/>
        </w:rPr>
        <w:t>CONF:</w:t>
      </w:r>
      <w:r w:rsidR="0064204E" w:rsidRPr="00CB7867">
        <w:rPr>
          <w:b/>
        </w:rPr>
        <w:t>xxxxx</w:t>
      </w:r>
      <w:r w:rsidR="0057370D" w:rsidRPr="00F5271B">
        <w:t>).</w:t>
      </w:r>
    </w:p>
    <w:p w:rsidR="00B66C40" w:rsidRPr="00CB7867" w:rsidRDefault="0057370D" w:rsidP="00E3679A">
      <w:pPr>
        <w:numPr>
          <w:ilvl w:val="3"/>
          <w:numId w:val="282"/>
        </w:numPr>
        <w:spacing w:after="40" w:line="260" w:lineRule="exact"/>
        <w:ind w:left="3284"/>
        <w:rPr>
          <w:rStyle w:val="XMLname"/>
          <w:rFonts w:ascii="Bookman Old Style" w:hAnsi="Bookman Old Style" w:cs="Times New Roman"/>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272" w:name="C_16788"/>
      <w:bookmarkEnd w:id="272"/>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2838F0" w:rsidRPr="00CB7867">
        <w:rPr>
          <w:rStyle w:val="XMLname"/>
        </w:rPr>
        <w:t xml:space="preserve"> </w:t>
      </w:r>
      <w:r w:rsidR="00CD4C8F" w:rsidRPr="00CB7867">
        <w:rPr>
          <w:rStyle w:val="XMLname"/>
        </w:rPr>
        <w:t>(</w:t>
      </w:r>
      <w:r w:rsidR="00CD4C8F" w:rsidRPr="00CB7867">
        <w:rPr>
          <w:rStyle w:val="XMLname"/>
          <w:b/>
        </w:rPr>
        <w:t>NEWCONF:xxxxx</w:t>
      </w:r>
      <w:r w:rsidR="00CD4C8F" w:rsidRPr="00CB7867">
        <w:rPr>
          <w:rStyle w:val="XMLname"/>
        </w:rPr>
        <w:t xml:space="preserve">) </w:t>
      </w:r>
    </w:p>
    <w:p w:rsidR="0079629A" w:rsidRPr="00CB7867" w:rsidRDefault="0079629A" w:rsidP="00CB7867">
      <w:pPr>
        <w:spacing w:after="40" w:line="260" w:lineRule="exact"/>
        <w:ind w:left="3284"/>
      </w:pPr>
    </w:p>
    <w:p w:rsidR="0057370D" w:rsidRPr="00AE5CBD" w:rsidRDefault="0057370D"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bookmarkStart w:id="273" w:name="C_5452"/>
      <w:bookmarkEnd w:id="273"/>
      <w:r w:rsidRPr="00AE5CBD">
        <w:t xml:space="preserve"> (CONF:5452).</w:t>
      </w:r>
    </w:p>
    <w:p w:rsidR="0057370D" w:rsidRPr="00AE5CBD" w:rsidRDefault="0057370D" w:rsidP="00E3679A">
      <w:pPr>
        <w:numPr>
          <w:ilvl w:val="2"/>
          <w:numId w:val="282"/>
        </w:numPr>
        <w:spacing w:after="40" w:line="260" w:lineRule="exact"/>
      </w:pPr>
      <w:r w:rsidRPr="00AE5CBD">
        <w:lastRenderedPageBreak/>
        <w:t xml:space="preserve">This assignedAuthor </w:t>
      </w:r>
      <w:r w:rsidRPr="00AE5CBD">
        <w:rPr>
          <w:rStyle w:val="keyword"/>
        </w:rPr>
        <w:t>SHALL</w:t>
      </w:r>
      <w:r w:rsidRPr="00AE5CBD">
        <w:t xml:space="preserve"> contain at least one [1..*] </w:t>
      </w:r>
      <w:r w:rsidRPr="00AE5CBD">
        <w:rPr>
          <w:rStyle w:val="XMLnameBold"/>
        </w:rPr>
        <w:t>telecom</w:t>
      </w:r>
      <w:bookmarkStart w:id="274" w:name="C_5428"/>
      <w:bookmarkEnd w:id="274"/>
      <w:r w:rsidRPr="00AE5CBD">
        <w:t xml:space="preserve"> (CONF:5428).</w:t>
      </w:r>
    </w:p>
    <w:p w:rsidR="00B46019" w:rsidRPr="00CB7867" w:rsidRDefault="00B46019" w:rsidP="00E3679A">
      <w:pPr>
        <w:numPr>
          <w:ilvl w:val="2"/>
          <w:numId w:val="282"/>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57370D" w:rsidRPr="00CF2289" w:rsidRDefault="0057370D" w:rsidP="00E3679A">
      <w:pPr>
        <w:numPr>
          <w:ilvl w:val="2"/>
          <w:numId w:val="282"/>
        </w:numPr>
        <w:spacing w:after="40" w:line="260" w:lineRule="exact"/>
      </w:pPr>
      <w:bookmarkStart w:id="275" w:name="C_7995"/>
      <w:bookmarkEnd w:id="275"/>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276" w:name="C_5430"/>
      <w:bookmarkEnd w:id="276"/>
      <w:r w:rsidRPr="00CF2289">
        <w:t xml:space="preserve"> (CONF:5430).</w:t>
      </w:r>
    </w:p>
    <w:p w:rsidR="0057370D" w:rsidRPr="00680975" w:rsidRDefault="0057370D" w:rsidP="00E3679A">
      <w:pPr>
        <w:numPr>
          <w:ilvl w:val="3"/>
          <w:numId w:val="282"/>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277" w:name="C_16789"/>
      <w:bookmarkEnd w:id="277"/>
      <w:r w:rsidRPr="00680975">
        <w:t xml:space="preserve"> (CONF:16789).</w:t>
      </w:r>
    </w:p>
    <w:p w:rsidR="0057370D" w:rsidRPr="00CF2289" w:rsidRDefault="0057370D" w:rsidP="00E3679A">
      <w:pPr>
        <w:numPr>
          <w:ilvl w:val="2"/>
          <w:numId w:val="282"/>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278" w:name="C_16783"/>
      <w:bookmarkEnd w:id="278"/>
      <w:r w:rsidRPr="00CF2289">
        <w:t xml:space="preserve"> (CONF:16783).</w:t>
      </w:r>
    </w:p>
    <w:p w:rsidR="0057370D" w:rsidRPr="00A443EC" w:rsidRDefault="0057370D" w:rsidP="00E3679A">
      <w:pPr>
        <w:numPr>
          <w:ilvl w:val="3"/>
          <w:numId w:val="282"/>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279" w:name="C_16784"/>
      <w:bookmarkEnd w:id="279"/>
      <w:r w:rsidRPr="00A443EC">
        <w:t xml:space="preserve"> (CONF:16784).</w:t>
      </w:r>
    </w:p>
    <w:p w:rsidR="0057370D" w:rsidRPr="00BA5618" w:rsidRDefault="0057370D" w:rsidP="00E3679A">
      <w:pPr>
        <w:numPr>
          <w:ilvl w:val="3"/>
          <w:numId w:val="282"/>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280" w:name="C_16785"/>
      <w:bookmarkEnd w:id="280"/>
      <w:r w:rsidRPr="00BA5618">
        <w:t xml:space="preserve"> (CONF:16785).</w:t>
      </w:r>
    </w:p>
    <w:p w:rsidR="00CC3924" w:rsidRPr="00CB7867" w:rsidRDefault="00CC3924" w:rsidP="00CC3924">
      <w:pPr>
        <w:pStyle w:val="Caption"/>
        <w:rPr>
          <w:noProof w:val="0"/>
        </w:rPr>
      </w:pPr>
      <w:bookmarkStart w:id="281" w:name="_Toc331532785"/>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4</w:t>
      </w:r>
      <w:r w:rsidR="00E90930" w:rsidRPr="00CB7867">
        <w:rPr>
          <w:noProof w:val="0"/>
        </w:rPr>
        <w:fldChar w:fldCharType="end"/>
      </w:r>
      <w:r w:rsidRPr="00CB7867">
        <w:rPr>
          <w:noProof w:val="0"/>
        </w:rPr>
        <w:t>: Person author example</w:t>
      </w:r>
      <w:bookmarkEnd w:id="281"/>
    </w:p>
    <w:p w:rsidR="002D4A0B" w:rsidRDefault="002D4A0B" w:rsidP="002D4A0B">
      <w:pPr>
        <w:pStyle w:val="Example"/>
      </w:pPr>
      <w:r>
        <w:t>&lt;</w:t>
      </w:r>
      <w:proofErr w:type="gramStart"/>
      <w:r>
        <w:t>author</w:t>
      </w:r>
      <w:proofErr w:type="gramEnd"/>
      <w:r>
        <w:t>&gt;</w:t>
      </w:r>
    </w:p>
    <w:p w:rsidR="002D4A0B" w:rsidRDefault="002D4A0B" w:rsidP="002D4A0B">
      <w:pPr>
        <w:pStyle w:val="Example"/>
      </w:pPr>
      <w:r>
        <w:tab/>
      </w:r>
      <w:r>
        <w:tab/>
        <w:t>&lt;time value="20121126145000-0500"/&gt;</w:t>
      </w:r>
    </w:p>
    <w:p w:rsidR="002D4A0B" w:rsidRDefault="002D4A0B" w:rsidP="002D4A0B">
      <w:pPr>
        <w:pStyle w:val="Example"/>
      </w:pPr>
      <w:r>
        <w:tab/>
      </w:r>
      <w:r>
        <w:tab/>
        <w:t>&lt;</w:t>
      </w:r>
      <w:proofErr w:type="spellStart"/>
      <w:proofErr w:type="gramStart"/>
      <w:r>
        <w:t>assignedAuthor</w:t>
      </w:r>
      <w:proofErr w:type="spellEnd"/>
      <w:proofErr w:type="gramEnd"/>
      <w:r>
        <w:t>&gt;</w:t>
      </w:r>
    </w:p>
    <w:p w:rsidR="002D4A0B" w:rsidRDefault="002D4A0B" w:rsidP="002D4A0B">
      <w:pPr>
        <w:pStyle w:val="Example"/>
      </w:pPr>
      <w:r>
        <w:tab/>
      </w:r>
      <w:r>
        <w:tab/>
      </w:r>
      <w:r>
        <w:tab/>
      </w:r>
      <w:proofErr w:type="gramStart"/>
      <w:r>
        <w:t>&lt;!--</w:t>
      </w:r>
      <w:proofErr w:type="gramEnd"/>
      <w:r>
        <w:t xml:space="preserve"> Internal id using HL7 example OID. --&gt;</w:t>
      </w:r>
    </w:p>
    <w:p w:rsidR="002D4A0B" w:rsidRDefault="002D4A0B" w:rsidP="002D4A0B">
      <w:pPr>
        <w:pStyle w:val="Example"/>
      </w:pPr>
      <w:r>
        <w:tab/>
      </w:r>
      <w:r>
        <w:tab/>
      </w:r>
      <w:r>
        <w:tab/>
        <w:t>&lt;id extension="999.1" root="2.16.840.1.113883.19"/&gt;</w:t>
      </w:r>
    </w:p>
    <w:p w:rsidR="002D4A0B" w:rsidRDefault="002D4A0B" w:rsidP="002D4A0B">
      <w:pPr>
        <w:pStyle w:val="Example"/>
      </w:pPr>
      <w:r>
        <w:tab/>
      </w:r>
      <w:r>
        <w:tab/>
      </w:r>
      <w:r>
        <w:tab/>
      </w:r>
      <w:proofErr w:type="gramStart"/>
      <w:r>
        <w:t>&lt;!--</w:t>
      </w:r>
      <w:proofErr w:type="gramEnd"/>
      <w:r>
        <w:t xml:space="preserve"> The PAN IG includes conformance constraints on the code element. </w:t>
      </w:r>
    </w:p>
    <w:p w:rsidR="002D4A0B" w:rsidRDefault="002D4A0B" w:rsidP="002D4A0B">
      <w:pPr>
        <w:pStyle w:val="Example"/>
      </w:pPr>
      <w:r>
        <w:t xml:space="preserve">         This author/</w:t>
      </w:r>
      <w:proofErr w:type="spellStart"/>
      <w:r>
        <w:t>assignedAuthor</w:t>
      </w:r>
      <w:proofErr w:type="spellEnd"/>
      <w:r>
        <w:t xml:space="preserve">/code/@code must be a code from one of </w:t>
      </w:r>
    </w:p>
    <w:p w:rsidR="002D4A0B" w:rsidRDefault="002D4A0B" w:rsidP="002D4A0B">
      <w:pPr>
        <w:pStyle w:val="Example"/>
      </w:pPr>
      <w:r>
        <w:t xml:space="preserve">         </w:t>
      </w:r>
      <w:proofErr w:type="gramStart"/>
      <w:r>
        <w:t>two</w:t>
      </w:r>
      <w:proofErr w:type="gramEnd"/>
      <w:r>
        <w:t xml:space="preserve"> value sets: </w:t>
      </w:r>
    </w:p>
    <w:p w:rsidR="002D4A0B" w:rsidRDefault="002D4A0B" w:rsidP="002D4A0B">
      <w:pPr>
        <w:pStyle w:val="Example"/>
      </w:pPr>
      <w:r>
        <w:tab/>
      </w:r>
      <w:r>
        <w:tab/>
      </w:r>
      <w:r>
        <w:tab/>
      </w:r>
      <w:r>
        <w:tab/>
        <w:t xml:space="preserve">    </w:t>
      </w:r>
      <w:proofErr w:type="spellStart"/>
      <w:proofErr w:type="gramStart"/>
      <w:r>
        <w:t>PersonalRelationshipRoleType</w:t>
      </w:r>
      <w:proofErr w:type="spellEnd"/>
      <w:r>
        <w:t xml:space="preserve"> or </w:t>
      </w:r>
      <w:proofErr w:type="spellStart"/>
      <w:r>
        <w:t>ResponsibleParty</w:t>
      </w:r>
      <w:proofErr w:type="spellEnd"/>
      <w:r>
        <w:t>.</w:t>
      </w:r>
      <w:proofErr w:type="gramEnd"/>
      <w:r>
        <w:t xml:space="preserve"> Both of these </w:t>
      </w:r>
    </w:p>
    <w:p w:rsidR="002D4A0B" w:rsidRDefault="002D4A0B" w:rsidP="002D4A0B">
      <w:pPr>
        <w:pStyle w:val="Example"/>
      </w:pPr>
      <w:r>
        <w:t xml:space="preserve">         </w:t>
      </w:r>
      <w:proofErr w:type="gramStart"/>
      <w:r>
        <w:t>value</w:t>
      </w:r>
      <w:proofErr w:type="gramEnd"/>
      <w:r>
        <w:t xml:space="preserve"> sets include codes from the HL7 </w:t>
      </w:r>
      <w:proofErr w:type="spellStart"/>
      <w:r>
        <w:t>RoleCode</w:t>
      </w:r>
      <w:proofErr w:type="spellEnd"/>
      <w:r>
        <w:t xml:space="preserve"> Code System. </w:t>
      </w:r>
    </w:p>
    <w:p w:rsidR="002D4A0B" w:rsidRDefault="002D4A0B" w:rsidP="002D4A0B">
      <w:pPr>
        <w:pStyle w:val="Example"/>
      </w:pPr>
      <w:r>
        <w:tab/>
      </w:r>
      <w:r>
        <w:tab/>
      </w:r>
      <w:r>
        <w:tab/>
        <w:t>--&gt;</w:t>
      </w:r>
    </w:p>
    <w:p w:rsidR="002D4A0B" w:rsidRDefault="002D4A0B" w:rsidP="002D4A0B">
      <w:pPr>
        <w:pStyle w:val="Example"/>
      </w:pPr>
      <w:r>
        <w:tab/>
      </w:r>
      <w:r>
        <w:tab/>
      </w:r>
      <w:r>
        <w:tab/>
        <w:t xml:space="preserve">&lt;code code="SELF" </w:t>
      </w:r>
      <w:proofErr w:type="spellStart"/>
      <w:r>
        <w:t>displayName</w:t>
      </w:r>
      <w:proofErr w:type="spellEnd"/>
      <w:r>
        <w:t xml:space="preserve">="Self" </w:t>
      </w:r>
    </w:p>
    <w:p w:rsidR="002D4A0B" w:rsidRDefault="002D4A0B" w:rsidP="002D4A0B">
      <w:pPr>
        <w:pStyle w:val="Example"/>
      </w:pPr>
      <w:r>
        <w:t xml:space="preserve">          </w:t>
      </w:r>
      <w:proofErr w:type="spellStart"/>
      <w:proofErr w:type="gramStart"/>
      <w:r>
        <w:t>codeSystem</w:t>
      </w:r>
      <w:proofErr w:type="spellEnd"/>
      <w:proofErr w:type="gramEnd"/>
      <w:r>
        <w:t xml:space="preserve">="2.16.840.1.113883.5.111" </w:t>
      </w:r>
    </w:p>
    <w:p w:rsidR="002D4A0B" w:rsidRDefault="002D4A0B" w:rsidP="002D4A0B">
      <w:pPr>
        <w:pStyle w:val="Example"/>
      </w:pPr>
      <w:r>
        <w:t xml:space="preserve">          </w:t>
      </w:r>
      <w:proofErr w:type="spellStart"/>
      <w:proofErr w:type="gramStart"/>
      <w:r>
        <w:t>codeSystemName</w:t>
      </w:r>
      <w:proofErr w:type="spellEnd"/>
      <w:proofErr w:type="gramEnd"/>
      <w:r>
        <w:t>="HL7 Role code"/&gt;</w:t>
      </w:r>
    </w:p>
    <w:p w:rsidR="002D4A0B" w:rsidRDefault="002D4A0B" w:rsidP="002D4A0B">
      <w:pPr>
        <w:pStyle w:val="Example"/>
      </w:pPr>
      <w:r>
        <w:tab/>
      </w:r>
      <w:r>
        <w:tab/>
      </w:r>
      <w:r>
        <w:tab/>
        <w:t>&lt;</w:t>
      </w:r>
      <w:proofErr w:type="spellStart"/>
      <w:r>
        <w:t>addr</w:t>
      </w:r>
      <w:proofErr w:type="spellEnd"/>
      <w:r>
        <w:t xml:space="preserve"> use="HP"&gt;</w:t>
      </w:r>
    </w:p>
    <w:p w:rsidR="002D4A0B" w:rsidRDefault="002D4A0B" w:rsidP="002D4A0B">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2D4A0B" w:rsidRDefault="002D4A0B" w:rsidP="002D4A0B">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2D4A0B" w:rsidRDefault="002D4A0B" w:rsidP="002D4A0B">
      <w:pPr>
        <w:pStyle w:val="Example"/>
      </w:pPr>
      <w:r>
        <w:tab/>
      </w:r>
      <w:r>
        <w:tab/>
      </w:r>
      <w:r>
        <w:tab/>
      </w:r>
      <w:r>
        <w:tab/>
        <w:t>&lt;</w:t>
      </w:r>
      <w:proofErr w:type="gramStart"/>
      <w:r>
        <w:t>city&gt;</w:t>
      </w:r>
      <w:proofErr w:type="gramEnd"/>
      <w:r>
        <w:t>Boston&lt;/city&gt;</w:t>
      </w:r>
    </w:p>
    <w:p w:rsidR="002D4A0B" w:rsidRPr="00447647" w:rsidRDefault="002D4A0B" w:rsidP="002D4A0B">
      <w:pPr>
        <w:pStyle w:val="Example"/>
        <w:rPr>
          <w:lang w:val="fr-FR"/>
        </w:rPr>
      </w:pPr>
      <w:r>
        <w:tab/>
      </w:r>
      <w:r>
        <w:tab/>
      </w:r>
      <w:r>
        <w:tab/>
      </w:r>
      <w:r>
        <w:tab/>
      </w:r>
      <w:r w:rsidR="00E90930" w:rsidRPr="00447647">
        <w:rPr>
          <w:lang w:val="fr-FR"/>
        </w:rPr>
        <w:t>&lt;state&gt;MA&lt;/state&gt;</w:t>
      </w:r>
    </w:p>
    <w:p w:rsidR="002D4A0B" w:rsidRPr="00447647" w:rsidRDefault="00E90930" w:rsidP="002D4A0B">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2D4A0B" w:rsidRDefault="00E90930" w:rsidP="002D4A0B">
      <w:pPr>
        <w:pStyle w:val="Example"/>
      </w:pPr>
      <w:r w:rsidRPr="00447647">
        <w:rPr>
          <w:lang w:val="fr-FR"/>
        </w:rPr>
        <w:tab/>
      </w:r>
      <w:r w:rsidRPr="00447647">
        <w:rPr>
          <w:lang w:val="fr-FR"/>
        </w:rPr>
        <w:tab/>
      </w:r>
      <w:r w:rsidRPr="00447647">
        <w:rPr>
          <w:lang w:val="fr-FR"/>
        </w:rPr>
        <w:tab/>
      </w:r>
      <w:r w:rsidRPr="00447647">
        <w:rPr>
          <w:lang w:val="fr-FR"/>
        </w:rPr>
        <w:tab/>
      </w:r>
      <w:proofErr w:type="gramStart"/>
      <w:r w:rsidR="002D4A0B">
        <w:t>&lt;!--</w:t>
      </w:r>
      <w:proofErr w:type="gramEnd"/>
      <w:r w:rsidR="002D4A0B">
        <w:t xml:space="preserve"> US is "United States" from ISO 3166-1 Country Codes: 1.0.3166.1 --&gt;</w:t>
      </w:r>
    </w:p>
    <w:p w:rsidR="002D4A0B" w:rsidRDefault="002D4A0B" w:rsidP="002D4A0B">
      <w:pPr>
        <w:pStyle w:val="Example"/>
      </w:pPr>
      <w:r>
        <w:tab/>
      </w:r>
      <w:r>
        <w:tab/>
      </w:r>
      <w:r>
        <w:tab/>
      </w:r>
      <w:r>
        <w:tab/>
        <w:t>&lt;</w:t>
      </w:r>
      <w:proofErr w:type="gramStart"/>
      <w:r>
        <w:t>country&gt;</w:t>
      </w:r>
      <w:proofErr w:type="gramEnd"/>
      <w:r>
        <w:t>US&lt;/country&gt;</w:t>
      </w:r>
    </w:p>
    <w:p w:rsidR="002D4A0B" w:rsidRDefault="002D4A0B" w:rsidP="002D4A0B">
      <w:pPr>
        <w:pStyle w:val="Example"/>
      </w:pPr>
      <w:r>
        <w:tab/>
      </w:r>
      <w:r>
        <w:tab/>
      </w:r>
      <w:r>
        <w:tab/>
        <w:t>&lt;/</w:t>
      </w:r>
      <w:proofErr w:type="spellStart"/>
      <w:r>
        <w:t>addr</w:t>
      </w:r>
      <w:proofErr w:type="spellEnd"/>
      <w:r>
        <w:t>&gt;</w:t>
      </w:r>
    </w:p>
    <w:p w:rsidR="002D4A0B" w:rsidRDefault="002D4A0B" w:rsidP="002D4A0B">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2D4A0B" w:rsidRDefault="002D4A0B" w:rsidP="002D4A0B">
      <w:pPr>
        <w:pStyle w:val="Example"/>
      </w:pPr>
      <w:r>
        <w:tab/>
      </w:r>
      <w:r>
        <w:tab/>
      </w:r>
      <w:r>
        <w:tab/>
        <w:t>&lt;telecom value="</w:t>
      </w:r>
      <w:proofErr w:type="spellStart"/>
      <w:proofErr w:type="gramStart"/>
      <w:r>
        <w:t>tel</w:t>
      </w:r>
      <w:proofErr w:type="spellEnd"/>
      <w:r>
        <w:t>:</w:t>
      </w:r>
      <w:proofErr w:type="gramEnd"/>
      <w:r>
        <w:t>(555)555-2004" use="HP"/&gt;</w:t>
      </w:r>
    </w:p>
    <w:p w:rsidR="002D4A0B" w:rsidRDefault="002D4A0B" w:rsidP="002D4A0B">
      <w:pPr>
        <w:pStyle w:val="Example"/>
      </w:pPr>
      <w:r>
        <w:tab/>
      </w:r>
      <w:r>
        <w:tab/>
      </w:r>
      <w:r>
        <w:tab/>
        <w:t>&lt;</w:t>
      </w:r>
      <w:proofErr w:type="spellStart"/>
      <w:proofErr w:type="gramStart"/>
      <w:r>
        <w:t>assignedPerson</w:t>
      </w:r>
      <w:proofErr w:type="spellEnd"/>
      <w:proofErr w:type="gramEnd"/>
      <w:r>
        <w:t>&gt;</w:t>
      </w:r>
    </w:p>
    <w:p w:rsidR="002D4A0B" w:rsidRDefault="002D4A0B" w:rsidP="002D4A0B">
      <w:pPr>
        <w:pStyle w:val="Example"/>
      </w:pPr>
      <w:r>
        <w:tab/>
      </w:r>
      <w:r>
        <w:tab/>
      </w:r>
      <w:r>
        <w:tab/>
      </w:r>
      <w:r>
        <w:tab/>
        <w:t>&lt;</w:t>
      </w:r>
      <w:proofErr w:type="gramStart"/>
      <w:r>
        <w:t>name</w:t>
      </w:r>
      <w:proofErr w:type="gramEnd"/>
      <w:r>
        <w:t>&gt;</w:t>
      </w:r>
    </w:p>
    <w:p w:rsidR="002D4A0B" w:rsidRDefault="002D4A0B" w:rsidP="002D4A0B">
      <w:pPr>
        <w:pStyle w:val="Example"/>
      </w:pPr>
      <w:r>
        <w:tab/>
      </w:r>
      <w:r>
        <w:tab/>
      </w:r>
      <w:r>
        <w:tab/>
      </w:r>
      <w:r>
        <w:tab/>
      </w:r>
      <w:r>
        <w:tab/>
        <w:t>&lt;</w:t>
      </w:r>
      <w:proofErr w:type="gramStart"/>
      <w:r>
        <w:t>given&gt;</w:t>
      </w:r>
      <w:proofErr w:type="gramEnd"/>
      <w:r>
        <w:t>Adam&lt;/given&gt;</w:t>
      </w:r>
    </w:p>
    <w:p w:rsidR="002D4A0B" w:rsidRDefault="002D4A0B" w:rsidP="002D4A0B">
      <w:pPr>
        <w:pStyle w:val="Example"/>
      </w:pPr>
      <w:r>
        <w:t xml:space="preserve">       &lt;</w:t>
      </w:r>
      <w:proofErr w:type="gramStart"/>
      <w:r>
        <w:t>family&gt;</w:t>
      </w:r>
      <w:proofErr w:type="gramEnd"/>
      <w:r>
        <w:t>Everyman&lt;/family&gt;</w:t>
      </w:r>
    </w:p>
    <w:p w:rsidR="002D4A0B" w:rsidRDefault="002D4A0B" w:rsidP="002D4A0B">
      <w:pPr>
        <w:pStyle w:val="Example"/>
      </w:pPr>
      <w:r>
        <w:tab/>
      </w:r>
      <w:r>
        <w:tab/>
      </w:r>
      <w:r>
        <w:tab/>
      </w:r>
      <w:r>
        <w:tab/>
        <w:t>&lt;/name&gt;</w:t>
      </w:r>
    </w:p>
    <w:p w:rsidR="002D4A0B" w:rsidRDefault="002D4A0B" w:rsidP="002D4A0B">
      <w:pPr>
        <w:pStyle w:val="Example"/>
      </w:pPr>
      <w:r>
        <w:tab/>
      </w:r>
      <w:r>
        <w:tab/>
      </w:r>
      <w:r>
        <w:tab/>
        <w:t>&lt;/</w:t>
      </w:r>
      <w:proofErr w:type="spellStart"/>
      <w:r>
        <w:t>assignedPerson</w:t>
      </w:r>
      <w:proofErr w:type="spellEnd"/>
      <w:r>
        <w:t>&gt;</w:t>
      </w:r>
    </w:p>
    <w:p w:rsidR="002D4A0B" w:rsidRDefault="002D4A0B" w:rsidP="002D4A0B">
      <w:pPr>
        <w:pStyle w:val="Example"/>
      </w:pPr>
      <w:r>
        <w:tab/>
      </w:r>
      <w:r>
        <w:tab/>
        <w:t>&lt;/</w:t>
      </w:r>
      <w:proofErr w:type="spellStart"/>
      <w:r>
        <w:t>assignedAuthor</w:t>
      </w:r>
      <w:proofErr w:type="spellEnd"/>
      <w:r>
        <w:t>&gt;</w:t>
      </w:r>
    </w:p>
    <w:p w:rsidR="002D4A0B" w:rsidRPr="00D458D4" w:rsidRDefault="002D4A0B" w:rsidP="002D4A0B">
      <w:pPr>
        <w:pStyle w:val="Example"/>
      </w:pPr>
      <w:r w:rsidRPr="00CB7867">
        <w:t>&lt;/author&gt;</w:t>
      </w: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282" w:name="_Toc331532786"/>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5</w:t>
      </w:r>
      <w:r w:rsidR="00E90930" w:rsidRPr="00D458D4">
        <w:rPr>
          <w:noProof w:val="0"/>
        </w:rPr>
        <w:fldChar w:fldCharType="end"/>
      </w:r>
      <w:r w:rsidRPr="00D458D4">
        <w:rPr>
          <w:noProof w:val="0"/>
        </w:rPr>
        <w:t>: Device author example</w:t>
      </w:r>
      <w:bookmarkEnd w:id="282"/>
    </w:p>
    <w:p w:rsidR="002D4A0B" w:rsidRDefault="002D4A0B" w:rsidP="002D4A0B">
      <w:pPr>
        <w:pStyle w:val="Example"/>
      </w:pPr>
      <w:r>
        <w:t>&lt;</w:t>
      </w:r>
      <w:proofErr w:type="gramStart"/>
      <w:r>
        <w:t>author</w:t>
      </w:r>
      <w:proofErr w:type="gramEnd"/>
      <w:r>
        <w:t>&gt;</w:t>
      </w:r>
    </w:p>
    <w:p w:rsidR="002D4A0B" w:rsidRDefault="002D4A0B" w:rsidP="002D4A0B">
      <w:pPr>
        <w:pStyle w:val="Example"/>
      </w:pPr>
      <w:r>
        <w:tab/>
      </w:r>
      <w:r>
        <w:tab/>
        <w:t>&lt;time value="20121126145000-0500"/&gt;</w:t>
      </w:r>
    </w:p>
    <w:p w:rsidR="002D4A0B" w:rsidRDefault="002D4A0B" w:rsidP="002D4A0B">
      <w:pPr>
        <w:pStyle w:val="Example"/>
      </w:pPr>
      <w:r>
        <w:tab/>
      </w:r>
      <w:r>
        <w:tab/>
        <w:t>&lt;</w:t>
      </w:r>
      <w:proofErr w:type="spellStart"/>
      <w:proofErr w:type="gramStart"/>
      <w:r>
        <w:t>assignedAuthor</w:t>
      </w:r>
      <w:proofErr w:type="spellEnd"/>
      <w:proofErr w:type="gramEnd"/>
      <w:r>
        <w:t>&gt;</w:t>
      </w:r>
    </w:p>
    <w:p w:rsidR="002D4A0B" w:rsidRDefault="002D4A0B" w:rsidP="002D4A0B">
      <w:pPr>
        <w:pStyle w:val="Example"/>
      </w:pPr>
      <w:r>
        <w:tab/>
      </w:r>
      <w:r>
        <w:tab/>
      </w:r>
      <w:r>
        <w:tab/>
        <w:t>&lt;id extension="777.11" root="2.16.840.1.113883.19"/&gt;</w:t>
      </w:r>
    </w:p>
    <w:p w:rsidR="002D4A0B" w:rsidRDefault="002D4A0B" w:rsidP="002D4A0B">
      <w:pPr>
        <w:pStyle w:val="Example"/>
      </w:pPr>
      <w:r>
        <w:tab/>
      </w:r>
      <w:r>
        <w:tab/>
      </w:r>
      <w:r>
        <w:tab/>
        <w:t>&lt;</w:t>
      </w:r>
      <w:proofErr w:type="spellStart"/>
      <w:r>
        <w:t>addr</w:t>
      </w:r>
      <w:proofErr w:type="spellEnd"/>
      <w:r>
        <w:t xml:space="preserve"> </w:t>
      </w:r>
      <w:proofErr w:type="spellStart"/>
      <w:r>
        <w:t>nullFlavor</w:t>
      </w:r>
      <w:proofErr w:type="spellEnd"/>
      <w:r>
        <w:t>="NA"/&gt;</w:t>
      </w:r>
    </w:p>
    <w:p w:rsidR="002D4A0B" w:rsidRDefault="002D4A0B" w:rsidP="002D4A0B">
      <w:pPr>
        <w:pStyle w:val="Example"/>
      </w:pPr>
      <w:r>
        <w:tab/>
      </w:r>
      <w:r>
        <w:tab/>
      </w:r>
      <w:r>
        <w:tab/>
        <w:t xml:space="preserve">&lt;telecom </w:t>
      </w:r>
      <w:proofErr w:type="spellStart"/>
      <w:r>
        <w:t>nullFlavor</w:t>
      </w:r>
      <w:proofErr w:type="spellEnd"/>
      <w:r>
        <w:t>="NA"/&gt;</w:t>
      </w:r>
    </w:p>
    <w:p w:rsidR="002D4A0B" w:rsidRDefault="002D4A0B" w:rsidP="002D4A0B">
      <w:pPr>
        <w:pStyle w:val="Example"/>
      </w:pPr>
      <w:r>
        <w:tab/>
      </w:r>
      <w:r>
        <w:tab/>
      </w:r>
      <w:r>
        <w:tab/>
        <w:t>&lt;</w:t>
      </w:r>
      <w:proofErr w:type="spellStart"/>
      <w:proofErr w:type="gramStart"/>
      <w:r>
        <w:t>assignedAuthoringDevice</w:t>
      </w:r>
      <w:proofErr w:type="spellEnd"/>
      <w:proofErr w:type="gramEnd"/>
      <w:r>
        <w:t>&gt;</w:t>
      </w:r>
    </w:p>
    <w:p w:rsidR="002D4A0B" w:rsidRDefault="002D4A0B" w:rsidP="002D4A0B">
      <w:pPr>
        <w:pStyle w:val="Example"/>
      </w:pPr>
      <w:r>
        <w:tab/>
      </w:r>
      <w:r>
        <w:tab/>
      </w:r>
      <w:r>
        <w:tab/>
      </w:r>
      <w:r>
        <w:tab/>
        <w:t>&lt;</w:t>
      </w:r>
      <w:proofErr w:type="spellStart"/>
      <w:proofErr w:type="gramStart"/>
      <w:r>
        <w:t>manufacturerModelName</w:t>
      </w:r>
      <w:proofErr w:type="spellEnd"/>
      <w:r>
        <w:t>&gt;</w:t>
      </w:r>
      <w:proofErr w:type="gramEnd"/>
      <w:r>
        <w:t>ACME PHR&lt;/</w:t>
      </w:r>
      <w:proofErr w:type="spellStart"/>
      <w:r>
        <w:t>manufacturerModelName</w:t>
      </w:r>
      <w:proofErr w:type="spellEnd"/>
      <w:r>
        <w:t>&gt;</w:t>
      </w:r>
    </w:p>
    <w:p w:rsidR="002D4A0B" w:rsidRDefault="002D4A0B" w:rsidP="002D4A0B">
      <w:pPr>
        <w:pStyle w:val="Example"/>
      </w:pPr>
      <w:r>
        <w:tab/>
      </w:r>
      <w:r>
        <w:tab/>
      </w:r>
      <w:r>
        <w:tab/>
      </w:r>
      <w:r>
        <w:tab/>
        <w:t>&lt;</w:t>
      </w:r>
      <w:proofErr w:type="spellStart"/>
      <w:proofErr w:type="gramStart"/>
      <w:r>
        <w:t>softwareName</w:t>
      </w:r>
      <w:proofErr w:type="spellEnd"/>
      <w:r>
        <w:t>&gt;</w:t>
      </w:r>
      <w:proofErr w:type="spellStart"/>
      <w:proofErr w:type="gramEnd"/>
      <w:r>
        <w:t>MyPHR</w:t>
      </w:r>
      <w:proofErr w:type="spellEnd"/>
      <w:r>
        <w:t xml:space="preserve"> v1.0&lt;/</w:t>
      </w:r>
      <w:proofErr w:type="spellStart"/>
      <w:r>
        <w:t>softwareName</w:t>
      </w:r>
      <w:proofErr w:type="spellEnd"/>
      <w:r>
        <w:t>&gt;</w:t>
      </w:r>
    </w:p>
    <w:p w:rsidR="002D4A0B" w:rsidRDefault="002D4A0B" w:rsidP="002D4A0B">
      <w:pPr>
        <w:pStyle w:val="Example"/>
      </w:pPr>
      <w:r>
        <w:tab/>
      </w:r>
      <w:r>
        <w:tab/>
      </w:r>
      <w:r>
        <w:tab/>
        <w:t>&lt;/</w:t>
      </w:r>
      <w:proofErr w:type="spellStart"/>
      <w:r>
        <w:t>assignedAuthoringDevice</w:t>
      </w:r>
      <w:proofErr w:type="spellEnd"/>
      <w:r>
        <w:t>&gt;</w:t>
      </w:r>
    </w:p>
    <w:p w:rsidR="002D4A0B" w:rsidRDefault="002D4A0B" w:rsidP="002D4A0B">
      <w:pPr>
        <w:pStyle w:val="Example"/>
      </w:pPr>
      <w:r>
        <w:tab/>
      </w:r>
      <w:r>
        <w:tab/>
      </w:r>
      <w:r>
        <w:tab/>
        <w:t>&lt;</w:t>
      </w:r>
      <w:proofErr w:type="spellStart"/>
      <w:proofErr w:type="gramStart"/>
      <w:r>
        <w:t>representedOrganization</w:t>
      </w:r>
      <w:proofErr w:type="spellEnd"/>
      <w:proofErr w:type="gramEnd"/>
      <w:r>
        <w:t>&gt;</w:t>
      </w:r>
    </w:p>
    <w:p w:rsidR="002D4A0B" w:rsidRDefault="002D4A0B" w:rsidP="002D4A0B">
      <w:pPr>
        <w:pStyle w:val="Example"/>
      </w:pPr>
      <w:r>
        <w:tab/>
      </w:r>
      <w:r>
        <w:tab/>
      </w:r>
      <w:r>
        <w:tab/>
      </w:r>
      <w:r>
        <w:tab/>
        <w:t>&lt;id extension="999" root="1.2.3.4.5.6.7.8.9.12345"/&gt;</w:t>
      </w:r>
    </w:p>
    <w:p w:rsidR="002D4A0B" w:rsidRDefault="002D4A0B" w:rsidP="002D4A0B">
      <w:pPr>
        <w:pStyle w:val="Example"/>
      </w:pPr>
      <w:r>
        <w:tab/>
      </w:r>
      <w:r>
        <w:tab/>
      </w:r>
      <w:r>
        <w:tab/>
      </w:r>
      <w:r>
        <w:tab/>
        <w:t>&lt;</w:t>
      </w:r>
      <w:proofErr w:type="gramStart"/>
      <w:r>
        <w:t>name&gt;</w:t>
      </w:r>
      <w:proofErr w:type="gramEnd"/>
      <w:r>
        <w:t xml:space="preserve">ACME PHR </w:t>
      </w:r>
      <w:proofErr w:type="spellStart"/>
      <w:r>
        <w:t>Solutions,Inc</w:t>
      </w:r>
      <w:proofErr w:type="spellEnd"/>
      <w:r>
        <w:t>.&lt;/name&gt;</w:t>
      </w:r>
    </w:p>
    <w:p w:rsidR="002D4A0B" w:rsidRDefault="002D4A0B" w:rsidP="002D4A0B">
      <w:pPr>
        <w:pStyle w:val="Example"/>
      </w:pPr>
      <w:r>
        <w:tab/>
      </w:r>
      <w:r>
        <w:tab/>
      </w:r>
      <w:r>
        <w:tab/>
      </w:r>
      <w:r>
        <w:tab/>
        <w:t>&lt;telecom use="WP" value="tel</w:t>
      </w:r>
      <w:proofErr w:type="gramStart"/>
      <w:r>
        <w:t>:123</w:t>
      </w:r>
      <w:proofErr w:type="gramEnd"/>
      <w:r>
        <w:t>-123-12345"/&gt;</w:t>
      </w:r>
    </w:p>
    <w:p w:rsidR="002D4A0B" w:rsidRDefault="002D4A0B" w:rsidP="002D4A0B">
      <w:pPr>
        <w:pStyle w:val="Example"/>
      </w:pPr>
      <w:r>
        <w:tab/>
      </w:r>
      <w:r>
        <w:tab/>
      </w:r>
      <w:r>
        <w:tab/>
      </w:r>
      <w:r>
        <w:tab/>
        <w:t>&lt;</w:t>
      </w:r>
      <w:proofErr w:type="spellStart"/>
      <w:proofErr w:type="gramStart"/>
      <w:r>
        <w:t>addr</w:t>
      </w:r>
      <w:proofErr w:type="spellEnd"/>
      <w:proofErr w:type="gramEnd"/>
      <w:r>
        <w:t>&gt;</w:t>
      </w:r>
    </w:p>
    <w:p w:rsidR="002D4A0B" w:rsidRDefault="002D4A0B" w:rsidP="002D4A0B">
      <w:pPr>
        <w:pStyle w:val="Example"/>
      </w:pPr>
      <w:r>
        <w:tab/>
      </w:r>
      <w:r>
        <w:tab/>
      </w:r>
      <w:r>
        <w:tab/>
      </w:r>
      <w:r>
        <w:tab/>
      </w:r>
      <w:r>
        <w:tab/>
        <w:t>&lt;</w:t>
      </w:r>
      <w:proofErr w:type="spellStart"/>
      <w:proofErr w:type="gramStart"/>
      <w:r>
        <w:t>streetAddressLine</w:t>
      </w:r>
      <w:proofErr w:type="spellEnd"/>
      <w:r>
        <w:t>&gt;</w:t>
      </w:r>
      <w:proofErr w:type="gramEnd"/>
      <w:r>
        <w:t>4 Future Way&lt;/</w:t>
      </w:r>
      <w:proofErr w:type="spellStart"/>
      <w:r>
        <w:t>streetAddressLine</w:t>
      </w:r>
      <w:proofErr w:type="spellEnd"/>
      <w:r>
        <w:t>&gt;</w:t>
      </w:r>
    </w:p>
    <w:p w:rsidR="002D4A0B" w:rsidRDefault="002D4A0B" w:rsidP="002D4A0B">
      <w:pPr>
        <w:pStyle w:val="Example"/>
      </w:pPr>
      <w:r>
        <w:tab/>
      </w:r>
      <w:r>
        <w:tab/>
      </w:r>
      <w:r>
        <w:tab/>
      </w:r>
      <w:r>
        <w:tab/>
      </w:r>
      <w:r>
        <w:tab/>
        <w:t>&lt;</w:t>
      </w:r>
      <w:proofErr w:type="gramStart"/>
      <w:r>
        <w:t>city&gt;</w:t>
      </w:r>
      <w:proofErr w:type="gramEnd"/>
      <w:r>
        <w:t>Provenance&lt;/city&gt;</w:t>
      </w:r>
    </w:p>
    <w:p w:rsidR="002D4A0B" w:rsidRDefault="002D4A0B" w:rsidP="002D4A0B">
      <w:pPr>
        <w:pStyle w:val="Example"/>
      </w:pPr>
      <w:r>
        <w:tab/>
      </w:r>
      <w:r>
        <w:tab/>
      </w:r>
      <w:r>
        <w:tab/>
      </w:r>
      <w:r>
        <w:tab/>
      </w:r>
      <w:r>
        <w:tab/>
        <w:t>&lt;</w:t>
      </w:r>
      <w:proofErr w:type="gramStart"/>
      <w:r>
        <w:t>state&gt;</w:t>
      </w:r>
      <w:proofErr w:type="gramEnd"/>
      <w:r>
        <w:t>RI&lt;/state&gt;</w:t>
      </w:r>
    </w:p>
    <w:p w:rsidR="002D4A0B" w:rsidRDefault="002D4A0B" w:rsidP="002D4A0B">
      <w:pPr>
        <w:pStyle w:val="Example"/>
      </w:pPr>
      <w:r>
        <w:tab/>
      </w:r>
      <w:r>
        <w:tab/>
      </w:r>
      <w:r>
        <w:tab/>
      </w:r>
      <w:r>
        <w:tab/>
      </w:r>
      <w:r>
        <w:tab/>
        <w:t>&lt;</w:t>
      </w:r>
      <w:proofErr w:type="spellStart"/>
      <w:proofErr w:type="gramStart"/>
      <w:r>
        <w:t>postalCode</w:t>
      </w:r>
      <w:proofErr w:type="spellEnd"/>
      <w:r>
        <w:t>&gt;</w:t>
      </w:r>
      <w:proofErr w:type="gramEnd"/>
      <w:r>
        <w:t>02919&lt;/</w:t>
      </w:r>
      <w:proofErr w:type="spellStart"/>
      <w:r>
        <w:t>postalCode</w:t>
      </w:r>
      <w:proofErr w:type="spellEnd"/>
      <w:r>
        <w:t>&gt;</w:t>
      </w:r>
    </w:p>
    <w:p w:rsidR="002D4A0B" w:rsidRDefault="002D4A0B" w:rsidP="002D4A0B">
      <w:pPr>
        <w:pStyle w:val="Example"/>
      </w:pPr>
      <w:r>
        <w:tab/>
      </w:r>
      <w:r>
        <w:tab/>
      </w:r>
      <w:r>
        <w:tab/>
      </w:r>
      <w:r>
        <w:tab/>
        <w:t>&lt;/</w:t>
      </w:r>
      <w:proofErr w:type="spellStart"/>
      <w:r>
        <w:t>addr</w:t>
      </w:r>
      <w:proofErr w:type="spellEnd"/>
      <w:r>
        <w:t>&gt;</w:t>
      </w:r>
    </w:p>
    <w:p w:rsidR="002D4A0B" w:rsidRDefault="002D4A0B" w:rsidP="002D4A0B">
      <w:pPr>
        <w:pStyle w:val="Example"/>
      </w:pPr>
      <w:r>
        <w:tab/>
      </w:r>
      <w:r>
        <w:tab/>
      </w:r>
      <w:r>
        <w:tab/>
        <w:t>&lt;/</w:t>
      </w:r>
      <w:proofErr w:type="spellStart"/>
      <w:r>
        <w:t>representedOrganization</w:t>
      </w:r>
      <w:proofErr w:type="spellEnd"/>
      <w:r>
        <w:t>&gt;</w:t>
      </w:r>
    </w:p>
    <w:p w:rsidR="002D4A0B" w:rsidRDefault="002D4A0B" w:rsidP="002D4A0B">
      <w:pPr>
        <w:pStyle w:val="Example"/>
      </w:pPr>
      <w:r>
        <w:tab/>
      </w:r>
      <w:r>
        <w:tab/>
        <w:t>&lt;/</w:t>
      </w:r>
      <w:proofErr w:type="spellStart"/>
      <w:r>
        <w:t>assignedAuthor</w:t>
      </w:r>
      <w:proofErr w:type="spellEnd"/>
      <w:r>
        <w:t>&gt;</w:t>
      </w:r>
    </w:p>
    <w:p w:rsidR="002D4A0B" w:rsidRPr="00D458D4" w:rsidRDefault="002D4A0B" w:rsidP="002D4A0B">
      <w:pPr>
        <w:pStyle w:val="Example"/>
      </w:pPr>
      <w:r w:rsidRPr="00D458D4">
        <w:t>&lt;/author&gt;</w:t>
      </w:r>
    </w:p>
    <w:p w:rsidR="00CC3924" w:rsidRPr="00D458D4" w:rsidRDefault="00CC3924" w:rsidP="00CC3924">
      <w:pPr>
        <w:pStyle w:val="BodyText"/>
        <w:rPr>
          <w:noProof w:val="0"/>
        </w:rPr>
      </w:pPr>
    </w:p>
    <w:p w:rsidR="00CC3924" w:rsidRPr="00D458D4" w:rsidRDefault="00CC3924" w:rsidP="00CC3924">
      <w:pPr>
        <w:pStyle w:val="Heading3"/>
      </w:pPr>
      <w:bookmarkStart w:id="283" w:name="_Toc342571143"/>
      <w:proofErr w:type="spellStart"/>
      <w:r w:rsidRPr="00D458D4">
        <w:t>DataEnterer</w:t>
      </w:r>
      <w:bookmarkEnd w:id="283"/>
      <w:proofErr w:type="spellEnd"/>
    </w:p>
    <w:p w:rsidR="00CC3924" w:rsidRPr="00D458D4" w:rsidRDefault="00CC3924" w:rsidP="00CC3924">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proofErr w:type="spellStart"/>
      <w:r w:rsidRPr="00D458D4">
        <w:rPr>
          <w:rStyle w:val="XMLname"/>
          <w:noProof w:val="0"/>
        </w:rPr>
        <w:t>dataEnterer</w:t>
      </w:r>
      <w:proofErr w:type="spellEnd"/>
      <w:r w:rsidRPr="00D458D4">
        <w:rPr>
          <w:noProof w:val="0"/>
        </w:rPr>
        <w:t xml:space="preserve"> adds that information to the electronic system. In other words, a </w:t>
      </w:r>
      <w:proofErr w:type="spellStart"/>
      <w:r w:rsidRPr="00D458D4">
        <w:rPr>
          <w:rStyle w:val="XMLname"/>
          <w:noProof w:val="0"/>
        </w:rPr>
        <w:t>dataEnterer</w:t>
      </w:r>
      <w:proofErr w:type="spellEnd"/>
      <w:r w:rsidRPr="00D458D4">
        <w:rPr>
          <w:noProof w:val="0"/>
        </w:rPr>
        <w:t xml:space="preserve"> transfers information from one source to another (e.g., transcription from paper form to electronic system).</w:t>
      </w:r>
    </w:p>
    <w:p w:rsidR="0085499B" w:rsidRPr="002D6725" w:rsidRDefault="0085499B" w:rsidP="00E3679A">
      <w:pPr>
        <w:numPr>
          <w:ilvl w:val="0"/>
          <w:numId w:val="282"/>
        </w:numPr>
        <w:spacing w:after="40" w:line="260" w:lineRule="exact"/>
      </w:pPr>
      <w:r w:rsidRPr="002D6725">
        <w:rPr>
          <w:rStyle w:val="keyword"/>
        </w:rPr>
        <w:t>MAY</w:t>
      </w:r>
      <w:r w:rsidRPr="002D6725">
        <w:t xml:space="preserve"> contain zero or one [0..1] </w:t>
      </w:r>
      <w:r w:rsidRPr="002D6725">
        <w:rPr>
          <w:rStyle w:val="XMLnameBold"/>
        </w:rPr>
        <w:t>dataEnterer</w:t>
      </w:r>
      <w:bookmarkStart w:id="284" w:name="C_5441"/>
      <w:bookmarkEnd w:id="284"/>
      <w:r w:rsidRPr="002D6725">
        <w:t xml:space="preserve"> (CONF:5441).</w:t>
      </w:r>
    </w:p>
    <w:p w:rsidR="0085499B" w:rsidRPr="002D6725" w:rsidRDefault="0085499B" w:rsidP="00E3679A">
      <w:pPr>
        <w:numPr>
          <w:ilvl w:val="1"/>
          <w:numId w:val="282"/>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bookmarkStart w:id="285" w:name="C_5442"/>
      <w:bookmarkEnd w:id="285"/>
      <w:r w:rsidRPr="002D6725">
        <w:t xml:space="preserve"> (CONF:5442).</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bookmarkStart w:id="286" w:name="C_5443"/>
      <w:bookmarkEnd w:id="286"/>
      <w:r w:rsidRPr="002D6725">
        <w:t xml:space="preserve"> (CONF:5443).</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bookmarkStart w:id="287" w:name="C_5460"/>
      <w:bookmarkEnd w:id="287"/>
      <w:r w:rsidRPr="002D6725">
        <w:t xml:space="preserve"> (CONF:5460).</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bookmarkStart w:id="288" w:name="C_5466"/>
      <w:bookmarkEnd w:id="288"/>
      <w:r w:rsidRPr="002D6725">
        <w:t xml:space="preserve"> (CONF:5466).</w:t>
      </w:r>
    </w:p>
    <w:p w:rsidR="0085499B" w:rsidRPr="002D6725" w:rsidRDefault="0085499B" w:rsidP="00E3679A">
      <w:pPr>
        <w:numPr>
          <w:ilvl w:val="2"/>
          <w:numId w:val="282"/>
        </w:numPr>
        <w:spacing w:after="40" w:line="260" w:lineRule="exact"/>
      </w:pPr>
      <w:bookmarkStart w:id="289" w:name="C_7996"/>
      <w:bookmarkEnd w:id="289"/>
      <w:r w:rsidRPr="002D6725">
        <w:t xml:space="preserve">This assignedEntity </w:t>
      </w:r>
      <w:r w:rsidRPr="002D6725">
        <w:rPr>
          <w:rStyle w:val="keyword"/>
        </w:rPr>
        <w:t>SHALL</w:t>
      </w:r>
      <w:r w:rsidRPr="002D6725">
        <w:t xml:space="preserve"> contain exactly one [1..1] </w:t>
      </w:r>
      <w:r w:rsidRPr="002D6725">
        <w:rPr>
          <w:rStyle w:val="XMLnameBold"/>
        </w:rPr>
        <w:t>assignedPerson</w:t>
      </w:r>
      <w:bookmarkStart w:id="290" w:name="C_5469"/>
      <w:bookmarkEnd w:id="290"/>
      <w:r w:rsidRPr="002D6725">
        <w:t xml:space="preserve"> (CONF:5469).</w:t>
      </w:r>
    </w:p>
    <w:p w:rsidR="0085499B" w:rsidRPr="002D6725" w:rsidRDefault="0085499B" w:rsidP="00E3679A">
      <w:pPr>
        <w:numPr>
          <w:ilvl w:val="3"/>
          <w:numId w:val="282"/>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bookmarkStart w:id="291" w:name="C_5470"/>
      <w:bookmarkEnd w:id="291"/>
      <w:r w:rsidRPr="002D6725">
        <w:t xml:space="preserve"> (CONF:5470).</w:t>
      </w:r>
    </w:p>
    <w:p w:rsidR="0079629A" w:rsidRPr="00CB7867" w:rsidRDefault="0085499B" w:rsidP="00E3679A">
      <w:pPr>
        <w:numPr>
          <w:ilvl w:val="2"/>
          <w:numId w:val="282"/>
        </w:numPr>
        <w:spacing w:after="40" w:line="260" w:lineRule="exact"/>
      </w:pPr>
      <w:r w:rsidRPr="00CB7867">
        <w:t xml:space="preserve">This assignedEntity </w:t>
      </w:r>
      <w:r w:rsidRPr="00CB7867">
        <w:rPr>
          <w:rStyle w:val="keyword"/>
        </w:rPr>
        <w:t>MAY</w:t>
      </w:r>
      <w:r w:rsidRPr="00CB7867">
        <w:t xml:space="preserve"> contain zero or one [0..1] code </w:t>
      </w:r>
      <w:r w:rsidR="00820A28" w:rsidRPr="00CB7867">
        <w:t xml:space="preserve"> to encode the relationship of the person to the recordTarget </w:t>
      </w:r>
      <w:r w:rsidR="00820A28" w:rsidRPr="00CB7867">
        <w:rPr>
          <w:b/>
        </w:rPr>
        <w:t>(NEWCONF:xxxxx)</w:t>
      </w:r>
      <w:r w:rsidR="00820A28" w:rsidRPr="00CB7867">
        <w:t>.</w:t>
      </w:r>
    </w:p>
    <w:p w:rsidR="00CC3924" w:rsidRPr="00D458D4" w:rsidRDefault="00CC3924" w:rsidP="00CC3924">
      <w:pPr>
        <w:pStyle w:val="Caption"/>
        <w:rPr>
          <w:noProof w:val="0"/>
        </w:rPr>
      </w:pPr>
      <w:bookmarkStart w:id="292" w:name="_Toc331532787"/>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6</w:t>
      </w:r>
      <w:r w:rsidR="00E90930" w:rsidRPr="00D458D4">
        <w:rPr>
          <w:noProof w:val="0"/>
        </w:rPr>
        <w:fldChar w:fldCharType="end"/>
      </w:r>
      <w:r w:rsidRPr="00D458D4">
        <w:rPr>
          <w:noProof w:val="0"/>
        </w:rPr>
        <w:t xml:space="preserve">: </w:t>
      </w:r>
      <w:proofErr w:type="spellStart"/>
      <w:r w:rsidRPr="00D458D4">
        <w:rPr>
          <w:noProof w:val="0"/>
        </w:rPr>
        <w:t>dataEnterer</w:t>
      </w:r>
      <w:proofErr w:type="spellEnd"/>
      <w:r w:rsidRPr="00D458D4">
        <w:rPr>
          <w:noProof w:val="0"/>
        </w:rPr>
        <w:t xml:space="preserve"> example</w:t>
      </w:r>
      <w:bookmarkEnd w:id="292"/>
    </w:p>
    <w:p w:rsidR="00485A9F" w:rsidRDefault="00485A9F" w:rsidP="00485A9F">
      <w:pPr>
        <w:pStyle w:val="Example"/>
      </w:pPr>
      <w:r>
        <w:t>&lt;</w:t>
      </w:r>
      <w:proofErr w:type="spellStart"/>
      <w:proofErr w:type="gramStart"/>
      <w:r>
        <w:t>dataEnterer</w:t>
      </w:r>
      <w:proofErr w:type="spellEnd"/>
      <w:proofErr w:type="gramEnd"/>
      <w:r>
        <w:t>&gt;</w:t>
      </w:r>
    </w:p>
    <w:p w:rsidR="00485A9F" w:rsidRDefault="00485A9F" w:rsidP="00485A9F">
      <w:pPr>
        <w:pStyle w:val="Example"/>
      </w:pPr>
      <w:r>
        <w:tab/>
      </w:r>
      <w:r>
        <w:tab/>
        <w:t>&lt;</w:t>
      </w:r>
      <w:proofErr w:type="spellStart"/>
      <w:proofErr w:type="gramStart"/>
      <w:r>
        <w:t>assignedEntity</w:t>
      </w:r>
      <w:proofErr w:type="spellEnd"/>
      <w:proofErr w:type="gramEnd"/>
      <w:r>
        <w:t>&gt;</w:t>
      </w:r>
    </w:p>
    <w:p w:rsidR="00485A9F" w:rsidRDefault="00485A9F" w:rsidP="00485A9F">
      <w:pPr>
        <w:pStyle w:val="Example"/>
      </w:pPr>
      <w:r>
        <w:tab/>
      </w:r>
      <w:r>
        <w:tab/>
      </w:r>
      <w:r>
        <w:tab/>
      </w:r>
      <w:proofErr w:type="gramStart"/>
      <w:r>
        <w:t>&lt;!--</w:t>
      </w:r>
      <w:proofErr w:type="gramEnd"/>
      <w:r>
        <w:t xml:space="preserve"> Internal id using HL7 example OID. --&gt;</w:t>
      </w:r>
    </w:p>
    <w:p w:rsidR="00485A9F" w:rsidRDefault="00485A9F" w:rsidP="00485A9F">
      <w:pPr>
        <w:pStyle w:val="Example"/>
      </w:pPr>
      <w:r>
        <w:tab/>
      </w:r>
      <w:r>
        <w:tab/>
      </w:r>
      <w:r>
        <w:tab/>
        <w:t>&lt;id extension="999.1" root="2.16.840.1.113883.19"/&gt;</w:t>
      </w:r>
    </w:p>
    <w:p w:rsidR="00485A9F" w:rsidRDefault="00485A9F" w:rsidP="00485A9F">
      <w:pPr>
        <w:pStyle w:val="Example"/>
      </w:pPr>
      <w:r>
        <w:tab/>
      </w:r>
      <w:r>
        <w:tab/>
      </w:r>
      <w:r>
        <w:tab/>
        <w:t>&lt;</w:t>
      </w:r>
      <w:proofErr w:type="spellStart"/>
      <w:r>
        <w:t>addr</w:t>
      </w:r>
      <w:proofErr w:type="spellEnd"/>
      <w:r>
        <w:t xml:space="preserve"> use="HP"&gt;</w:t>
      </w:r>
    </w:p>
    <w:p w:rsidR="00485A9F" w:rsidRDefault="00485A9F" w:rsidP="00485A9F">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485A9F" w:rsidRDefault="00485A9F" w:rsidP="00485A9F">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485A9F" w:rsidRDefault="00485A9F" w:rsidP="00485A9F">
      <w:pPr>
        <w:pStyle w:val="Example"/>
      </w:pPr>
      <w:r>
        <w:tab/>
      </w:r>
      <w:r>
        <w:tab/>
      </w:r>
      <w:r>
        <w:tab/>
      </w:r>
      <w:r>
        <w:tab/>
        <w:t>&lt;</w:t>
      </w:r>
      <w:proofErr w:type="gramStart"/>
      <w:r>
        <w:t>city&gt;</w:t>
      </w:r>
      <w:proofErr w:type="gramEnd"/>
      <w:r>
        <w:t>Boston&lt;/city&gt;</w:t>
      </w:r>
    </w:p>
    <w:p w:rsidR="00485A9F" w:rsidRPr="00447647" w:rsidRDefault="00485A9F" w:rsidP="00485A9F">
      <w:pPr>
        <w:pStyle w:val="Example"/>
        <w:rPr>
          <w:lang w:val="fr-FR"/>
        </w:rPr>
      </w:pPr>
      <w:r>
        <w:tab/>
      </w:r>
      <w:r>
        <w:tab/>
      </w:r>
      <w:r>
        <w:tab/>
      </w:r>
      <w:r>
        <w:tab/>
      </w:r>
      <w:r w:rsidR="00E90930" w:rsidRPr="00447647">
        <w:rPr>
          <w:lang w:val="fr-FR"/>
        </w:rPr>
        <w:t>&lt;state&gt;MA&lt;/state&gt;</w:t>
      </w:r>
    </w:p>
    <w:p w:rsidR="00485A9F" w:rsidRPr="00447647" w:rsidRDefault="00E90930" w:rsidP="00485A9F">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485A9F" w:rsidRDefault="00E90930" w:rsidP="00485A9F">
      <w:pPr>
        <w:pStyle w:val="Example"/>
      </w:pPr>
      <w:r w:rsidRPr="00447647">
        <w:rPr>
          <w:lang w:val="fr-FR"/>
        </w:rPr>
        <w:tab/>
      </w:r>
      <w:r w:rsidRPr="00447647">
        <w:rPr>
          <w:lang w:val="fr-FR"/>
        </w:rPr>
        <w:tab/>
      </w:r>
      <w:r w:rsidRPr="00447647">
        <w:rPr>
          <w:lang w:val="fr-FR"/>
        </w:rPr>
        <w:tab/>
      </w:r>
      <w:r w:rsidRPr="00447647">
        <w:rPr>
          <w:lang w:val="fr-FR"/>
        </w:rPr>
        <w:tab/>
      </w:r>
      <w:proofErr w:type="gramStart"/>
      <w:r w:rsidR="00485A9F">
        <w:t>&lt;!--</w:t>
      </w:r>
      <w:proofErr w:type="gramEnd"/>
      <w:r w:rsidR="00485A9F">
        <w:t xml:space="preserve"> US is "United States" from ISO 3166-1 Country Codes: 1.0.3166.1 --&gt;</w:t>
      </w:r>
    </w:p>
    <w:p w:rsidR="00485A9F" w:rsidRDefault="00485A9F" w:rsidP="00485A9F">
      <w:pPr>
        <w:pStyle w:val="Example"/>
      </w:pPr>
      <w:r>
        <w:tab/>
      </w:r>
      <w:r>
        <w:tab/>
      </w:r>
      <w:r>
        <w:tab/>
      </w:r>
      <w:r>
        <w:tab/>
        <w:t>&lt;</w:t>
      </w:r>
      <w:proofErr w:type="gramStart"/>
      <w:r>
        <w:t>country&gt;</w:t>
      </w:r>
      <w:proofErr w:type="gramEnd"/>
      <w:r>
        <w:t>US&lt;/country&gt;</w:t>
      </w:r>
    </w:p>
    <w:p w:rsidR="00485A9F" w:rsidRDefault="00485A9F" w:rsidP="00485A9F">
      <w:pPr>
        <w:pStyle w:val="Example"/>
      </w:pPr>
      <w:r>
        <w:tab/>
      </w:r>
      <w:r>
        <w:tab/>
      </w:r>
      <w:r>
        <w:tab/>
        <w:t>&lt;/</w:t>
      </w:r>
      <w:proofErr w:type="spellStart"/>
      <w:r>
        <w:t>addr</w:t>
      </w:r>
      <w:proofErr w:type="spellEnd"/>
      <w:r>
        <w:t>&gt;</w:t>
      </w:r>
    </w:p>
    <w:p w:rsidR="00485A9F" w:rsidRDefault="00485A9F" w:rsidP="00485A9F">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485A9F" w:rsidRDefault="00485A9F" w:rsidP="00485A9F">
      <w:pPr>
        <w:pStyle w:val="Example"/>
      </w:pPr>
      <w:r>
        <w:tab/>
      </w:r>
      <w:r>
        <w:tab/>
      </w:r>
      <w:r>
        <w:tab/>
        <w:t>&lt;telecom value="</w:t>
      </w:r>
      <w:proofErr w:type="spellStart"/>
      <w:proofErr w:type="gramStart"/>
      <w:r>
        <w:t>tel</w:t>
      </w:r>
      <w:proofErr w:type="spellEnd"/>
      <w:r>
        <w:t>:</w:t>
      </w:r>
      <w:proofErr w:type="gramEnd"/>
      <w:r>
        <w:t>(555)555-2004" use="HP"/&gt;</w:t>
      </w:r>
    </w:p>
    <w:p w:rsidR="00485A9F" w:rsidRDefault="00485A9F" w:rsidP="00485A9F">
      <w:pPr>
        <w:pStyle w:val="Example"/>
      </w:pPr>
      <w:r>
        <w:tab/>
      </w:r>
      <w:r>
        <w:tab/>
      </w:r>
      <w:r>
        <w:tab/>
        <w:t>&lt;</w:t>
      </w:r>
      <w:proofErr w:type="spellStart"/>
      <w:proofErr w:type="gramStart"/>
      <w:r>
        <w:t>assignedPerson</w:t>
      </w:r>
      <w:proofErr w:type="spellEnd"/>
      <w:proofErr w:type="gramEnd"/>
      <w:r>
        <w:t>&gt;</w:t>
      </w:r>
    </w:p>
    <w:p w:rsidR="00485A9F" w:rsidRDefault="00485A9F" w:rsidP="00485A9F">
      <w:pPr>
        <w:pStyle w:val="Example"/>
      </w:pPr>
      <w:r>
        <w:tab/>
      </w:r>
      <w:r>
        <w:tab/>
      </w:r>
      <w:r>
        <w:tab/>
      </w:r>
      <w:r>
        <w:tab/>
        <w:t>&lt;</w:t>
      </w:r>
      <w:proofErr w:type="gramStart"/>
      <w:r>
        <w:t>name</w:t>
      </w:r>
      <w:proofErr w:type="gramEnd"/>
      <w:r>
        <w:t>&gt;</w:t>
      </w:r>
    </w:p>
    <w:p w:rsidR="00485A9F" w:rsidRDefault="00485A9F" w:rsidP="00485A9F">
      <w:pPr>
        <w:pStyle w:val="Example"/>
      </w:pPr>
      <w:r>
        <w:tab/>
      </w:r>
      <w:r>
        <w:tab/>
      </w:r>
      <w:r>
        <w:tab/>
      </w:r>
      <w:r>
        <w:tab/>
      </w:r>
      <w:r>
        <w:tab/>
        <w:t>&lt;</w:t>
      </w:r>
      <w:proofErr w:type="gramStart"/>
      <w:r>
        <w:t>given&gt;</w:t>
      </w:r>
      <w:proofErr w:type="gramEnd"/>
      <w:r>
        <w:t>Adam&lt;/given&gt;&lt;family&gt;Everyman&lt;/family&gt;</w:t>
      </w:r>
    </w:p>
    <w:p w:rsidR="00485A9F" w:rsidRDefault="00485A9F" w:rsidP="00485A9F">
      <w:pPr>
        <w:pStyle w:val="Example"/>
      </w:pPr>
      <w:r>
        <w:tab/>
      </w:r>
      <w:r>
        <w:tab/>
      </w:r>
      <w:r>
        <w:tab/>
      </w:r>
      <w:r>
        <w:tab/>
        <w:t>&lt;/name&gt;</w:t>
      </w:r>
    </w:p>
    <w:p w:rsidR="00485A9F" w:rsidRDefault="00485A9F" w:rsidP="00485A9F">
      <w:pPr>
        <w:pStyle w:val="Example"/>
      </w:pPr>
      <w:r>
        <w:tab/>
      </w:r>
      <w:r>
        <w:tab/>
      </w:r>
      <w:r>
        <w:tab/>
        <w:t>&lt;/</w:t>
      </w:r>
      <w:proofErr w:type="spellStart"/>
      <w:r>
        <w:t>assignedPerson</w:t>
      </w:r>
      <w:proofErr w:type="spellEnd"/>
      <w:r>
        <w:t>&gt;</w:t>
      </w:r>
    </w:p>
    <w:p w:rsidR="00485A9F" w:rsidRDefault="00485A9F" w:rsidP="00485A9F">
      <w:pPr>
        <w:pStyle w:val="Example"/>
      </w:pPr>
      <w:r>
        <w:tab/>
      </w:r>
      <w:r>
        <w:tab/>
        <w:t>&lt;/</w:t>
      </w:r>
      <w:proofErr w:type="spellStart"/>
      <w:r>
        <w:t>assignedEntity</w:t>
      </w:r>
      <w:proofErr w:type="spellEnd"/>
      <w:r>
        <w:t>&gt;</w:t>
      </w:r>
    </w:p>
    <w:p w:rsidR="00485A9F" w:rsidRPr="00D458D4" w:rsidRDefault="00485A9F" w:rsidP="00485A9F">
      <w:pPr>
        <w:pStyle w:val="Example"/>
      </w:pPr>
      <w:r w:rsidRPr="00D458D4">
        <w:t>&lt;/</w:t>
      </w:r>
      <w:proofErr w:type="spellStart"/>
      <w:r w:rsidRPr="00D458D4">
        <w:t>dataEnterer</w:t>
      </w:r>
      <w:proofErr w:type="spellEnd"/>
      <w:r w:rsidRPr="00D458D4">
        <w:t>&gt;</w:t>
      </w:r>
    </w:p>
    <w:p w:rsidR="00CC3924" w:rsidRPr="00D458D4" w:rsidRDefault="00CC3924" w:rsidP="00CC3924">
      <w:pPr>
        <w:pStyle w:val="BodyText"/>
        <w:rPr>
          <w:noProof w:val="0"/>
        </w:rPr>
      </w:pPr>
    </w:p>
    <w:p w:rsidR="00CC3924" w:rsidRPr="00D458D4" w:rsidRDefault="00CC3924" w:rsidP="00CC3924">
      <w:pPr>
        <w:pStyle w:val="Heading3"/>
      </w:pPr>
      <w:bookmarkStart w:id="293" w:name="_Toc342571144"/>
      <w:r w:rsidRPr="00D458D4">
        <w:t>Informant</w:t>
      </w:r>
      <w:bookmarkEnd w:id="293"/>
    </w:p>
    <w:p w:rsidR="00CC3924" w:rsidRPr="00D458D4" w:rsidRDefault="00CC3924" w:rsidP="00CC3924">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CC3924" w:rsidRPr="00D458D4" w:rsidRDefault="00CC3924" w:rsidP="00CC3924">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proofErr w:type="spellStart"/>
      <w:r w:rsidRPr="00D458D4">
        <w:rPr>
          <w:rStyle w:val="XMLname"/>
          <w:noProof w:val="0"/>
        </w:rPr>
        <w:t>assignedEntity</w:t>
      </w:r>
      <w:proofErr w:type="spellEnd"/>
      <w:r w:rsidRPr="00D458D4">
        <w:rPr>
          <w:noProof w:val="0"/>
        </w:rPr>
        <w:t xml:space="preserve"> element is used.</w:t>
      </w:r>
    </w:p>
    <w:p w:rsidR="00CC3924" w:rsidRPr="00D458D4" w:rsidRDefault="00CC3924" w:rsidP="00CC3924">
      <w:pPr>
        <w:pStyle w:val="BodyText"/>
        <w:rPr>
          <w:noProof w:val="0"/>
        </w:rPr>
      </w:pPr>
      <w:r w:rsidRPr="00D458D4">
        <w:rPr>
          <w:noProof w:val="0"/>
        </w:rPr>
        <w:t xml:space="preserve">When the informant is a personal relation, that informant is represented in the </w:t>
      </w:r>
      <w:proofErr w:type="spellStart"/>
      <w:r w:rsidRPr="00D458D4">
        <w:rPr>
          <w:rStyle w:val="XMLname"/>
          <w:noProof w:val="0"/>
        </w:rPr>
        <w:t>relatedEntity</w:t>
      </w:r>
      <w:proofErr w:type="spellEnd"/>
      <w:r w:rsidRPr="00D458D4">
        <w:rPr>
          <w:noProof w:val="0"/>
        </w:rPr>
        <w:t xml:space="preserve"> element</w:t>
      </w:r>
      <w:ins w:id="294" w:author="Lisa" w:date="2013-06-07T13:47:00Z">
        <w:r w:rsidR="00A86B85">
          <w:rPr>
            <w:noProof w:val="0"/>
          </w:rPr>
          <w:t>, even if the personal relation is medical professional</w:t>
        </w:r>
      </w:ins>
      <w:bookmarkStart w:id="295" w:name="_GoBack"/>
      <w:bookmarkEnd w:id="295"/>
      <w:r w:rsidRPr="00D458D4">
        <w:rPr>
          <w:noProof w:val="0"/>
        </w:rPr>
        <w:t xml:space="preserve">.  The </w:t>
      </w:r>
      <w:r w:rsidRPr="00D458D4">
        <w:rPr>
          <w:rStyle w:val="XMLname"/>
          <w:noProof w:val="0"/>
        </w:rPr>
        <w:t>code</w:t>
      </w:r>
      <w:r w:rsidRPr="00D458D4">
        <w:rPr>
          <w:noProof w:val="0"/>
        </w:rPr>
        <w:t xml:space="preserve"> element of the </w:t>
      </w:r>
      <w:proofErr w:type="spellStart"/>
      <w:r w:rsidRPr="00D458D4">
        <w:rPr>
          <w:rStyle w:val="XMLname"/>
          <w:noProof w:val="0"/>
        </w:rPr>
        <w:t>relatedEntity</w:t>
      </w:r>
      <w:proofErr w:type="spellEnd"/>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proofErr w:type="gramStart"/>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needs</w:t>
      </w:r>
      <w:proofErr w:type="gramEnd"/>
      <w:r w:rsidRPr="00D458D4">
        <w:rPr>
          <w:noProof w:val="0"/>
        </w:rPr>
        <w:t xml:space="preserve"> to be described to help the receiver of the clinical document understand the information in the document.</w:t>
      </w:r>
    </w:p>
    <w:p w:rsidR="0085499B" w:rsidRPr="002D6725" w:rsidRDefault="0085499B" w:rsidP="00E3679A">
      <w:pPr>
        <w:numPr>
          <w:ilvl w:val="0"/>
          <w:numId w:val="282"/>
        </w:numPr>
        <w:spacing w:after="40" w:line="260" w:lineRule="exact"/>
      </w:pPr>
      <w:commentRangeStart w:id="296"/>
      <w:r w:rsidRPr="002D6725">
        <w:rPr>
          <w:rStyle w:val="keyword"/>
        </w:rPr>
        <w:t>MAY</w:t>
      </w:r>
      <w:commentRangeEnd w:id="296"/>
      <w:r w:rsidR="008E5679">
        <w:rPr>
          <w:rStyle w:val="CommentReference"/>
          <w:noProof w:val="0"/>
        </w:rPr>
        <w:commentReference w:id="296"/>
      </w:r>
      <w:r w:rsidRPr="002D6725">
        <w:t xml:space="preserve"> contain zero or more [0..*] </w:t>
      </w:r>
      <w:r w:rsidRPr="002D6725">
        <w:rPr>
          <w:rStyle w:val="XMLnameBold"/>
        </w:rPr>
        <w:t>informant</w:t>
      </w:r>
      <w:bookmarkStart w:id="297" w:name="C_8001"/>
      <w:bookmarkEnd w:id="297"/>
      <w:r w:rsidRPr="002D6725">
        <w:t xml:space="preserve"> (CONF:8001).</w:t>
      </w:r>
    </w:p>
    <w:p w:rsidR="0085499B" w:rsidRPr="002D6725" w:rsidRDefault="0085499B" w:rsidP="00E3679A">
      <w:pPr>
        <w:numPr>
          <w:ilvl w:val="1"/>
          <w:numId w:val="282"/>
        </w:numPr>
        <w:spacing w:after="40" w:line="260" w:lineRule="exact"/>
      </w:pPr>
      <w:r w:rsidRPr="002D6725">
        <w:rPr>
          <w:rStyle w:val="keyword"/>
        </w:rPr>
        <w:t>SHALL</w:t>
      </w:r>
      <w:r w:rsidRPr="002D6725">
        <w:t xml:space="preserve"> contain exactly one [1..1] assignedEntity OR exactly one [1..1] relatedEntity (CONF:8002).</w:t>
      </w:r>
    </w:p>
    <w:p w:rsidR="0085499B" w:rsidRPr="002D6725" w:rsidRDefault="0085499B" w:rsidP="00E3679A">
      <w:pPr>
        <w:numPr>
          <w:ilvl w:val="2"/>
          <w:numId w:val="282"/>
        </w:numPr>
        <w:spacing w:after="40" w:line="260" w:lineRule="exact"/>
      </w:pPr>
      <w:r w:rsidRPr="002D6725">
        <w:rPr>
          <w:rStyle w:val="keyword"/>
        </w:rPr>
        <w:t>SHOULD</w:t>
      </w:r>
      <w:r w:rsidRPr="002D6725">
        <w:t xml:space="preserve"> contain at least one [1..*] </w:t>
      </w:r>
      <w:r w:rsidRPr="002D6725">
        <w:rPr>
          <w:rStyle w:val="XMLnameBold"/>
        </w:rPr>
        <w:t>addr</w:t>
      </w:r>
      <w:bookmarkStart w:id="298" w:name="C_8220"/>
      <w:bookmarkEnd w:id="298"/>
      <w:r w:rsidRPr="002D6725">
        <w:t xml:space="preserve"> (CONF:8220).</w:t>
      </w:r>
    </w:p>
    <w:p w:rsidR="0085499B" w:rsidRPr="002D6725" w:rsidRDefault="0085499B" w:rsidP="00E3679A">
      <w:pPr>
        <w:numPr>
          <w:ilvl w:val="2"/>
          <w:numId w:val="282"/>
        </w:numPr>
        <w:spacing w:after="40" w:line="260" w:lineRule="exact"/>
      </w:pPr>
      <w:r w:rsidRPr="002D6725">
        <w:rPr>
          <w:rStyle w:val="keyword"/>
        </w:rPr>
        <w:t>SHALL</w:t>
      </w:r>
      <w:r w:rsidRPr="002D6725">
        <w:t xml:space="preserve"> contain exactly one [1..1] assignedPerson OR exactly one [1..1] relatedPerson (CONF:8221).</w:t>
      </w:r>
    </w:p>
    <w:p w:rsidR="0085499B" w:rsidRPr="002D6725" w:rsidRDefault="0085499B" w:rsidP="00E3679A">
      <w:pPr>
        <w:numPr>
          <w:ilvl w:val="3"/>
          <w:numId w:val="282"/>
        </w:numPr>
        <w:spacing w:after="40" w:line="260" w:lineRule="exact"/>
        <w:ind w:left="3284"/>
      </w:pPr>
      <w:r w:rsidRPr="002D6725">
        <w:rPr>
          <w:rStyle w:val="keyword"/>
        </w:rPr>
        <w:t>SHALL</w:t>
      </w:r>
      <w:r w:rsidRPr="002D6725">
        <w:t xml:space="preserve"> contain at least one [1..*] </w:t>
      </w:r>
      <w:r w:rsidRPr="002D6725">
        <w:rPr>
          <w:rStyle w:val="XMLnameBold"/>
        </w:rPr>
        <w:t>name</w:t>
      </w:r>
      <w:bookmarkStart w:id="299" w:name="C_8222"/>
      <w:bookmarkEnd w:id="299"/>
      <w:r w:rsidRPr="002D6725">
        <w:t xml:space="preserve"> (CONF:8222).</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MAY</w:t>
      </w:r>
      <w:r w:rsidRPr="002D6725">
        <w:t xml:space="preserve"> contain zero or one [0..1] code</w:t>
      </w:r>
      <w:r w:rsidR="00FD06BD">
        <w:t xml:space="preserve"> </w:t>
      </w:r>
      <w:r w:rsidR="00FD06BD" w:rsidRPr="00CB7867">
        <w:rPr>
          <w:b/>
        </w:rPr>
        <w:t>(NEWCONF</w:t>
      </w:r>
      <w:r w:rsidR="00FD06BD">
        <w:rPr>
          <w:b/>
        </w:rPr>
        <w:t>:</w:t>
      </w:r>
      <w:r w:rsidR="00FD06BD" w:rsidRPr="00CB7867">
        <w:rPr>
          <w:b/>
        </w:rPr>
        <w:t>xxxx</w:t>
      </w:r>
      <w:r w:rsidR="00FD06BD">
        <w:t>).</w:t>
      </w:r>
    </w:p>
    <w:p w:rsidR="0085499B" w:rsidRPr="002D6725" w:rsidRDefault="0085499B" w:rsidP="00E3679A">
      <w:pPr>
        <w:numPr>
          <w:ilvl w:val="2"/>
          <w:numId w:val="282"/>
        </w:numPr>
        <w:spacing w:after="40" w:line="260" w:lineRule="exact"/>
      </w:pPr>
      <w:r w:rsidRPr="002D6725">
        <w:rPr>
          <w:rStyle w:val="keyword"/>
        </w:rPr>
        <w:t>SHOULD</w:t>
      </w:r>
      <w:r w:rsidRPr="002D6725">
        <w:t xml:space="preserve"> contain zero or more [0..*] </w:t>
      </w:r>
      <w:r w:rsidRPr="002D6725">
        <w:rPr>
          <w:rStyle w:val="XMLnameBold"/>
        </w:rPr>
        <w:t>id</w:t>
      </w:r>
      <w:bookmarkStart w:id="300" w:name="C_9945"/>
      <w:bookmarkEnd w:id="300"/>
      <w:r w:rsidRPr="002D6725">
        <w:t xml:space="preserve"> (CONF:9945).</w:t>
      </w:r>
    </w:p>
    <w:p w:rsidR="00CC3924" w:rsidRPr="00D458D4" w:rsidRDefault="00CC3924" w:rsidP="00CC3924">
      <w:pPr>
        <w:pStyle w:val="Caption"/>
        <w:rPr>
          <w:noProof w:val="0"/>
        </w:rPr>
      </w:pPr>
      <w:bookmarkStart w:id="301" w:name="_Toc331532788"/>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7</w:t>
      </w:r>
      <w:r w:rsidR="00E90930" w:rsidRPr="00D458D4">
        <w:rPr>
          <w:noProof w:val="0"/>
        </w:rPr>
        <w:fldChar w:fldCharType="end"/>
      </w:r>
      <w:r w:rsidRPr="00D458D4">
        <w:rPr>
          <w:noProof w:val="0"/>
        </w:rPr>
        <w:t xml:space="preserve">: Informant with </w:t>
      </w:r>
      <w:proofErr w:type="spellStart"/>
      <w:r w:rsidRPr="00D458D4">
        <w:rPr>
          <w:noProof w:val="0"/>
        </w:rPr>
        <w:t>assignedEntity</w:t>
      </w:r>
      <w:proofErr w:type="spellEnd"/>
      <w:r w:rsidRPr="00D458D4">
        <w:rPr>
          <w:noProof w:val="0"/>
        </w:rPr>
        <w:t xml:space="preserve"> example</w:t>
      </w:r>
      <w:bookmarkEnd w:id="301"/>
    </w:p>
    <w:p w:rsidR="001D792B" w:rsidRDefault="001D792B" w:rsidP="001D792B">
      <w:pPr>
        <w:pStyle w:val="Example"/>
      </w:pPr>
      <w:r>
        <w:t>&lt;</w:t>
      </w:r>
      <w:proofErr w:type="gramStart"/>
      <w:r>
        <w:t>informant</w:t>
      </w:r>
      <w:proofErr w:type="gramEnd"/>
      <w:r>
        <w:t>&gt;</w:t>
      </w:r>
    </w:p>
    <w:p w:rsidR="001D792B" w:rsidRDefault="001D792B" w:rsidP="001D792B">
      <w:pPr>
        <w:pStyle w:val="Example"/>
      </w:pPr>
      <w:r>
        <w:tab/>
      </w:r>
      <w:r>
        <w:tab/>
        <w:t>&lt;</w:t>
      </w:r>
      <w:proofErr w:type="spellStart"/>
      <w:proofErr w:type="gramStart"/>
      <w:r>
        <w:t>assignedEntity</w:t>
      </w:r>
      <w:proofErr w:type="spellEnd"/>
      <w:proofErr w:type="gramEnd"/>
      <w:r>
        <w:t>&gt;</w:t>
      </w:r>
    </w:p>
    <w:p w:rsidR="001D792B" w:rsidRDefault="001D792B" w:rsidP="001D792B">
      <w:pPr>
        <w:pStyle w:val="Example"/>
      </w:pPr>
      <w:r>
        <w:tab/>
      </w:r>
      <w:r>
        <w:tab/>
      </w:r>
      <w:r>
        <w:tab/>
      </w:r>
      <w:proofErr w:type="gramStart"/>
      <w:r>
        <w:t>&lt;!--</w:t>
      </w:r>
      <w:proofErr w:type="gramEnd"/>
      <w:r>
        <w:t xml:space="preserve"> Internal id using HL7 example OID. --&gt;</w:t>
      </w:r>
    </w:p>
    <w:p w:rsidR="001D792B" w:rsidRDefault="001D792B" w:rsidP="001D792B">
      <w:pPr>
        <w:pStyle w:val="Example"/>
      </w:pPr>
      <w:r>
        <w:tab/>
      </w:r>
      <w:r>
        <w:tab/>
      </w:r>
      <w:r>
        <w:tab/>
        <w:t>&lt;id extension="999.1" root="2.16.840.1.113883.19"/&gt;</w:t>
      </w:r>
    </w:p>
    <w:p w:rsidR="001D792B" w:rsidRDefault="001D792B" w:rsidP="001D792B">
      <w:pPr>
        <w:pStyle w:val="Example"/>
      </w:pPr>
      <w:r>
        <w:tab/>
      </w:r>
      <w:r>
        <w:tab/>
      </w:r>
      <w:r>
        <w:tab/>
        <w:t>&lt;</w:t>
      </w:r>
      <w:proofErr w:type="spellStart"/>
      <w:r>
        <w:t>addr</w:t>
      </w:r>
      <w:proofErr w:type="spellEnd"/>
      <w:r>
        <w:t xml:space="preserve"> use="HP"&gt;</w:t>
      </w:r>
    </w:p>
    <w:p w:rsidR="001D792B" w:rsidRDefault="001D792B" w:rsidP="001D792B">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1D792B" w:rsidRDefault="001D792B" w:rsidP="001D792B">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1D792B" w:rsidRDefault="001D792B" w:rsidP="001D792B">
      <w:pPr>
        <w:pStyle w:val="Example"/>
      </w:pPr>
      <w:r>
        <w:tab/>
      </w:r>
      <w:r>
        <w:tab/>
      </w:r>
      <w:r>
        <w:tab/>
      </w:r>
      <w:r>
        <w:tab/>
        <w:t>&lt;</w:t>
      </w:r>
      <w:proofErr w:type="gramStart"/>
      <w:r>
        <w:t>city&gt;</w:t>
      </w:r>
      <w:proofErr w:type="gramEnd"/>
      <w:r>
        <w:t>Boston&lt;/city&gt;</w:t>
      </w:r>
    </w:p>
    <w:p w:rsidR="001D792B" w:rsidRPr="00447647" w:rsidRDefault="001D792B" w:rsidP="001D792B">
      <w:pPr>
        <w:pStyle w:val="Example"/>
        <w:rPr>
          <w:lang w:val="fr-FR"/>
        </w:rPr>
      </w:pPr>
      <w:r>
        <w:tab/>
      </w:r>
      <w:r>
        <w:tab/>
      </w:r>
      <w:r>
        <w:tab/>
      </w:r>
      <w:r>
        <w:tab/>
      </w:r>
      <w:r w:rsidR="00E90930" w:rsidRPr="00447647">
        <w:rPr>
          <w:lang w:val="fr-FR"/>
        </w:rPr>
        <w:t>&lt;state&gt;MA&lt;/state&gt;</w:t>
      </w:r>
    </w:p>
    <w:p w:rsidR="001D792B" w:rsidRPr="00447647" w:rsidRDefault="00E90930" w:rsidP="001D792B">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proofErr w:type="gramStart"/>
      <w:r w:rsidR="001D792B">
        <w:t>&lt;!--</w:t>
      </w:r>
      <w:proofErr w:type="gramEnd"/>
      <w:r w:rsidR="001D792B">
        <w:t xml:space="preserve"> US is "United States" from ISO 3166-1 Country Codes: 1.0.3166.1 --&gt;</w:t>
      </w:r>
    </w:p>
    <w:p w:rsidR="001D792B" w:rsidRDefault="001D792B" w:rsidP="001D792B">
      <w:pPr>
        <w:pStyle w:val="Example"/>
      </w:pPr>
      <w:r>
        <w:tab/>
      </w:r>
      <w:r>
        <w:tab/>
      </w:r>
      <w:r>
        <w:tab/>
      </w:r>
      <w:r>
        <w:tab/>
        <w:t>&lt;</w:t>
      </w:r>
      <w:proofErr w:type="gramStart"/>
      <w:r>
        <w:t>country&gt;</w:t>
      </w:r>
      <w:proofErr w:type="gramEnd"/>
      <w:r>
        <w:t>US&lt;/country&gt;</w:t>
      </w:r>
    </w:p>
    <w:p w:rsidR="001D792B" w:rsidRDefault="001D792B" w:rsidP="001D792B">
      <w:pPr>
        <w:pStyle w:val="Example"/>
      </w:pPr>
      <w:r>
        <w:tab/>
      </w:r>
      <w:r>
        <w:tab/>
      </w:r>
      <w:r>
        <w:tab/>
        <w:t>&lt;/</w:t>
      </w:r>
      <w:proofErr w:type="spellStart"/>
      <w:r>
        <w:t>addr</w:t>
      </w:r>
      <w:proofErr w:type="spellEnd"/>
      <w:r>
        <w:t>&gt;</w:t>
      </w:r>
    </w:p>
    <w:p w:rsidR="001D792B" w:rsidRDefault="001D792B" w:rsidP="001D792B">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1D792B" w:rsidRDefault="001D792B" w:rsidP="001D792B">
      <w:pPr>
        <w:pStyle w:val="Example"/>
      </w:pPr>
      <w:r>
        <w:tab/>
      </w:r>
      <w:r>
        <w:tab/>
      </w:r>
      <w:r>
        <w:tab/>
        <w:t>&lt;telecom value="</w:t>
      </w:r>
      <w:proofErr w:type="spellStart"/>
      <w:proofErr w:type="gramStart"/>
      <w:r>
        <w:t>tel</w:t>
      </w:r>
      <w:proofErr w:type="spellEnd"/>
      <w:r>
        <w:t>:</w:t>
      </w:r>
      <w:proofErr w:type="gramEnd"/>
      <w:r>
        <w:t>(555)555-2004" use="HP"/&gt;</w:t>
      </w:r>
    </w:p>
    <w:p w:rsidR="001D792B" w:rsidRDefault="001D792B" w:rsidP="001D792B">
      <w:pPr>
        <w:pStyle w:val="Example"/>
      </w:pPr>
      <w:r>
        <w:tab/>
      </w:r>
      <w:r>
        <w:tab/>
      </w:r>
      <w:r>
        <w:tab/>
        <w:t>&lt;</w:t>
      </w:r>
      <w:proofErr w:type="spellStart"/>
      <w:proofErr w:type="gramStart"/>
      <w:r>
        <w:t>assignedPerson</w:t>
      </w:r>
      <w:proofErr w:type="spellEnd"/>
      <w:proofErr w:type="gramEnd"/>
      <w:r>
        <w:t>&gt;</w:t>
      </w:r>
    </w:p>
    <w:p w:rsidR="001D792B" w:rsidRDefault="001D792B" w:rsidP="001D792B">
      <w:pPr>
        <w:pStyle w:val="Example"/>
      </w:pPr>
      <w:r>
        <w:tab/>
      </w:r>
      <w:r>
        <w:tab/>
      </w:r>
      <w:r>
        <w:tab/>
      </w:r>
      <w:r>
        <w:tab/>
        <w:t>&lt;</w:t>
      </w:r>
      <w:proofErr w:type="gramStart"/>
      <w:r>
        <w:t>name</w:t>
      </w:r>
      <w:proofErr w:type="gramEnd"/>
      <w:r>
        <w:t>&gt;</w:t>
      </w:r>
    </w:p>
    <w:p w:rsidR="001D792B" w:rsidRDefault="001D792B" w:rsidP="001D792B">
      <w:pPr>
        <w:pStyle w:val="Example"/>
      </w:pPr>
      <w:r>
        <w:tab/>
      </w:r>
      <w:r>
        <w:tab/>
      </w:r>
      <w:r>
        <w:tab/>
      </w:r>
      <w:r>
        <w:tab/>
      </w:r>
      <w:r>
        <w:tab/>
        <w:t>&lt;</w:t>
      </w:r>
      <w:proofErr w:type="gramStart"/>
      <w:r>
        <w:t>given&gt;</w:t>
      </w:r>
      <w:proofErr w:type="gramEnd"/>
      <w:r>
        <w:t>Adam&lt;/given&gt;&lt;family&gt;Everyman&lt;/family&gt;</w:t>
      </w:r>
    </w:p>
    <w:p w:rsidR="001D792B" w:rsidRDefault="001D792B" w:rsidP="001D792B">
      <w:pPr>
        <w:pStyle w:val="Example"/>
      </w:pPr>
      <w:r>
        <w:tab/>
      </w:r>
      <w:r>
        <w:tab/>
      </w:r>
      <w:r>
        <w:tab/>
      </w:r>
      <w:r>
        <w:tab/>
        <w:t>&lt;/name&gt;</w:t>
      </w:r>
    </w:p>
    <w:p w:rsidR="001D792B" w:rsidRDefault="001D792B" w:rsidP="001D792B">
      <w:pPr>
        <w:pStyle w:val="Example"/>
      </w:pPr>
      <w:r>
        <w:tab/>
      </w:r>
      <w:r>
        <w:tab/>
      </w:r>
      <w:r>
        <w:tab/>
        <w:t>&lt;/</w:t>
      </w:r>
      <w:proofErr w:type="spellStart"/>
      <w:r>
        <w:t>assignedPerson</w:t>
      </w:r>
      <w:proofErr w:type="spellEnd"/>
      <w:r>
        <w:t>&gt;</w:t>
      </w:r>
    </w:p>
    <w:p w:rsidR="001D792B" w:rsidRDefault="001D792B" w:rsidP="001D792B">
      <w:pPr>
        <w:pStyle w:val="Example"/>
      </w:pPr>
      <w:r>
        <w:tab/>
      </w:r>
      <w:r>
        <w:tab/>
        <w:t>&lt;/</w:t>
      </w:r>
      <w:proofErr w:type="spellStart"/>
      <w:r>
        <w:t>assignedEntity</w:t>
      </w:r>
      <w:proofErr w:type="spellEnd"/>
      <w:r>
        <w:t>&gt;</w:t>
      </w:r>
    </w:p>
    <w:p w:rsidR="001D792B" w:rsidRPr="00D458D4" w:rsidRDefault="001D792B" w:rsidP="001D792B">
      <w:pPr>
        <w:pStyle w:val="Example"/>
      </w:pPr>
      <w:r w:rsidRPr="00D458D4">
        <w:t>&lt;/informant&gt;</w:t>
      </w:r>
    </w:p>
    <w:p w:rsidR="00CC3924" w:rsidRPr="00D458D4" w:rsidRDefault="00CC3924" w:rsidP="00CC3924">
      <w:pPr>
        <w:pStyle w:val="BodyText"/>
        <w:rPr>
          <w:noProof w:val="0"/>
        </w:rPr>
      </w:pPr>
    </w:p>
    <w:p w:rsidR="00CC3924" w:rsidRPr="00D458D4" w:rsidRDefault="00CC3924" w:rsidP="00CC3924">
      <w:pPr>
        <w:pStyle w:val="Heading3"/>
      </w:pPr>
      <w:bookmarkStart w:id="302" w:name="_Toc342571145"/>
      <w:r w:rsidRPr="00D458D4">
        <w:t>Custodian</w:t>
      </w:r>
      <w:bookmarkEnd w:id="302"/>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w:t>
      </w:r>
      <w:proofErr w:type="gramStart"/>
      <w:r w:rsidRPr="00D458D4">
        <w:rPr>
          <w:noProof w:val="0"/>
        </w:rPr>
        <w:t>may</w:t>
      </w:r>
      <w:proofErr w:type="gramEnd"/>
      <w:r w:rsidRPr="00D458D4">
        <w:rPr>
          <w:noProof w:val="0"/>
        </w:rPr>
        <w:t xml:space="preserve">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p>
    <w:p w:rsidR="0085499B" w:rsidRPr="002D6725" w:rsidRDefault="0085499B" w:rsidP="00E3679A">
      <w:pPr>
        <w:numPr>
          <w:ilvl w:val="0"/>
          <w:numId w:val="282"/>
        </w:numPr>
        <w:spacing w:after="40" w:line="260" w:lineRule="exact"/>
      </w:pPr>
      <w:r w:rsidRPr="002D6725">
        <w:rPr>
          <w:rStyle w:val="keyword"/>
        </w:rPr>
        <w:t>SHALL</w:t>
      </w:r>
      <w:r w:rsidRPr="002D6725">
        <w:t xml:space="preserve"> contain exactly one [1..1] </w:t>
      </w:r>
      <w:r w:rsidRPr="002D6725">
        <w:rPr>
          <w:rStyle w:val="XMLnameBold"/>
        </w:rPr>
        <w:t>custodian</w:t>
      </w:r>
      <w:bookmarkStart w:id="303" w:name="C_5519"/>
      <w:bookmarkEnd w:id="303"/>
      <w:r w:rsidRPr="002D6725">
        <w:t xml:space="preserve"> (CONF:5519).</w:t>
      </w:r>
    </w:p>
    <w:p w:rsidR="0085499B" w:rsidRPr="002D6725" w:rsidRDefault="0085499B" w:rsidP="00E3679A">
      <w:pPr>
        <w:numPr>
          <w:ilvl w:val="1"/>
          <w:numId w:val="282"/>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304" w:name="C_5520"/>
      <w:bookmarkEnd w:id="304"/>
      <w:r w:rsidRPr="002D6725">
        <w:t xml:space="preserve"> (CONF:5520).</w:t>
      </w:r>
    </w:p>
    <w:p w:rsidR="0085499B" w:rsidRPr="002D6725" w:rsidRDefault="0085499B" w:rsidP="00E3679A">
      <w:pPr>
        <w:numPr>
          <w:ilvl w:val="2"/>
          <w:numId w:val="282"/>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305" w:name="C_5521"/>
      <w:bookmarkEnd w:id="305"/>
      <w:r w:rsidRPr="002D6725">
        <w:t xml:space="preserve"> </w:t>
      </w:r>
      <w:r w:rsidR="00CF2289">
        <w:t>which may be the person when the document is not maintained by an organization.</w:t>
      </w:r>
      <w:r w:rsidR="00CF2289" w:rsidRPr="002D6725">
        <w:t xml:space="preserve"> </w:t>
      </w:r>
      <w:r w:rsidRPr="002D6725">
        <w:t>(</w:t>
      </w:r>
      <w:r w:rsidR="00CF2289" w:rsidRPr="00CB7867">
        <w:rPr>
          <w:b/>
        </w:rPr>
        <w:t>NEW</w:t>
      </w:r>
      <w:r w:rsidRPr="00CB7867">
        <w:rPr>
          <w:b/>
        </w:rPr>
        <w:t>CONF:</w:t>
      </w:r>
      <w:r w:rsidR="00CF2289" w:rsidRPr="00CB7867">
        <w:rPr>
          <w:b/>
        </w:rPr>
        <w:t>xxxxx</w:t>
      </w:r>
      <w:r w:rsidRPr="002D6725">
        <w:t>).</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306" w:name="C_5522"/>
      <w:bookmarkEnd w:id="306"/>
      <w:r w:rsidRPr="002D6725">
        <w:t xml:space="preserve"> (CONF:5522).</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name</w:t>
      </w:r>
      <w:bookmarkStart w:id="307" w:name="C_5524"/>
      <w:bookmarkEnd w:id="307"/>
      <w:r w:rsidRPr="002D6725">
        <w:t xml:space="preserve"> (CONF:5524).</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telecom</w:t>
      </w:r>
      <w:bookmarkStart w:id="308" w:name="C_5525"/>
      <w:bookmarkEnd w:id="308"/>
      <w:r w:rsidRPr="002D6725">
        <w:t xml:space="preserve"> (CONF:5525).</w:t>
      </w:r>
    </w:p>
    <w:p w:rsidR="0085499B" w:rsidRPr="002D6725" w:rsidRDefault="0085499B" w:rsidP="00E3679A">
      <w:pPr>
        <w:numPr>
          <w:ilvl w:val="4"/>
          <w:numId w:val="282"/>
        </w:numPr>
        <w:spacing w:after="40" w:line="260" w:lineRule="exact"/>
      </w:pPr>
      <w:r w:rsidRPr="002D6725">
        <w:lastRenderedPageBreak/>
        <w:t xml:space="preserve">This telecom </w:t>
      </w:r>
      <w:r w:rsidRPr="002D6725">
        <w:rPr>
          <w:rStyle w:val="keyword"/>
        </w:rPr>
        <w:t>SHOULD</w:t>
      </w:r>
      <w:r w:rsidRPr="002D6725">
        <w:t xml:space="preserve"> contain exactly one [1..1] </w:t>
      </w:r>
      <w:r w:rsidRPr="002D6725">
        <w:rPr>
          <w:rStyle w:val="XMLnameBold"/>
        </w:rPr>
        <w:t>@use</w:t>
      </w:r>
      <w:r w:rsidR="004E3E7C">
        <w:rPr>
          <w:rStyle w:val="XMLnameBold"/>
        </w:rPr>
        <w:t>(NEWCONF:xxxxx)</w:t>
      </w:r>
      <w:r w:rsidR="004E3E7C">
        <w:t>.</w:t>
      </w:r>
      <w:bookmarkStart w:id="309" w:name="C_7998"/>
      <w:bookmarkEnd w:id="309"/>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bookmarkStart w:id="310" w:name="C_5559"/>
      <w:bookmarkEnd w:id="310"/>
      <w:r w:rsidRPr="002D6725">
        <w:t xml:space="preserve"> (CONF:5559).</w:t>
      </w:r>
    </w:p>
    <w:p w:rsidR="00CC3924" w:rsidRPr="00D458D4" w:rsidRDefault="00CC3924" w:rsidP="00CC3924">
      <w:pPr>
        <w:pStyle w:val="Caption"/>
        <w:rPr>
          <w:noProof w:val="0"/>
        </w:rPr>
      </w:pPr>
      <w:bookmarkStart w:id="311" w:name="_Toc331532789"/>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8</w:t>
      </w:r>
      <w:r w:rsidR="00E90930" w:rsidRPr="00D458D4">
        <w:rPr>
          <w:noProof w:val="0"/>
        </w:rPr>
        <w:fldChar w:fldCharType="end"/>
      </w:r>
      <w:r w:rsidRPr="00D458D4">
        <w:rPr>
          <w:noProof w:val="0"/>
        </w:rPr>
        <w:t>: Custodian example</w:t>
      </w:r>
      <w:bookmarkEnd w:id="311"/>
      <w:r w:rsidR="001D792B">
        <w:rPr>
          <w:noProof w:val="0"/>
        </w:rPr>
        <w:t>s</w:t>
      </w:r>
    </w:p>
    <w:p w:rsidR="001D792B" w:rsidRDefault="001D792B" w:rsidP="001D792B">
      <w:pPr>
        <w:pStyle w:val="Example"/>
      </w:pPr>
      <w:r>
        <w:t>&lt;</w:t>
      </w:r>
      <w:proofErr w:type="gramStart"/>
      <w:r>
        <w:t>custodian</w:t>
      </w:r>
      <w:proofErr w:type="gramEnd"/>
      <w:r>
        <w:t>&gt;</w:t>
      </w:r>
    </w:p>
    <w:p w:rsidR="001D792B" w:rsidRDefault="001D792B" w:rsidP="001D792B">
      <w:pPr>
        <w:pStyle w:val="Example"/>
      </w:pPr>
      <w:r>
        <w:tab/>
      </w:r>
      <w:r>
        <w:tab/>
        <w:t>&lt;</w:t>
      </w:r>
      <w:proofErr w:type="spellStart"/>
      <w:proofErr w:type="gramStart"/>
      <w:r>
        <w:t>assignedCustodian</w:t>
      </w:r>
      <w:proofErr w:type="spellEnd"/>
      <w:proofErr w:type="gramEnd"/>
      <w:r>
        <w:t>&gt;</w:t>
      </w:r>
    </w:p>
    <w:p w:rsidR="001D792B" w:rsidRDefault="001D792B" w:rsidP="001D792B">
      <w:pPr>
        <w:pStyle w:val="Example"/>
      </w:pPr>
      <w:r>
        <w:tab/>
      </w:r>
      <w:r>
        <w:tab/>
      </w:r>
      <w:r>
        <w:tab/>
        <w:t>&lt;</w:t>
      </w:r>
      <w:proofErr w:type="spellStart"/>
      <w:proofErr w:type="gramStart"/>
      <w:r>
        <w:t>representedCustodianOrganization</w:t>
      </w:r>
      <w:proofErr w:type="spellEnd"/>
      <w:proofErr w:type="gramEnd"/>
      <w:r>
        <w:t>&gt;</w:t>
      </w:r>
    </w:p>
    <w:p w:rsidR="001D792B" w:rsidRDefault="001D792B" w:rsidP="001D792B">
      <w:pPr>
        <w:pStyle w:val="Example"/>
      </w:pPr>
      <w:r>
        <w:tab/>
      </w:r>
      <w:r>
        <w:tab/>
      </w:r>
      <w:r>
        <w:tab/>
      </w:r>
      <w:r>
        <w:tab/>
      </w:r>
      <w:proofErr w:type="gramStart"/>
      <w:r>
        <w:t>&lt;!--</w:t>
      </w:r>
      <w:proofErr w:type="gramEnd"/>
      <w:r>
        <w:t xml:space="preserve"> Internal id --&gt;</w:t>
      </w:r>
    </w:p>
    <w:p w:rsidR="001D792B" w:rsidRDefault="001D792B" w:rsidP="001D792B">
      <w:pPr>
        <w:pStyle w:val="Example"/>
      </w:pPr>
      <w:r>
        <w:tab/>
      </w:r>
      <w:r>
        <w:tab/>
      </w:r>
      <w:r>
        <w:tab/>
      </w:r>
      <w:r>
        <w:tab/>
        <w:t>&lt;id extension="999.3" root="2.16.840.1.113883.19"/&gt;</w:t>
      </w:r>
    </w:p>
    <w:p w:rsidR="001D792B" w:rsidRDefault="001D792B" w:rsidP="001D792B">
      <w:pPr>
        <w:pStyle w:val="Example"/>
      </w:pPr>
      <w:r>
        <w:tab/>
      </w:r>
      <w:r>
        <w:tab/>
      </w:r>
      <w:r>
        <w:tab/>
      </w:r>
      <w:r>
        <w:tab/>
        <w:t>&lt;</w:t>
      </w:r>
      <w:proofErr w:type="gramStart"/>
      <w:r>
        <w:t>name&gt;</w:t>
      </w:r>
      <w:proofErr w:type="gramEnd"/>
      <w:r>
        <w:t>MyPersonalHealthRecord.Com&lt;/name&gt;</w:t>
      </w:r>
    </w:p>
    <w:p w:rsidR="001D792B" w:rsidRDefault="001D792B" w:rsidP="001D792B">
      <w:pPr>
        <w:pStyle w:val="Example"/>
      </w:pPr>
      <w:r>
        <w:tab/>
      </w:r>
      <w:r>
        <w:tab/>
      </w:r>
      <w:r>
        <w:tab/>
      </w:r>
      <w:r>
        <w:tab/>
        <w:t>&lt;telecom value="</w:t>
      </w:r>
      <w:proofErr w:type="spellStart"/>
      <w:proofErr w:type="gramStart"/>
      <w:r>
        <w:t>tel</w:t>
      </w:r>
      <w:proofErr w:type="spellEnd"/>
      <w:r>
        <w:t>:</w:t>
      </w:r>
      <w:proofErr w:type="gramEnd"/>
      <w:r>
        <w:t>(555)555-1212" use="WP"/&gt;</w:t>
      </w:r>
    </w:p>
    <w:p w:rsidR="001D792B" w:rsidRDefault="001D792B" w:rsidP="001D792B">
      <w:pPr>
        <w:pStyle w:val="Example"/>
      </w:pPr>
      <w:r>
        <w:tab/>
      </w:r>
      <w:r>
        <w:tab/>
      </w:r>
      <w:r>
        <w:tab/>
      </w:r>
      <w:r>
        <w:tab/>
        <w:t>&lt;</w:t>
      </w:r>
      <w:proofErr w:type="spellStart"/>
      <w:r>
        <w:t>addr</w:t>
      </w:r>
      <w:proofErr w:type="spellEnd"/>
      <w:r>
        <w:t xml:space="preserve"> use="WP"&gt;</w:t>
      </w:r>
    </w:p>
    <w:p w:rsidR="001D792B" w:rsidRDefault="001D792B" w:rsidP="001D792B">
      <w:pPr>
        <w:pStyle w:val="Example"/>
      </w:pPr>
      <w:r>
        <w:tab/>
      </w:r>
      <w:r>
        <w:tab/>
      </w:r>
      <w:r>
        <w:tab/>
      </w:r>
      <w:r>
        <w:tab/>
      </w:r>
      <w:r>
        <w:tab/>
        <w:t>&lt;</w:t>
      </w:r>
      <w:proofErr w:type="spellStart"/>
      <w:proofErr w:type="gramStart"/>
      <w:r>
        <w:t>streetAddressLine</w:t>
      </w:r>
      <w:proofErr w:type="spellEnd"/>
      <w:r>
        <w:t>&gt;</w:t>
      </w:r>
      <w:proofErr w:type="gramEnd"/>
      <w:r>
        <w:t>123 Boylston Street&lt;/</w:t>
      </w:r>
      <w:proofErr w:type="spellStart"/>
      <w:r>
        <w:t>streetAddressLine</w:t>
      </w:r>
      <w:proofErr w:type="spellEnd"/>
      <w:r>
        <w:t>&gt;</w:t>
      </w:r>
    </w:p>
    <w:p w:rsidR="001D792B" w:rsidRDefault="001D792B" w:rsidP="001D792B">
      <w:pPr>
        <w:pStyle w:val="Example"/>
      </w:pPr>
      <w:r>
        <w:tab/>
      </w:r>
      <w:r>
        <w:tab/>
      </w:r>
      <w:r>
        <w:tab/>
      </w:r>
      <w:r>
        <w:tab/>
      </w:r>
      <w:r>
        <w:tab/>
        <w:t>&lt;</w:t>
      </w:r>
      <w:proofErr w:type="gramStart"/>
      <w:r>
        <w:t>city&gt;</w:t>
      </w:r>
      <w:proofErr w:type="gramEnd"/>
      <w:r>
        <w:t>Blue Hill&lt;/city&gt;</w:t>
      </w:r>
    </w:p>
    <w:p w:rsidR="001D792B" w:rsidRPr="00447647" w:rsidRDefault="001D792B" w:rsidP="001D792B">
      <w:pPr>
        <w:pStyle w:val="Example"/>
      </w:pPr>
      <w:r>
        <w:tab/>
      </w:r>
      <w:r>
        <w:tab/>
      </w:r>
      <w:r>
        <w:tab/>
      </w:r>
      <w:r>
        <w:tab/>
      </w:r>
      <w:r>
        <w:tab/>
      </w:r>
      <w:r w:rsidR="00E90930" w:rsidRPr="00447647">
        <w:t>&lt;</w:t>
      </w:r>
      <w:proofErr w:type="gramStart"/>
      <w:r w:rsidR="00E90930" w:rsidRPr="00447647">
        <w:t>state&gt;</w:t>
      </w:r>
      <w:proofErr w:type="gramEnd"/>
      <w:r w:rsidR="00E90930" w:rsidRPr="00447647">
        <w:t>MA&lt;/state&gt;</w:t>
      </w:r>
    </w:p>
    <w:p w:rsidR="001D792B" w:rsidRPr="00447647" w:rsidRDefault="00E90930" w:rsidP="001D792B">
      <w:pPr>
        <w:pStyle w:val="Example"/>
      </w:pP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02368&lt;/</w:t>
      </w:r>
      <w:proofErr w:type="spellStart"/>
      <w:r w:rsidRPr="00447647">
        <w:t>postalCode</w:t>
      </w:r>
      <w:proofErr w:type="spellEnd"/>
      <w:r w:rsidRPr="00447647">
        <w:t>&gt;</w:t>
      </w:r>
    </w:p>
    <w:p w:rsidR="001D792B" w:rsidRDefault="00E90930" w:rsidP="001D792B">
      <w:pPr>
        <w:pStyle w:val="Example"/>
      </w:pPr>
      <w:r w:rsidRPr="00447647">
        <w:tab/>
      </w:r>
      <w:r w:rsidRPr="00447647">
        <w:tab/>
      </w:r>
      <w:r w:rsidRPr="00447647">
        <w:tab/>
      </w:r>
      <w:r w:rsidRPr="00447647">
        <w:tab/>
      </w:r>
      <w:r w:rsidRPr="00447647">
        <w:tab/>
      </w:r>
      <w:r w:rsidR="001D792B">
        <w:t>&lt;</w:t>
      </w:r>
      <w:proofErr w:type="gramStart"/>
      <w:r w:rsidR="001D792B">
        <w:t>country&gt;</w:t>
      </w:r>
      <w:proofErr w:type="gramEnd"/>
      <w:r w:rsidR="001D792B">
        <w:t>USA&lt;/country&gt;</w:t>
      </w:r>
    </w:p>
    <w:p w:rsidR="001D792B" w:rsidRDefault="001D792B" w:rsidP="001D792B">
      <w:pPr>
        <w:pStyle w:val="Example"/>
      </w:pPr>
      <w:r>
        <w:tab/>
      </w:r>
      <w:r>
        <w:tab/>
      </w:r>
      <w:r>
        <w:tab/>
      </w:r>
      <w:r>
        <w:tab/>
        <w:t>&lt;/</w:t>
      </w:r>
      <w:proofErr w:type="spellStart"/>
      <w:r>
        <w:t>addr</w:t>
      </w:r>
      <w:proofErr w:type="spellEnd"/>
      <w:r>
        <w:t>&gt;</w:t>
      </w:r>
    </w:p>
    <w:p w:rsidR="001D792B" w:rsidRDefault="001D792B" w:rsidP="001D792B">
      <w:pPr>
        <w:pStyle w:val="Example"/>
      </w:pPr>
      <w:r>
        <w:tab/>
      </w:r>
      <w:r>
        <w:tab/>
      </w:r>
      <w:r>
        <w:tab/>
        <w:t>&lt;/</w:t>
      </w:r>
      <w:proofErr w:type="spellStart"/>
      <w:r>
        <w:t>representedCustodianOrganization</w:t>
      </w:r>
      <w:proofErr w:type="spellEnd"/>
      <w:r>
        <w:t>&gt;</w:t>
      </w:r>
    </w:p>
    <w:p w:rsidR="001D792B" w:rsidRDefault="001D792B" w:rsidP="001D792B">
      <w:pPr>
        <w:pStyle w:val="Example"/>
      </w:pPr>
      <w:r>
        <w:tab/>
      </w:r>
      <w:r>
        <w:tab/>
        <w:t>&lt;/</w:t>
      </w:r>
      <w:proofErr w:type="spellStart"/>
      <w:r>
        <w:t>assignedCustodian</w:t>
      </w:r>
      <w:proofErr w:type="spellEnd"/>
      <w:r>
        <w:t>&gt;</w:t>
      </w:r>
    </w:p>
    <w:p w:rsidR="001D792B" w:rsidRDefault="001D792B" w:rsidP="001D792B">
      <w:pPr>
        <w:pStyle w:val="Example"/>
      </w:pPr>
      <w:r>
        <w:t>&lt;/custodian&gt;</w:t>
      </w:r>
    </w:p>
    <w:p w:rsidR="001D792B" w:rsidRDefault="001D792B" w:rsidP="001D792B">
      <w:pPr>
        <w:pStyle w:val="Example"/>
      </w:pPr>
    </w:p>
    <w:p w:rsidR="001D792B" w:rsidRDefault="001D792B" w:rsidP="001D792B">
      <w:pPr>
        <w:pStyle w:val="Example"/>
      </w:pPr>
    </w:p>
    <w:p w:rsidR="001D792B" w:rsidRDefault="001D792B" w:rsidP="001D792B">
      <w:pPr>
        <w:pStyle w:val="Example"/>
      </w:pPr>
      <w:r>
        <w:t>&lt;</w:t>
      </w:r>
      <w:proofErr w:type="gramStart"/>
      <w:r>
        <w:t>custodian</w:t>
      </w:r>
      <w:proofErr w:type="gramEnd"/>
      <w:r>
        <w:t>&gt;</w:t>
      </w:r>
    </w:p>
    <w:p w:rsidR="001D792B" w:rsidRDefault="001D792B" w:rsidP="001D792B">
      <w:pPr>
        <w:pStyle w:val="Example"/>
      </w:pPr>
      <w:r>
        <w:tab/>
      </w:r>
      <w:r>
        <w:tab/>
        <w:t>&lt;</w:t>
      </w:r>
      <w:proofErr w:type="spellStart"/>
      <w:proofErr w:type="gramStart"/>
      <w:r>
        <w:t>assignedCustodian</w:t>
      </w:r>
      <w:proofErr w:type="spellEnd"/>
      <w:proofErr w:type="gramEnd"/>
      <w:r>
        <w:t>&gt;</w:t>
      </w:r>
    </w:p>
    <w:p w:rsidR="001D792B" w:rsidRDefault="001D792B" w:rsidP="001D792B">
      <w:pPr>
        <w:pStyle w:val="Example"/>
      </w:pPr>
      <w:r>
        <w:tab/>
      </w:r>
      <w:r>
        <w:tab/>
      </w:r>
      <w:r>
        <w:tab/>
        <w:t>&lt;</w:t>
      </w:r>
      <w:proofErr w:type="spellStart"/>
      <w:proofErr w:type="gramStart"/>
      <w:r>
        <w:t>representedCustodianOrganization</w:t>
      </w:r>
      <w:proofErr w:type="spellEnd"/>
      <w:proofErr w:type="gramEnd"/>
      <w:r>
        <w:t>&gt;</w:t>
      </w:r>
    </w:p>
    <w:p w:rsidR="001D792B" w:rsidRDefault="001D792B" w:rsidP="001D792B">
      <w:pPr>
        <w:pStyle w:val="Example"/>
      </w:pPr>
      <w:r>
        <w:tab/>
      </w:r>
      <w:r>
        <w:tab/>
      </w:r>
      <w:r>
        <w:tab/>
      </w:r>
      <w:r>
        <w:tab/>
      </w:r>
      <w:proofErr w:type="gramStart"/>
      <w:r>
        <w:t>&lt;!--</w:t>
      </w:r>
      <w:proofErr w:type="gramEnd"/>
      <w:r>
        <w:t xml:space="preserve"> This example assumes that Ned is using a Desktop PHR application. </w:t>
      </w:r>
    </w:p>
    <w:p w:rsidR="001D792B" w:rsidRDefault="001D792B" w:rsidP="001D792B">
      <w:pPr>
        <w:pStyle w:val="Example"/>
      </w:pPr>
      <w:r>
        <w:t xml:space="preserve">          There is no larger system, just the application that Ned runs on </w:t>
      </w:r>
    </w:p>
    <w:p w:rsidR="001D792B" w:rsidRDefault="001D792B" w:rsidP="001D792B">
      <w:pPr>
        <w:pStyle w:val="Example"/>
      </w:pPr>
      <w:r>
        <w:t xml:space="preserve">          </w:t>
      </w:r>
      <w:proofErr w:type="gramStart"/>
      <w:r>
        <w:t>his</w:t>
      </w:r>
      <w:proofErr w:type="gramEnd"/>
      <w:r>
        <w:t xml:space="preserve"> desktop.</w:t>
      </w:r>
    </w:p>
    <w:p w:rsidR="001D792B" w:rsidRDefault="001D792B" w:rsidP="001D792B">
      <w:pPr>
        <w:pStyle w:val="Example"/>
      </w:pPr>
      <w:r>
        <w:t xml:space="preserve">      --&gt;</w:t>
      </w:r>
    </w:p>
    <w:p w:rsidR="001D792B" w:rsidRDefault="001D792B" w:rsidP="001D792B">
      <w:pPr>
        <w:pStyle w:val="Example"/>
      </w:pPr>
      <w:r>
        <w:tab/>
      </w:r>
      <w:r>
        <w:tab/>
      </w:r>
      <w:r>
        <w:tab/>
      </w:r>
      <w:r>
        <w:tab/>
      </w:r>
      <w:proofErr w:type="gramStart"/>
      <w:r>
        <w:t>&lt;!--</w:t>
      </w:r>
      <w:proofErr w:type="gramEnd"/>
      <w:r>
        <w:t xml:space="preserve"> Internal id --&gt;</w:t>
      </w:r>
    </w:p>
    <w:p w:rsidR="001D792B" w:rsidRDefault="001D792B" w:rsidP="001D792B">
      <w:pPr>
        <w:pStyle w:val="Example"/>
      </w:pPr>
      <w:r>
        <w:tab/>
      </w:r>
      <w:r>
        <w:tab/>
      </w:r>
      <w:r>
        <w:tab/>
      </w:r>
      <w:r>
        <w:tab/>
        <w:t>&lt;id extension="999.8" root="2.16.840.1.113883.19"/&gt;</w:t>
      </w:r>
    </w:p>
    <w:p w:rsidR="001D792B" w:rsidRDefault="001D792B" w:rsidP="001D792B">
      <w:pPr>
        <w:pStyle w:val="Example"/>
      </w:pPr>
      <w:r>
        <w:tab/>
      </w:r>
      <w:r>
        <w:tab/>
      </w:r>
      <w:r>
        <w:tab/>
      </w:r>
      <w:r>
        <w:tab/>
        <w:t>&lt;</w:t>
      </w:r>
      <w:proofErr w:type="gramStart"/>
      <w:r>
        <w:t>name&gt;</w:t>
      </w:r>
      <w:proofErr w:type="gramEnd"/>
      <w:r>
        <w:t>Ned Nuclear&lt;/name&gt;</w:t>
      </w:r>
    </w:p>
    <w:p w:rsidR="001D792B" w:rsidRDefault="001D792B" w:rsidP="001D792B">
      <w:pPr>
        <w:pStyle w:val="Example"/>
      </w:pPr>
      <w:r>
        <w:tab/>
      </w:r>
      <w:r>
        <w:tab/>
      </w:r>
      <w:r>
        <w:tab/>
      </w:r>
      <w:r>
        <w:tab/>
        <w:t>&lt;telecom value="</w:t>
      </w:r>
      <w:proofErr w:type="spellStart"/>
      <w:proofErr w:type="gramStart"/>
      <w:r>
        <w:t>tel</w:t>
      </w:r>
      <w:proofErr w:type="spellEnd"/>
      <w:r>
        <w:t>:</w:t>
      </w:r>
      <w:proofErr w:type="gramEnd"/>
      <w:r>
        <w:t>(555)555-5001" use="WP"/&gt;</w:t>
      </w:r>
    </w:p>
    <w:p w:rsidR="001D792B" w:rsidRDefault="001D792B" w:rsidP="001D792B">
      <w:pPr>
        <w:pStyle w:val="Example"/>
      </w:pPr>
      <w:r>
        <w:tab/>
      </w:r>
      <w:r>
        <w:tab/>
      </w:r>
      <w:r>
        <w:tab/>
      </w:r>
      <w:r>
        <w:tab/>
        <w:t>&lt;</w:t>
      </w:r>
      <w:proofErr w:type="spellStart"/>
      <w:r>
        <w:t>addr</w:t>
      </w:r>
      <w:proofErr w:type="spellEnd"/>
      <w:r>
        <w:t xml:space="preserve"> use="HP"&gt;</w:t>
      </w:r>
    </w:p>
    <w:p w:rsidR="001D792B" w:rsidRDefault="001D792B" w:rsidP="001D792B">
      <w:pPr>
        <w:pStyle w:val="Example"/>
      </w:pPr>
      <w:r>
        <w:tab/>
      </w: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1D792B" w:rsidRDefault="001D792B" w:rsidP="001D792B">
      <w:pPr>
        <w:pStyle w:val="Example"/>
      </w:pPr>
      <w:r>
        <w:tab/>
      </w:r>
      <w:r>
        <w:tab/>
      </w:r>
      <w:r>
        <w:tab/>
      </w:r>
      <w:r>
        <w:tab/>
      </w:r>
      <w:r>
        <w:tab/>
        <w:t>&lt;</w:t>
      </w:r>
      <w:proofErr w:type="spellStart"/>
      <w:proofErr w:type="gramStart"/>
      <w:r>
        <w:t>streetAddressLine</w:t>
      </w:r>
      <w:proofErr w:type="spellEnd"/>
      <w:r>
        <w:t>&gt;</w:t>
      </w:r>
      <w:proofErr w:type="gramEnd"/>
      <w:r>
        <w:t>6666 Home Street&lt;/</w:t>
      </w:r>
      <w:proofErr w:type="spellStart"/>
      <w:r>
        <w:t>streetAddressLine</w:t>
      </w:r>
      <w:proofErr w:type="spellEnd"/>
      <w:r>
        <w:t>&gt;</w:t>
      </w:r>
    </w:p>
    <w:p w:rsidR="001D792B" w:rsidRDefault="001D792B" w:rsidP="001D792B">
      <w:pPr>
        <w:pStyle w:val="Example"/>
      </w:pPr>
      <w:r>
        <w:tab/>
      </w:r>
      <w:r>
        <w:tab/>
      </w:r>
      <w:r>
        <w:tab/>
      </w:r>
      <w:r>
        <w:tab/>
      </w:r>
      <w:r>
        <w:tab/>
        <w:t>&lt;</w:t>
      </w:r>
      <w:proofErr w:type="gramStart"/>
      <w:r>
        <w:t>city&gt;</w:t>
      </w:r>
      <w:proofErr w:type="gramEnd"/>
      <w:r>
        <w:t>Boston&lt;/city&gt;</w:t>
      </w:r>
    </w:p>
    <w:p w:rsidR="001D792B" w:rsidRPr="006310F5" w:rsidRDefault="001D792B" w:rsidP="001D792B">
      <w:pPr>
        <w:pStyle w:val="Example"/>
        <w:rPr>
          <w:lang w:val="fr-FR"/>
        </w:rPr>
      </w:pPr>
      <w:r>
        <w:tab/>
      </w:r>
      <w:r>
        <w:tab/>
      </w:r>
      <w:r>
        <w:tab/>
      </w:r>
      <w:r>
        <w:tab/>
      </w:r>
      <w:r>
        <w:tab/>
      </w:r>
      <w:r w:rsidRPr="00040181">
        <w:rPr>
          <w:lang w:val="fr-FR"/>
        </w:rPr>
        <w:t>&lt;state&gt;MA&lt;/state&gt;</w:t>
      </w:r>
    </w:p>
    <w:p w:rsidR="001D792B" w:rsidRPr="00447647" w:rsidRDefault="001D792B" w:rsidP="001D792B">
      <w:pPr>
        <w:pStyle w:val="Example"/>
        <w:rPr>
          <w:lang w:val="fr-FR"/>
        </w:rPr>
      </w:pPr>
      <w:r w:rsidRPr="00040181">
        <w:rPr>
          <w:lang w:val="fr-FR"/>
        </w:rPr>
        <w:tab/>
      </w:r>
      <w:r w:rsidRPr="00040181">
        <w:rPr>
          <w:lang w:val="fr-FR"/>
        </w:rPr>
        <w:tab/>
      </w:r>
      <w:r w:rsidRPr="00040181">
        <w:rPr>
          <w:lang w:val="fr-FR"/>
        </w:rPr>
        <w:tab/>
      </w:r>
      <w:r w:rsidRPr="00040181">
        <w:rPr>
          <w:lang w:val="fr-FR"/>
        </w:rPr>
        <w:tab/>
      </w:r>
      <w:r w:rsidRPr="00040181">
        <w:rPr>
          <w:lang w:val="fr-FR"/>
        </w:rPr>
        <w:tab/>
      </w:r>
      <w:r w:rsidR="00E90930" w:rsidRPr="00447647">
        <w:rPr>
          <w:lang w:val="fr-FR"/>
        </w:rPr>
        <w:t>&lt;</w:t>
      </w:r>
      <w:proofErr w:type="spellStart"/>
      <w:proofErr w:type="gramStart"/>
      <w:r w:rsidR="00E90930" w:rsidRPr="00447647">
        <w:rPr>
          <w:lang w:val="fr-FR"/>
        </w:rPr>
        <w:t>postalCode</w:t>
      </w:r>
      <w:proofErr w:type="spellEnd"/>
      <w:r w:rsidR="00E90930" w:rsidRPr="00447647">
        <w:rPr>
          <w:lang w:val="fr-FR"/>
        </w:rPr>
        <w:t>&gt;</w:t>
      </w:r>
      <w:proofErr w:type="gramEnd"/>
      <w:r w:rsidR="00E90930" w:rsidRPr="00447647">
        <w:rPr>
          <w:lang w:val="fr-FR"/>
        </w:rPr>
        <w:t>02368&lt;/</w:t>
      </w:r>
      <w:proofErr w:type="spellStart"/>
      <w:r w:rsidR="00E90930" w:rsidRPr="00447647">
        <w:rPr>
          <w:lang w:val="fr-FR"/>
        </w:rPr>
        <w:t>postalCode</w:t>
      </w:r>
      <w:proofErr w:type="spellEnd"/>
      <w:r w:rsidR="00E90930" w:rsidRPr="00447647">
        <w:rPr>
          <w:lang w:val="fr-FR"/>
        </w:rPr>
        <w:t>&gt;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1D792B">
        <w:t>&lt;</w:t>
      </w:r>
      <w:proofErr w:type="gramStart"/>
      <w:r w:rsidR="001D792B">
        <w:t>country&gt;</w:t>
      </w:r>
      <w:proofErr w:type="gramEnd"/>
      <w:r w:rsidR="001D792B">
        <w:t>US&lt;/country&gt;</w:t>
      </w:r>
    </w:p>
    <w:p w:rsidR="001D792B" w:rsidRDefault="001D792B" w:rsidP="001D792B">
      <w:pPr>
        <w:pStyle w:val="Example"/>
      </w:pPr>
      <w:r>
        <w:tab/>
      </w:r>
      <w:r>
        <w:tab/>
      </w:r>
      <w:r>
        <w:tab/>
      </w:r>
      <w:r>
        <w:tab/>
      </w:r>
      <w:r>
        <w:tab/>
      </w:r>
      <w:proofErr w:type="gramStart"/>
      <w:r>
        <w:t>&lt;!--</w:t>
      </w:r>
      <w:proofErr w:type="gramEnd"/>
      <w:r>
        <w:t xml:space="preserve"> US is "United States" from ISO 3166-1 Country Codes: 1.0.3166.1 --&gt;</w:t>
      </w:r>
    </w:p>
    <w:p w:rsidR="001D792B" w:rsidRDefault="001D792B" w:rsidP="001D792B">
      <w:pPr>
        <w:pStyle w:val="Example"/>
      </w:pPr>
      <w:r>
        <w:tab/>
      </w:r>
      <w:r>
        <w:tab/>
      </w:r>
      <w:r>
        <w:tab/>
      </w:r>
      <w:r>
        <w:tab/>
        <w:t>&lt;/</w:t>
      </w:r>
      <w:proofErr w:type="spellStart"/>
      <w:r>
        <w:t>addr</w:t>
      </w:r>
      <w:proofErr w:type="spellEnd"/>
      <w:r>
        <w:t>&gt;</w:t>
      </w:r>
    </w:p>
    <w:p w:rsidR="001D792B" w:rsidRDefault="001D792B" w:rsidP="001D792B">
      <w:pPr>
        <w:pStyle w:val="Example"/>
      </w:pPr>
      <w:r>
        <w:tab/>
      </w:r>
      <w:r>
        <w:tab/>
      </w:r>
      <w:r>
        <w:tab/>
        <w:t>&lt;/</w:t>
      </w:r>
      <w:proofErr w:type="spellStart"/>
      <w:r>
        <w:t>representedCustodianOrganization</w:t>
      </w:r>
      <w:proofErr w:type="spellEnd"/>
      <w:r>
        <w:t>&gt;</w:t>
      </w:r>
    </w:p>
    <w:p w:rsidR="001D792B" w:rsidRDefault="001D792B" w:rsidP="001D792B">
      <w:pPr>
        <w:pStyle w:val="Example"/>
      </w:pPr>
      <w:r>
        <w:tab/>
      </w:r>
      <w:r>
        <w:tab/>
        <w:t>&lt;/</w:t>
      </w:r>
      <w:proofErr w:type="spellStart"/>
      <w:r>
        <w:t>assignedCustodian</w:t>
      </w:r>
      <w:proofErr w:type="spellEnd"/>
      <w:r>
        <w:t>&gt;</w:t>
      </w:r>
    </w:p>
    <w:p w:rsidR="001D792B" w:rsidRPr="00D458D4" w:rsidRDefault="001D792B" w:rsidP="001D792B">
      <w:pPr>
        <w:pStyle w:val="Example"/>
      </w:pPr>
      <w:r w:rsidRPr="00D458D4">
        <w:t>&lt;/custodian&gt;</w:t>
      </w:r>
    </w:p>
    <w:p w:rsidR="00CC3924" w:rsidRPr="00D458D4" w:rsidRDefault="00CC3924" w:rsidP="00CC3924">
      <w:pPr>
        <w:pStyle w:val="BodyText"/>
        <w:rPr>
          <w:noProof w:val="0"/>
        </w:rPr>
      </w:pPr>
    </w:p>
    <w:p w:rsidR="009C139D" w:rsidRPr="001540B2" w:rsidRDefault="009C139D" w:rsidP="009C139D">
      <w:pPr>
        <w:keepNext/>
        <w:numPr>
          <w:ilvl w:val="2"/>
          <w:numId w:val="0"/>
        </w:numPr>
        <w:tabs>
          <w:tab w:val="left" w:pos="720"/>
          <w:tab w:val="left" w:pos="936"/>
        </w:tabs>
        <w:spacing w:before="360" w:after="120"/>
        <w:ind w:left="720" w:hanging="720"/>
        <w:outlineLvl w:val="2"/>
        <w:rPr>
          <w:ins w:id="312" w:author="Lisa" w:date="2013-06-07T13:11:00Z"/>
          <w:noProof w:val="0"/>
          <w:sz w:val="24"/>
          <w:szCs w:val="26"/>
        </w:rPr>
      </w:pPr>
      <w:bookmarkStart w:id="313" w:name="_Toc342571146"/>
      <w:proofErr w:type="spellStart"/>
      <w:ins w:id="314" w:author="Lisa" w:date="2013-06-07T13:11:00Z">
        <w:r w:rsidRPr="001540B2">
          <w:rPr>
            <w:noProof w:val="0"/>
            <w:sz w:val="24"/>
            <w:szCs w:val="26"/>
          </w:rPr>
          <w:t>InformationRecipient</w:t>
        </w:r>
        <w:proofErr w:type="spellEnd"/>
      </w:ins>
    </w:p>
    <w:p w:rsidR="009C139D" w:rsidRPr="001540B2" w:rsidRDefault="009C139D" w:rsidP="009C139D">
      <w:pPr>
        <w:tabs>
          <w:tab w:val="left" w:pos="1080"/>
          <w:tab w:val="left" w:pos="1440"/>
        </w:tabs>
        <w:spacing w:after="120" w:line="260" w:lineRule="exact"/>
        <w:ind w:left="720"/>
        <w:rPr>
          <w:ins w:id="315" w:author="Lisa" w:date="2013-06-07T13:11:00Z"/>
          <w:rFonts w:eastAsia="?l?r ??’c"/>
          <w:noProof w:val="0"/>
        </w:rPr>
      </w:pPr>
      <w:ins w:id="316" w:author="Lisa" w:date="2013-06-07T13:11:00Z">
        <w:r w:rsidRPr="001540B2">
          <w:rPr>
            <w:rFonts w:eastAsia="?l?r ??’c"/>
            <w:noProof w:val="0"/>
          </w:rPr>
          <w:t xml:space="preserve">The </w:t>
        </w:r>
        <w:proofErr w:type="spellStart"/>
        <w:r w:rsidRPr="001540B2">
          <w:rPr>
            <w:rFonts w:ascii="Courier New" w:eastAsia="?l?r ??’c" w:hAnsi="Courier New" w:cs="TimesNewRomanPSMT"/>
            <w:noProof w:val="0"/>
          </w:rPr>
          <w:t>informationRecipient</w:t>
        </w:r>
        <w:proofErr w:type="spellEnd"/>
        <w:r w:rsidRPr="001540B2">
          <w:rPr>
            <w:rFonts w:eastAsia="?l?r ??’c"/>
            <w:noProof w:val="0"/>
          </w:rPr>
          <w:t xml:space="preserve"> element records the intended recipient of the information at the time the document is created. For example, in cases where the intended recipient </w:t>
        </w:r>
        <w:r w:rsidRPr="001540B2">
          <w:rPr>
            <w:rFonts w:eastAsia="?l?r ??’c"/>
            <w:noProof w:val="0"/>
          </w:rPr>
          <w:lastRenderedPageBreak/>
          <w:t xml:space="preserve">of the document is the patient's health </w:t>
        </w:r>
        <w:proofErr w:type="gramStart"/>
        <w:r w:rsidRPr="001540B2">
          <w:rPr>
            <w:rFonts w:eastAsia="?l?r ??’c"/>
            <w:noProof w:val="0"/>
          </w:rPr>
          <w:t>chart,</w:t>
        </w:r>
        <w:proofErr w:type="gramEnd"/>
        <w:r w:rsidRPr="001540B2">
          <w:rPr>
            <w:rFonts w:eastAsia="?l?r ??’c"/>
            <w:noProof w:val="0"/>
          </w:rPr>
          <w:t xml:space="preserve"> set the </w:t>
        </w:r>
        <w:proofErr w:type="spellStart"/>
        <w:r w:rsidRPr="001540B2">
          <w:rPr>
            <w:rFonts w:ascii="Courier New" w:eastAsia="?l?r ??’c" w:hAnsi="Courier New" w:cs="TimesNewRomanPSMT"/>
            <w:noProof w:val="0"/>
          </w:rPr>
          <w:t>receivedOrganization</w:t>
        </w:r>
        <w:proofErr w:type="spellEnd"/>
        <w:r w:rsidRPr="001540B2">
          <w:rPr>
            <w:rFonts w:eastAsia="?l?r ??’c"/>
            <w:noProof w:val="0"/>
          </w:rPr>
          <w:t xml:space="preserve"> to be the scoping organization for that chart.</w:t>
        </w:r>
      </w:ins>
    </w:p>
    <w:p w:rsidR="009C139D" w:rsidRPr="001540B2" w:rsidRDefault="009C139D" w:rsidP="009C139D">
      <w:pPr>
        <w:spacing w:after="40" w:line="260" w:lineRule="exact"/>
        <w:ind w:left="720"/>
        <w:rPr>
          <w:ins w:id="317" w:author="Lisa" w:date="2013-06-07T13:11:00Z"/>
        </w:rPr>
      </w:pPr>
      <w:ins w:id="318" w:author="Lisa" w:date="2013-06-07T13:11:00Z">
        <w:r>
          <w:rPr>
            <w:b/>
            <w:caps/>
            <w:sz w:val="16"/>
          </w:rPr>
          <w:t>17.</w:t>
        </w:r>
        <w:r w:rsidRPr="001540B2">
          <w:rPr>
            <w:b/>
            <w:caps/>
            <w:sz w:val="16"/>
          </w:rPr>
          <w:t>MAY</w:t>
        </w:r>
        <w:r w:rsidRPr="001540B2">
          <w:t xml:space="preserve"> contain zero or more [0..*] </w:t>
        </w:r>
        <w:r w:rsidRPr="001540B2">
          <w:rPr>
            <w:rFonts w:ascii="Courier New" w:hAnsi="Courier New" w:cs="TimesNewRomanPSMT"/>
            <w:b/>
            <w:bCs/>
          </w:rPr>
          <w:t>informationRecipient</w:t>
        </w:r>
        <w:r w:rsidRPr="001540B2">
          <w:t xml:space="preserve"> (CONF:5565).</w:t>
        </w:r>
      </w:ins>
    </w:p>
    <w:p w:rsidR="009C139D" w:rsidRPr="001540B2" w:rsidRDefault="009C139D" w:rsidP="009C139D">
      <w:pPr>
        <w:numPr>
          <w:ilvl w:val="1"/>
          <w:numId w:val="283"/>
        </w:numPr>
        <w:spacing w:after="40" w:line="260" w:lineRule="exact"/>
        <w:rPr>
          <w:ins w:id="319" w:author="Lisa" w:date="2013-06-07T13:11:00Z"/>
        </w:rPr>
      </w:pPr>
      <w:ins w:id="320" w:author="Lisa" w:date="2013-06-07T13:11:00Z">
        <w:r w:rsidRPr="001540B2">
          <w:t xml:space="preserve">The informationRecipient, if present, </w:t>
        </w:r>
        <w:r w:rsidRPr="001540B2">
          <w:rPr>
            <w:b/>
            <w:caps/>
            <w:sz w:val="16"/>
          </w:rPr>
          <w:t>SHALL</w:t>
        </w:r>
        <w:r w:rsidRPr="001540B2">
          <w:t xml:space="preserve"> contain exactly one [1..1] </w:t>
        </w:r>
        <w:r w:rsidRPr="001540B2">
          <w:rPr>
            <w:rFonts w:ascii="Courier New" w:hAnsi="Courier New" w:cs="TimesNewRomanPSMT"/>
            <w:b/>
            <w:bCs/>
          </w:rPr>
          <w:t>intendedRecipient</w:t>
        </w:r>
        <w:r w:rsidRPr="001540B2">
          <w:t xml:space="preserve"> (CONF:5566).</w:t>
        </w:r>
      </w:ins>
    </w:p>
    <w:p w:rsidR="009C139D" w:rsidRDefault="009C139D" w:rsidP="009C139D">
      <w:pPr>
        <w:numPr>
          <w:ilvl w:val="2"/>
          <w:numId w:val="283"/>
        </w:numPr>
        <w:spacing w:after="40" w:line="260" w:lineRule="exact"/>
        <w:rPr>
          <w:ins w:id="321" w:author="Lisa" w:date="2013-06-07T13:11:00Z"/>
        </w:rPr>
      </w:pPr>
      <w:ins w:id="322" w:author="Lisa" w:date="2013-06-07T13:11:00Z">
        <w:r w:rsidRPr="001540B2">
          <w:t xml:space="preserve">This intendedRecipient </w:t>
        </w:r>
        <w:r w:rsidRPr="001540B2">
          <w:rPr>
            <w:b/>
            <w:caps/>
            <w:sz w:val="16"/>
          </w:rPr>
          <w:t>SHOULD</w:t>
        </w:r>
        <w:r w:rsidRPr="001540B2">
          <w:t xml:space="preserve"> contain atleast one [1..*] id (</w:t>
        </w:r>
        <w:r w:rsidRPr="001540B2">
          <w:rPr>
            <w:b/>
          </w:rPr>
          <w:t>NEWCONF:xxxxx)</w:t>
        </w:r>
        <w:r w:rsidRPr="001540B2">
          <w:t>.</w:t>
        </w:r>
      </w:ins>
    </w:p>
    <w:p w:rsidR="009C139D" w:rsidRPr="001540B2" w:rsidRDefault="009C139D" w:rsidP="009C139D">
      <w:pPr>
        <w:numPr>
          <w:ilvl w:val="3"/>
          <w:numId w:val="283"/>
        </w:numPr>
        <w:spacing w:after="40" w:line="260" w:lineRule="exact"/>
        <w:rPr>
          <w:ins w:id="323" w:author="Lisa" w:date="2013-06-07T13:11:00Z"/>
        </w:rPr>
      </w:pPr>
      <w:ins w:id="324" w:author="Lisa" w:date="2013-06-07T13:11:00Z">
        <w:r>
          <w:t xml:space="preserve">Such ids </w:t>
        </w:r>
        <w:r w:rsidRPr="00DA26D6">
          <w:rPr>
            <w:rStyle w:val="keyword"/>
          </w:rPr>
          <w:t>MAY</w:t>
        </w:r>
        <w:r>
          <w:t xml:space="preserve"> reference the id of a person or organization entity specified elsewhere in the document (</w:t>
        </w:r>
        <w:r w:rsidRPr="00CB7867">
          <w:rPr>
            <w:b/>
          </w:rPr>
          <w:t>NEWCONF:xxxxx</w:t>
        </w:r>
        <w:r>
          <w:t xml:space="preserve">). </w:t>
        </w:r>
      </w:ins>
    </w:p>
    <w:p w:rsidR="009C139D" w:rsidRPr="001540B2" w:rsidRDefault="009C139D" w:rsidP="009C139D">
      <w:pPr>
        <w:numPr>
          <w:ilvl w:val="2"/>
          <w:numId w:val="283"/>
        </w:numPr>
        <w:spacing w:after="40" w:line="260" w:lineRule="exact"/>
        <w:rPr>
          <w:ins w:id="325" w:author="Lisa" w:date="2013-06-07T13:11:00Z"/>
        </w:rPr>
      </w:pPr>
      <w:ins w:id="326" w:author="Lisa" w:date="2013-06-07T13:11:00Z">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informationRecipient</w:t>
        </w:r>
        <w:r w:rsidRPr="001540B2">
          <w:t xml:space="preserve"> (CONF:5567).</w:t>
        </w:r>
      </w:ins>
    </w:p>
    <w:p w:rsidR="009C139D" w:rsidRPr="001540B2" w:rsidRDefault="009C139D" w:rsidP="009C139D">
      <w:pPr>
        <w:numPr>
          <w:ilvl w:val="3"/>
          <w:numId w:val="283"/>
        </w:numPr>
        <w:spacing w:after="40" w:line="260" w:lineRule="exact"/>
        <w:ind w:left="3284"/>
        <w:rPr>
          <w:ins w:id="327" w:author="Lisa" w:date="2013-06-07T13:11:00Z"/>
        </w:rPr>
      </w:pPr>
      <w:ins w:id="328" w:author="Lisa" w:date="2013-06-07T13:11:00Z">
        <w:r w:rsidRPr="001540B2">
          <w:t xml:space="preserve">The informationRecipient, if present, </w:t>
        </w:r>
        <w:r w:rsidRPr="001540B2">
          <w:rPr>
            <w:b/>
            <w:caps/>
            <w:sz w:val="16"/>
          </w:rPr>
          <w:t>SHALL</w:t>
        </w:r>
        <w:r w:rsidRPr="001540B2">
          <w:t xml:space="preserve"> contain at least one [1..*] </w:t>
        </w:r>
        <w:r w:rsidRPr="001540B2">
          <w:rPr>
            <w:rFonts w:ascii="Courier New" w:hAnsi="Courier New" w:cs="TimesNewRomanPSMT"/>
            <w:b/>
            <w:bCs/>
          </w:rPr>
          <w:t>name</w:t>
        </w:r>
        <w:r w:rsidRPr="001540B2">
          <w:t xml:space="preserve"> (CONF:5568).</w:t>
        </w:r>
      </w:ins>
    </w:p>
    <w:p w:rsidR="009C139D" w:rsidRPr="001540B2" w:rsidRDefault="009C139D" w:rsidP="009C139D">
      <w:pPr>
        <w:numPr>
          <w:ilvl w:val="2"/>
          <w:numId w:val="283"/>
        </w:numPr>
        <w:spacing w:after="40" w:line="260" w:lineRule="exact"/>
        <w:rPr>
          <w:ins w:id="329" w:author="Lisa" w:date="2013-06-07T13:11:00Z"/>
        </w:rPr>
      </w:pPr>
      <w:ins w:id="330" w:author="Lisa" w:date="2013-06-07T13:11:00Z">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receivedOrganization</w:t>
        </w:r>
        <w:r w:rsidRPr="001540B2">
          <w:t xml:space="preserve"> (CONF:5577).</w:t>
        </w:r>
      </w:ins>
    </w:p>
    <w:p w:rsidR="009C139D" w:rsidRPr="001540B2" w:rsidRDefault="009C139D" w:rsidP="009C139D">
      <w:pPr>
        <w:numPr>
          <w:ilvl w:val="3"/>
          <w:numId w:val="283"/>
        </w:numPr>
        <w:spacing w:after="40" w:line="260" w:lineRule="exact"/>
        <w:ind w:left="3284"/>
        <w:rPr>
          <w:ins w:id="331" w:author="Lisa" w:date="2013-06-07T13:11:00Z"/>
        </w:rPr>
      </w:pPr>
      <w:ins w:id="332" w:author="Lisa" w:date="2013-06-07T13:11:00Z">
        <w:r w:rsidRPr="001540B2">
          <w:t xml:space="preserve">The receivedOrganization, if present, </w:t>
        </w:r>
        <w:r w:rsidRPr="001540B2">
          <w:rPr>
            <w:b/>
            <w:caps/>
            <w:sz w:val="16"/>
          </w:rPr>
          <w:t>SHALL</w:t>
        </w:r>
        <w:r w:rsidRPr="001540B2">
          <w:t xml:space="preserve"> contain exactly one [1..1] </w:t>
        </w:r>
        <w:r w:rsidRPr="001540B2">
          <w:rPr>
            <w:rFonts w:ascii="Courier New" w:hAnsi="Courier New" w:cs="TimesNewRomanPSMT"/>
            <w:b/>
            <w:bCs/>
          </w:rPr>
          <w:t>name</w:t>
        </w:r>
        <w:r w:rsidRPr="001540B2">
          <w:t xml:space="preserve"> (</w:t>
        </w:r>
        <w:r>
          <w:fldChar w:fldCharType="begin"/>
        </w:r>
        <w:r>
          <w:instrText xml:space="preserve"> HYPERLINK "CONF:5578" </w:instrText>
        </w:r>
        <w:r>
          <w:fldChar w:fldCharType="separate"/>
        </w:r>
        <w:r w:rsidRPr="001540B2">
          <w:rPr>
            <w:color w:val="333399"/>
            <w:u w:val="single"/>
          </w:rPr>
          <w:t>CONF:5578</w:t>
        </w:r>
        <w:r>
          <w:rPr>
            <w:color w:val="333399"/>
            <w:u w:val="single"/>
          </w:rPr>
          <w:fldChar w:fldCharType="end"/>
        </w:r>
        <w:r w:rsidRPr="001540B2">
          <w:t xml:space="preserve">). </w:t>
        </w:r>
      </w:ins>
    </w:p>
    <w:p w:rsidR="00CC3924" w:rsidRPr="00D458D4" w:rsidDel="009C139D" w:rsidRDefault="00CC3924" w:rsidP="00CC3924">
      <w:pPr>
        <w:pStyle w:val="Heading3"/>
        <w:rPr>
          <w:del w:id="333" w:author="Lisa" w:date="2013-06-07T13:11:00Z"/>
        </w:rPr>
      </w:pPr>
      <w:del w:id="334" w:author="Lisa" w:date="2013-06-07T13:11:00Z">
        <w:r w:rsidRPr="00D458D4" w:rsidDel="009C139D">
          <w:lastRenderedPageBreak/>
          <w:delText>InformationRecipient</w:delText>
        </w:r>
        <w:bookmarkEnd w:id="313"/>
      </w:del>
    </w:p>
    <w:p w:rsidR="00CC3924" w:rsidRPr="00D458D4" w:rsidDel="009C139D" w:rsidRDefault="00CC3924" w:rsidP="00CC3924">
      <w:pPr>
        <w:pStyle w:val="BodyText"/>
        <w:rPr>
          <w:del w:id="335" w:author="Lisa" w:date="2013-06-07T13:11:00Z"/>
          <w:noProof w:val="0"/>
        </w:rPr>
      </w:pPr>
      <w:del w:id="336" w:author="Lisa" w:date="2013-06-07T13:11:00Z">
        <w:r w:rsidRPr="00D458D4" w:rsidDel="009C139D">
          <w:rPr>
            <w:noProof w:val="0"/>
          </w:rPr>
          <w:delText xml:space="preserve">The </w:delText>
        </w:r>
        <w:r w:rsidRPr="00D458D4" w:rsidDel="009C139D">
          <w:rPr>
            <w:rStyle w:val="XMLname"/>
            <w:noProof w:val="0"/>
          </w:rPr>
          <w:delText>informationRecipient</w:delText>
        </w:r>
        <w:r w:rsidRPr="00D458D4" w:rsidDel="009C139D">
          <w:rPr>
            <w:noProof w:val="0"/>
          </w:rPr>
          <w:delText xml:space="preserve"> element records the intended recipient of the information at the time the document is created. For example, in cases where the intended recipient of the document is the patient's health chart, set the </w:delText>
        </w:r>
        <w:r w:rsidRPr="00D458D4" w:rsidDel="009C139D">
          <w:rPr>
            <w:rStyle w:val="XMLname"/>
            <w:noProof w:val="0"/>
          </w:rPr>
          <w:delText>receivedOrganization</w:delText>
        </w:r>
        <w:r w:rsidRPr="00D458D4" w:rsidDel="009C139D">
          <w:rPr>
            <w:noProof w:val="0"/>
          </w:rPr>
          <w:delText xml:space="preserve"> to be the scoping organization for that chart.</w:delText>
        </w:r>
      </w:del>
    </w:p>
    <w:p w:rsidR="0085499B" w:rsidRPr="00442FAD" w:rsidDel="009C139D" w:rsidRDefault="0085499B" w:rsidP="00E3679A">
      <w:pPr>
        <w:numPr>
          <w:ilvl w:val="0"/>
          <w:numId w:val="282"/>
        </w:numPr>
        <w:spacing w:after="40" w:line="260" w:lineRule="exact"/>
        <w:rPr>
          <w:del w:id="337" w:author="Lisa" w:date="2013-06-07T13:11:00Z"/>
        </w:rPr>
      </w:pPr>
      <w:del w:id="338" w:author="Lisa" w:date="2013-06-07T13:11:00Z">
        <w:r w:rsidRPr="00442FAD" w:rsidDel="009C139D">
          <w:rPr>
            <w:rStyle w:val="keyword"/>
          </w:rPr>
          <w:delText>MAY</w:delText>
        </w:r>
        <w:r w:rsidRPr="00442FAD" w:rsidDel="009C139D">
          <w:delText xml:space="preserve"> contain zero or more [0..*] </w:delText>
        </w:r>
        <w:r w:rsidRPr="00442FAD" w:rsidDel="009C139D">
          <w:rPr>
            <w:rStyle w:val="XMLnameBold"/>
          </w:rPr>
          <w:delText>informationRecipient</w:delText>
        </w:r>
        <w:bookmarkStart w:id="339" w:name="C_5565"/>
        <w:bookmarkEnd w:id="339"/>
        <w:r w:rsidRPr="00442FAD" w:rsidDel="009C139D">
          <w:delText xml:space="preserve"> (CONF:5565).</w:delText>
        </w:r>
      </w:del>
    </w:p>
    <w:p w:rsidR="0085499B" w:rsidRPr="00442FAD" w:rsidDel="009C139D" w:rsidRDefault="0085499B" w:rsidP="00E3679A">
      <w:pPr>
        <w:numPr>
          <w:ilvl w:val="1"/>
          <w:numId w:val="282"/>
        </w:numPr>
        <w:spacing w:after="40" w:line="260" w:lineRule="exact"/>
        <w:rPr>
          <w:del w:id="340" w:author="Lisa" w:date="2013-06-07T13:11:00Z"/>
        </w:rPr>
      </w:pPr>
      <w:del w:id="341" w:author="Lisa" w:date="2013-06-07T13:11:00Z">
        <w:r w:rsidRPr="00442FAD" w:rsidDel="009C139D">
          <w:delText xml:space="preserve">The informationRecipient, if present, </w:delText>
        </w:r>
        <w:r w:rsidRPr="00442FAD" w:rsidDel="009C139D">
          <w:rPr>
            <w:rStyle w:val="keyword"/>
          </w:rPr>
          <w:delText>SHALL</w:delText>
        </w:r>
        <w:r w:rsidRPr="00442FAD" w:rsidDel="009C139D">
          <w:delText xml:space="preserve"> contain exactly one [1..1] </w:delText>
        </w:r>
        <w:r w:rsidRPr="00442FAD" w:rsidDel="009C139D">
          <w:rPr>
            <w:rStyle w:val="XMLnameBold"/>
          </w:rPr>
          <w:delText>intendedRecipient</w:delText>
        </w:r>
        <w:bookmarkStart w:id="342" w:name="C_5566"/>
        <w:bookmarkEnd w:id="342"/>
        <w:r w:rsidRPr="00442FAD" w:rsidDel="009C139D">
          <w:delText xml:space="preserve"> (CONF:5566).</w:delText>
        </w:r>
      </w:del>
    </w:p>
    <w:p w:rsidR="009D031C" w:rsidDel="009C139D" w:rsidRDefault="009D031C" w:rsidP="00E3679A">
      <w:pPr>
        <w:numPr>
          <w:ilvl w:val="2"/>
          <w:numId w:val="282"/>
        </w:numPr>
        <w:spacing w:after="40" w:line="260" w:lineRule="exact"/>
        <w:rPr>
          <w:del w:id="343" w:author="Lisa" w:date="2013-06-07T13:11:00Z"/>
        </w:rPr>
      </w:pPr>
      <w:del w:id="344" w:author="Lisa" w:date="2013-06-07T13:11:00Z">
        <w:r w:rsidDel="009C139D">
          <w:delText xml:space="preserve">This intendedRecipient </w:delText>
        </w:r>
        <w:r w:rsidRPr="00CB7867" w:rsidDel="009C139D">
          <w:rPr>
            <w:rStyle w:val="keyword"/>
          </w:rPr>
          <w:delText>SHOULD</w:delText>
        </w:r>
        <w:r w:rsidDel="009C139D">
          <w:delText xml:space="preserve"> contain atleast one [1..*] id (</w:delText>
        </w:r>
        <w:r w:rsidRPr="00CB7867" w:rsidDel="009C139D">
          <w:rPr>
            <w:b/>
          </w:rPr>
          <w:delText>NEWCONF:xxxxx)</w:delText>
        </w:r>
        <w:r w:rsidDel="009C139D">
          <w:delText>.</w:delText>
        </w:r>
      </w:del>
    </w:p>
    <w:p w:rsidR="0085499B" w:rsidRPr="00442FAD" w:rsidDel="009C139D" w:rsidRDefault="0085499B" w:rsidP="00E3679A">
      <w:pPr>
        <w:numPr>
          <w:ilvl w:val="2"/>
          <w:numId w:val="282"/>
        </w:numPr>
        <w:spacing w:after="40" w:line="260" w:lineRule="exact"/>
        <w:rPr>
          <w:del w:id="345" w:author="Lisa" w:date="2013-06-07T13:11:00Z"/>
        </w:rPr>
      </w:pPr>
      <w:del w:id="346" w:author="Lisa" w:date="2013-06-07T13:11:00Z">
        <w:r w:rsidRPr="00442FAD" w:rsidDel="009C139D">
          <w:delText xml:space="preserve">This intendedRecipient </w:delText>
        </w:r>
        <w:r w:rsidRPr="00442FAD" w:rsidDel="009C139D">
          <w:rPr>
            <w:rStyle w:val="keyword"/>
          </w:rPr>
          <w:delText>MAY</w:delText>
        </w:r>
        <w:r w:rsidRPr="00442FAD" w:rsidDel="009C139D">
          <w:delText xml:space="preserve"> contain zero or one [0..1] </w:delText>
        </w:r>
        <w:r w:rsidRPr="00442FAD" w:rsidDel="009C139D">
          <w:rPr>
            <w:rStyle w:val="XMLnameBold"/>
          </w:rPr>
          <w:delText>informationRecipient</w:delText>
        </w:r>
        <w:bookmarkStart w:id="347" w:name="C_5567"/>
        <w:bookmarkEnd w:id="347"/>
        <w:r w:rsidRPr="00442FAD" w:rsidDel="009C139D">
          <w:delText xml:space="preserve"> (CONF:5567).</w:delText>
        </w:r>
      </w:del>
    </w:p>
    <w:p w:rsidR="0085499B" w:rsidRPr="00442FAD" w:rsidDel="009C139D" w:rsidRDefault="0085499B" w:rsidP="00E3679A">
      <w:pPr>
        <w:numPr>
          <w:ilvl w:val="3"/>
          <w:numId w:val="282"/>
        </w:numPr>
        <w:spacing w:after="40" w:line="260" w:lineRule="exact"/>
        <w:ind w:left="3284"/>
        <w:rPr>
          <w:del w:id="348" w:author="Lisa" w:date="2013-06-07T13:11:00Z"/>
        </w:rPr>
      </w:pPr>
      <w:del w:id="349" w:author="Lisa" w:date="2013-06-07T13:11:00Z">
        <w:r w:rsidRPr="00442FAD" w:rsidDel="009C139D">
          <w:delText xml:space="preserve">The informationRecipient, if present, </w:delText>
        </w:r>
        <w:r w:rsidRPr="00442FAD" w:rsidDel="009C139D">
          <w:rPr>
            <w:rStyle w:val="keyword"/>
          </w:rPr>
          <w:delText>SHALL</w:delText>
        </w:r>
        <w:r w:rsidRPr="00442FAD" w:rsidDel="009C139D">
          <w:delText xml:space="preserve"> contain at least one [1..*] </w:delText>
        </w:r>
        <w:r w:rsidRPr="00442FAD" w:rsidDel="009C139D">
          <w:rPr>
            <w:rStyle w:val="XMLnameBold"/>
          </w:rPr>
          <w:delText>name</w:delText>
        </w:r>
        <w:bookmarkStart w:id="350" w:name="C_5568"/>
        <w:bookmarkEnd w:id="350"/>
        <w:r w:rsidRPr="00442FAD" w:rsidDel="009C139D">
          <w:delText xml:space="preserve"> (CONF:5568).</w:delText>
        </w:r>
      </w:del>
    </w:p>
    <w:p w:rsidR="0085499B" w:rsidRPr="00442FAD" w:rsidDel="009C139D" w:rsidRDefault="0085499B" w:rsidP="00E3679A">
      <w:pPr>
        <w:numPr>
          <w:ilvl w:val="2"/>
          <w:numId w:val="282"/>
        </w:numPr>
        <w:spacing w:after="40" w:line="260" w:lineRule="exact"/>
        <w:rPr>
          <w:del w:id="351" w:author="Lisa" w:date="2013-06-07T13:11:00Z"/>
        </w:rPr>
      </w:pPr>
      <w:del w:id="352" w:author="Lisa" w:date="2013-06-07T13:11:00Z">
        <w:r w:rsidRPr="00442FAD" w:rsidDel="009C139D">
          <w:delText xml:space="preserve">This intendedRecipient </w:delText>
        </w:r>
        <w:r w:rsidRPr="00442FAD" w:rsidDel="009C139D">
          <w:rPr>
            <w:rStyle w:val="keyword"/>
          </w:rPr>
          <w:delText>MAY</w:delText>
        </w:r>
        <w:r w:rsidRPr="00442FAD" w:rsidDel="009C139D">
          <w:delText xml:space="preserve"> contain zero or one [0..1] </w:delText>
        </w:r>
        <w:r w:rsidRPr="00442FAD" w:rsidDel="009C139D">
          <w:rPr>
            <w:rStyle w:val="XMLnameBold"/>
          </w:rPr>
          <w:delText>receivedOrganization</w:delText>
        </w:r>
        <w:bookmarkStart w:id="353" w:name="C_5577"/>
        <w:bookmarkEnd w:id="353"/>
        <w:r w:rsidRPr="00442FAD" w:rsidDel="009C139D">
          <w:delText xml:space="preserve"> (CONF:5577).</w:delText>
        </w:r>
      </w:del>
    </w:p>
    <w:p w:rsidR="0085499B" w:rsidDel="009C139D" w:rsidRDefault="0085499B" w:rsidP="00E3679A">
      <w:pPr>
        <w:numPr>
          <w:ilvl w:val="3"/>
          <w:numId w:val="282"/>
        </w:numPr>
        <w:spacing w:after="40" w:line="260" w:lineRule="exact"/>
        <w:ind w:left="3284"/>
        <w:rPr>
          <w:del w:id="354" w:author="Lisa" w:date="2013-06-07T13:11:00Z"/>
        </w:rPr>
      </w:pPr>
      <w:del w:id="355" w:author="Lisa" w:date="2013-06-07T13:11:00Z">
        <w:r w:rsidRPr="00442FAD" w:rsidDel="009C139D">
          <w:delText xml:space="preserve">The receivedOrganization, if present, </w:delText>
        </w:r>
        <w:r w:rsidRPr="00442FAD" w:rsidDel="009C139D">
          <w:rPr>
            <w:rStyle w:val="keyword"/>
          </w:rPr>
          <w:delText>SHALL</w:delText>
        </w:r>
        <w:r w:rsidRPr="00442FAD" w:rsidDel="009C139D">
          <w:delText xml:space="preserve"> contain exactly one [1..1] </w:delText>
        </w:r>
        <w:r w:rsidRPr="00442FAD" w:rsidDel="009C139D">
          <w:rPr>
            <w:rStyle w:val="XMLnameBold"/>
          </w:rPr>
          <w:delText>name</w:delText>
        </w:r>
        <w:bookmarkStart w:id="356" w:name="C_5578"/>
        <w:bookmarkEnd w:id="356"/>
        <w:r w:rsidRPr="00442FAD" w:rsidDel="009C139D">
          <w:delText xml:space="preserve"> (</w:delText>
        </w:r>
        <w:r w:rsidR="00EF4DA1" w:rsidDel="009C139D">
          <w:fldChar w:fldCharType="begin"/>
        </w:r>
        <w:r w:rsidR="00EF4DA1" w:rsidDel="009C139D">
          <w:delInstrText xml:space="preserve"> HYPERLINK "CONF:5578" </w:delInstrText>
        </w:r>
        <w:r w:rsidR="00EF4DA1" w:rsidDel="009C139D">
          <w:fldChar w:fldCharType="separate"/>
        </w:r>
        <w:r w:rsidR="009D031C" w:rsidRPr="003957AD" w:rsidDel="009C139D">
          <w:rPr>
            <w:rStyle w:val="Hyperlink"/>
            <w:rFonts w:cs="Times New Roman"/>
            <w:lang w:eastAsia="en-US"/>
          </w:rPr>
          <w:delText>CONF:5578</w:delText>
        </w:r>
        <w:r w:rsidR="00EF4DA1" w:rsidDel="009C139D">
          <w:rPr>
            <w:rStyle w:val="Hyperlink"/>
            <w:rFonts w:cs="Times New Roman"/>
            <w:lang w:eastAsia="en-US"/>
          </w:rPr>
          <w:fldChar w:fldCharType="end"/>
        </w:r>
        <w:r w:rsidRPr="00442FAD" w:rsidDel="009C139D">
          <w:delText>).</w:delText>
        </w:r>
        <w:r w:rsidR="009D031C" w:rsidDel="009C139D">
          <w:delText xml:space="preserve"> </w:delText>
        </w:r>
      </w:del>
    </w:p>
    <w:p w:rsidR="00CC3924" w:rsidRPr="00D458D4" w:rsidRDefault="00CC3924" w:rsidP="00CC3924">
      <w:pPr>
        <w:pStyle w:val="Caption"/>
        <w:rPr>
          <w:noProof w:val="0"/>
        </w:rPr>
      </w:pPr>
      <w:bookmarkStart w:id="357" w:name="_Toc331532790"/>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9</w:t>
      </w:r>
      <w:r w:rsidR="00E90930" w:rsidRPr="00D458D4">
        <w:rPr>
          <w:noProof w:val="0"/>
        </w:rPr>
        <w:fldChar w:fldCharType="end"/>
      </w:r>
      <w:r w:rsidRPr="00D458D4">
        <w:rPr>
          <w:noProof w:val="0"/>
        </w:rPr>
        <w:t xml:space="preserve">: </w:t>
      </w:r>
      <w:proofErr w:type="spellStart"/>
      <w:r w:rsidRPr="00D458D4">
        <w:rPr>
          <w:noProof w:val="0"/>
        </w:rPr>
        <w:t>informationRecipient</w:t>
      </w:r>
      <w:proofErr w:type="spellEnd"/>
      <w:r w:rsidRPr="00D458D4">
        <w:rPr>
          <w:noProof w:val="0"/>
        </w:rPr>
        <w:t xml:space="preserve"> example</w:t>
      </w:r>
      <w:bookmarkEnd w:id="357"/>
    </w:p>
    <w:p w:rsidR="00374CD4" w:rsidRDefault="00374CD4" w:rsidP="00374CD4">
      <w:pPr>
        <w:pStyle w:val="Example"/>
      </w:pPr>
      <w:proofErr w:type="gramStart"/>
      <w:r>
        <w:t>&lt;!--</w:t>
      </w:r>
      <w:proofErr w:type="gramEnd"/>
      <w:r>
        <w:t xml:space="preserve"> The document is intended for multiple recipients, </w:t>
      </w:r>
    </w:p>
    <w:p w:rsidR="00374CD4" w:rsidRDefault="00374CD4" w:rsidP="00374CD4">
      <w:pPr>
        <w:pStyle w:val="Example"/>
      </w:pPr>
      <w:r>
        <w:t xml:space="preserve">     </w:t>
      </w:r>
      <w:proofErr w:type="gramStart"/>
      <w:r>
        <w:t>Adam himself and his PCP physician.</w:t>
      </w:r>
      <w:proofErr w:type="gramEnd"/>
      <w:r>
        <w:t xml:space="preserve"> </w:t>
      </w:r>
    </w:p>
    <w:p w:rsidR="00374CD4" w:rsidRDefault="00374CD4" w:rsidP="00374CD4">
      <w:pPr>
        <w:pStyle w:val="Example"/>
      </w:pPr>
      <w:r>
        <w:t>--&gt;</w:t>
      </w:r>
    </w:p>
    <w:p w:rsidR="00374CD4" w:rsidRDefault="00374CD4" w:rsidP="00374CD4">
      <w:pPr>
        <w:pStyle w:val="Example"/>
      </w:pPr>
    </w:p>
    <w:p w:rsidR="00374CD4" w:rsidRDefault="00374CD4" w:rsidP="00374CD4">
      <w:pPr>
        <w:pStyle w:val="Example"/>
      </w:pPr>
      <w:r>
        <w:t>&lt;</w:t>
      </w:r>
      <w:proofErr w:type="spellStart"/>
      <w:proofErr w:type="gramStart"/>
      <w:r>
        <w:t>informationRecipient</w:t>
      </w:r>
      <w:proofErr w:type="spellEnd"/>
      <w:proofErr w:type="gramEnd"/>
      <w:r>
        <w:t>&gt;</w:t>
      </w:r>
    </w:p>
    <w:p w:rsidR="00374CD4" w:rsidRDefault="00374CD4" w:rsidP="00374CD4">
      <w:pPr>
        <w:pStyle w:val="Example"/>
      </w:pPr>
      <w:r>
        <w:tab/>
        <w:t>&lt;</w:t>
      </w:r>
      <w:proofErr w:type="spellStart"/>
      <w:proofErr w:type="gramStart"/>
      <w:r>
        <w:t>intendedRecipient</w:t>
      </w:r>
      <w:proofErr w:type="spellEnd"/>
      <w:proofErr w:type="gramEnd"/>
      <w:r>
        <w:t>&gt;</w:t>
      </w:r>
    </w:p>
    <w:p w:rsidR="00374CD4" w:rsidRDefault="00374CD4" w:rsidP="00374CD4">
      <w:pPr>
        <w:pStyle w:val="Example"/>
      </w:pPr>
      <w:r>
        <w:tab/>
      </w:r>
      <w:r>
        <w:tab/>
      </w:r>
      <w:proofErr w:type="gramStart"/>
      <w:r>
        <w:t>&lt;!--</w:t>
      </w:r>
      <w:proofErr w:type="gramEnd"/>
      <w:r>
        <w:t xml:space="preserve"> Internal id using HL7 example OID. --&gt;</w:t>
      </w:r>
    </w:p>
    <w:p w:rsidR="00374CD4" w:rsidRDefault="00374CD4" w:rsidP="00374CD4">
      <w:pPr>
        <w:pStyle w:val="Example"/>
      </w:pPr>
      <w:r>
        <w:tab/>
      </w:r>
      <w:r>
        <w:tab/>
        <w:t>&lt;id extension="999.1" root="2.16.840.1.113883.19"/&gt;</w:t>
      </w:r>
    </w:p>
    <w:p w:rsidR="00374CD4" w:rsidRDefault="00374CD4" w:rsidP="00374CD4">
      <w:pPr>
        <w:pStyle w:val="Example"/>
      </w:pPr>
      <w:r>
        <w:tab/>
      </w:r>
      <w:r>
        <w:tab/>
      </w:r>
      <w:proofErr w:type="gramStart"/>
      <w:r>
        <w:t>&lt;!--</w:t>
      </w:r>
      <w:proofErr w:type="gramEnd"/>
      <w:r>
        <w:t xml:space="preserve"> Identifier based on the person's Direct Address which is a secure </w:t>
      </w:r>
    </w:p>
    <w:p w:rsidR="00374CD4" w:rsidRDefault="00374CD4" w:rsidP="00374CD4">
      <w:pPr>
        <w:pStyle w:val="Example"/>
      </w:pPr>
      <w:r>
        <w:t xml:space="preserve">        </w:t>
      </w:r>
      <w:proofErr w:type="gramStart"/>
      <w:r>
        <w:t>and</w:t>
      </w:r>
      <w:proofErr w:type="gramEnd"/>
      <w:r>
        <w:t xml:space="preserve"> trusted mechanism for identifying a person discretely. </w:t>
      </w:r>
    </w:p>
    <w:p w:rsidR="00374CD4" w:rsidRDefault="00374CD4" w:rsidP="00374CD4">
      <w:pPr>
        <w:pStyle w:val="Example"/>
      </w:pPr>
      <w:r>
        <w:t xml:space="preserve">        The root of the id is the OID of the HISP Assigning Authority </w:t>
      </w:r>
    </w:p>
    <w:p w:rsidR="00374CD4" w:rsidRDefault="00374CD4" w:rsidP="00374CD4">
      <w:pPr>
        <w:pStyle w:val="Example"/>
      </w:pPr>
      <w:r>
        <w:t xml:space="preserve">        </w:t>
      </w:r>
      <w:proofErr w:type="gramStart"/>
      <w:r>
        <w:t>for</w:t>
      </w:r>
      <w:proofErr w:type="gramEnd"/>
      <w:r>
        <w:t xml:space="preserve"> the Direct Address--&gt;</w:t>
      </w:r>
    </w:p>
    <w:p w:rsidR="00374CD4" w:rsidRDefault="00374CD4" w:rsidP="00374CD4">
      <w:pPr>
        <w:pStyle w:val="Example"/>
      </w:pPr>
      <w:r>
        <w:tab/>
      </w:r>
      <w:r>
        <w:tab/>
        <w:t xml:space="preserve">&lt;id extension="adameveryman@direct.sampleHISP.com" </w:t>
      </w:r>
    </w:p>
    <w:p w:rsidR="00374CD4" w:rsidRDefault="00374CD4" w:rsidP="00374CD4">
      <w:pPr>
        <w:pStyle w:val="Example"/>
      </w:pPr>
      <w:r>
        <w:t xml:space="preserve">        root="2.16.123.123.12345.1234"/&gt;</w:t>
      </w:r>
    </w:p>
    <w:p w:rsidR="00374CD4" w:rsidRDefault="00374CD4" w:rsidP="00374CD4">
      <w:pPr>
        <w:pStyle w:val="Example"/>
      </w:pPr>
      <w:r>
        <w:tab/>
      </w:r>
      <w:r>
        <w:tab/>
        <w:t>&lt;</w:t>
      </w:r>
      <w:proofErr w:type="spellStart"/>
      <w:proofErr w:type="gramStart"/>
      <w:r>
        <w:t>informationRecipient</w:t>
      </w:r>
      <w:proofErr w:type="spellEnd"/>
      <w:proofErr w:type="gramEnd"/>
      <w:r>
        <w:t>&gt;</w:t>
      </w:r>
    </w:p>
    <w:p w:rsidR="00374CD4" w:rsidRDefault="00374CD4" w:rsidP="00374CD4">
      <w:pPr>
        <w:pStyle w:val="Example"/>
      </w:pPr>
      <w:r>
        <w:tab/>
      </w:r>
      <w:r>
        <w:tab/>
      </w:r>
      <w:r>
        <w:tab/>
        <w:t>&lt;</w:t>
      </w:r>
      <w:proofErr w:type="gramStart"/>
      <w:r>
        <w:t>name</w:t>
      </w:r>
      <w:proofErr w:type="gramEnd"/>
      <w:r>
        <w:t>&gt;</w:t>
      </w:r>
    </w:p>
    <w:p w:rsidR="00374CD4" w:rsidRDefault="00374CD4" w:rsidP="00374CD4">
      <w:pPr>
        <w:pStyle w:val="Example"/>
      </w:pPr>
      <w:r>
        <w:tab/>
      </w:r>
      <w:r>
        <w:tab/>
      </w:r>
      <w:r>
        <w:tab/>
      </w:r>
      <w:r>
        <w:tab/>
        <w:t>&lt;</w:t>
      </w:r>
      <w:proofErr w:type="gramStart"/>
      <w:r>
        <w:t>given&gt;</w:t>
      </w:r>
      <w:proofErr w:type="gramEnd"/>
      <w:r>
        <w:t>Adam&lt;/given&gt;&lt;family&gt;Everyman&lt;/family&gt;</w:t>
      </w:r>
    </w:p>
    <w:p w:rsidR="00374CD4" w:rsidRDefault="00374CD4" w:rsidP="00374CD4">
      <w:pPr>
        <w:pStyle w:val="Example"/>
      </w:pPr>
      <w:r>
        <w:tab/>
      </w:r>
      <w:r>
        <w:tab/>
      </w:r>
      <w:r>
        <w:tab/>
        <w:t>&lt;/name&gt;</w:t>
      </w:r>
    </w:p>
    <w:p w:rsidR="00374CD4" w:rsidRDefault="00374CD4" w:rsidP="00374CD4">
      <w:pPr>
        <w:pStyle w:val="Example"/>
      </w:pPr>
      <w:r>
        <w:tab/>
      </w:r>
      <w:r>
        <w:tab/>
        <w:t>&lt;/</w:t>
      </w:r>
      <w:proofErr w:type="spellStart"/>
      <w:r>
        <w:t>informationRecipient</w:t>
      </w:r>
      <w:proofErr w:type="spellEnd"/>
      <w:r>
        <w:t>&gt;</w:t>
      </w:r>
    </w:p>
    <w:p w:rsidR="00374CD4" w:rsidRDefault="00374CD4" w:rsidP="00374CD4">
      <w:pPr>
        <w:pStyle w:val="Example"/>
      </w:pPr>
      <w:r>
        <w:tab/>
      </w:r>
      <w:r>
        <w:tab/>
        <w:t>&lt;</w:t>
      </w:r>
      <w:proofErr w:type="spellStart"/>
      <w:proofErr w:type="gramStart"/>
      <w:r>
        <w:t>receivedOrganization</w:t>
      </w:r>
      <w:proofErr w:type="spellEnd"/>
      <w:proofErr w:type="gramEnd"/>
      <w:r>
        <w:t>&gt;</w:t>
      </w:r>
    </w:p>
    <w:p w:rsidR="00374CD4" w:rsidRDefault="00374CD4" w:rsidP="00374CD4">
      <w:pPr>
        <w:pStyle w:val="Example"/>
      </w:pPr>
      <w:r>
        <w:tab/>
      </w:r>
      <w:r>
        <w:tab/>
      </w:r>
      <w:r>
        <w:tab/>
      </w:r>
      <w:proofErr w:type="gramStart"/>
      <w:r>
        <w:t>&lt;!--</w:t>
      </w:r>
      <w:proofErr w:type="gramEnd"/>
      <w:r>
        <w:t xml:space="preserve"> Internal id --&gt;</w:t>
      </w:r>
    </w:p>
    <w:p w:rsidR="00374CD4" w:rsidRDefault="00374CD4" w:rsidP="00374CD4">
      <w:pPr>
        <w:pStyle w:val="Example"/>
      </w:pPr>
      <w:r>
        <w:tab/>
      </w:r>
      <w:r>
        <w:tab/>
      </w:r>
      <w:r>
        <w:tab/>
        <w:t>&lt;id extension="999.3" root="2.16.840.1.113883.19"/&gt;</w:t>
      </w:r>
    </w:p>
    <w:p w:rsidR="00374CD4" w:rsidRDefault="00374CD4" w:rsidP="00374CD4">
      <w:pPr>
        <w:pStyle w:val="Example"/>
      </w:pPr>
      <w:r>
        <w:tab/>
      </w:r>
      <w:r>
        <w:tab/>
      </w:r>
      <w:r>
        <w:tab/>
        <w:t>&lt;</w:t>
      </w:r>
      <w:proofErr w:type="gramStart"/>
      <w:r>
        <w:t>name&gt;</w:t>
      </w:r>
      <w:proofErr w:type="gramEnd"/>
      <w:r>
        <w:t>MyPersonalHealthRecord.Com&lt;/name&gt;</w:t>
      </w:r>
    </w:p>
    <w:p w:rsidR="00374CD4" w:rsidRDefault="00374CD4" w:rsidP="00374CD4">
      <w:pPr>
        <w:pStyle w:val="Example"/>
      </w:pPr>
      <w:r>
        <w:tab/>
      </w:r>
      <w:r>
        <w:tab/>
        <w:t>&lt;/</w:t>
      </w:r>
      <w:proofErr w:type="spellStart"/>
      <w:r>
        <w:t>receivedOrganization</w:t>
      </w:r>
      <w:proofErr w:type="spellEnd"/>
      <w:r>
        <w:t>&gt;</w:t>
      </w:r>
    </w:p>
    <w:p w:rsidR="00374CD4" w:rsidRDefault="00374CD4" w:rsidP="00374CD4">
      <w:pPr>
        <w:pStyle w:val="Example"/>
      </w:pPr>
      <w:r>
        <w:tab/>
        <w:t>&lt;/</w:t>
      </w:r>
      <w:proofErr w:type="spellStart"/>
      <w:r>
        <w:t>intendedRecipient</w:t>
      </w:r>
      <w:proofErr w:type="spellEnd"/>
      <w:r>
        <w:t>&gt;</w:t>
      </w:r>
    </w:p>
    <w:p w:rsidR="00374CD4" w:rsidRDefault="00374CD4" w:rsidP="00374CD4">
      <w:pPr>
        <w:pStyle w:val="Example"/>
      </w:pPr>
      <w:r>
        <w:t>&lt;/</w:t>
      </w:r>
      <w:proofErr w:type="spellStart"/>
      <w:r>
        <w:t>informationRecipient</w:t>
      </w:r>
      <w:proofErr w:type="spellEnd"/>
      <w:r>
        <w:t>&gt;</w:t>
      </w:r>
    </w:p>
    <w:p w:rsidR="00374CD4" w:rsidRDefault="00374CD4" w:rsidP="00374CD4">
      <w:pPr>
        <w:pStyle w:val="Example"/>
      </w:pPr>
    </w:p>
    <w:p w:rsidR="00374CD4" w:rsidRDefault="00374CD4" w:rsidP="00374CD4">
      <w:pPr>
        <w:pStyle w:val="Example"/>
      </w:pPr>
      <w:r>
        <w:t>&lt;</w:t>
      </w:r>
      <w:proofErr w:type="spellStart"/>
      <w:proofErr w:type="gramStart"/>
      <w:r>
        <w:t>informationRecipient</w:t>
      </w:r>
      <w:proofErr w:type="spellEnd"/>
      <w:proofErr w:type="gramEnd"/>
      <w:r>
        <w:t>&gt;</w:t>
      </w:r>
    </w:p>
    <w:p w:rsidR="00374CD4" w:rsidRDefault="00374CD4" w:rsidP="00374CD4">
      <w:pPr>
        <w:pStyle w:val="Example"/>
      </w:pPr>
      <w:r>
        <w:tab/>
        <w:t>&lt;</w:t>
      </w:r>
      <w:proofErr w:type="spellStart"/>
      <w:proofErr w:type="gramStart"/>
      <w:r>
        <w:t>intendedRecipient</w:t>
      </w:r>
      <w:proofErr w:type="spellEnd"/>
      <w:proofErr w:type="gramEnd"/>
      <w:r>
        <w:t>&gt;</w:t>
      </w:r>
    </w:p>
    <w:p w:rsidR="00374CD4" w:rsidRDefault="00374CD4" w:rsidP="00374CD4">
      <w:pPr>
        <w:pStyle w:val="Example"/>
      </w:pPr>
      <w:r>
        <w:tab/>
      </w:r>
      <w:r>
        <w:tab/>
      </w:r>
      <w:proofErr w:type="gramStart"/>
      <w:r>
        <w:t>&lt;!--</w:t>
      </w:r>
      <w:proofErr w:type="gramEnd"/>
      <w:r>
        <w:t xml:space="preserve"> Internal id using HL7 example OID. --&gt;</w:t>
      </w:r>
    </w:p>
    <w:p w:rsidR="00374CD4" w:rsidRDefault="00374CD4" w:rsidP="00374CD4">
      <w:pPr>
        <w:pStyle w:val="Example"/>
      </w:pPr>
      <w:r>
        <w:tab/>
      </w:r>
      <w:r>
        <w:tab/>
        <w:t>&lt;id extension="999.4" root="2.16.840.1.113883.19"/&gt;</w:t>
      </w:r>
    </w:p>
    <w:p w:rsidR="00374CD4" w:rsidRDefault="00374CD4" w:rsidP="00374CD4">
      <w:pPr>
        <w:pStyle w:val="Example"/>
      </w:pPr>
      <w:r>
        <w:tab/>
      </w:r>
      <w:r>
        <w:tab/>
      </w:r>
      <w:proofErr w:type="gramStart"/>
      <w:r>
        <w:t>&lt;!--</w:t>
      </w:r>
      <w:proofErr w:type="gramEnd"/>
      <w:r>
        <w:t xml:space="preserve"> The physician's NPI number --&gt;</w:t>
      </w:r>
    </w:p>
    <w:p w:rsidR="00374CD4" w:rsidRDefault="00374CD4" w:rsidP="00374CD4">
      <w:pPr>
        <w:pStyle w:val="Example"/>
      </w:pPr>
      <w:r>
        <w:tab/>
      </w:r>
      <w:r>
        <w:tab/>
        <w:t>&lt;id extension="1122334455" root="2.16.840.1.113883.4.6"/&gt;</w:t>
      </w:r>
    </w:p>
    <w:p w:rsidR="00374CD4" w:rsidRDefault="00374CD4" w:rsidP="00374CD4">
      <w:pPr>
        <w:pStyle w:val="Example"/>
      </w:pPr>
      <w:r>
        <w:tab/>
      </w:r>
      <w:r>
        <w:tab/>
      </w:r>
      <w:proofErr w:type="gramStart"/>
      <w:r>
        <w:t>&lt;!--</w:t>
      </w:r>
      <w:proofErr w:type="gramEnd"/>
      <w:r>
        <w:t xml:space="preserve"> The physician's Direct Address --&gt;</w:t>
      </w:r>
    </w:p>
    <w:p w:rsidR="00374CD4" w:rsidRDefault="00374CD4" w:rsidP="00374CD4">
      <w:pPr>
        <w:pStyle w:val="Example"/>
      </w:pPr>
      <w:r>
        <w:tab/>
      </w:r>
      <w:r>
        <w:tab/>
      </w:r>
      <w:proofErr w:type="gramStart"/>
      <w:r>
        <w:t>&lt;!--</w:t>
      </w:r>
      <w:proofErr w:type="gramEnd"/>
      <w:r>
        <w:t xml:space="preserve"> Identifier based on the person's Direct Address which is a secure </w:t>
      </w:r>
    </w:p>
    <w:p w:rsidR="00374CD4" w:rsidRDefault="00374CD4" w:rsidP="00374CD4">
      <w:pPr>
        <w:pStyle w:val="Example"/>
      </w:pPr>
      <w:r>
        <w:t xml:space="preserve">        </w:t>
      </w:r>
      <w:proofErr w:type="gramStart"/>
      <w:r>
        <w:t>and</w:t>
      </w:r>
      <w:proofErr w:type="gramEnd"/>
      <w:r>
        <w:t xml:space="preserve"> trusted mechanism for identifying</w:t>
      </w:r>
      <w:r>
        <w:tab/>
        <w:t xml:space="preserve"> a person discretely. </w:t>
      </w:r>
    </w:p>
    <w:p w:rsidR="00374CD4" w:rsidRDefault="00374CD4" w:rsidP="00374CD4">
      <w:pPr>
        <w:pStyle w:val="Example"/>
      </w:pPr>
      <w:r>
        <w:t xml:space="preserve">        The root of the id is the OID of the HISP Assigning Authority for </w:t>
      </w:r>
    </w:p>
    <w:p w:rsidR="00374CD4" w:rsidRDefault="00374CD4" w:rsidP="00374CD4">
      <w:pPr>
        <w:pStyle w:val="Example"/>
      </w:pPr>
      <w:r>
        <w:t xml:space="preserve">        </w:t>
      </w:r>
      <w:proofErr w:type="gramStart"/>
      <w:r>
        <w:t>the</w:t>
      </w:r>
      <w:proofErr w:type="gramEnd"/>
      <w:r>
        <w:t xml:space="preserve"> Direct Address--&gt;</w:t>
      </w:r>
    </w:p>
    <w:p w:rsidR="00374CD4" w:rsidRDefault="00374CD4" w:rsidP="00374CD4">
      <w:pPr>
        <w:pStyle w:val="Example"/>
      </w:pPr>
      <w:r>
        <w:tab/>
      </w:r>
      <w:r>
        <w:tab/>
        <w:t>&lt;id extension="DrP@direct.sampleHISP2.com" root="2.16.123.123.12345.4321"/&gt;</w:t>
      </w:r>
    </w:p>
    <w:p w:rsidR="00374CD4" w:rsidRDefault="00374CD4" w:rsidP="00374CD4">
      <w:pPr>
        <w:pStyle w:val="Example"/>
      </w:pPr>
      <w:r>
        <w:tab/>
      </w:r>
      <w:r>
        <w:tab/>
        <w:t>&lt;telecom use="WP" value="</w:t>
      </w:r>
      <w:proofErr w:type="spellStart"/>
      <w:proofErr w:type="gramStart"/>
      <w:r>
        <w:t>tel</w:t>
      </w:r>
      <w:proofErr w:type="spellEnd"/>
      <w:r>
        <w:t>:</w:t>
      </w:r>
      <w:proofErr w:type="gramEnd"/>
      <w:r>
        <w:t>(781)555-1212"/&gt;</w:t>
      </w:r>
    </w:p>
    <w:p w:rsidR="00374CD4" w:rsidRDefault="00374CD4" w:rsidP="00374CD4">
      <w:pPr>
        <w:pStyle w:val="Example"/>
      </w:pPr>
      <w:r>
        <w:tab/>
      </w:r>
      <w:r>
        <w:tab/>
        <w:t>&lt;telecom use="WP" value="mailto:DrP@direct.sampleHISP2.com"/&gt;</w:t>
      </w:r>
    </w:p>
    <w:p w:rsidR="00374CD4" w:rsidRDefault="00374CD4" w:rsidP="00374CD4">
      <w:pPr>
        <w:pStyle w:val="Example"/>
      </w:pPr>
      <w:r>
        <w:tab/>
      </w:r>
      <w:r>
        <w:tab/>
        <w:t>&lt;</w:t>
      </w:r>
      <w:proofErr w:type="spellStart"/>
      <w:proofErr w:type="gramStart"/>
      <w:r>
        <w:t>informationRecipient</w:t>
      </w:r>
      <w:proofErr w:type="spellEnd"/>
      <w:proofErr w:type="gramEnd"/>
      <w:r>
        <w:t>&gt;</w:t>
      </w:r>
      <w:r>
        <w:tab/>
      </w:r>
      <w:r>
        <w:tab/>
      </w:r>
      <w:r>
        <w:tab/>
      </w:r>
      <w:r>
        <w:tab/>
      </w:r>
    </w:p>
    <w:p w:rsidR="00374CD4" w:rsidRDefault="00374CD4" w:rsidP="00374CD4">
      <w:pPr>
        <w:pStyle w:val="Example"/>
      </w:pPr>
      <w:r>
        <w:tab/>
      </w:r>
      <w:r>
        <w:tab/>
      </w:r>
      <w:r>
        <w:tab/>
        <w:t>&lt;</w:t>
      </w:r>
      <w:proofErr w:type="gramStart"/>
      <w:r>
        <w:t>name</w:t>
      </w:r>
      <w:proofErr w:type="gramEnd"/>
      <w:r>
        <w:t>&gt;</w:t>
      </w:r>
      <w:r>
        <w:tab/>
      </w:r>
      <w:r>
        <w:tab/>
      </w:r>
      <w:r>
        <w:tab/>
      </w:r>
      <w:r>
        <w:tab/>
      </w:r>
    </w:p>
    <w:p w:rsidR="00374CD4" w:rsidRDefault="00374CD4" w:rsidP="00374CD4">
      <w:pPr>
        <w:pStyle w:val="Example"/>
      </w:pPr>
      <w:r>
        <w:tab/>
      </w:r>
      <w:r>
        <w:tab/>
      </w:r>
      <w:r>
        <w:tab/>
      </w:r>
      <w:r>
        <w:tab/>
      </w:r>
      <w:r>
        <w:tab/>
      </w:r>
      <w:r>
        <w:tab/>
        <w:t>&lt;</w:t>
      </w:r>
      <w:proofErr w:type="gramStart"/>
      <w:r>
        <w:t>prefix&gt;</w:t>
      </w:r>
      <w:proofErr w:type="gramEnd"/>
      <w:r>
        <w:t>Dr.&lt;/prefix&gt;</w:t>
      </w:r>
    </w:p>
    <w:p w:rsidR="00374CD4" w:rsidRDefault="00374CD4" w:rsidP="00374CD4">
      <w:pPr>
        <w:pStyle w:val="Example"/>
      </w:pPr>
      <w:r>
        <w:tab/>
      </w:r>
      <w:r>
        <w:tab/>
      </w:r>
      <w:r>
        <w:tab/>
      </w:r>
      <w:r>
        <w:tab/>
      </w:r>
      <w:r>
        <w:tab/>
      </w:r>
      <w:r>
        <w:tab/>
        <w:t>&lt;</w:t>
      </w:r>
      <w:proofErr w:type="gramStart"/>
      <w:r>
        <w:t>given&gt;</w:t>
      </w:r>
      <w:proofErr w:type="gramEnd"/>
      <w:r>
        <w:t>Patricia&lt;/given&gt;</w:t>
      </w:r>
    </w:p>
    <w:p w:rsidR="00374CD4" w:rsidRDefault="00374CD4" w:rsidP="00374CD4">
      <w:pPr>
        <w:pStyle w:val="Example"/>
      </w:pPr>
      <w:r>
        <w:tab/>
      </w:r>
      <w:r>
        <w:tab/>
      </w:r>
      <w:r>
        <w:tab/>
      </w:r>
      <w:r>
        <w:tab/>
      </w:r>
      <w:r>
        <w:tab/>
      </w:r>
      <w:r>
        <w:tab/>
        <w:t>&lt;</w:t>
      </w:r>
      <w:proofErr w:type="gramStart"/>
      <w:r>
        <w:t>family&gt;</w:t>
      </w:r>
      <w:proofErr w:type="gramEnd"/>
      <w:r>
        <w:t>Primary&lt;/family&gt;</w:t>
      </w:r>
    </w:p>
    <w:p w:rsidR="00374CD4" w:rsidRDefault="00374CD4" w:rsidP="00374CD4">
      <w:pPr>
        <w:pStyle w:val="Example"/>
      </w:pPr>
      <w:r>
        <w:tab/>
      </w:r>
      <w:r>
        <w:tab/>
      </w:r>
      <w:r>
        <w:tab/>
        <w:t>&lt;/name&gt;</w:t>
      </w:r>
      <w:r>
        <w:tab/>
      </w:r>
      <w:r>
        <w:tab/>
      </w:r>
      <w:r>
        <w:tab/>
      </w:r>
      <w:r>
        <w:tab/>
      </w:r>
    </w:p>
    <w:p w:rsidR="00374CD4" w:rsidRDefault="00374CD4" w:rsidP="00374CD4">
      <w:pPr>
        <w:pStyle w:val="Example"/>
      </w:pPr>
      <w:r>
        <w:tab/>
      </w:r>
      <w:r>
        <w:tab/>
        <w:t>&lt;/</w:t>
      </w:r>
      <w:proofErr w:type="spellStart"/>
      <w:r>
        <w:t>informationRecipient</w:t>
      </w:r>
      <w:proofErr w:type="spellEnd"/>
      <w:r>
        <w:t>&gt;</w:t>
      </w:r>
    </w:p>
    <w:p w:rsidR="00374CD4" w:rsidRDefault="00374CD4" w:rsidP="00374CD4">
      <w:pPr>
        <w:pStyle w:val="Example"/>
      </w:pPr>
      <w:r>
        <w:tab/>
      </w:r>
      <w:r>
        <w:tab/>
        <w:t>&lt;</w:t>
      </w:r>
      <w:proofErr w:type="spellStart"/>
      <w:proofErr w:type="gramStart"/>
      <w:r>
        <w:t>receivedOrganization</w:t>
      </w:r>
      <w:proofErr w:type="spellEnd"/>
      <w:proofErr w:type="gramEnd"/>
      <w:r>
        <w:t>&gt;</w:t>
      </w:r>
    </w:p>
    <w:p w:rsidR="00374CD4" w:rsidRDefault="00374CD4" w:rsidP="00374CD4">
      <w:pPr>
        <w:pStyle w:val="Example"/>
      </w:pPr>
      <w:r>
        <w:tab/>
      </w:r>
      <w:r>
        <w:tab/>
      </w:r>
      <w:r>
        <w:tab/>
      </w:r>
      <w:proofErr w:type="gramStart"/>
      <w:r>
        <w:t>&lt;!--</w:t>
      </w:r>
      <w:proofErr w:type="gramEnd"/>
      <w:r>
        <w:t xml:space="preserve"> Internal id --&gt;</w:t>
      </w:r>
    </w:p>
    <w:p w:rsidR="00374CD4" w:rsidRDefault="00374CD4" w:rsidP="00374CD4">
      <w:pPr>
        <w:pStyle w:val="Example"/>
      </w:pPr>
      <w:r>
        <w:tab/>
      </w:r>
      <w:r>
        <w:tab/>
      </w:r>
      <w:r>
        <w:tab/>
        <w:t>&lt;id extension="999.2" root="2.16.840.1.113883.19"/&gt;</w:t>
      </w:r>
    </w:p>
    <w:p w:rsidR="00374CD4" w:rsidRDefault="00374CD4" w:rsidP="00374CD4">
      <w:pPr>
        <w:pStyle w:val="Example"/>
      </w:pPr>
      <w:r>
        <w:tab/>
      </w:r>
      <w:r>
        <w:tab/>
      </w:r>
      <w:r>
        <w:tab/>
      </w:r>
      <w:proofErr w:type="gramStart"/>
      <w:r>
        <w:t>&lt;!--</w:t>
      </w:r>
      <w:proofErr w:type="gramEnd"/>
      <w:r>
        <w:t xml:space="preserve"> NPI for the organization --&gt;</w:t>
      </w:r>
    </w:p>
    <w:p w:rsidR="00374CD4" w:rsidRDefault="00374CD4" w:rsidP="00374CD4">
      <w:pPr>
        <w:pStyle w:val="Example"/>
      </w:pPr>
      <w:r>
        <w:tab/>
      </w:r>
      <w:r>
        <w:tab/>
      </w:r>
      <w:r>
        <w:tab/>
        <w:t>&lt;id extension="1234567890" root="2.16.840.1.113883.4.6"/&gt;</w:t>
      </w:r>
    </w:p>
    <w:p w:rsidR="00374CD4" w:rsidRDefault="00374CD4" w:rsidP="00374CD4">
      <w:pPr>
        <w:pStyle w:val="Example"/>
      </w:pPr>
      <w:r>
        <w:tab/>
      </w:r>
      <w:r>
        <w:tab/>
      </w:r>
      <w:r>
        <w:tab/>
        <w:t>&lt;</w:t>
      </w:r>
      <w:proofErr w:type="gramStart"/>
      <w:r>
        <w:t>name&gt;</w:t>
      </w:r>
      <w:proofErr w:type="gramEnd"/>
      <w:r>
        <w:t>Good Health Internal Medicine&lt;/name&gt;</w:t>
      </w:r>
    </w:p>
    <w:p w:rsidR="00374CD4" w:rsidRDefault="00374CD4" w:rsidP="00374CD4">
      <w:pPr>
        <w:pStyle w:val="Example"/>
      </w:pPr>
      <w:r>
        <w:tab/>
      </w:r>
      <w:r>
        <w:tab/>
      </w:r>
      <w:r>
        <w:tab/>
        <w:t>&lt;telecom use="WP" value="</w:t>
      </w:r>
      <w:proofErr w:type="spellStart"/>
      <w:proofErr w:type="gramStart"/>
      <w:r>
        <w:t>tel</w:t>
      </w:r>
      <w:proofErr w:type="spellEnd"/>
      <w:r>
        <w:t>:</w:t>
      </w:r>
      <w:proofErr w:type="gramEnd"/>
      <w:r>
        <w:t>(781)555-1212"/&gt;</w:t>
      </w:r>
    </w:p>
    <w:p w:rsidR="00374CD4" w:rsidRDefault="00374CD4" w:rsidP="00374CD4">
      <w:pPr>
        <w:pStyle w:val="Example"/>
      </w:pPr>
      <w:r>
        <w:lastRenderedPageBreak/>
        <w:tab/>
      </w:r>
      <w:r>
        <w:tab/>
      </w:r>
      <w:r>
        <w:tab/>
        <w:t>&lt;</w:t>
      </w:r>
      <w:proofErr w:type="spellStart"/>
      <w:proofErr w:type="gramStart"/>
      <w:r>
        <w:t>addr</w:t>
      </w:r>
      <w:proofErr w:type="spellEnd"/>
      <w:proofErr w:type="gramEnd"/>
      <w:r>
        <w:t>&gt;</w:t>
      </w:r>
    </w:p>
    <w:p w:rsidR="00374CD4" w:rsidRDefault="00374CD4" w:rsidP="00374CD4">
      <w:pPr>
        <w:pStyle w:val="Example"/>
      </w:pPr>
      <w:r>
        <w:tab/>
      </w:r>
      <w:r>
        <w:tab/>
      </w:r>
      <w:r>
        <w:tab/>
      </w:r>
      <w:r>
        <w:tab/>
        <w:t>&lt;</w:t>
      </w:r>
      <w:proofErr w:type="spellStart"/>
      <w:proofErr w:type="gramStart"/>
      <w:r>
        <w:t>streetAddressLine</w:t>
      </w:r>
      <w:proofErr w:type="spellEnd"/>
      <w:r>
        <w:t>&gt;</w:t>
      </w:r>
      <w:proofErr w:type="gramEnd"/>
      <w:r>
        <w:t>100 Health Drive&lt;/</w:t>
      </w:r>
      <w:proofErr w:type="spellStart"/>
      <w:r>
        <w:t>streetAddressLine</w:t>
      </w:r>
      <w:proofErr w:type="spellEnd"/>
      <w:r>
        <w:t>&gt;</w:t>
      </w:r>
    </w:p>
    <w:p w:rsidR="00374CD4" w:rsidRDefault="00374CD4" w:rsidP="00374CD4">
      <w:pPr>
        <w:pStyle w:val="Example"/>
      </w:pPr>
      <w:r>
        <w:tab/>
      </w:r>
      <w:r>
        <w:tab/>
      </w:r>
      <w:r>
        <w:tab/>
      </w:r>
      <w:r>
        <w:tab/>
        <w:t>&lt;</w:t>
      </w:r>
      <w:proofErr w:type="gramStart"/>
      <w:r>
        <w:t>city&gt;</w:t>
      </w:r>
      <w:proofErr w:type="gramEnd"/>
      <w:r>
        <w:t>Boston&lt;/city&gt;</w:t>
      </w:r>
    </w:p>
    <w:p w:rsidR="00374CD4" w:rsidRDefault="00374CD4" w:rsidP="00374CD4">
      <w:pPr>
        <w:pStyle w:val="Example"/>
      </w:pPr>
      <w:r>
        <w:tab/>
      </w:r>
      <w:r>
        <w:tab/>
      </w:r>
      <w:r>
        <w:tab/>
      </w:r>
      <w:r>
        <w:tab/>
        <w:t>&lt;</w:t>
      </w:r>
      <w:proofErr w:type="gramStart"/>
      <w:r>
        <w:t>state&gt;</w:t>
      </w:r>
      <w:proofErr w:type="gramEnd"/>
      <w:r>
        <w:t>MA&lt;/state&gt;</w:t>
      </w:r>
    </w:p>
    <w:p w:rsidR="00374CD4" w:rsidRDefault="00374CD4" w:rsidP="00374CD4">
      <w:pPr>
        <w:pStyle w:val="Example"/>
      </w:pPr>
      <w:r>
        <w:tab/>
      </w:r>
      <w:r>
        <w:tab/>
      </w:r>
      <w:r>
        <w:tab/>
      </w:r>
      <w:r>
        <w:tab/>
        <w:t>&lt;</w:t>
      </w:r>
      <w:proofErr w:type="spellStart"/>
      <w:proofErr w:type="gramStart"/>
      <w:r>
        <w:t>postalCode</w:t>
      </w:r>
      <w:proofErr w:type="spellEnd"/>
      <w:r>
        <w:t>&gt;</w:t>
      </w:r>
      <w:proofErr w:type="gramEnd"/>
      <w:r>
        <w:t>02368&lt;/</w:t>
      </w:r>
      <w:proofErr w:type="spellStart"/>
      <w:r>
        <w:t>postalCode</w:t>
      </w:r>
      <w:proofErr w:type="spellEnd"/>
      <w:r>
        <w:t>&gt;</w:t>
      </w:r>
    </w:p>
    <w:p w:rsidR="00374CD4" w:rsidRDefault="00374CD4" w:rsidP="00374CD4">
      <w:pPr>
        <w:pStyle w:val="Example"/>
      </w:pPr>
      <w:r>
        <w:tab/>
      </w:r>
      <w:r>
        <w:tab/>
      </w:r>
      <w:r>
        <w:tab/>
      </w:r>
      <w:r>
        <w:tab/>
        <w:t>&lt;</w:t>
      </w:r>
      <w:proofErr w:type="gramStart"/>
      <w:r>
        <w:t>country&gt;</w:t>
      </w:r>
      <w:proofErr w:type="gramEnd"/>
      <w:r>
        <w:t>USA&lt;/country&gt;</w:t>
      </w:r>
    </w:p>
    <w:p w:rsidR="00374CD4" w:rsidRDefault="00374CD4" w:rsidP="00374CD4">
      <w:pPr>
        <w:pStyle w:val="Example"/>
      </w:pPr>
      <w:r>
        <w:tab/>
      </w:r>
      <w:r>
        <w:tab/>
      </w:r>
      <w:r>
        <w:tab/>
        <w:t>&lt;/</w:t>
      </w:r>
      <w:proofErr w:type="spellStart"/>
      <w:r>
        <w:t>addr</w:t>
      </w:r>
      <w:proofErr w:type="spellEnd"/>
      <w:r>
        <w:t>&gt;</w:t>
      </w:r>
    </w:p>
    <w:p w:rsidR="00374CD4" w:rsidRDefault="00374CD4" w:rsidP="00374CD4">
      <w:pPr>
        <w:pStyle w:val="Example"/>
      </w:pPr>
      <w:r>
        <w:tab/>
      </w:r>
      <w:r>
        <w:tab/>
        <w:t>&lt;/</w:t>
      </w:r>
      <w:proofErr w:type="spellStart"/>
      <w:r>
        <w:t>receivedOrganization</w:t>
      </w:r>
      <w:proofErr w:type="spellEnd"/>
      <w:r>
        <w:t>&gt;</w:t>
      </w:r>
    </w:p>
    <w:p w:rsidR="00374CD4" w:rsidRDefault="00374CD4" w:rsidP="00374CD4">
      <w:pPr>
        <w:pStyle w:val="Example"/>
      </w:pPr>
      <w:r>
        <w:tab/>
        <w:t>&lt;/</w:t>
      </w:r>
      <w:proofErr w:type="spellStart"/>
      <w:r>
        <w:t>intendedRecipient</w:t>
      </w:r>
      <w:proofErr w:type="spellEnd"/>
      <w:r>
        <w:t>&gt;</w:t>
      </w:r>
    </w:p>
    <w:p w:rsidR="00374CD4" w:rsidRPr="00D458D4" w:rsidRDefault="00374CD4" w:rsidP="00374CD4">
      <w:pPr>
        <w:pStyle w:val="Example"/>
      </w:pPr>
      <w:r w:rsidRPr="00D458D4">
        <w:t>&lt;/</w:t>
      </w:r>
      <w:proofErr w:type="spellStart"/>
      <w:r w:rsidRPr="00D458D4">
        <w:t>informationRecipient</w:t>
      </w:r>
      <w:proofErr w:type="spellEnd"/>
      <w:r w:rsidRPr="00D458D4">
        <w:t>&gt;</w:t>
      </w:r>
    </w:p>
    <w:p w:rsidR="00CC3924" w:rsidRPr="00D458D4" w:rsidRDefault="00CC3924" w:rsidP="00CC3924">
      <w:pPr>
        <w:pStyle w:val="BodyText"/>
        <w:rPr>
          <w:noProof w:val="0"/>
        </w:rPr>
      </w:pPr>
    </w:p>
    <w:p w:rsidR="00CC3924" w:rsidRPr="00D458D4" w:rsidRDefault="00CC3924" w:rsidP="00CC3924">
      <w:pPr>
        <w:pStyle w:val="Heading3"/>
      </w:pPr>
      <w:bookmarkStart w:id="358" w:name="_Toc342571147"/>
      <w:proofErr w:type="spellStart"/>
      <w:r w:rsidRPr="00D458D4">
        <w:t>LegalAuthenticator</w:t>
      </w:r>
      <w:bookmarkEnd w:id="358"/>
      <w:proofErr w:type="spellEnd"/>
    </w:p>
    <w:p w:rsidR="00CC3924" w:rsidRPr="008E23D1" w:rsidRDefault="00015428" w:rsidP="00CC3924">
      <w:pPr>
        <w:pStyle w:val="BodyText"/>
        <w:rPr>
          <w:noProof w:val="0"/>
        </w:rPr>
      </w:pPr>
      <w:r w:rsidRPr="00CB7867">
        <w:rPr>
          <w:noProof w:val="0"/>
        </w:rPr>
        <w:t>In a patient authored document, t</w:t>
      </w:r>
      <w:r w:rsidR="00CC3924" w:rsidRPr="006D604A">
        <w:rPr>
          <w:noProof w:val="0"/>
        </w:rPr>
        <w:t xml:space="preserve">he </w:t>
      </w:r>
      <w:proofErr w:type="spellStart"/>
      <w:r w:rsidR="00CC3924" w:rsidRPr="007E75B0">
        <w:rPr>
          <w:rStyle w:val="XMLname"/>
          <w:noProof w:val="0"/>
        </w:rPr>
        <w:t>legalAuthenticator</w:t>
      </w:r>
      <w:proofErr w:type="spellEnd"/>
      <w:r w:rsidR="00CC3924" w:rsidRPr="00F7149C">
        <w:rPr>
          <w:noProof w:val="0"/>
        </w:rPr>
        <w:t xml:space="preserve"> identifies the single person legally responsible for the document and must </w:t>
      </w:r>
      <w:r w:rsidR="00CC3924" w:rsidRPr="008E23D1">
        <w:rPr>
          <w:noProof w:val="0"/>
        </w:rPr>
        <w:t xml:space="preserve">be present if the document has been legally authenticated. (Note that per the following section, there may also be one or more document authenticators.) </w:t>
      </w:r>
    </w:p>
    <w:p w:rsidR="00CC3924" w:rsidRPr="006D604A" w:rsidRDefault="00CC3924" w:rsidP="00CC3924">
      <w:pPr>
        <w:pStyle w:val="BodyText"/>
        <w:rPr>
          <w:noProof w:val="0"/>
        </w:rPr>
      </w:pPr>
      <w:r w:rsidRPr="00CB7867">
        <w:rPr>
          <w:noProof w:val="0"/>
        </w:rPr>
        <w:t>Based on local practice,</w:t>
      </w:r>
      <w:r w:rsidRPr="00CB7867" w:rsidDel="00CE09DD">
        <w:rPr>
          <w:noProof w:val="0"/>
        </w:rPr>
        <w:t xml:space="preserve"> </w:t>
      </w:r>
      <w:r w:rsidR="00015428" w:rsidRPr="00CB7867">
        <w:rPr>
          <w:noProof w:val="0"/>
        </w:rPr>
        <w:t>patient authored</w:t>
      </w:r>
      <w:r w:rsidRPr="006D604A">
        <w:rPr>
          <w:noProof w:val="0"/>
        </w:rPr>
        <w:t xml:space="preserve"> documents may be </w:t>
      </w:r>
      <w:r w:rsidR="00015428" w:rsidRPr="00CB7867">
        <w:rPr>
          <w:noProof w:val="0"/>
        </w:rPr>
        <w:t>provided without</w:t>
      </w:r>
      <w:r w:rsidRPr="006D604A">
        <w:rPr>
          <w:noProof w:val="0"/>
        </w:rPr>
        <w:t xml:space="preserve"> leg</w:t>
      </w:r>
      <w:r w:rsidRPr="007E75B0">
        <w:rPr>
          <w:noProof w:val="0"/>
        </w:rPr>
        <w:t xml:space="preserve">al authentication. This implies that a </w:t>
      </w:r>
      <w:r w:rsidR="00015428" w:rsidRPr="00CB7867">
        <w:rPr>
          <w:noProof w:val="0"/>
        </w:rPr>
        <w:t>patient authored</w:t>
      </w:r>
      <w:r w:rsidRPr="006D604A">
        <w:rPr>
          <w:noProof w:val="0"/>
        </w:rPr>
        <w:t xml:space="preserve"> document that does not contain this element has not been legally authenticated.</w:t>
      </w:r>
    </w:p>
    <w:p w:rsidR="00CC3924" w:rsidRPr="006D604A" w:rsidRDefault="00CC3924" w:rsidP="00CC3924">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00015428" w:rsidRPr="00CB7867">
        <w:rPr>
          <w:noProof w:val="0"/>
        </w:rPr>
        <w:t>patient</w:t>
      </w:r>
      <w:r w:rsidRPr="006D604A">
        <w:rPr>
          <w:noProof w:val="0"/>
        </w:rPr>
        <w:t xml:space="preserve"> documents have the potential for legal authentication, given the appropriate </w:t>
      </w:r>
      <w:r w:rsidR="00015428" w:rsidRPr="00CB7867">
        <w:rPr>
          <w:noProof w:val="0"/>
        </w:rPr>
        <w:t>legal authority</w:t>
      </w:r>
      <w:r w:rsidRPr="006D604A">
        <w:rPr>
          <w:noProof w:val="0"/>
        </w:rPr>
        <w:t>.</w:t>
      </w:r>
    </w:p>
    <w:p w:rsidR="00CC3924" w:rsidRPr="006D604A" w:rsidRDefault="00CC3924" w:rsidP="00CC3924">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 xml:space="preserve">document. In these cases, the legal authenticator is </w:t>
      </w:r>
      <w:r w:rsidR="00015428" w:rsidRPr="00CB7867">
        <w:rPr>
          <w:noProof w:val="0"/>
        </w:rPr>
        <w:t>the</w:t>
      </w:r>
      <w:r w:rsidRPr="006D604A">
        <w:rPr>
          <w:noProof w:val="0"/>
        </w:rPr>
        <w:t xml:space="preserve"> person accepting responsibility for the document, not the generating device or system.</w:t>
      </w:r>
    </w:p>
    <w:p w:rsidR="00CC3924" w:rsidRPr="00D458D4" w:rsidRDefault="00CC3924" w:rsidP="00CC3924">
      <w:pPr>
        <w:pStyle w:val="BodyText"/>
        <w:rPr>
          <w:noProof w:val="0"/>
        </w:rPr>
      </w:pPr>
      <w:r w:rsidRPr="007E75B0">
        <w:rPr>
          <w:noProof w:val="0"/>
        </w:rPr>
        <w:t>Note that the legal authenticator, if present, must be a person.</w:t>
      </w:r>
    </w:p>
    <w:p w:rsidR="009F579F" w:rsidRPr="00F51072" w:rsidRDefault="009F579F" w:rsidP="00E3679A">
      <w:pPr>
        <w:numPr>
          <w:ilvl w:val="0"/>
          <w:numId w:val="282"/>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359" w:name="C_5579"/>
      <w:bookmarkEnd w:id="359"/>
      <w:r w:rsidRPr="00F51072">
        <w:t xml:space="preserve"> (CONF:5579).</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360" w:name="C_5580"/>
      <w:bookmarkEnd w:id="360"/>
      <w:r w:rsidRPr="00F51072">
        <w:t xml:space="preserve"> (CONF:5580).</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361" w:name="C_5583"/>
      <w:bookmarkEnd w:id="361"/>
      <w:r w:rsidRPr="00F51072">
        <w:t xml:space="preserve"> (CONF:5583).</w:t>
      </w:r>
    </w:p>
    <w:p w:rsidR="009F579F" w:rsidRPr="00F51072" w:rsidRDefault="009F579F" w:rsidP="00E3679A">
      <w:pPr>
        <w:numPr>
          <w:ilvl w:val="2"/>
          <w:numId w:val="282"/>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362" w:name="C_5584"/>
      <w:bookmarkEnd w:id="362"/>
      <w:r w:rsidRPr="00F51072">
        <w:t xml:space="preserve"> (CONF:5584).</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363" w:name="C_5585"/>
      <w:bookmarkEnd w:id="363"/>
      <w:r w:rsidRPr="00F51072">
        <w:t xml:space="preserve"> (CONF:5585).</w:t>
      </w:r>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364" w:name="C_5586"/>
      <w:bookmarkEnd w:id="364"/>
      <w:r w:rsidRPr="00F51072">
        <w:t xml:space="preserve"> (CONF:5586).</w:t>
      </w:r>
    </w:p>
    <w:p w:rsidR="009F579F" w:rsidRPr="00F51072" w:rsidRDefault="009F579F" w:rsidP="00E3679A">
      <w:pPr>
        <w:numPr>
          <w:ilvl w:val="2"/>
          <w:numId w:val="282"/>
        </w:numPr>
        <w:spacing w:after="40" w:line="260" w:lineRule="exact"/>
      </w:pPr>
      <w:r>
        <w:t xml:space="preserve">This assignedEntity </w:t>
      </w:r>
      <w:r>
        <w:rPr>
          <w:rStyle w:val="keyword"/>
        </w:rPr>
        <w:t>MAY</w:t>
      </w:r>
      <w:r>
        <w:t xml:space="preserve"> contain zero or one [0..1] </w:t>
      </w:r>
      <w:r>
        <w:rPr>
          <w:rStyle w:val="XMLnameBold"/>
        </w:rPr>
        <w:t>code</w:t>
      </w:r>
      <w:r w:rsidR="00015428">
        <w:t xml:space="preserve"> (</w:t>
      </w:r>
      <w:r w:rsidR="00015428" w:rsidRPr="00CB7867">
        <w:rPr>
          <w:b/>
        </w:rPr>
        <w:t>NEWCONF:xxxxx)</w:t>
      </w:r>
      <w:bookmarkStart w:id="365" w:name="C_17000"/>
      <w:bookmarkEnd w:id="365"/>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366" w:name="C_5589"/>
      <w:bookmarkEnd w:id="366"/>
      <w:r w:rsidRPr="00F51072">
        <w:t xml:space="preserve"> (CONF:5589).</w:t>
      </w:r>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367" w:name="C_5595"/>
      <w:bookmarkEnd w:id="367"/>
      <w:r w:rsidRPr="00F51072">
        <w:t xml:space="preserve"> (CONF:5595).</w:t>
      </w:r>
    </w:p>
    <w:p w:rsidR="009F579F" w:rsidRPr="00F51072" w:rsidRDefault="009F579F" w:rsidP="00E3679A">
      <w:pPr>
        <w:numPr>
          <w:ilvl w:val="2"/>
          <w:numId w:val="282"/>
        </w:numPr>
        <w:spacing w:after="40" w:line="260" w:lineRule="exact"/>
      </w:pPr>
      <w:bookmarkStart w:id="368" w:name="C_7999"/>
      <w:bookmarkEnd w:id="368"/>
      <w:r w:rsidRPr="00F51072">
        <w:lastRenderedPageBreak/>
        <w:t xml:space="preserve">This assignedEntity </w:t>
      </w:r>
      <w:r w:rsidRPr="00F51072">
        <w:rPr>
          <w:rStyle w:val="keyword"/>
        </w:rPr>
        <w:t>SHALL</w:t>
      </w:r>
      <w:r w:rsidRPr="00F51072">
        <w:t xml:space="preserve"> contain exactly one [1..1] </w:t>
      </w:r>
      <w:r w:rsidRPr="00F51072">
        <w:rPr>
          <w:rStyle w:val="XMLnameBold"/>
        </w:rPr>
        <w:t>assignedPerson</w:t>
      </w:r>
      <w:bookmarkStart w:id="369" w:name="C_5597"/>
      <w:bookmarkEnd w:id="369"/>
      <w:r w:rsidRPr="00F51072">
        <w:t xml:space="preserve"> (CONF:5597).</w:t>
      </w:r>
    </w:p>
    <w:p w:rsidR="009F579F" w:rsidRPr="00F51072" w:rsidRDefault="009F579F" w:rsidP="00E3679A">
      <w:pPr>
        <w:numPr>
          <w:ilvl w:val="3"/>
          <w:numId w:val="282"/>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370" w:name="C_5598"/>
      <w:bookmarkEnd w:id="370"/>
      <w:r w:rsidRPr="00F51072">
        <w:t xml:space="preserve"> (CONF:5598).</w:t>
      </w:r>
    </w:p>
    <w:p w:rsidR="00CC3924" w:rsidRPr="00D458D4" w:rsidRDefault="00CC3924" w:rsidP="00CC3924">
      <w:pPr>
        <w:pStyle w:val="Caption"/>
        <w:rPr>
          <w:noProof w:val="0"/>
        </w:rPr>
      </w:pPr>
      <w:bookmarkStart w:id="371" w:name="_Toc33153279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10</w:t>
      </w:r>
      <w:r w:rsidR="00E90930" w:rsidRPr="00D458D4">
        <w:rPr>
          <w:noProof w:val="0"/>
        </w:rPr>
        <w:fldChar w:fldCharType="end"/>
      </w:r>
      <w:r w:rsidRPr="00D458D4">
        <w:rPr>
          <w:noProof w:val="0"/>
        </w:rPr>
        <w:t xml:space="preserve">: </w:t>
      </w:r>
      <w:proofErr w:type="spellStart"/>
      <w:r w:rsidRPr="00D458D4">
        <w:rPr>
          <w:noProof w:val="0"/>
        </w:rPr>
        <w:t>legalAuthenticator</w:t>
      </w:r>
      <w:proofErr w:type="spellEnd"/>
      <w:r w:rsidRPr="00D458D4">
        <w:rPr>
          <w:noProof w:val="0"/>
        </w:rPr>
        <w:t xml:space="preserve"> example</w:t>
      </w:r>
      <w:bookmarkEnd w:id="371"/>
    </w:p>
    <w:p w:rsidR="00602AA2" w:rsidRDefault="00602AA2" w:rsidP="00602AA2">
      <w:pPr>
        <w:pStyle w:val="Example"/>
      </w:pPr>
      <w:r>
        <w:t>&lt;</w:t>
      </w:r>
      <w:proofErr w:type="spellStart"/>
      <w:proofErr w:type="gramStart"/>
      <w:r>
        <w:t>legalAuthenticator</w:t>
      </w:r>
      <w:proofErr w:type="spellEnd"/>
      <w:proofErr w:type="gramEnd"/>
      <w:r>
        <w:t>&gt;</w:t>
      </w:r>
    </w:p>
    <w:p w:rsidR="00602AA2" w:rsidRDefault="00602AA2" w:rsidP="00602AA2">
      <w:pPr>
        <w:pStyle w:val="Example"/>
      </w:pPr>
      <w:r>
        <w:tab/>
      </w:r>
      <w:r>
        <w:tab/>
        <w:t>&lt;time value="20121126145000-0500"/&gt;</w:t>
      </w:r>
    </w:p>
    <w:p w:rsidR="00602AA2" w:rsidRDefault="00602AA2" w:rsidP="00602AA2">
      <w:pPr>
        <w:pStyle w:val="Example"/>
      </w:pPr>
      <w:r>
        <w:tab/>
      </w:r>
      <w:r>
        <w:tab/>
        <w:t>&lt;</w:t>
      </w:r>
      <w:proofErr w:type="spellStart"/>
      <w:r>
        <w:t>signatureCode</w:t>
      </w:r>
      <w:proofErr w:type="spellEnd"/>
      <w:r>
        <w:t xml:space="preserve"> code="S"/&gt;</w:t>
      </w:r>
    </w:p>
    <w:p w:rsidR="00602AA2" w:rsidRDefault="00602AA2" w:rsidP="00602AA2">
      <w:pPr>
        <w:pStyle w:val="Example"/>
      </w:pPr>
      <w:r>
        <w:tab/>
      </w:r>
      <w:r>
        <w:tab/>
        <w:t>&lt;</w:t>
      </w:r>
      <w:proofErr w:type="spellStart"/>
      <w:proofErr w:type="gramStart"/>
      <w:r>
        <w:t>assignedEntity</w:t>
      </w:r>
      <w:proofErr w:type="spellEnd"/>
      <w:proofErr w:type="gramEnd"/>
      <w:r>
        <w:t>&gt;</w:t>
      </w:r>
    </w:p>
    <w:p w:rsidR="00602AA2" w:rsidRDefault="00602AA2" w:rsidP="00602AA2">
      <w:pPr>
        <w:pStyle w:val="Example"/>
      </w:pPr>
      <w:r>
        <w:tab/>
      </w:r>
      <w:r>
        <w:tab/>
      </w:r>
      <w:r>
        <w:tab/>
      </w:r>
      <w:proofErr w:type="gramStart"/>
      <w:r>
        <w:t>&lt;!--</w:t>
      </w:r>
      <w:proofErr w:type="gramEnd"/>
      <w:r>
        <w:t xml:space="preserve"> Internal id using HL7 example OID. --&gt;</w:t>
      </w:r>
    </w:p>
    <w:p w:rsidR="00602AA2" w:rsidRDefault="00602AA2" w:rsidP="00602AA2">
      <w:pPr>
        <w:pStyle w:val="Example"/>
      </w:pPr>
      <w:r>
        <w:tab/>
      </w:r>
      <w:r>
        <w:tab/>
      </w:r>
      <w:r>
        <w:tab/>
        <w:t>&lt;id extension="999.1" root="2.16.840.1.113883.19"/&gt;</w:t>
      </w:r>
    </w:p>
    <w:p w:rsidR="00602AA2" w:rsidRDefault="00602AA2" w:rsidP="00602AA2">
      <w:pPr>
        <w:pStyle w:val="Example"/>
      </w:pPr>
      <w:r>
        <w:tab/>
      </w:r>
      <w:r>
        <w:tab/>
      </w:r>
      <w:r>
        <w:tab/>
        <w:t>&lt;</w:t>
      </w:r>
      <w:proofErr w:type="spellStart"/>
      <w:r>
        <w:t>addr</w:t>
      </w:r>
      <w:proofErr w:type="spellEnd"/>
      <w:r>
        <w:t xml:space="preserve"> use="HP"&gt;</w:t>
      </w:r>
    </w:p>
    <w:p w:rsidR="00602AA2" w:rsidRDefault="00602AA2" w:rsidP="00602AA2">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602AA2" w:rsidRDefault="00602AA2" w:rsidP="00602AA2">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602AA2" w:rsidRDefault="00602AA2" w:rsidP="00602AA2">
      <w:pPr>
        <w:pStyle w:val="Example"/>
      </w:pPr>
      <w:r>
        <w:tab/>
      </w:r>
      <w:r>
        <w:tab/>
      </w:r>
      <w:r>
        <w:tab/>
      </w:r>
      <w:r>
        <w:tab/>
        <w:t>&lt;</w:t>
      </w:r>
      <w:proofErr w:type="gramStart"/>
      <w:r>
        <w:t>city&gt;</w:t>
      </w:r>
      <w:proofErr w:type="gramEnd"/>
      <w:r>
        <w:t>Boston&lt;/city&gt;</w:t>
      </w:r>
    </w:p>
    <w:p w:rsidR="00602AA2" w:rsidRPr="00447647" w:rsidRDefault="00602AA2" w:rsidP="00602AA2">
      <w:pPr>
        <w:pStyle w:val="Example"/>
        <w:rPr>
          <w:lang w:val="fr-FR"/>
        </w:rPr>
      </w:pPr>
      <w:r>
        <w:tab/>
      </w:r>
      <w:r>
        <w:tab/>
      </w:r>
      <w:r>
        <w:tab/>
      </w:r>
      <w:r>
        <w:tab/>
      </w:r>
      <w:r w:rsidR="00E90930" w:rsidRPr="00447647">
        <w:rPr>
          <w:lang w:val="fr-FR"/>
        </w:rPr>
        <w:t>&lt;state&gt;MA&lt;/state&gt;</w:t>
      </w:r>
    </w:p>
    <w:p w:rsidR="00602AA2" w:rsidRPr="00447647" w:rsidRDefault="00E90930" w:rsidP="00602AA2">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602AA2" w:rsidRDefault="00E90930" w:rsidP="00602AA2">
      <w:pPr>
        <w:pStyle w:val="Example"/>
      </w:pPr>
      <w:r w:rsidRPr="00447647">
        <w:rPr>
          <w:lang w:val="fr-FR"/>
        </w:rPr>
        <w:tab/>
      </w:r>
      <w:r w:rsidRPr="00447647">
        <w:rPr>
          <w:lang w:val="fr-FR"/>
        </w:rPr>
        <w:tab/>
      </w:r>
      <w:r w:rsidRPr="00447647">
        <w:rPr>
          <w:lang w:val="fr-FR"/>
        </w:rPr>
        <w:tab/>
      </w:r>
      <w:r w:rsidRPr="00447647">
        <w:rPr>
          <w:lang w:val="fr-FR"/>
        </w:rPr>
        <w:tab/>
      </w:r>
      <w:proofErr w:type="gramStart"/>
      <w:r w:rsidR="00602AA2">
        <w:t>&lt;!--</w:t>
      </w:r>
      <w:proofErr w:type="gramEnd"/>
      <w:r w:rsidR="00602AA2">
        <w:t xml:space="preserve"> US is "United States" from ISO 3166-1 Country Codes: 1.0.3166.1 --&gt;</w:t>
      </w:r>
    </w:p>
    <w:p w:rsidR="00602AA2" w:rsidRDefault="00602AA2" w:rsidP="00602AA2">
      <w:pPr>
        <w:pStyle w:val="Example"/>
      </w:pPr>
      <w:r>
        <w:tab/>
      </w:r>
      <w:r>
        <w:tab/>
      </w:r>
      <w:r>
        <w:tab/>
      </w:r>
      <w:r>
        <w:tab/>
        <w:t>&lt;</w:t>
      </w:r>
      <w:proofErr w:type="gramStart"/>
      <w:r>
        <w:t>country&gt;</w:t>
      </w:r>
      <w:proofErr w:type="gramEnd"/>
      <w:r>
        <w:t>US&lt;/country&gt;</w:t>
      </w:r>
    </w:p>
    <w:p w:rsidR="00602AA2" w:rsidRDefault="00602AA2" w:rsidP="00602AA2">
      <w:pPr>
        <w:pStyle w:val="Example"/>
      </w:pPr>
      <w:r>
        <w:tab/>
      </w:r>
      <w:r>
        <w:tab/>
      </w:r>
      <w:r>
        <w:tab/>
        <w:t>&lt;/</w:t>
      </w:r>
      <w:proofErr w:type="spellStart"/>
      <w:r>
        <w:t>addr</w:t>
      </w:r>
      <w:proofErr w:type="spellEnd"/>
      <w:r>
        <w:t>&gt;</w:t>
      </w:r>
    </w:p>
    <w:p w:rsidR="00602AA2" w:rsidRDefault="00602AA2" w:rsidP="00602AA2">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602AA2" w:rsidRDefault="00602AA2" w:rsidP="00602AA2">
      <w:pPr>
        <w:pStyle w:val="Example"/>
      </w:pPr>
      <w:r>
        <w:tab/>
      </w:r>
      <w:r>
        <w:tab/>
      </w:r>
      <w:r>
        <w:tab/>
        <w:t>&lt;telecom value="</w:t>
      </w:r>
      <w:proofErr w:type="spellStart"/>
      <w:proofErr w:type="gramStart"/>
      <w:r>
        <w:t>tel</w:t>
      </w:r>
      <w:proofErr w:type="spellEnd"/>
      <w:r>
        <w:t>:</w:t>
      </w:r>
      <w:proofErr w:type="gramEnd"/>
      <w:r>
        <w:t>(555)555-2004" use="HP"/&gt;</w:t>
      </w:r>
    </w:p>
    <w:p w:rsidR="00602AA2" w:rsidRDefault="00602AA2" w:rsidP="00602AA2">
      <w:pPr>
        <w:pStyle w:val="Example"/>
      </w:pPr>
      <w:r>
        <w:tab/>
      </w:r>
      <w:r>
        <w:tab/>
      </w:r>
      <w:r>
        <w:tab/>
        <w:t>&lt;</w:t>
      </w:r>
      <w:proofErr w:type="spellStart"/>
      <w:proofErr w:type="gramStart"/>
      <w:r>
        <w:t>assignedPerson</w:t>
      </w:r>
      <w:proofErr w:type="spellEnd"/>
      <w:proofErr w:type="gramEnd"/>
      <w:r>
        <w:t>&gt;</w:t>
      </w:r>
    </w:p>
    <w:p w:rsidR="00602AA2" w:rsidRDefault="00602AA2" w:rsidP="00602AA2">
      <w:pPr>
        <w:pStyle w:val="Example"/>
      </w:pPr>
      <w:r>
        <w:tab/>
      </w:r>
      <w:r>
        <w:tab/>
      </w:r>
      <w:r>
        <w:tab/>
      </w:r>
      <w:r>
        <w:tab/>
        <w:t>&lt;</w:t>
      </w:r>
      <w:proofErr w:type="gramStart"/>
      <w:r>
        <w:t>name</w:t>
      </w:r>
      <w:proofErr w:type="gramEnd"/>
      <w:r>
        <w:t>&gt;</w:t>
      </w:r>
    </w:p>
    <w:p w:rsidR="00602AA2" w:rsidRDefault="00602AA2" w:rsidP="00602AA2">
      <w:pPr>
        <w:pStyle w:val="Example"/>
      </w:pPr>
      <w:r>
        <w:tab/>
      </w:r>
      <w:r>
        <w:tab/>
      </w:r>
      <w:r>
        <w:tab/>
      </w:r>
      <w:r>
        <w:tab/>
      </w:r>
      <w:r>
        <w:tab/>
        <w:t>&lt;</w:t>
      </w:r>
      <w:proofErr w:type="gramStart"/>
      <w:r>
        <w:t>given&gt;</w:t>
      </w:r>
      <w:proofErr w:type="gramEnd"/>
      <w:r>
        <w:t>Adam&lt;/given&gt;&lt;family&gt;Everyman&lt;/family&gt;</w:t>
      </w:r>
    </w:p>
    <w:p w:rsidR="00602AA2" w:rsidRDefault="00602AA2" w:rsidP="00602AA2">
      <w:pPr>
        <w:pStyle w:val="Example"/>
      </w:pPr>
      <w:r>
        <w:tab/>
      </w:r>
      <w:r>
        <w:tab/>
      </w:r>
      <w:r>
        <w:tab/>
      </w:r>
      <w:r>
        <w:tab/>
        <w:t>&lt;/name&gt;</w:t>
      </w:r>
    </w:p>
    <w:p w:rsidR="00602AA2" w:rsidRDefault="00602AA2" w:rsidP="00602AA2">
      <w:pPr>
        <w:pStyle w:val="Example"/>
      </w:pPr>
      <w:r>
        <w:tab/>
      </w:r>
      <w:r>
        <w:tab/>
      </w:r>
      <w:r>
        <w:tab/>
        <w:t>&lt;/</w:t>
      </w:r>
      <w:proofErr w:type="spellStart"/>
      <w:r>
        <w:t>assignedPerson</w:t>
      </w:r>
      <w:proofErr w:type="spellEnd"/>
      <w:r>
        <w:t>&gt;</w:t>
      </w:r>
    </w:p>
    <w:p w:rsidR="00602AA2" w:rsidRDefault="00602AA2" w:rsidP="00602AA2">
      <w:pPr>
        <w:pStyle w:val="Example"/>
      </w:pPr>
      <w:r>
        <w:tab/>
      </w:r>
      <w:r>
        <w:tab/>
        <w:t>&lt;/</w:t>
      </w:r>
      <w:proofErr w:type="spellStart"/>
      <w:r>
        <w:t>assignedEntity</w:t>
      </w:r>
      <w:proofErr w:type="spellEnd"/>
      <w:r>
        <w:t>&gt;</w:t>
      </w:r>
    </w:p>
    <w:p w:rsidR="00602AA2" w:rsidRPr="00D458D4" w:rsidRDefault="00602AA2" w:rsidP="00602AA2">
      <w:pPr>
        <w:pStyle w:val="Example"/>
      </w:pPr>
      <w:r w:rsidRPr="00D458D4">
        <w:t>&lt;/</w:t>
      </w:r>
      <w:proofErr w:type="spellStart"/>
      <w:r w:rsidRPr="00D458D4">
        <w:t>legalAuthenticator</w:t>
      </w:r>
      <w:proofErr w:type="spellEnd"/>
      <w:r w:rsidRPr="00D458D4">
        <w:t>&gt;</w:t>
      </w:r>
    </w:p>
    <w:p w:rsidR="00CC3924" w:rsidRPr="00D458D4" w:rsidRDefault="00CC3924" w:rsidP="00CC3924">
      <w:pPr>
        <w:pStyle w:val="BodyText"/>
        <w:rPr>
          <w:noProof w:val="0"/>
        </w:rPr>
      </w:pPr>
    </w:p>
    <w:p w:rsidR="00CC3924" w:rsidRPr="00D458D4" w:rsidRDefault="00CC3924" w:rsidP="00CC3924">
      <w:pPr>
        <w:pStyle w:val="Heading3"/>
      </w:pPr>
      <w:bookmarkStart w:id="372" w:name="_Toc342571148"/>
      <w:r w:rsidRPr="00D458D4">
        <w:t>Authenticator</w:t>
      </w:r>
      <w:bookmarkEnd w:id="372"/>
    </w:p>
    <w:p w:rsidR="00CC3924" w:rsidRPr="00D458D4" w:rsidRDefault="00CC3924" w:rsidP="00CC3924">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9F579F" w:rsidRPr="00267058" w:rsidRDefault="009F579F" w:rsidP="00E3679A">
      <w:pPr>
        <w:numPr>
          <w:ilvl w:val="0"/>
          <w:numId w:val="282"/>
        </w:numPr>
        <w:spacing w:after="40" w:line="260" w:lineRule="exact"/>
      </w:pPr>
      <w:r w:rsidRPr="00267058">
        <w:rPr>
          <w:rStyle w:val="keyword"/>
        </w:rPr>
        <w:t>MAY</w:t>
      </w:r>
      <w:r w:rsidRPr="00267058">
        <w:t xml:space="preserve"> contain zero or more [0..*] </w:t>
      </w:r>
      <w:r w:rsidRPr="00267058">
        <w:rPr>
          <w:rStyle w:val="XMLnameBold"/>
        </w:rPr>
        <w:t>authenticator</w:t>
      </w:r>
      <w:bookmarkStart w:id="373" w:name="C_5607"/>
      <w:bookmarkEnd w:id="373"/>
      <w:r w:rsidRPr="00267058">
        <w:t xml:space="preserve"> (CONF:5607).</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374" w:name="C_5608"/>
      <w:bookmarkEnd w:id="374"/>
      <w:r w:rsidRPr="00267058">
        <w:t xml:space="preserve"> (CONF:5608).</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375" w:name="C_5610"/>
      <w:bookmarkEnd w:id="375"/>
      <w:r w:rsidRPr="00267058">
        <w:t xml:space="preserve"> (CONF:5610).</w:t>
      </w:r>
    </w:p>
    <w:p w:rsidR="009F579F" w:rsidRPr="00267058" w:rsidRDefault="009F579F" w:rsidP="00E3679A">
      <w:pPr>
        <w:numPr>
          <w:ilvl w:val="2"/>
          <w:numId w:val="282"/>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376" w:name="C_5611"/>
      <w:bookmarkEnd w:id="376"/>
      <w:r w:rsidRPr="00267058">
        <w:t xml:space="preserve"> (CONF:5611).</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377" w:name="C_5612"/>
      <w:bookmarkEnd w:id="377"/>
      <w:r w:rsidRPr="00267058">
        <w:t xml:space="preserve"> (CONF:5612).</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378" w:name="C_5613"/>
      <w:bookmarkEnd w:id="378"/>
      <w:r w:rsidRPr="00267058">
        <w:t xml:space="preserve"> (CONF:5613).</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379" w:name="C_16825"/>
      <w:bookmarkEnd w:id="379"/>
      <w:r w:rsidRPr="00267058">
        <w:t xml:space="preserve"> (CONF:16825).</w:t>
      </w:r>
    </w:p>
    <w:p w:rsidR="009F579F" w:rsidRPr="00267058" w:rsidRDefault="009F579F" w:rsidP="00E3679A">
      <w:pPr>
        <w:numPr>
          <w:ilvl w:val="2"/>
          <w:numId w:val="282"/>
        </w:numPr>
        <w:spacing w:after="40" w:line="260" w:lineRule="exact"/>
      </w:pPr>
      <w:bookmarkStart w:id="380" w:name="C_16826"/>
      <w:bookmarkEnd w:id="380"/>
      <w:r w:rsidRPr="00267058">
        <w:lastRenderedPageBreak/>
        <w:t xml:space="preserve">This assignedEntity </w:t>
      </w:r>
      <w:r w:rsidRPr="00267058">
        <w:rPr>
          <w:rStyle w:val="keyword"/>
        </w:rPr>
        <w:t>SHALL</w:t>
      </w:r>
      <w:r w:rsidRPr="00267058">
        <w:t xml:space="preserve"> contain at least one [1..*] </w:t>
      </w:r>
      <w:r w:rsidRPr="00267058">
        <w:rPr>
          <w:rStyle w:val="XMLnameBold"/>
        </w:rPr>
        <w:t>addr</w:t>
      </w:r>
      <w:bookmarkStart w:id="381" w:name="C_5616"/>
      <w:bookmarkEnd w:id="381"/>
      <w:r w:rsidRPr="00267058">
        <w:t xml:space="preserve"> (CONF:5616).</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382" w:name="C_5622"/>
      <w:bookmarkEnd w:id="382"/>
      <w:r w:rsidRPr="00267058">
        <w:t xml:space="preserve"> (CONF:5622).</w:t>
      </w:r>
    </w:p>
    <w:p w:rsidR="009F579F" w:rsidRPr="00267058" w:rsidRDefault="009F579F" w:rsidP="00E3679A">
      <w:pPr>
        <w:numPr>
          <w:ilvl w:val="3"/>
          <w:numId w:val="282"/>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00666E2F">
        <w:rPr>
          <w:rStyle w:val="XMLnameBold"/>
        </w:rPr>
        <w:t xml:space="preserve"> </w:t>
      </w:r>
      <w:r w:rsidR="00666E2F" w:rsidRPr="00CB7867">
        <w:rPr>
          <w:b/>
        </w:rPr>
        <w:t>(NEWCONF:xxxxx</w:t>
      </w:r>
      <w:r w:rsidR="00666E2F" w:rsidRPr="00CB7867">
        <w:rPr>
          <w:b/>
          <w:bCs/>
        </w:rPr>
        <w:t>)</w:t>
      </w:r>
      <w:bookmarkStart w:id="383" w:name="C_8000"/>
      <w:bookmarkEnd w:id="383"/>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384" w:name="C_5624"/>
      <w:bookmarkEnd w:id="384"/>
      <w:r w:rsidRPr="00267058">
        <w:t xml:space="preserve"> (CONF:5624).</w:t>
      </w:r>
    </w:p>
    <w:p w:rsidR="009F579F" w:rsidRPr="00267058" w:rsidRDefault="009F579F" w:rsidP="00E3679A">
      <w:pPr>
        <w:numPr>
          <w:ilvl w:val="3"/>
          <w:numId w:val="282"/>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385" w:name="C_5625"/>
      <w:bookmarkEnd w:id="385"/>
      <w:r w:rsidRPr="00267058">
        <w:t xml:space="preserve"> (CONF:5625).</w:t>
      </w:r>
    </w:p>
    <w:p w:rsidR="00CC3924" w:rsidRPr="00D458D4" w:rsidRDefault="00CC3924" w:rsidP="00CC3924">
      <w:pPr>
        <w:pStyle w:val="Caption"/>
        <w:rPr>
          <w:noProof w:val="0"/>
        </w:rPr>
      </w:pPr>
      <w:bookmarkStart w:id="386" w:name="_Toc331532792"/>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11</w:t>
      </w:r>
      <w:r w:rsidR="00E90930" w:rsidRPr="00D458D4">
        <w:rPr>
          <w:noProof w:val="0"/>
        </w:rPr>
        <w:fldChar w:fldCharType="end"/>
      </w:r>
      <w:r w:rsidRPr="00D458D4">
        <w:rPr>
          <w:noProof w:val="0"/>
        </w:rPr>
        <w:t>: Authenticator example</w:t>
      </w:r>
      <w:bookmarkEnd w:id="386"/>
    </w:p>
    <w:p w:rsidR="00C026BE" w:rsidRDefault="00C026BE" w:rsidP="00C026BE">
      <w:pPr>
        <w:pStyle w:val="Example"/>
      </w:pPr>
      <w:r>
        <w:t>&lt;</w:t>
      </w:r>
      <w:proofErr w:type="gramStart"/>
      <w:r>
        <w:t>authenticator</w:t>
      </w:r>
      <w:proofErr w:type="gramEnd"/>
      <w:r>
        <w:t>&gt;</w:t>
      </w:r>
    </w:p>
    <w:p w:rsidR="00C026BE" w:rsidRDefault="00C026BE" w:rsidP="00C026BE">
      <w:pPr>
        <w:pStyle w:val="Example"/>
      </w:pPr>
      <w:r>
        <w:tab/>
      </w:r>
      <w:r>
        <w:tab/>
        <w:t>&lt;time value="20121126145000-0500"/&gt;</w:t>
      </w:r>
    </w:p>
    <w:p w:rsidR="00C026BE" w:rsidRDefault="00C026BE" w:rsidP="00C026BE">
      <w:pPr>
        <w:pStyle w:val="Example"/>
      </w:pPr>
      <w:r>
        <w:tab/>
      </w:r>
      <w:r>
        <w:tab/>
        <w:t>&lt;</w:t>
      </w:r>
      <w:proofErr w:type="spellStart"/>
      <w:r>
        <w:t>signatureCode</w:t>
      </w:r>
      <w:proofErr w:type="spellEnd"/>
      <w:r>
        <w:t xml:space="preserve"> code="S"/&gt;</w:t>
      </w:r>
    </w:p>
    <w:p w:rsidR="00C026BE" w:rsidRDefault="00C026BE" w:rsidP="00C026BE">
      <w:pPr>
        <w:pStyle w:val="Example"/>
      </w:pPr>
      <w:r>
        <w:tab/>
      </w:r>
      <w:r>
        <w:tab/>
        <w:t>&lt;</w:t>
      </w:r>
      <w:proofErr w:type="spellStart"/>
      <w:proofErr w:type="gramStart"/>
      <w:r>
        <w:t>assignedEntity</w:t>
      </w:r>
      <w:proofErr w:type="spellEnd"/>
      <w:proofErr w:type="gramEnd"/>
      <w:r>
        <w:t>&gt;</w:t>
      </w:r>
    </w:p>
    <w:p w:rsidR="00C026BE" w:rsidRDefault="00C026BE" w:rsidP="00C026BE">
      <w:pPr>
        <w:pStyle w:val="Example"/>
      </w:pPr>
      <w:r>
        <w:tab/>
      </w:r>
      <w:r>
        <w:tab/>
      </w:r>
      <w:r>
        <w:tab/>
      </w:r>
      <w:proofErr w:type="gramStart"/>
      <w:r>
        <w:t>&lt;!--</w:t>
      </w:r>
      <w:proofErr w:type="gramEnd"/>
      <w:r>
        <w:t xml:space="preserve"> Internal id using HL7 example OID. --&gt;</w:t>
      </w:r>
    </w:p>
    <w:p w:rsidR="00C026BE" w:rsidRDefault="00C026BE" w:rsidP="00C026BE">
      <w:pPr>
        <w:pStyle w:val="Example"/>
      </w:pPr>
      <w:r>
        <w:tab/>
      </w:r>
      <w:r>
        <w:tab/>
      </w:r>
      <w:r>
        <w:tab/>
        <w:t>&lt;id extension="999.1" root="2.16.840.1.113883.19"/&gt;</w:t>
      </w:r>
    </w:p>
    <w:p w:rsidR="00C026BE" w:rsidRDefault="00C026BE" w:rsidP="00C026BE">
      <w:pPr>
        <w:pStyle w:val="Example"/>
      </w:pPr>
      <w:r>
        <w:tab/>
      </w:r>
      <w:r>
        <w:tab/>
      </w:r>
      <w:r>
        <w:tab/>
        <w:t>&lt;</w:t>
      </w:r>
      <w:proofErr w:type="spellStart"/>
      <w:r>
        <w:t>addr</w:t>
      </w:r>
      <w:proofErr w:type="spellEnd"/>
      <w:r>
        <w:t xml:space="preserve"> use="HP"&gt;</w:t>
      </w:r>
    </w:p>
    <w:p w:rsidR="00C026BE" w:rsidRDefault="00C026BE" w:rsidP="00C026BE">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C026BE" w:rsidRDefault="00C026BE" w:rsidP="00C026BE">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C026BE" w:rsidRDefault="00C026BE" w:rsidP="00C026BE">
      <w:pPr>
        <w:pStyle w:val="Example"/>
      </w:pPr>
      <w:r>
        <w:tab/>
      </w:r>
      <w:r>
        <w:tab/>
      </w:r>
      <w:r>
        <w:tab/>
      </w:r>
      <w:r>
        <w:tab/>
        <w:t>&lt;</w:t>
      </w:r>
      <w:proofErr w:type="gramStart"/>
      <w:r>
        <w:t>city&gt;</w:t>
      </w:r>
      <w:proofErr w:type="gramEnd"/>
      <w:r>
        <w:t>Boston&lt;/city&gt;</w:t>
      </w:r>
    </w:p>
    <w:p w:rsidR="00C026BE" w:rsidRPr="00447647" w:rsidRDefault="00C026BE" w:rsidP="00C026BE">
      <w:pPr>
        <w:pStyle w:val="Example"/>
        <w:rPr>
          <w:lang w:val="fr-FR"/>
        </w:rPr>
      </w:pPr>
      <w:r>
        <w:tab/>
      </w:r>
      <w:r>
        <w:tab/>
      </w:r>
      <w:r>
        <w:tab/>
      </w:r>
      <w:r>
        <w:tab/>
      </w:r>
      <w:r w:rsidR="00E90930" w:rsidRPr="00447647">
        <w:rPr>
          <w:lang w:val="fr-FR"/>
        </w:rPr>
        <w:t>&lt;state&gt;MA&lt;/state&gt;</w:t>
      </w:r>
    </w:p>
    <w:p w:rsidR="00C026BE" w:rsidRPr="00447647" w:rsidRDefault="00E90930" w:rsidP="00C026BE">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C026BE" w:rsidRDefault="00E90930" w:rsidP="00C026BE">
      <w:pPr>
        <w:pStyle w:val="Example"/>
      </w:pPr>
      <w:r w:rsidRPr="00447647">
        <w:rPr>
          <w:lang w:val="fr-FR"/>
        </w:rPr>
        <w:tab/>
      </w:r>
      <w:r w:rsidRPr="00447647">
        <w:rPr>
          <w:lang w:val="fr-FR"/>
        </w:rPr>
        <w:tab/>
      </w:r>
      <w:r w:rsidRPr="00447647">
        <w:rPr>
          <w:lang w:val="fr-FR"/>
        </w:rPr>
        <w:tab/>
      </w:r>
      <w:r w:rsidRPr="00447647">
        <w:rPr>
          <w:lang w:val="fr-FR"/>
        </w:rPr>
        <w:tab/>
      </w:r>
      <w:proofErr w:type="gramStart"/>
      <w:r w:rsidR="00C026BE">
        <w:t>&lt;!--</w:t>
      </w:r>
      <w:proofErr w:type="gramEnd"/>
      <w:r w:rsidR="00C026BE">
        <w:t xml:space="preserve"> US is "United States" from ISO 3166-1 Country Codes: 1.0.3166.1 --&gt;</w:t>
      </w:r>
    </w:p>
    <w:p w:rsidR="00C026BE" w:rsidRDefault="00C026BE" w:rsidP="00C026BE">
      <w:pPr>
        <w:pStyle w:val="Example"/>
      </w:pPr>
      <w:r>
        <w:tab/>
      </w:r>
      <w:r>
        <w:tab/>
      </w:r>
      <w:r>
        <w:tab/>
      </w:r>
      <w:r>
        <w:tab/>
        <w:t>&lt;</w:t>
      </w:r>
      <w:proofErr w:type="gramStart"/>
      <w:r>
        <w:t>country&gt;</w:t>
      </w:r>
      <w:proofErr w:type="gramEnd"/>
      <w:r>
        <w:t>US&lt;/country&gt;</w:t>
      </w:r>
    </w:p>
    <w:p w:rsidR="00C026BE" w:rsidRDefault="00C026BE" w:rsidP="00C026BE">
      <w:pPr>
        <w:pStyle w:val="Example"/>
      </w:pPr>
      <w:r>
        <w:tab/>
      </w:r>
      <w:r>
        <w:tab/>
      </w:r>
      <w:r>
        <w:tab/>
        <w:t>&lt;/</w:t>
      </w:r>
      <w:proofErr w:type="spellStart"/>
      <w:r>
        <w:t>addr</w:t>
      </w:r>
      <w:proofErr w:type="spellEnd"/>
      <w:r>
        <w:t>&gt;</w:t>
      </w:r>
    </w:p>
    <w:p w:rsidR="00C026BE" w:rsidRDefault="00C026BE" w:rsidP="00C026BE">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C026BE" w:rsidRDefault="00C026BE" w:rsidP="00C026BE">
      <w:pPr>
        <w:pStyle w:val="Example"/>
      </w:pPr>
      <w:r>
        <w:tab/>
      </w:r>
      <w:r>
        <w:tab/>
      </w:r>
      <w:r>
        <w:tab/>
        <w:t>&lt;telecom value="</w:t>
      </w:r>
      <w:proofErr w:type="spellStart"/>
      <w:proofErr w:type="gramStart"/>
      <w:r>
        <w:t>tel</w:t>
      </w:r>
      <w:proofErr w:type="spellEnd"/>
      <w:r>
        <w:t>:</w:t>
      </w:r>
      <w:proofErr w:type="gramEnd"/>
      <w:r>
        <w:t>(555)555-2004" use="HP"/&gt;</w:t>
      </w:r>
    </w:p>
    <w:p w:rsidR="00C026BE" w:rsidRDefault="00C026BE" w:rsidP="00C026BE">
      <w:pPr>
        <w:pStyle w:val="Example"/>
      </w:pPr>
      <w:r>
        <w:tab/>
      </w:r>
      <w:r>
        <w:tab/>
      </w:r>
      <w:r>
        <w:tab/>
        <w:t>&lt;</w:t>
      </w:r>
      <w:proofErr w:type="spellStart"/>
      <w:proofErr w:type="gramStart"/>
      <w:r>
        <w:t>assignedPerson</w:t>
      </w:r>
      <w:proofErr w:type="spellEnd"/>
      <w:proofErr w:type="gramEnd"/>
      <w:r>
        <w:t>&gt;</w:t>
      </w:r>
    </w:p>
    <w:p w:rsidR="00C026BE" w:rsidRDefault="00C026BE" w:rsidP="00C026BE">
      <w:pPr>
        <w:pStyle w:val="Example"/>
      </w:pPr>
      <w:r>
        <w:tab/>
      </w:r>
      <w:r>
        <w:tab/>
      </w:r>
      <w:r>
        <w:tab/>
      </w:r>
      <w:r>
        <w:tab/>
        <w:t>&lt;</w:t>
      </w:r>
      <w:proofErr w:type="gramStart"/>
      <w:r>
        <w:t>name</w:t>
      </w:r>
      <w:proofErr w:type="gramEnd"/>
      <w:r>
        <w:t>&gt;</w:t>
      </w:r>
    </w:p>
    <w:p w:rsidR="00C026BE" w:rsidRDefault="00C026BE" w:rsidP="00C026BE">
      <w:pPr>
        <w:pStyle w:val="Example"/>
      </w:pPr>
      <w:r>
        <w:tab/>
      </w:r>
      <w:r>
        <w:tab/>
      </w:r>
      <w:r>
        <w:tab/>
      </w:r>
      <w:r>
        <w:tab/>
      </w:r>
      <w:r>
        <w:tab/>
        <w:t>&lt;</w:t>
      </w:r>
      <w:proofErr w:type="gramStart"/>
      <w:r>
        <w:t>given&gt;</w:t>
      </w:r>
      <w:proofErr w:type="gramEnd"/>
      <w:r>
        <w:t>Adam&lt;/given&gt;&lt;family&gt;Everyman&lt;/family&gt;</w:t>
      </w:r>
    </w:p>
    <w:p w:rsidR="00C026BE" w:rsidRDefault="00C026BE" w:rsidP="00C026BE">
      <w:pPr>
        <w:pStyle w:val="Example"/>
      </w:pPr>
      <w:r>
        <w:tab/>
      </w:r>
      <w:r>
        <w:tab/>
      </w:r>
      <w:r>
        <w:tab/>
      </w:r>
      <w:r>
        <w:tab/>
        <w:t>&lt;/name&gt;</w:t>
      </w:r>
    </w:p>
    <w:p w:rsidR="00C026BE" w:rsidRDefault="00C026BE" w:rsidP="00C026BE">
      <w:pPr>
        <w:pStyle w:val="Example"/>
      </w:pPr>
      <w:r>
        <w:tab/>
      </w:r>
      <w:r>
        <w:tab/>
      </w:r>
      <w:r>
        <w:tab/>
        <w:t>&lt;/</w:t>
      </w:r>
      <w:proofErr w:type="spellStart"/>
      <w:r>
        <w:t>assignedPerson</w:t>
      </w:r>
      <w:proofErr w:type="spellEnd"/>
      <w:r>
        <w:t>&gt;</w:t>
      </w:r>
    </w:p>
    <w:p w:rsidR="00C026BE" w:rsidRDefault="00C026BE" w:rsidP="00C026BE">
      <w:pPr>
        <w:pStyle w:val="Example"/>
      </w:pPr>
      <w:r>
        <w:tab/>
      </w:r>
      <w:r>
        <w:tab/>
        <w:t>&lt;/</w:t>
      </w:r>
      <w:proofErr w:type="spellStart"/>
      <w:r>
        <w:t>assignedEntity</w:t>
      </w:r>
      <w:proofErr w:type="spellEnd"/>
      <w:r>
        <w:t>&gt;</w:t>
      </w:r>
    </w:p>
    <w:p w:rsidR="00C026BE" w:rsidRPr="00D458D4" w:rsidRDefault="00C026BE" w:rsidP="00C026BE">
      <w:pPr>
        <w:pStyle w:val="Example"/>
      </w:pPr>
      <w:r w:rsidRPr="00D458D4">
        <w:t>&lt;/authenticator&gt;</w:t>
      </w:r>
    </w:p>
    <w:p w:rsidR="00CC3924" w:rsidRPr="00D458D4" w:rsidRDefault="00CC3924" w:rsidP="00CC3924">
      <w:pPr>
        <w:spacing w:after="40" w:line="260" w:lineRule="exact"/>
        <w:ind w:left="1080"/>
        <w:rPr>
          <w:noProof w:val="0"/>
          <w:szCs w:val="20"/>
        </w:rPr>
      </w:pPr>
    </w:p>
    <w:p w:rsidR="00CC3924" w:rsidRPr="00D458D4" w:rsidRDefault="00CC3924" w:rsidP="00CC3924">
      <w:pPr>
        <w:pStyle w:val="Heading3"/>
      </w:pPr>
      <w:bookmarkStart w:id="387" w:name="_Toc342571149"/>
      <w:r w:rsidRPr="00D458D4">
        <w:t>Participant (Support)</w:t>
      </w:r>
      <w:bookmarkEnd w:id="387"/>
    </w:p>
    <w:p w:rsidR="00CC3924" w:rsidRPr="00D458D4" w:rsidRDefault="00CC3924" w:rsidP="00CC3924">
      <w:pPr>
        <w:pStyle w:val="BodyText"/>
        <w:keepLines/>
        <w:rPr>
          <w:noProof w:val="0"/>
        </w:rPr>
      </w:pPr>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CC3924" w:rsidRPr="00D458D4" w:rsidRDefault="00CC3924" w:rsidP="00CC3924">
      <w:pPr>
        <w:pStyle w:val="BodyText"/>
        <w:rPr>
          <w:noProof w:val="0"/>
        </w:rPr>
      </w:pPr>
      <w:r w:rsidRPr="00D458D4">
        <w:rPr>
          <w:noProof w:val="0"/>
        </w:rPr>
        <w:t xml:space="preserve">A supporting person or organization is an individual or an organization with a relationship to the patient. A supporting person who is playing multiple roles would be recorded in multiple </w:t>
      </w:r>
      <w:r w:rsidR="006D5170" w:rsidRPr="00D458D4">
        <w:rPr>
          <w:noProof w:val="0"/>
        </w:rPr>
        <w:t>participants</w:t>
      </w:r>
      <w:r w:rsidRPr="00D458D4">
        <w:rPr>
          <w:noProof w:val="0"/>
        </w:rPr>
        <w:t xml:space="preserve"> (e.g., emergency contact and next-of-kin)</w:t>
      </w:r>
    </w:p>
    <w:p w:rsidR="00E81F7B" w:rsidRPr="00930B65" w:rsidRDefault="00E81F7B" w:rsidP="00E3679A">
      <w:pPr>
        <w:numPr>
          <w:ilvl w:val="0"/>
          <w:numId w:val="282"/>
        </w:numPr>
        <w:spacing w:after="40" w:line="260" w:lineRule="exact"/>
      </w:pPr>
      <w:bookmarkStart w:id="388" w:name="_Toc184297458"/>
      <w:r w:rsidRPr="00930B65">
        <w:rPr>
          <w:rStyle w:val="keyword"/>
        </w:rPr>
        <w:t>MAY</w:t>
      </w:r>
      <w:r w:rsidRPr="00930B65">
        <w:t xml:space="preserve"> contain zero or more [0..*] </w:t>
      </w:r>
      <w:r w:rsidRPr="00930B65">
        <w:rPr>
          <w:rStyle w:val="XMLnameBold"/>
        </w:rPr>
        <w:t>participant</w:t>
      </w:r>
      <w:bookmarkStart w:id="389" w:name="C_10003"/>
      <w:bookmarkEnd w:id="389"/>
      <w:r w:rsidRPr="00930B65">
        <w:t xml:space="preserve"> (CONF:10003).</w:t>
      </w:r>
    </w:p>
    <w:p w:rsidR="00E81F7B" w:rsidRPr="00930B65" w:rsidRDefault="00E81F7B" w:rsidP="00E3679A">
      <w:pPr>
        <w:numPr>
          <w:ilvl w:val="1"/>
          <w:numId w:val="282"/>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bookmarkStart w:id="390" w:name="C_10004"/>
      <w:bookmarkEnd w:id="390"/>
      <w:r w:rsidRPr="00930B65">
        <w:t xml:space="preserve"> (CONF:10004).</w:t>
      </w:r>
    </w:p>
    <w:p w:rsidR="00E81F7B" w:rsidRPr="00930B65" w:rsidRDefault="00E81F7B" w:rsidP="00E3679A">
      <w:pPr>
        <w:numPr>
          <w:ilvl w:val="1"/>
          <w:numId w:val="282"/>
        </w:numPr>
        <w:spacing w:after="40" w:line="260" w:lineRule="exact"/>
      </w:pPr>
      <w:r w:rsidRPr="00930B65">
        <w:lastRenderedPageBreak/>
        <w:t xml:space="preserve">Such participants, if present, </w:t>
      </w:r>
      <w:r w:rsidRPr="00930B65">
        <w:rPr>
          <w:rStyle w:val="keyword"/>
        </w:rPr>
        <w:t>SHALL</w:t>
      </w:r>
      <w:r w:rsidRPr="00930B65">
        <w:t xml:space="preserve"> have an associatedPerson or scopingOrganization element under participant/associatedEntity (CONF:10006).</w:t>
      </w:r>
    </w:p>
    <w:p w:rsidR="00E81F7B" w:rsidRPr="00930B65" w:rsidRDefault="00E81F7B" w:rsidP="00E3679A">
      <w:pPr>
        <w:numPr>
          <w:ilvl w:val="1"/>
          <w:numId w:val="282"/>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(CONF:10007).</w:t>
      </w:r>
    </w:p>
    <w:p w:rsidR="00CC3924" w:rsidRPr="00D458D4" w:rsidRDefault="00CC3924" w:rsidP="00CC3924">
      <w:pPr>
        <w:pStyle w:val="Caption"/>
        <w:rPr>
          <w:noProof w:val="0"/>
        </w:rPr>
      </w:pPr>
      <w:bookmarkStart w:id="391" w:name="_Toc34075074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5</w:t>
      </w:r>
      <w:r w:rsidR="00E90930" w:rsidRPr="00D458D4">
        <w:rPr>
          <w:noProof w:val="0"/>
        </w:rPr>
        <w:fldChar w:fldCharType="end"/>
      </w:r>
      <w:r w:rsidRPr="00D458D4">
        <w:rPr>
          <w:noProof w:val="0"/>
        </w:rPr>
        <w:t xml:space="preserve">: IND Role </w:t>
      </w:r>
      <w:proofErr w:type="spellStart"/>
      <w:r w:rsidRPr="00D458D4">
        <w:rPr>
          <w:noProof w:val="0"/>
        </w:rPr>
        <w:t>classCode</w:t>
      </w:r>
      <w:proofErr w:type="spellEnd"/>
      <w:r w:rsidRPr="00D458D4">
        <w:rPr>
          <w:noProof w:val="0"/>
        </w:rPr>
        <w:t xml:space="preserve"> Value Set</w:t>
      </w:r>
      <w:bookmarkEnd w:id="388"/>
      <w:bookmarkEnd w:id="39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ind w:left="72"/>
              <w:rPr>
                <w:b/>
                <w:noProof w:val="0"/>
                <w:lang w:eastAsia="zh-CN"/>
              </w:rPr>
            </w:pPr>
            <w:r w:rsidRPr="00D458D4">
              <w:rPr>
                <w:noProof w:val="0"/>
                <w:lang w:eastAsia="zh-CN"/>
              </w:rPr>
              <w:t xml:space="preserve">Value Set: </w:t>
            </w:r>
            <w:proofErr w:type="spellStart"/>
            <w:r w:rsidRPr="00D458D4">
              <w:rPr>
                <w:noProof w:val="0"/>
              </w:rPr>
              <w:t>INDRoleclassCodes</w:t>
            </w:r>
            <w:proofErr w:type="spellEnd"/>
            <w:r w:rsidRPr="00D458D4">
              <w:rPr>
                <w:noProof w:val="0"/>
              </w:rPr>
              <w:t xml:space="preserve"> 2.16.840.1.113883.11.20.9.33 STATIC 2011-09-30</w:t>
            </w:r>
          </w:p>
        </w:tc>
      </w:tr>
      <w:tr w:rsidR="00CC3924" w:rsidRPr="00D458D4" w:rsidTr="000F3857">
        <w:trPr>
          <w:trHeight w:val="279"/>
          <w:tblHeader/>
        </w:trPr>
        <w:tc>
          <w:tcPr>
            <w:tcW w:w="2088" w:type="dxa"/>
            <w:tcBorders>
              <w:top w:val="nil"/>
              <w:bottom w:val="single" w:sz="4" w:space="0" w:color="auto"/>
              <w:right w:val="nil"/>
            </w:tcBorders>
          </w:tcPr>
          <w:p w:rsidR="00CC3924" w:rsidRPr="00D458D4" w:rsidRDefault="00CC3924" w:rsidP="00CC3924">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ind w:left="72"/>
              <w:rPr>
                <w:noProof w:val="0"/>
                <w:lang w:eastAsia="zh-CN"/>
              </w:rPr>
            </w:pPr>
            <w:proofErr w:type="spellStart"/>
            <w:r w:rsidRPr="00D458D4">
              <w:rPr>
                <w:noProof w:val="0"/>
                <w:lang w:eastAsia="zh-CN"/>
              </w:rPr>
              <w:t>RoleClass</w:t>
            </w:r>
            <w:proofErr w:type="spellEnd"/>
            <w:r w:rsidRPr="00D458D4">
              <w:rPr>
                <w:noProof w:val="0"/>
                <w:lang w:eastAsia="zh-CN"/>
              </w:rPr>
              <w:t xml:space="preserve"> 2.16.840.1.113883.5.110</w:t>
            </w:r>
          </w:p>
        </w:tc>
      </w:tr>
      <w:tr w:rsidR="00CC3924" w:rsidRPr="00D458D4" w:rsidTr="000F3857">
        <w:trPr>
          <w:trHeight w:val="368"/>
          <w:tblHeader/>
        </w:trPr>
        <w:tc>
          <w:tcPr>
            <w:tcW w:w="2088"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Print Name</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PRS</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personal relationship</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NOK</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next of kin</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CAREGIVER</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caregiver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AGNT</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agent</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GUAR</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guarantor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ECON</w:t>
            </w:r>
          </w:p>
        </w:tc>
        <w:tc>
          <w:tcPr>
            <w:tcW w:w="1980" w:type="dxa"/>
          </w:tcPr>
          <w:p w:rsidR="00CC3924" w:rsidRPr="00D458D4" w:rsidRDefault="00CC3924" w:rsidP="00CC3924">
            <w:pPr>
              <w:pStyle w:val="TableText"/>
              <w:rPr>
                <w:noProof w:val="0"/>
              </w:rPr>
            </w:pPr>
            <w:proofErr w:type="spellStart"/>
            <w:r w:rsidRPr="00D458D4">
              <w:rPr>
                <w:noProof w:val="0"/>
                <w:lang w:eastAsia="zh-CN"/>
              </w:rPr>
              <w:t>RoleClass</w:t>
            </w:r>
            <w:proofErr w:type="spellEnd"/>
          </w:p>
        </w:tc>
        <w:tc>
          <w:tcPr>
            <w:tcW w:w="4572" w:type="dxa"/>
          </w:tcPr>
          <w:p w:rsidR="00CC3924" w:rsidRPr="00D458D4" w:rsidRDefault="00CC3924" w:rsidP="00CC3924">
            <w:pPr>
              <w:pStyle w:val="TableText"/>
              <w:rPr>
                <w:noProof w:val="0"/>
              </w:rPr>
            </w:pPr>
            <w:r w:rsidRPr="00D458D4">
              <w:rPr>
                <w:noProof w:val="0"/>
              </w:rPr>
              <w:t>emergency contact</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392" w:name="_Toc33153279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12</w:t>
      </w:r>
      <w:r w:rsidR="00E90930" w:rsidRPr="00D458D4">
        <w:rPr>
          <w:noProof w:val="0"/>
        </w:rPr>
        <w:fldChar w:fldCharType="end"/>
      </w:r>
      <w:r w:rsidRPr="00D458D4">
        <w:rPr>
          <w:noProof w:val="0"/>
        </w:rPr>
        <w:t>: Participant example for a supporting person</w:t>
      </w:r>
      <w:bookmarkEnd w:id="392"/>
    </w:p>
    <w:p w:rsidR="00666D09" w:rsidRPr="00D458D4" w:rsidRDefault="00666D09" w:rsidP="00666D09">
      <w:pPr>
        <w:pStyle w:val="Example"/>
      </w:pPr>
      <w:r w:rsidRPr="00D458D4">
        <w:t xml:space="preserve">&lt;participant </w:t>
      </w:r>
      <w:proofErr w:type="spellStart"/>
      <w:r w:rsidRPr="00D458D4">
        <w:t>typeCode</w:t>
      </w:r>
      <w:proofErr w:type="spellEnd"/>
      <w:r w:rsidRPr="00D458D4">
        <w:t>='IND'&gt;</w:t>
      </w:r>
    </w:p>
    <w:p w:rsidR="00666D09" w:rsidRPr="00D458D4" w:rsidRDefault="00666D09" w:rsidP="00666D09">
      <w:pPr>
        <w:pStyle w:val="Example"/>
      </w:pPr>
      <w:r w:rsidRPr="00D458D4">
        <w:t xml:space="preserve">  &lt;time </w:t>
      </w:r>
      <w:proofErr w:type="spellStart"/>
      <w:r w:rsidRPr="00D458D4">
        <w:t>xsi</w:t>
      </w:r>
      <w:proofErr w:type="gramStart"/>
      <w:r w:rsidRPr="00D458D4">
        <w:t>:type</w:t>
      </w:r>
      <w:proofErr w:type="spellEnd"/>
      <w:proofErr w:type="gramEnd"/>
      <w:r w:rsidRPr="00D458D4">
        <w:t>="IVL_TS"&gt;</w:t>
      </w:r>
    </w:p>
    <w:p w:rsidR="00666D09" w:rsidRPr="00D458D4" w:rsidRDefault="00666D09" w:rsidP="00666D09">
      <w:pPr>
        <w:pStyle w:val="Example"/>
      </w:pPr>
      <w:r w:rsidRPr="00D458D4">
        <w:t xml:space="preserve">    &lt;low value="195</w:t>
      </w:r>
      <w:r>
        <w:t>51125</w:t>
      </w:r>
      <w:r w:rsidRPr="00D458D4">
        <w:t>"/&gt;</w:t>
      </w:r>
    </w:p>
    <w:p w:rsidR="00666D09" w:rsidRPr="00D458D4" w:rsidRDefault="00666D09" w:rsidP="00666D09">
      <w:pPr>
        <w:pStyle w:val="Example"/>
      </w:pPr>
      <w:r w:rsidRPr="00D458D4">
        <w:t xml:space="preserve">    &lt;high value="201</w:t>
      </w:r>
      <w:r>
        <w:t>2</w:t>
      </w:r>
      <w:r w:rsidRPr="00D458D4">
        <w:t>1</w:t>
      </w:r>
      <w:r>
        <w:t>126</w:t>
      </w:r>
      <w:r w:rsidRPr="00D458D4">
        <w:t>"/&gt;</w:t>
      </w:r>
    </w:p>
    <w:p w:rsidR="00666D09" w:rsidRPr="00D458D4" w:rsidRDefault="00666D09" w:rsidP="00666D09">
      <w:pPr>
        <w:pStyle w:val="Example"/>
      </w:pPr>
      <w:r w:rsidRPr="00D458D4">
        <w:t xml:space="preserve">  &lt;/time&gt;</w:t>
      </w:r>
    </w:p>
    <w:p w:rsidR="00666D09" w:rsidRPr="00D458D4" w:rsidRDefault="00666D09" w:rsidP="00666D09">
      <w:pPr>
        <w:pStyle w:val="Example"/>
      </w:pPr>
      <w:r w:rsidRPr="00D458D4">
        <w:t xml:space="preserve">  &lt;</w:t>
      </w:r>
      <w:proofErr w:type="spellStart"/>
      <w:r w:rsidRPr="00D458D4">
        <w:t>associatedEntity</w:t>
      </w:r>
      <w:proofErr w:type="spellEnd"/>
      <w:r w:rsidRPr="00D458D4">
        <w:t xml:space="preserve"> </w:t>
      </w:r>
      <w:proofErr w:type="spellStart"/>
      <w:r w:rsidRPr="00D458D4">
        <w:t>classCode</w:t>
      </w:r>
      <w:proofErr w:type="spellEnd"/>
      <w:r w:rsidRPr="00D458D4">
        <w:t>='NOK'&gt;</w:t>
      </w:r>
    </w:p>
    <w:p w:rsidR="00666D09" w:rsidRPr="00D458D4" w:rsidRDefault="00666D09" w:rsidP="00666D09">
      <w:pPr>
        <w:pStyle w:val="Example"/>
      </w:pPr>
      <w:r w:rsidRPr="00D458D4">
        <w:t xml:space="preserve">    &lt;code code='MTH' </w:t>
      </w:r>
      <w:proofErr w:type="spellStart"/>
      <w:r w:rsidRPr="00D458D4">
        <w:t>codeSystem</w:t>
      </w:r>
      <w:proofErr w:type="spellEnd"/>
      <w:r w:rsidRPr="00D458D4">
        <w:t>='2.16.840.1.113883.5.111'/&gt;</w:t>
      </w:r>
    </w:p>
    <w:p w:rsidR="00666D09" w:rsidRPr="00D458D4" w:rsidRDefault="00666D09" w:rsidP="00666D09">
      <w:pPr>
        <w:pStyle w:val="Example"/>
      </w:pPr>
      <w:r w:rsidRPr="00D458D4">
        <w:t xml:space="preserve">    &lt;</w:t>
      </w:r>
      <w:proofErr w:type="spellStart"/>
      <w:proofErr w:type="gramStart"/>
      <w:r w:rsidRPr="00D458D4">
        <w:t>addr</w:t>
      </w:r>
      <w:proofErr w:type="spellEnd"/>
      <w:proofErr w:type="gramEnd"/>
      <w:r w:rsidRPr="00D458D4">
        <w:t>&gt;</w:t>
      </w:r>
    </w:p>
    <w:p w:rsidR="00666D09" w:rsidRPr="00D458D4" w:rsidRDefault="00666D09" w:rsidP="00666D09">
      <w:pPr>
        <w:pStyle w:val="Example"/>
      </w:pPr>
      <w:r w:rsidRPr="00D458D4">
        <w:t xml:space="preserve">      &lt;</w:t>
      </w:r>
      <w:proofErr w:type="spellStart"/>
      <w:proofErr w:type="gramStart"/>
      <w:r w:rsidRPr="00D458D4">
        <w:t>streetAddressLine</w:t>
      </w:r>
      <w:proofErr w:type="spellEnd"/>
      <w:r w:rsidRPr="00D458D4">
        <w:t>&gt;</w:t>
      </w:r>
      <w:proofErr w:type="gramEnd"/>
      <w:r w:rsidRPr="00D458D4">
        <w:t xml:space="preserve">17 </w:t>
      </w:r>
      <w:proofErr w:type="spellStart"/>
      <w:r w:rsidRPr="00D458D4">
        <w:t>Daws</w:t>
      </w:r>
      <w:proofErr w:type="spellEnd"/>
      <w:r w:rsidRPr="00D458D4">
        <w:t xml:space="preserve"> Rd.&lt;/</w:t>
      </w:r>
      <w:proofErr w:type="spellStart"/>
      <w:r w:rsidRPr="00D458D4">
        <w:t>streetAddressLine</w:t>
      </w:r>
      <w:proofErr w:type="spellEnd"/>
      <w:r w:rsidRPr="00D458D4">
        <w:t>&gt;</w:t>
      </w:r>
    </w:p>
    <w:p w:rsidR="00666D09" w:rsidRPr="00D458D4" w:rsidRDefault="00666D09" w:rsidP="00666D09">
      <w:pPr>
        <w:pStyle w:val="Example"/>
      </w:pPr>
      <w:r w:rsidRPr="00D458D4">
        <w:t xml:space="preserve">      &lt;</w:t>
      </w:r>
      <w:proofErr w:type="gramStart"/>
      <w:r w:rsidRPr="00D458D4">
        <w:t>city&gt;</w:t>
      </w:r>
      <w:proofErr w:type="gramEnd"/>
      <w:r w:rsidRPr="00D458D4">
        <w:t>Blue Bell&lt;/city&gt;</w:t>
      </w:r>
    </w:p>
    <w:p w:rsidR="00666D09" w:rsidRPr="00D458D4" w:rsidRDefault="00666D09" w:rsidP="00666D09">
      <w:pPr>
        <w:pStyle w:val="Example"/>
      </w:pPr>
      <w:r w:rsidRPr="00D458D4">
        <w:t xml:space="preserve">      &lt;</w:t>
      </w:r>
      <w:proofErr w:type="gramStart"/>
      <w:r w:rsidRPr="00D458D4">
        <w:t>state&gt;</w:t>
      </w:r>
      <w:proofErr w:type="gramEnd"/>
      <w:r w:rsidRPr="00D458D4">
        <w:t>MA&lt;/state&gt;</w:t>
      </w:r>
    </w:p>
    <w:p w:rsidR="00666D09" w:rsidRPr="00D458D4" w:rsidRDefault="00666D09" w:rsidP="00666D09">
      <w:pPr>
        <w:pStyle w:val="Example"/>
      </w:pPr>
      <w:r w:rsidRPr="00D458D4">
        <w:t xml:space="preserve">      &lt;</w:t>
      </w:r>
      <w:proofErr w:type="spellStart"/>
      <w:proofErr w:type="gramStart"/>
      <w:r w:rsidRPr="00D458D4">
        <w:t>postalCode</w:t>
      </w:r>
      <w:proofErr w:type="spellEnd"/>
      <w:r w:rsidRPr="00D458D4">
        <w:t>&gt;</w:t>
      </w:r>
      <w:proofErr w:type="gramEnd"/>
      <w:r w:rsidRPr="00D458D4">
        <w:t>02368&lt;/</w:t>
      </w:r>
      <w:proofErr w:type="spellStart"/>
      <w:r w:rsidRPr="00D458D4">
        <w:t>postalCode</w:t>
      </w:r>
      <w:proofErr w:type="spellEnd"/>
      <w:r w:rsidRPr="00D458D4">
        <w:t>&gt;</w:t>
      </w:r>
    </w:p>
    <w:p w:rsidR="00666D09" w:rsidRPr="00D458D4" w:rsidRDefault="00666D09" w:rsidP="00666D09">
      <w:pPr>
        <w:pStyle w:val="Example"/>
      </w:pPr>
      <w:r w:rsidRPr="00D458D4">
        <w:t xml:space="preserve">      &lt;</w:t>
      </w:r>
      <w:proofErr w:type="gramStart"/>
      <w:r w:rsidRPr="00D458D4">
        <w:t>country&gt;</w:t>
      </w:r>
      <w:proofErr w:type="gramEnd"/>
      <w:r w:rsidRPr="00D458D4">
        <w:t>US&lt;/country&gt;</w:t>
      </w:r>
    </w:p>
    <w:p w:rsidR="00666D09" w:rsidRPr="00D458D4" w:rsidRDefault="00666D09" w:rsidP="00666D09">
      <w:pPr>
        <w:pStyle w:val="Example"/>
      </w:pPr>
      <w:r w:rsidRPr="00D458D4">
        <w:t xml:space="preserve">    &lt;/</w:t>
      </w:r>
      <w:proofErr w:type="spellStart"/>
      <w:r w:rsidRPr="00D458D4">
        <w:t>addr</w:t>
      </w:r>
      <w:proofErr w:type="spellEnd"/>
      <w:r w:rsidRPr="00D458D4">
        <w:t>&gt;</w:t>
      </w:r>
    </w:p>
    <w:p w:rsidR="00666D09" w:rsidRPr="00D458D4" w:rsidRDefault="00666D09" w:rsidP="00666D09">
      <w:pPr>
        <w:pStyle w:val="Example"/>
      </w:pPr>
      <w:r w:rsidRPr="00D458D4">
        <w:t xml:space="preserve">    &lt;telecom value=</w:t>
      </w:r>
      <w:proofErr w:type="gramStart"/>
      <w:r w:rsidRPr="00D458D4">
        <w:t>'</w:t>
      </w:r>
      <w:proofErr w:type="spellStart"/>
      <w:r w:rsidRPr="00D458D4">
        <w:t>tel</w:t>
      </w:r>
      <w:proofErr w:type="spellEnd"/>
      <w:r w:rsidRPr="00D458D4">
        <w:t>:</w:t>
      </w:r>
      <w:proofErr w:type="gramEnd"/>
      <w:r w:rsidRPr="00D458D4">
        <w:t>(555)555-2006' use='WP'/&gt;</w:t>
      </w:r>
    </w:p>
    <w:p w:rsidR="00666D09" w:rsidRPr="00D458D4" w:rsidRDefault="00666D09" w:rsidP="00666D09">
      <w:pPr>
        <w:pStyle w:val="Example"/>
      </w:pPr>
      <w:r w:rsidRPr="00D458D4">
        <w:t xml:space="preserve">    &lt;</w:t>
      </w:r>
      <w:proofErr w:type="spellStart"/>
      <w:proofErr w:type="gramStart"/>
      <w:r w:rsidRPr="00D458D4">
        <w:t>associatedPerson</w:t>
      </w:r>
      <w:proofErr w:type="spellEnd"/>
      <w:proofErr w:type="gramEnd"/>
      <w:r w:rsidRPr="00D458D4">
        <w:t>&gt;</w:t>
      </w:r>
    </w:p>
    <w:p w:rsidR="00666D09" w:rsidRPr="00D458D4" w:rsidRDefault="00666D09" w:rsidP="00666D09">
      <w:pPr>
        <w:pStyle w:val="Example"/>
      </w:pPr>
      <w:r w:rsidRPr="00D458D4">
        <w:t xml:space="preserve">      &lt;</w:t>
      </w:r>
      <w:proofErr w:type="gramStart"/>
      <w:r w:rsidRPr="00D458D4">
        <w:t>name</w:t>
      </w:r>
      <w:proofErr w:type="gramEnd"/>
      <w:r w:rsidRPr="00D458D4">
        <w:t>&gt;</w:t>
      </w:r>
    </w:p>
    <w:p w:rsidR="00666D09" w:rsidRPr="00D458D4" w:rsidRDefault="00666D09" w:rsidP="00666D09">
      <w:pPr>
        <w:pStyle w:val="Example"/>
      </w:pPr>
      <w:r w:rsidRPr="00D458D4">
        <w:t xml:space="preserve">        &lt;</w:t>
      </w:r>
      <w:proofErr w:type="gramStart"/>
      <w:r w:rsidRPr="00D458D4">
        <w:t>prefix&gt;</w:t>
      </w:r>
      <w:proofErr w:type="gramEnd"/>
      <w:r w:rsidRPr="00D458D4">
        <w:t>Mrs.&lt;/prefix&gt;</w:t>
      </w:r>
    </w:p>
    <w:p w:rsidR="00666D09" w:rsidRPr="00D458D4" w:rsidRDefault="00666D09" w:rsidP="00666D09">
      <w:pPr>
        <w:pStyle w:val="Example"/>
      </w:pPr>
      <w:r w:rsidRPr="00D458D4">
        <w:t xml:space="preserve">        &lt;</w:t>
      </w:r>
      <w:proofErr w:type="gramStart"/>
      <w:r w:rsidRPr="00D458D4">
        <w:t>given&gt;</w:t>
      </w:r>
      <w:proofErr w:type="gramEnd"/>
      <w:r w:rsidRPr="00D458D4">
        <w:t>Martha&lt;/given&gt;</w:t>
      </w:r>
    </w:p>
    <w:p w:rsidR="00666D09" w:rsidRPr="00D458D4" w:rsidRDefault="00666D09" w:rsidP="00666D09">
      <w:pPr>
        <w:pStyle w:val="Example"/>
      </w:pPr>
      <w:r w:rsidRPr="00D458D4">
        <w:t xml:space="preserve">        &lt;</w:t>
      </w:r>
      <w:proofErr w:type="gramStart"/>
      <w:r w:rsidRPr="00D458D4">
        <w:t>family&gt;</w:t>
      </w:r>
      <w:proofErr w:type="gramEnd"/>
      <w:r w:rsidRPr="00D458D4">
        <w:t>Mum&lt;/family&gt;</w:t>
      </w:r>
    </w:p>
    <w:p w:rsidR="00666D09" w:rsidRPr="00D458D4" w:rsidRDefault="00666D09" w:rsidP="00666D09">
      <w:pPr>
        <w:pStyle w:val="Example"/>
      </w:pPr>
      <w:r w:rsidRPr="00D458D4">
        <w:t xml:space="preserve">      &lt;/name&gt;</w:t>
      </w:r>
    </w:p>
    <w:p w:rsidR="00666D09" w:rsidRPr="00D458D4" w:rsidRDefault="00666D09" w:rsidP="00666D09">
      <w:pPr>
        <w:pStyle w:val="Example"/>
      </w:pPr>
      <w:r w:rsidRPr="00D458D4">
        <w:t xml:space="preserve">    &lt;/</w:t>
      </w:r>
      <w:proofErr w:type="spellStart"/>
      <w:r w:rsidRPr="00D458D4">
        <w:t>associatedPerson</w:t>
      </w:r>
      <w:proofErr w:type="spellEnd"/>
      <w:r w:rsidRPr="00D458D4">
        <w:t>&gt;</w:t>
      </w:r>
    </w:p>
    <w:p w:rsidR="00666D09" w:rsidRPr="00D458D4" w:rsidRDefault="00666D09" w:rsidP="00666D09">
      <w:pPr>
        <w:pStyle w:val="Example"/>
      </w:pPr>
      <w:r w:rsidRPr="00D458D4">
        <w:t xml:space="preserve">  &lt;/</w:t>
      </w:r>
      <w:proofErr w:type="spellStart"/>
      <w:r w:rsidRPr="00D458D4">
        <w:t>associatedEntity</w:t>
      </w:r>
      <w:proofErr w:type="spellEnd"/>
      <w:r w:rsidRPr="00D458D4">
        <w:t>&gt;</w:t>
      </w:r>
    </w:p>
    <w:p w:rsidR="00666D09" w:rsidRPr="00D458D4" w:rsidRDefault="00666D09" w:rsidP="00666D09">
      <w:pPr>
        <w:pStyle w:val="Example"/>
      </w:pPr>
      <w:r w:rsidRPr="00D458D4">
        <w:t>&lt;/participant&gt;</w:t>
      </w:r>
    </w:p>
    <w:p w:rsidR="00CC3924" w:rsidRPr="00D458D4" w:rsidRDefault="00CC3924" w:rsidP="00CC3924">
      <w:pPr>
        <w:pStyle w:val="BodyText"/>
        <w:rPr>
          <w:noProof w:val="0"/>
        </w:rPr>
      </w:pPr>
    </w:p>
    <w:p w:rsidR="00CC3924" w:rsidRPr="00D458D4" w:rsidRDefault="00CC3924" w:rsidP="00CC3924">
      <w:pPr>
        <w:pStyle w:val="Heading3"/>
      </w:pPr>
      <w:bookmarkStart w:id="393" w:name="_Toc342571150"/>
      <w:proofErr w:type="spellStart"/>
      <w:r w:rsidRPr="00D458D4">
        <w:lastRenderedPageBreak/>
        <w:t>InFulfillmentOf</w:t>
      </w:r>
      <w:bookmarkEnd w:id="393"/>
      <w:proofErr w:type="spellEnd"/>
    </w:p>
    <w:p w:rsidR="00CC3924" w:rsidRPr="00D458D4" w:rsidRDefault="00CC3924" w:rsidP="00CC3924">
      <w:pPr>
        <w:pStyle w:val="BodyText"/>
        <w:rPr>
          <w:noProof w:val="0"/>
        </w:rPr>
      </w:pPr>
      <w:r w:rsidRPr="00D458D4">
        <w:rPr>
          <w:noProof w:val="0"/>
        </w:rPr>
        <w:t xml:space="preserve">The </w:t>
      </w:r>
      <w:proofErr w:type="spellStart"/>
      <w:r w:rsidRPr="00D458D4">
        <w:rPr>
          <w:rStyle w:val="XMLname"/>
          <w:noProof w:val="0"/>
        </w:rPr>
        <w:t>inFulfillmentOf</w:t>
      </w:r>
      <w:proofErr w:type="spellEnd"/>
      <w:r w:rsidRPr="00D458D4">
        <w:rPr>
          <w:noProof w:val="0"/>
        </w:rPr>
        <w:t xml:space="preserve"> element represents orders that are fulfilled by this document.</w:t>
      </w:r>
    </w:p>
    <w:p w:rsidR="00317275" w:rsidRPr="00930B65" w:rsidRDefault="00317275"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inFulfillmentOf</w:t>
      </w:r>
      <w:bookmarkStart w:id="394" w:name="C_9952"/>
      <w:bookmarkEnd w:id="394"/>
      <w:r w:rsidRPr="00930B65">
        <w:t xml:space="preserve"> (CONF:9952).</w:t>
      </w:r>
    </w:p>
    <w:p w:rsidR="00317275" w:rsidRPr="00930B65" w:rsidRDefault="00317275" w:rsidP="00E3679A">
      <w:pPr>
        <w:numPr>
          <w:ilvl w:val="1"/>
          <w:numId w:val="282"/>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395" w:name="C_9953"/>
      <w:bookmarkEnd w:id="395"/>
      <w:r w:rsidRPr="00930B65">
        <w:t xml:space="preserve"> (CONF:9953).</w:t>
      </w:r>
    </w:p>
    <w:p w:rsidR="00DE381B" w:rsidRDefault="00317275" w:rsidP="00E3679A">
      <w:pPr>
        <w:numPr>
          <w:ilvl w:val="2"/>
          <w:numId w:val="282"/>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396" w:name="C_9954"/>
      <w:bookmarkEnd w:id="396"/>
      <w:r w:rsidRPr="00930B65">
        <w:t xml:space="preserve"> (</w:t>
      </w:r>
      <w:hyperlink r:id="rId42" w:history="1">
        <w:r w:rsidR="00DE381B" w:rsidRPr="00CD600C">
          <w:rPr>
            <w:rStyle w:val="Hyperlink"/>
            <w:rFonts w:cs="Times New Roman"/>
            <w:lang w:eastAsia="en-US"/>
          </w:rPr>
          <w:t>CONF:9954</w:t>
        </w:r>
      </w:hyperlink>
      <w:r w:rsidRPr="00930B65">
        <w:t>)</w:t>
      </w:r>
    </w:p>
    <w:p w:rsidR="00317275" w:rsidRPr="00930B65" w:rsidRDefault="00DE381B" w:rsidP="00E3679A">
      <w:pPr>
        <w:numPr>
          <w:ilvl w:val="3"/>
          <w:numId w:val="282"/>
        </w:numPr>
        <w:spacing w:after="40" w:line="260" w:lineRule="exact"/>
      </w:pPr>
      <w:r>
        <w:t xml:space="preserve">Such ids </w:t>
      </w:r>
      <w:r w:rsidRPr="00D20007">
        <w:rPr>
          <w:rStyle w:val="keyword"/>
        </w:rPr>
        <w:t>MAY</w:t>
      </w:r>
      <w:r>
        <w:t xml:space="preserve"> represent a scheduled appointment or service event in a practice management system (</w:t>
      </w:r>
      <w:r w:rsidRPr="00D20007">
        <w:rPr>
          <w:b/>
        </w:rPr>
        <w:t>NEWCONF:xxxxx</w:t>
      </w:r>
      <w:r>
        <w:t>)</w:t>
      </w:r>
      <w:r w:rsidR="00317275" w:rsidRPr="00930B65">
        <w:t>.</w:t>
      </w:r>
    </w:p>
    <w:p w:rsidR="00161FDF" w:rsidRPr="00D458D4" w:rsidRDefault="00211587" w:rsidP="007C4299">
      <w:pPr>
        <w:pStyle w:val="Heading3nospace"/>
      </w:pPr>
      <w:bookmarkStart w:id="397" w:name="_Toc342571151"/>
      <w:proofErr w:type="spellStart"/>
      <w:r w:rsidRPr="00D458D4">
        <w:t>DocumentationOf</w:t>
      </w:r>
      <w:proofErr w:type="spellEnd"/>
      <w:r w:rsidRPr="00D458D4">
        <w:t>/</w:t>
      </w:r>
      <w:proofErr w:type="spellStart"/>
      <w:r w:rsidRPr="00D458D4">
        <w:t>serviceEvent</w:t>
      </w:r>
      <w:bookmarkEnd w:id="397"/>
      <w:proofErr w:type="spellEnd"/>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noProof w:val="0"/>
        </w:rPr>
        <w:t xml:space="preserve">The main activity being described by a Patient </w:t>
      </w:r>
      <w:r w:rsidR="007A3ED2">
        <w:rPr>
          <w:rFonts w:eastAsia="?l?r ??’c"/>
          <w:noProof w:val="0"/>
        </w:rPr>
        <w:t>Generated Document</w:t>
      </w:r>
      <w:r w:rsidRPr="00CF2289">
        <w:rPr>
          <w:rFonts w:eastAsia="?l?r ??’c"/>
          <w:noProof w:val="0"/>
        </w:rPr>
        <w:t xml:space="preserve"> is </w:t>
      </w:r>
      <w:r w:rsidRPr="00CF2289">
        <w:rPr>
          <w:noProof w:val="0"/>
        </w:rPr>
        <w:t>the person’s health care, health practices and relevant health history</w:t>
      </w:r>
      <w:r w:rsidRPr="00CF2289">
        <w:rPr>
          <w:rFonts w:eastAsia="?l?r ??’c"/>
          <w:noProof w:val="0"/>
        </w:rPr>
        <w:t xml:space="preserve"> over a period of time. This is shown by setting the value of </w:t>
      </w:r>
      <w:proofErr w:type="spellStart"/>
      <w:r w:rsidRPr="00CF2289">
        <w:rPr>
          <w:rFonts w:ascii="Courier New" w:eastAsia="?l?r ??’c" w:hAnsi="Courier New" w:cs="TimesNewRomanPSMT"/>
          <w:noProof w:val="0"/>
        </w:rPr>
        <w:t>ClinicalDocument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documentationOf</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classCode</w:t>
      </w:r>
      <w:proofErr w:type="spellEnd"/>
      <w:r w:rsidRPr="00CF2289">
        <w:rPr>
          <w:rFonts w:eastAsia="?l?r ??’c"/>
          <w:noProof w:val="0"/>
        </w:rPr>
        <w:t xml:space="preserve"> to “PCPR” (care provision). The </w:t>
      </w:r>
      <w:proofErr w:type="spellStart"/>
      <w:r w:rsidRPr="00CF2289">
        <w:rPr>
          <w:rFonts w:ascii="Courier New" w:eastAsia="?l?r ??’c" w:hAnsi="Courier New" w:cs="TimesNewRomanPSMT"/>
          <w:noProof w:val="0"/>
        </w:rPr>
        <w:t>ClinicalDocument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documentationOf</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effectiveTime</w:t>
      </w:r>
      <w:proofErr w:type="spellEnd"/>
      <w:r w:rsidRPr="00CF2289">
        <w:rPr>
          <w:rFonts w:ascii="Courier New" w:eastAsia="?l?r ??’c" w:hAnsi="Courier New" w:cs="TimesNewRomanPSMT"/>
          <w:noProof w:val="0"/>
        </w:rPr>
        <w:t xml:space="preserv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CF2289" w:rsidRPr="00CF2289" w:rsidRDefault="00CF2289" w:rsidP="00CF2289">
      <w:pPr>
        <w:numPr>
          <w:ilvl w:val="0"/>
          <w:numId w:val="10"/>
        </w:numPr>
        <w:spacing w:after="40" w:line="260" w:lineRule="exact"/>
        <w:ind w:left="1152"/>
        <w:rPr>
          <w:noProof w:val="0"/>
        </w:rPr>
      </w:pP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documentationOf</w:t>
      </w:r>
      <w:proofErr w:type="spellEnd"/>
      <w:r w:rsidRPr="00CF2289">
        <w:rPr>
          <w:noProof w:val="0"/>
        </w:rPr>
        <w:t xml:space="preserve"> (CONF:8452). </w:t>
      </w:r>
    </w:p>
    <w:p w:rsidR="00CF2289" w:rsidRPr="00CF2289" w:rsidRDefault="00CF2289" w:rsidP="00CF2289">
      <w:pPr>
        <w:numPr>
          <w:ilvl w:val="1"/>
          <w:numId w:val="10"/>
        </w:numPr>
        <w:spacing w:after="40" w:line="260" w:lineRule="exact"/>
        <w:ind w:left="1872"/>
        <w:rPr>
          <w:noProof w:val="0"/>
        </w:rPr>
      </w:pPr>
      <w:r w:rsidRPr="00CF2289">
        <w:rPr>
          <w:noProof w:val="0"/>
        </w:rPr>
        <w:t xml:space="preserve">This </w:t>
      </w:r>
      <w:proofErr w:type="spellStart"/>
      <w:r w:rsidRPr="00CF2289">
        <w:rPr>
          <w:noProof w:val="0"/>
        </w:rPr>
        <w:t>documentationOf</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serviceEvent</w:t>
      </w:r>
      <w:proofErr w:type="spellEnd"/>
      <w:r w:rsidRPr="00CF2289">
        <w:rPr>
          <w:noProof w:val="0"/>
        </w:rPr>
        <w:t xml:space="preserve"> (CONF:8480). </w:t>
      </w:r>
    </w:p>
    <w:p w:rsidR="006D604A" w:rsidRDefault="00CF2289" w:rsidP="00CF2289">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w:t>
      </w:r>
      <w:proofErr w:type="spellStart"/>
      <w:r w:rsidRPr="00CF2289">
        <w:rPr>
          <w:rFonts w:ascii="Courier New" w:hAnsi="Courier New"/>
          <w:b/>
          <w:bCs/>
          <w:noProof w:val="0"/>
        </w:rPr>
        <w:t>classCode</w:t>
      </w:r>
      <w:proofErr w:type="spellEnd"/>
      <w:r w:rsidRPr="00CF2289">
        <w:rPr>
          <w:noProof w:val="0"/>
        </w:rPr>
        <w:t>="</w:t>
      </w:r>
      <w:r w:rsidRPr="00CF2289">
        <w:rPr>
          <w:rFonts w:ascii="Courier New" w:hAnsi="Courier New"/>
          <w:noProof w:val="0"/>
        </w:rPr>
        <w:t>PCPR</w:t>
      </w:r>
      <w:r w:rsidRPr="00CF2289">
        <w:rPr>
          <w:noProof w:val="0"/>
        </w:rPr>
        <w:t>" Provision of Care indicating the person’s health care, health practices and relevant health history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HL7ActClass 2.16.840.1.113883.5.6</w:t>
      </w:r>
      <w:r w:rsidRPr="00CF2289">
        <w:rPr>
          <w:noProof w:val="0"/>
        </w:rPr>
        <w:t>) (</w:t>
      </w:r>
      <w:hyperlink r:id="rId43" w:history="1">
        <w:r w:rsidR="006D604A" w:rsidRPr="00EB787F">
          <w:rPr>
            <w:rStyle w:val="Hyperlink"/>
            <w:rFonts w:cs="Times New Roman"/>
            <w:noProof w:val="0"/>
            <w:lang w:eastAsia="en-US"/>
          </w:rPr>
          <w:t>CONF:8453</w:t>
        </w:r>
      </w:hyperlink>
      <w:r w:rsidRPr="00CF2289">
        <w:rPr>
          <w:noProof w:val="0"/>
        </w:rPr>
        <w:t>).</w:t>
      </w:r>
    </w:p>
    <w:p w:rsidR="006D604A" w:rsidRPr="00AE5CBD" w:rsidRDefault="006D604A" w:rsidP="006D604A">
      <w:pPr>
        <w:numPr>
          <w:ilvl w:val="2"/>
          <w:numId w:val="10"/>
        </w:numPr>
        <w:spacing w:after="40" w:line="260" w:lineRule="exact"/>
      </w:pPr>
      <w:r>
        <w:rPr>
          <w:noProof w:val="0"/>
        </w:rPr>
        <w:t xml:space="preserve">This </w:t>
      </w:r>
      <w:proofErr w:type="spellStart"/>
      <w:r>
        <w:rPr>
          <w:noProof w:val="0"/>
        </w:rPr>
        <w:t>serviceEvent</w:t>
      </w:r>
      <w:proofErr w:type="spellEnd"/>
      <w:r>
        <w:rPr>
          <w:noProof w:val="0"/>
        </w:rPr>
        <w:t xml:space="preserve"> </w:t>
      </w:r>
      <w:r>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B035BD">
        <w:rPr>
          <w:b/>
        </w:rPr>
        <w:t>NEWCONF:xxxxx</w:t>
      </w:r>
      <w:r w:rsidRPr="00AE5CBD">
        <w:t>).</w:t>
      </w:r>
    </w:p>
    <w:p w:rsidR="00CF2289" w:rsidRPr="00CF2289" w:rsidRDefault="006D604A" w:rsidP="00CB7867">
      <w:pPr>
        <w:numPr>
          <w:ilvl w:val="3"/>
          <w:numId w:val="10"/>
        </w:numPr>
        <w:spacing w:after="40" w:line="260" w:lineRule="exact"/>
        <w:rPr>
          <w:noProof w:val="0"/>
        </w:rPr>
      </w:pPr>
      <w:r w:rsidRPr="002B570D">
        <w:t xml:space="preserve">The code, </w:t>
      </w:r>
      <w:r>
        <w:rPr>
          <w:rStyle w:val="keyword"/>
        </w:rPr>
        <w:t>SHould</w:t>
      </w:r>
      <w:r w:rsidRPr="002B570D">
        <w:t xml:space="preserve"> contain exactly one [1..1] </w:t>
      </w:r>
      <w:r w:rsidRPr="002B570D">
        <w:rPr>
          <w:rStyle w:val="XMLnameBold"/>
        </w:rPr>
        <w:t>@code</w:t>
      </w:r>
      <w:r w:rsidRPr="002B570D">
        <w:t xml:space="preserve">, which </w:t>
      </w:r>
      <w:r w:rsidRPr="00CB7867">
        <w:rPr>
          <w:rStyle w:val="keyword"/>
        </w:rPr>
        <w:t>SHOULD</w:t>
      </w:r>
      <w:r w:rsidRPr="00CB7867">
        <w:t xml:space="preserve"> be selected from a value set established by the document-level template for a spe</w:t>
      </w:r>
      <w:r w:rsidR="004B2B98" w:rsidRPr="00CB7867">
        <w:t xml:space="preserve">cific type of Patient </w:t>
      </w:r>
      <w:r w:rsidR="007A3ED2">
        <w:t>Generated Document</w:t>
      </w:r>
      <w:r w:rsidRPr="00CB7867">
        <w:t>.</w:t>
      </w:r>
      <w:r w:rsidRPr="00CB7867">
        <w:rPr>
          <w:rStyle w:val="XMLname"/>
        </w:rPr>
        <w:t xml:space="preserve"> (</w:t>
      </w:r>
      <w:r w:rsidRPr="00CB7867">
        <w:rPr>
          <w:rStyle w:val="XMLname"/>
          <w:b/>
        </w:rPr>
        <w:t>NEWCONF:xxxxx</w:t>
      </w:r>
      <w:r w:rsidRPr="00CB7867">
        <w:rPr>
          <w:rStyle w:val="XMLname"/>
        </w:rPr>
        <w:t>)</w:t>
      </w:r>
      <w:r w:rsidRPr="002B570D">
        <w:rPr>
          <w:rStyle w:val="XMLname"/>
        </w:rPr>
        <w:t xml:space="preserve"> </w:t>
      </w:r>
      <w:r w:rsidR="00CF2289" w:rsidRPr="00CF2289">
        <w:rPr>
          <w:noProof w:val="0"/>
        </w:rPr>
        <w:t xml:space="preserve">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effectiveTime</w:t>
      </w:r>
      <w:proofErr w:type="spellEnd"/>
      <w:r w:rsidRPr="00CF2289">
        <w:rPr>
          <w:noProof w:val="0"/>
        </w:rPr>
        <w:t xml:space="preserve"> (CONF:8481).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CF2289" w:rsidRPr="00CF2289" w:rsidRDefault="00CF2289" w:rsidP="00CF2289">
      <w:pPr>
        <w:numPr>
          <w:ilvl w:val="3"/>
          <w:numId w:val="10"/>
        </w:numPr>
        <w:spacing w:after="40" w:line="260" w:lineRule="exact"/>
        <w:ind w:left="3356"/>
        <w:rPr>
          <w:noProof w:val="0"/>
        </w:rPr>
      </w:pPr>
      <w:r w:rsidRPr="00CF2289">
        <w:rPr>
          <w:noProof w:val="0"/>
        </w:rPr>
        <w:lastRenderedPageBreak/>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7E75B0" w:rsidRPr="00CF2289" w:rsidRDefault="007E75B0" w:rsidP="007E75B0">
      <w:pPr>
        <w:numPr>
          <w:ilvl w:val="3"/>
          <w:numId w:val="10"/>
        </w:numPr>
        <w:tabs>
          <w:tab w:val="left" w:pos="1440"/>
        </w:tabs>
        <w:spacing w:after="120" w:line="260" w:lineRule="exact"/>
        <w:rPr>
          <w:rFonts w:eastAsia="?l?r ??’c"/>
          <w:noProof w:val="0"/>
        </w:rPr>
      </w:pP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/performer</w:t>
      </w:r>
      <w:r w:rsidRPr="00CF2289">
        <w:rPr>
          <w:rFonts w:eastAsia="?l?r ??’c"/>
          <w:noProof w:val="0"/>
        </w:rPr>
        <w:t xml:space="preserve"> repr</w:t>
      </w:r>
      <w:r>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Pr>
          <w:rFonts w:eastAsia="?l?r ??’c"/>
          <w:noProof w:val="0"/>
        </w:rPr>
        <w:t xml:space="preserve">historical care of the patient during the time span covered by the document </w:t>
      </w:r>
      <w:r w:rsidRPr="00CF2289">
        <w:rPr>
          <w:rFonts w:eastAsia="?l?r ??’c"/>
          <w:noProof w:val="0"/>
        </w:rPr>
        <w:t>(</w:t>
      </w:r>
      <w:proofErr w:type="spellStart"/>
      <w:r w:rsidRPr="00B34C3D">
        <w:rPr>
          <w:rFonts w:eastAsia="?l?r ??’c"/>
          <w:b/>
          <w:noProof w:val="0"/>
        </w:rPr>
        <w:t>NEWCONF:xxxxx</w:t>
      </w:r>
      <w:proofErr w:type="spellEnd"/>
      <w:r w:rsidRPr="00CF2289">
        <w:rPr>
          <w:rFonts w:eastAsia="?l?r ??’c"/>
          <w:noProof w:val="0"/>
        </w:rPr>
        <w:t>).</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SHALL</w:t>
      </w:r>
      <w:r w:rsidRPr="00CF2289">
        <w:rPr>
          <w:noProof w:val="0"/>
        </w:rPr>
        <w:t xml:space="preserve"> contain </w:t>
      </w:r>
      <w:proofErr w:type="gramStart"/>
      <w:r w:rsidRPr="00CF2289">
        <w:rPr>
          <w:noProof w:val="0"/>
        </w:rPr>
        <w:t>exactly  one</w:t>
      </w:r>
      <w:proofErr w:type="gramEnd"/>
      <w:r w:rsidRPr="00CF2289">
        <w:rPr>
          <w:noProof w:val="0"/>
        </w:rPr>
        <w:t xml:space="preserve"> [1..1] </w:t>
      </w:r>
      <w:r w:rsidRPr="00CF2289">
        <w:rPr>
          <w:rFonts w:ascii="Courier New" w:hAnsi="Courier New"/>
          <w:b/>
          <w:bCs/>
          <w:noProof w:val="0"/>
        </w:rPr>
        <w:t>@</w:t>
      </w:r>
      <w:proofErr w:type="spellStart"/>
      <w:r w:rsidRPr="00CF2289">
        <w:rPr>
          <w:rFonts w:ascii="Courier New" w:hAnsi="Courier New"/>
          <w:b/>
          <w:bCs/>
          <w:noProof w:val="0"/>
        </w:rPr>
        <w:t>typeCode</w:t>
      </w:r>
      <w:proofErr w:type="spellEnd"/>
      <w:r w:rsidRPr="00CF2289">
        <w:rPr>
          <w:noProof w:val="0"/>
        </w:rPr>
        <w:t>="</w:t>
      </w:r>
      <w:r w:rsidRPr="00CF2289">
        <w:rPr>
          <w:rFonts w:ascii="Courier New" w:hAnsi="Courier New"/>
          <w:noProof w:val="0"/>
        </w:rPr>
        <w:t>PRF</w:t>
      </w:r>
      <w:r w:rsidRPr="00CF2289">
        <w:rPr>
          <w:noProof w:val="0"/>
        </w:rPr>
        <w:t>" Participation physical performer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HL7ParticipationType 2.16.840.1.113883.5.90</w:t>
      </w:r>
      <w:r w:rsidRPr="00CF2289">
        <w:rPr>
          <w:noProof w:val="0"/>
        </w:rPr>
        <w:t xml:space="preserve">) (CONF:8458). </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exactly one [1..1] </w:t>
      </w:r>
      <w:proofErr w:type="spellStart"/>
      <w:r w:rsidRPr="00CF2289">
        <w:rPr>
          <w:rFonts w:ascii="Courier New" w:hAnsi="Courier New"/>
          <w:b/>
          <w:bCs/>
          <w:noProof w:val="0"/>
        </w:rPr>
        <w:t>functionCode</w:t>
      </w:r>
      <w:proofErr w:type="spellEnd"/>
      <w:r w:rsidRPr="00CF2289">
        <w:rPr>
          <w:rFonts w:ascii="Courier New" w:hAnsi="Courier New"/>
          <w:b/>
          <w:bCs/>
          <w:noProof w:val="0"/>
        </w:rPr>
        <w:t>=</w:t>
      </w:r>
      <w:r w:rsidRPr="00CF2289">
        <w:rPr>
          <w:rFonts w:ascii="Courier New" w:hAnsi="Courier New"/>
          <w:bCs/>
          <w:noProof w:val="0"/>
        </w:rPr>
        <w:t>”PCP”</w:t>
      </w:r>
      <w:r w:rsidRPr="00CF2289">
        <w:rPr>
          <w:noProof w:val="0"/>
        </w:rPr>
        <w:t xml:space="preserve"> when indicating the performer was the primary care physician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HL7ParticipationType 2.16.840.1.113883.5.90</w:t>
      </w:r>
      <w:r w:rsidRPr="00CF2289">
        <w:rPr>
          <w:noProof w:val="0"/>
        </w:rPr>
        <w:t xml:space="preserve">) </w:t>
      </w:r>
      <w:r w:rsidRPr="00CF2289">
        <w:rPr>
          <w:b/>
          <w:noProof w:val="0"/>
        </w:rPr>
        <w:t>(</w:t>
      </w:r>
      <w:proofErr w:type="spellStart"/>
      <w:r w:rsidRPr="00CF2289">
        <w:rPr>
          <w:b/>
          <w:noProof w:val="0"/>
        </w:rPr>
        <w:t>NewCONF:xxxxx</w:t>
      </w:r>
      <w:proofErr w:type="spellEnd"/>
      <w:r w:rsidRPr="00CF2289">
        <w:rPr>
          <w:b/>
          <w:noProof w:val="0"/>
        </w:rPr>
        <w:t>)</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assignedEntity</w:t>
      </w:r>
      <w:proofErr w:type="spellEnd"/>
      <w:r w:rsidRPr="00CF2289">
        <w:rPr>
          <w:noProof w:val="0"/>
        </w:rPr>
        <w:t xml:space="preserve"> (CONF:8459).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w:t>
      </w:r>
      <w:proofErr w:type="spellStart"/>
      <w:r w:rsidRPr="00CF2289">
        <w:rPr>
          <w:noProof w:val="0"/>
        </w:rPr>
        <w:t>assignedEntity</w:t>
      </w:r>
      <w:proofErr w:type="spellEnd"/>
      <w:r w:rsidRPr="00CF2289">
        <w:rPr>
          <w:noProof w:val="0"/>
        </w:rPr>
        <w:t xml:space="preserve">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w:t>
      </w:r>
      <w:proofErr w:type="spellStart"/>
      <w:r w:rsidRPr="00CF2289">
        <w:rPr>
          <w:noProof w:val="0"/>
        </w:rPr>
        <w:t>assignedEntity</w:t>
      </w:r>
      <w:proofErr w:type="spellEnd"/>
      <w:r w:rsidRPr="00CF2289">
        <w:rPr>
          <w:noProof w:val="0"/>
        </w:rPr>
        <w:t xml:space="preserve"> </w:t>
      </w:r>
      <w:r w:rsidRPr="00CF2289">
        <w:rPr>
          <w:b/>
          <w:bCs/>
          <w:noProof w:val="0"/>
          <w:sz w:val="16"/>
          <w:szCs w:val="16"/>
        </w:rPr>
        <w:t>MAY</w:t>
      </w:r>
      <w:r w:rsidRPr="00CF2289">
        <w:rPr>
          <w:noProof w:val="0"/>
        </w:rPr>
        <w:t xml:space="preserve"> contain zero or one [0</w:t>
      </w:r>
      <w:proofErr w:type="gramStart"/>
      <w:r w:rsidRPr="00CF2289">
        <w:rPr>
          <w:noProof w:val="0"/>
        </w:rPr>
        <w:t>..1</w:t>
      </w:r>
      <w:proofErr w:type="gramEnd"/>
      <w:r w:rsidRPr="00CF2289">
        <w:rPr>
          <w:noProof w:val="0"/>
        </w:rPr>
        <w:t xml:space="preserve">] </w:t>
      </w:r>
      <w:r w:rsidRPr="00CF2289">
        <w:rPr>
          <w:rFonts w:ascii="Courier New" w:hAnsi="Courier New"/>
          <w:b/>
          <w:bCs/>
          <w:noProof w:val="0"/>
        </w:rPr>
        <w:t>code</w:t>
      </w:r>
      <w:r w:rsidRPr="00CF2289">
        <w:rPr>
          <w:noProof w:val="0"/>
        </w:rPr>
        <w:t xml:space="preserve"> (CONF:8461). </w:t>
      </w:r>
    </w:p>
    <w:p w:rsidR="009E524C" w:rsidRPr="00447647" w:rsidRDefault="00E90930" w:rsidP="00777070">
      <w:pPr>
        <w:pStyle w:val="Caption"/>
        <w:rPr>
          <w:noProof w:val="0"/>
          <w:lang w:val="fr-FR"/>
        </w:rPr>
      </w:pPr>
      <w:bookmarkStart w:id="398" w:name="C_14835"/>
      <w:bookmarkStart w:id="399" w:name="C_14836"/>
      <w:bookmarkStart w:id="400" w:name="C_14837"/>
      <w:bookmarkStart w:id="401" w:name="C_14838"/>
      <w:bookmarkStart w:id="402" w:name="C_14839"/>
      <w:bookmarkStart w:id="403" w:name="C_16818"/>
      <w:bookmarkStart w:id="404" w:name="C_16819"/>
      <w:bookmarkStart w:id="405" w:name="C_14841"/>
      <w:bookmarkStart w:id="406" w:name="C_14846"/>
      <w:bookmarkStart w:id="407" w:name="C_14842"/>
      <w:bookmarkStart w:id="408" w:name="C_14843"/>
      <w:bookmarkStart w:id="409" w:name="_Toc331532794"/>
      <w:bookmarkEnd w:id="398"/>
      <w:bookmarkEnd w:id="399"/>
      <w:bookmarkEnd w:id="400"/>
      <w:bookmarkEnd w:id="401"/>
      <w:bookmarkEnd w:id="402"/>
      <w:bookmarkEnd w:id="403"/>
      <w:bookmarkEnd w:id="404"/>
      <w:bookmarkEnd w:id="405"/>
      <w:bookmarkEnd w:id="406"/>
      <w:bookmarkEnd w:id="407"/>
      <w:bookmarkEnd w:id="408"/>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13</w:t>
      </w:r>
      <w:r w:rsidRPr="00D458D4">
        <w:rPr>
          <w:noProof w:val="0"/>
        </w:rPr>
        <w:fldChar w:fldCharType="end"/>
      </w:r>
      <w:r w:rsidRPr="00447647">
        <w:rPr>
          <w:noProof w:val="0"/>
          <w:lang w:val="fr-FR"/>
        </w:rPr>
        <w:t xml:space="preserve">: </w:t>
      </w:r>
      <w:proofErr w:type="spellStart"/>
      <w:r w:rsidRPr="00447647">
        <w:rPr>
          <w:noProof w:val="0"/>
          <w:lang w:val="fr-FR"/>
        </w:rPr>
        <w:t>DocumentationOf</w:t>
      </w:r>
      <w:proofErr w:type="spellEnd"/>
      <w:r w:rsidRPr="00447647">
        <w:rPr>
          <w:noProof w:val="0"/>
          <w:lang w:val="fr-FR"/>
        </w:rPr>
        <w:t xml:space="preserve"> </w:t>
      </w:r>
      <w:proofErr w:type="spellStart"/>
      <w:r w:rsidRPr="00447647">
        <w:rPr>
          <w:noProof w:val="0"/>
          <w:lang w:val="fr-FR"/>
        </w:rPr>
        <w:t>example</w:t>
      </w:r>
      <w:bookmarkEnd w:id="409"/>
      <w:proofErr w:type="spellEnd"/>
    </w:p>
    <w:p w:rsidR="00287EC6" w:rsidRPr="00B44AFF" w:rsidRDefault="00287EC6" w:rsidP="00287EC6">
      <w:pPr>
        <w:pStyle w:val="Example"/>
        <w:pBdr>
          <w:bottom w:val="single" w:sz="4" w:space="0" w:color="auto"/>
        </w:pBdr>
        <w:rPr>
          <w:lang w:val="fr-FR"/>
        </w:rPr>
      </w:pPr>
      <w:r w:rsidRPr="00B44AFF">
        <w:rPr>
          <w:lang w:val="fr-FR"/>
        </w:rPr>
        <w:t>&lt;</w:t>
      </w:r>
      <w:proofErr w:type="spellStart"/>
      <w:r w:rsidRPr="00B44AFF">
        <w:rPr>
          <w:lang w:val="fr-FR"/>
        </w:rPr>
        <w:t>documentationOf</w:t>
      </w:r>
      <w:proofErr w:type="spellEnd"/>
      <w:r w:rsidRPr="00B44AFF">
        <w:rPr>
          <w:lang w:val="fr-FR"/>
        </w:rPr>
        <w:t xml:space="preserve"> </w:t>
      </w:r>
      <w:proofErr w:type="spellStart"/>
      <w:r w:rsidRPr="00B44AFF">
        <w:rPr>
          <w:lang w:val="fr-FR"/>
        </w:rPr>
        <w:t>typeCode</w:t>
      </w:r>
      <w:proofErr w:type="spellEnd"/>
      <w:r w:rsidRPr="00B44AFF">
        <w:rPr>
          <w:lang w:val="fr-FR"/>
        </w:rPr>
        <w:t>="DOC"&gt;</w:t>
      </w:r>
    </w:p>
    <w:p w:rsidR="00287EC6" w:rsidRPr="00A86FC7" w:rsidRDefault="00287EC6" w:rsidP="00287EC6">
      <w:pPr>
        <w:pStyle w:val="Example"/>
        <w:pBdr>
          <w:bottom w:val="single" w:sz="4" w:space="0" w:color="auto"/>
        </w:pBdr>
      </w:pPr>
      <w:r w:rsidRPr="00B44AFF">
        <w:rPr>
          <w:lang w:val="fr-FR"/>
        </w:rPr>
        <w:tab/>
      </w:r>
      <w:r w:rsidRPr="00B44AFF">
        <w:rPr>
          <w:lang w:val="fr-FR"/>
        </w:rPr>
        <w:tab/>
      </w:r>
      <w:r w:rsidR="00E90930" w:rsidRPr="00447647">
        <w:t>&lt;</w:t>
      </w:r>
      <w:proofErr w:type="spellStart"/>
      <w:r w:rsidR="00E90930" w:rsidRPr="00447647">
        <w:t>serviceEvent</w:t>
      </w:r>
      <w:proofErr w:type="spellEnd"/>
      <w:r w:rsidR="00E90930" w:rsidRPr="00447647">
        <w:t xml:space="preserve"> </w:t>
      </w:r>
      <w:proofErr w:type="spellStart"/>
      <w:r w:rsidR="00E90930" w:rsidRPr="00447647">
        <w:t>classCode</w:t>
      </w:r>
      <w:proofErr w:type="spellEnd"/>
      <w:r w:rsidR="00E90930" w:rsidRPr="00447647">
        <w:t>="PCPR"&gt;</w:t>
      </w:r>
    </w:p>
    <w:p w:rsidR="00287EC6" w:rsidRPr="00B44AFF" w:rsidRDefault="00E90930" w:rsidP="00287EC6">
      <w:pPr>
        <w:pStyle w:val="Example"/>
        <w:pBdr>
          <w:bottom w:val="single" w:sz="4" w:space="0" w:color="auto"/>
        </w:pBdr>
      </w:pPr>
      <w:r w:rsidRPr="00447647">
        <w:tab/>
      </w:r>
      <w:r w:rsidRPr="00447647">
        <w:tab/>
      </w:r>
      <w:r w:rsidRPr="00447647">
        <w:tab/>
      </w:r>
      <w:r w:rsidR="00287EC6" w:rsidRPr="00040181">
        <w:t>&lt;</w:t>
      </w:r>
      <w:proofErr w:type="spellStart"/>
      <w:proofErr w:type="gramStart"/>
      <w:r w:rsidR="00287EC6" w:rsidRPr="00040181">
        <w:t>effectiveTime</w:t>
      </w:r>
      <w:proofErr w:type="spellEnd"/>
      <w:proofErr w:type="gramEnd"/>
      <w:r w:rsidR="00287EC6"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&lt;high value="20121126145000"/&gt;</w:t>
      </w:r>
    </w:p>
    <w:p w:rsidR="00287EC6" w:rsidRDefault="00287EC6" w:rsidP="00287EC6">
      <w:pPr>
        <w:pStyle w:val="Example"/>
        <w:pBdr>
          <w:bottom w:val="single" w:sz="4" w:space="0" w:color="auto"/>
        </w:pBdr>
      </w:pPr>
      <w:r w:rsidRPr="00040181">
        <w:tab/>
      </w:r>
      <w:r w:rsidRPr="00040181">
        <w:tab/>
      </w:r>
      <w:r w:rsidRPr="00040181">
        <w:tab/>
        <w:t>&lt;/</w:t>
      </w:r>
      <w:proofErr w:type="spellStart"/>
      <w:r w:rsidRPr="00040181">
        <w:t>effectiveTime</w:t>
      </w:r>
      <w:proofErr w:type="spellEnd"/>
      <w:r w:rsidRPr="00040181">
        <w:t>&gt;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 xml:space="preserve">&lt;performer </w:t>
      </w:r>
      <w:proofErr w:type="spellStart"/>
      <w:r w:rsidRPr="00040181">
        <w:t>typeCode</w:t>
      </w:r>
      <w:proofErr w:type="spellEnd"/>
      <w:r w:rsidRPr="00040181">
        <w:t>="PRF"&gt;</w:t>
      </w:r>
    </w:p>
    <w:p w:rsidR="00287EC6"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functionCode</w:t>
      </w:r>
      <w:proofErr w:type="spellEnd"/>
      <w:r w:rsidRPr="00040181">
        <w:t xml:space="preserve"> code="PCP" </w:t>
      </w:r>
      <w:proofErr w:type="spellStart"/>
      <w:r w:rsidRPr="00040181">
        <w:t>displayName</w:t>
      </w:r>
      <w:proofErr w:type="spellEnd"/>
      <w:r w:rsidRPr="00040181">
        <w:t xml:space="preserve">="Primary Care Provider" </w:t>
      </w:r>
    </w:p>
    <w:p w:rsidR="00287EC6" w:rsidRDefault="00287EC6" w:rsidP="00287EC6">
      <w:pPr>
        <w:pStyle w:val="Example"/>
        <w:pBdr>
          <w:bottom w:val="single" w:sz="4" w:space="0" w:color="auto"/>
        </w:pBdr>
      </w:pPr>
      <w:r>
        <w:t xml:space="preserve">         </w:t>
      </w:r>
      <w:proofErr w:type="spellStart"/>
      <w:proofErr w:type="gramStart"/>
      <w:r w:rsidRPr="00040181">
        <w:t>codeSystem</w:t>
      </w:r>
      <w:proofErr w:type="spellEnd"/>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spellStart"/>
      <w:proofErr w:type="gramStart"/>
      <w:r w:rsidRPr="00040181">
        <w:t>codeSystemName</w:t>
      </w:r>
      <w:proofErr w:type="spellEnd"/>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originalText</w:t>
      </w:r>
      <w:proofErr w:type="spellEnd"/>
      <w:r w:rsidRPr="00040181">
        <w:t>&gt;</w:t>
      </w:r>
      <w:proofErr w:type="gramEnd"/>
      <w:r w:rsidRPr="00040181">
        <w:t>Primary Care Provider (PCP)&lt;/</w:t>
      </w:r>
      <w:proofErr w:type="spellStart"/>
      <w:r w:rsidRPr="00040181">
        <w:t>originalText</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functionCode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proofErr w:type="gramStart"/>
      <w:r w:rsidRPr="00040181">
        <w:t>assignedEntity</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extension="1122334455"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code="207R00000X" </w:t>
      </w:r>
      <w:proofErr w:type="spellStart"/>
      <w:r w:rsidRPr="00040181">
        <w:t>displayName</w:t>
      </w:r>
      <w:proofErr w:type="spellEnd"/>
      <w:r w:rsidRPr="00040181">
        <w:t xml:space="preserve">="Internal Medicine" </w:t>
      </w:r>
    </w:p>
    <w:p w:rsidR="00287EC6" w:rsidRDefault="00287EC6" w:rsidP="00287EC6">
      <w:pPr>
        <w:pStyle w:val="Example"/>
        <w:pBdr>
          <w:bottom w:val="single" w:sz="4" w:space="0" w:color="auto"/>
        </w:pBdr>
      </w:pPr>
      <w:r>
        <w:t xml:space="preserve">          </w:t>
      </w:r>
      <w:proofErr w:type="spellStart"/>
      <w:proofErr w:type="gramStart"/>
      <w:r w:rsidRPr="00040181">
        <w:t>codeSystemName</w:t>
      </w:r>
      <w:proofErr w:type="spellEnd"/>
      <w:proofErr w:type="gramEnd"/>
      <w:r w:rsidRPr="00040181">
        <w:t>="NUCC Health Care Provider Taxonomy"</w:t>
      </w:r>
    </w:p>
    <w:p w:rsidR="00287EC6" w:rsidRPr="00B44AFF" w:rsidRDefault="00287EC6" w:rsidP="00287EC6">
      <w:pPr>
        <w:pStyle w:val="Example"/>
        <w:pBdr>
          <w:bottom w:val="single" w:sz="4" w:space="0" w:color="auto"/>
        </w:pBdr>
      </w:pPr>
      <w:r>
        <w:t xml:space="preserve">         </w:t>
      </w:r>
      <w:r w:rsidRPr="00040181">
        <w:t xml:space="preserve"> </w:t>
      </w:r>
      <w:proofErr w:type="spellStart"/>
      <w:r w:rsidRPr="00040181">
        <w:t>codeSystem</w:t>
      </w:r>
      <w:proofErr w:type="spellEnd"/>
      <w:r w:rsidRPr="00040181">
        <w:t>="2.16.840.1.113883.6.101"/&gt;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100 Health Drive&lt;/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02368&lt;/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w:t>
      </w:r>
      <w:proofErr w:type="spellStart"/>
      <w:proofErr w:type="gramStart"/>
      <w:r w:rsidRPr="00040181">
        <w:t>tel</w:t>
      </w:r>
      <w:proofErr w:type="spellEnd"/>
      <w:r w:rsidRPr="00040181">
        <w:t>:</w:t>
      </w:r>
      <w:proofErr w:type="gramEnd"/>
      <w:r w:rsidRPr="00040181">
        <w:t>(781)555-1212"/&gt;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assignedPerson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Patricia&lt;/given&gt;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Primary&lt;/family&gt;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assignedPerson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representedOrganization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extension="999.2"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Good Health Internal Medicine&lt;/name&gt;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w:t>
      </w:r>
      <w:proofErr w:type="spellStart"/>
      <w:proofErr w:type="gramStart"/>
      <w:r w:rsidRPr="00040181">
        <w:t>tel</w:t>
      </w:r>
      <w:proofErr w:type="spellEnd"/>
      <w:r w:rsidRPr="00040181">
        <w:t>:</w:t>
      </w:r>
      <w:proofErr w:type="gramEnd"/>
      <w:r w:rsidRPr="00040181">
        <w:t>(781)555-1212"/&gt;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100 Health Drive&lt;/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02368&lt;/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representedOrganization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assignedEntity</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lastRenderedPageBreak/>
        <w:tab/>
      </w:r>
      <w:r w:rsidRPr="00040181">
        <w:tab/>
      </w:r>
      <w:r w:rsidRPr="00040181">
        <w:tab/>
        <w:t xml:space="preserve">&lt;performer </w:t>
      </w:r>
      <w:proofErr w:type="spellStart"/>
      <w:r w:rsidRPr="00040181">
        <w:t>typeCode</w:t>
      </w:r>
      <w:proofErr w:type="spellEnd"/>
      <w:r w:rsidRPr="00040181">
        <w:t>="PRF"&gt;</w:t>
      </w:r>
    </w:p>
    <w:p w:rsidR="00287EC6"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functionCode</w:t>
      </w:r>
      <w:proofErr w:type="spellEnd"/>
      <w:r w:rsidRPr="00040181">
        <w:t xml:space="preserve"> code="PCP" </w:t>
      </w:r>
      <w:proofErr w:type="spellStart"/>
      <w:r w:rsidRPr="00040181">
        <w:t>displayName</w:t>
      </w:r>
      <w:proofErr w:type="spellEnd"/>
      <w:r w:rsidRPr="00040181">
        <w:t xml:space="preserve">="Primary Care Provider" </w:t>
      </w:r>
    </w:p>
    <w:p w:rsidR="00287EC6" w:rsidRDefault="00287EC6" w:rsidP="00287EC6">
      <w:pPr>
        <w:pStyle w:val="Example"/>
        <w:pBdr>
          <w:bottom w:val="single" w:sz="4" w:space="0" w:color="auto"/>
        </w:pBdr>
      </w:pPr>
      <w:r>
        <w:t xml:space="preserve">         </w:t>
      </w:r>
      <w:proofErr w:type="spellStart"/>
      <w:proofErr w:type="gramStart"/>
      <w:r w:rsidRPr="00040181">
        <w:t>codeSystem</w:t>
      </w:r>
      <w:proofErr w:type="spellEnd"/>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spellStart"/>
      <w:proofErr w:type="gramStart"/>
      <w:r w:rsidRPr="00040181">
        <w:t>codeSystemName</w:t>
      </w:r>
      <w:proofErr w:type="spellEnd"/>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originalText</w:t>
      </w:r>
      <w:proofErr w:type="spellEnd"/>
      <w:r w:rsidRPr="00040181">
        <w:t>&gt;</w:t>
      </w:r>
      <w:proofErr w:type="gramEnd"/>
      <w:r w:rsidRPr="00040181">
        <w:t>Primary Care Provider (PCP)&lt;/</w:t>
      </w:r>
      <w:proofErr w:type="spellStart"/>
      <w:r w:rsidRPr="00040181">
        <w:t>originalText</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functionCode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value="1971"/&gt;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proofErr w:type="gramStart"/>
      <w:r w:rsidRPr="00040181">
        <w:t>assignedEntity</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extension="1122334466"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code="207Q00000X" </w:t>
      </w:r>
      <w:proofErr w:type="spellStart"/>
      <w:r w:rsidRPr="00040181">
        <w:t>displayName</w:t>
      </w:r>
      <w:proofErr w:type="spellEnd"/>
      <w:r w:rsidRPr="00040181">
        <w:t xml:space="preserve">="Family Medicine" </w:t>
      </w:r>
    </w:p>
    <w:p w:rsidR="00287EC6" w:rsidRDefault="00287EC6" w:rsidP="00287EC6">
      <w:pPr>
        <w:pStyle w:val="Example"/>
        <w:pBdr>
          <w:bottom w:val="single" w:sz="4" w:space="0" w:color="auto"/>
        </w:pBdr>
      </w:pPr>
      <w:r>
        <w:t xml:space="preserve">          </w:t>
      </w:r>
      <w:proofErr w:type="spellStart"/>
      <w:proofErr w:type="gramStart"/>
      <w:r w:rsidRPr="00040181">
        <w:t>codeSystemName</w:t>
      </w:r>
      <w:proofErr w:type="spellEnd"/>
      <w:proofErr w:type="gramEnd"/>
      <w:r w:rsidRPr="00040181">
        <w:t xml:space="preserve">="NUCC Health Care Provider Taxonomy" </w:t>
      </w:r>
    </w:p>
    <w:p w:rsidR="00287EC6" w:rsidRPr="00B44AFF" w:rsidRDefault="00287EC6" w:rsidP="00287EC6">
      <w:pPr>
        <w:pStyle w:val="Example"/>
        <w:pBdr>
          <w:bottom w:val="single" w:sz="4" w:space="0" w:color="auto"/>
        </w:pBdr>
      </w:pPr>
      <w:r>
        <w:t xml:space="preserve">          </w:t>
      </w:r>
      <w:proofErr w:type="spellStart"/>
      <w:proofErr w:type="gramStart"/>
      <w:r w:rsidRPr="00040181">
        <w:t>codeSystem</w:t>
      </w:r>
      <w:proofErr w:type="spellEnd"/>
      <w:proofErr w:type="gramEnd"/>
      <w:r w:rsidRPr="00040181">
        <w:t>="2.16.840.1.113883.6.101"&gt;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originalText</w:t>
      </w:r>
      <w:proofErr w:type="spellEnd"/>
      <w:r w:rsidRPr="00040181">
        <w:t>&gt;</w:t>
      </w:r>
      <w:proofErr w:type="gramEnd"/>
      <w:r w:rsidRPr="00040181">
        <w:t>General Practitioner&lt;/</w:t>
      </w:r>
      <w:proofErr w:type="spellStart"/>
      <w:r w:rsidRPr="00040181">
        <w:t>originalText</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103 Rue Champlain&lt;/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H8Y 3S6&lt;/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w:t>
      </w:r>
      <w:proofErr w:type="gramStart"/>
      <w:r w:rsidRPr="00040181">
        <w:t>:514</w:t>
      </w:r>
      <w:proofErr w:type="gramEnd"/>
      <w:r w:rsidRPr="00040181">
        <w:t>-555-1212"/&gt;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assignedPerson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Fay&lt;/given&gt;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Family&lt;/family&gt;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assignedPerson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representedOrganization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extension="999.5"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Roxboro Family Practice&lt;/name&gt;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w:t>
      </w:r>
      <w:proofErr w:type="gramStart"/>
      <w:r w:rsidRPr="00040181">
        <w:t>:514</w:t>
      </w:r>
      <w:proofErr w:type="gramEnd"/>
      <w:r w:rsidRPr="00040181">
        <w:t>-555-1212"/&gt;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103 Rue Champlain&lt;/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H8Y 3S6&lt;/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representedOrganization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assignedEntity</w:t>
      </w:r>
      <w:proofErr w:type="spellEnd"/>
      <w:r w:rsidRPr="00040181">
        <w:t>&gt;</w:t>
      </w:r>
    </w:p>
    <w:p w:rsidR="00287EC6"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 xml:space="preserve">&lt;performer </w:t>
      </w:r>
      <w:proofErr w:type="spellStart"/>
      <w:r w:rsidRPr="00040181">
        <w:t>typeCode</w:t>
      </w:r>
      <w:proofErr w:type="spellEnd"/>
      <w:r w:rsidRPr="00040181">
        <w:t>="PRF"&gt;</w:t>
      </w:r>
    </w:p>
    <w:p w:rsidR="00287EC6"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functionCode</w:t>
      </w:r>
      <w:proofErr w:type="spellEnd"/>
      <w:r w:rsidRPr="00040181">
        <w:t xml:space="preserve"> code="PCP" </w:t>
      </w:r>
      <w:proofErr w:type="spellStart"/>
      <w:r w:rsidRPr="00040181">
        <w:t>displayName</w:t>
      </w:r>
      <w:proofErr w:type="spellEnd"/>
      <w:r w:rsidRPr="00040181">
        <w:t xml:space="preserve">="Primary Care Provider" </w:t>
      </w:r>
    </w:p>
    <w:p w:rsidR="00287EC6" w:rsidRDefault="00287EC6" w:rsidP="00287EC6">
      <w:pPr>
        <w:pStyle w:val="Example"/>
        <w:pBdr>
          <w:bottom w:val="single" w:sz="4" w:space="0" w:color="auto"/>
        </w:pBdr>
      </w:pPr>
      <w:r>
        <w:t xml:space="preserve">         </w:t>
      </w:r>
      <w:proofErr w:type="spellStart"/>
      <w:proofErr w:type="gramStart"/>
      <w:r w:rsidRPr="00040181">
        <w:t>codeSystem</w:t>
      </w:r>
      <w:proofErr w:type="spellEnd"/>
      <w:proofErr w:type="gramEnd"/>
      <w:r w:rsidRPr="00040181">
        <w:t xml:space="preserve">="2.16.840.1.113883.5.88" </w:t>
      </w:r>
    </w:p>
    <w:p w:rsidR="00287EC6" w:rsidRPr="00B44AFF" w:rsidRDefault="00287EC6" w:rsidP="00287EC6">
      <w:pPr>
        <w:pStyle w:val="Example"/>
        <w:pBdr>
          <w:bottom w:val="single" w:sz="4" w:space="0" w:color="auto"/>
        </w:pBdr>
      </w:pPr>
      <w:r>
        <w:t xml:space="preserve">         </w:t>
      </w:r>
      <w:proofErr w:type="spellStart"/>
      <w:proofErr w:type="gramStart"/>
      <w:r w:rsidRPr="00040181">
        <w:t>codeSystemName</w:t>
      </w:r>
      <w:proofErr w:type="spellEnd"/>
      <w:proofErr w:type="gramEnd"/>
      <w:r w:rsidRPr="00040181">
        <w:t>="Participation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originalText</w:t>
      </w:r>
      <w:proofErr w:type="spellEnd"/>
      <w:r w:rsidRPr="00040181">
        <w:t>&gt;</w:t>
      </w:r>
      <w:proofErr w:type="gramEnd"/>
      <w:r w:rsidRPr="00040181">
        <w:t>Primary Care Provider (PCP)&lt;/</w:t>
      </w:r>
      <w:proofErr w:type="spellStart"/>
      <w:r w:rsidRPr="00040181">
        <w:t>originalText</w:t>
      </w:r>
      <w:proofErr w:type="spellEnd"/>
      <w:r w:rsidRPr="00040181">
        <w:t>&gt;</w:t>
      </w:r>
    </w:p>
    <w:p w:rsidR="00287EC6" w:rsidRPr="00B44AFF" w:rsidRDefault="00287EC6" w:rsidP="00287EC6">
      <w:pPr>
        <w:pStyle w:val="Example"/>
        <w:pBdr>
          <w:bottom w:val="single" w:sz="4" w:space="0" w:color="auto"/>
        </w:pBdr>
      </w:pPr>
      <w:r w:rsidRPr="00040181">
        <w:lastRenderedPageBreak/>
        <w:tab/>
      </w:r>
      <w:r w:rsidRPr="00040181">
        <w:tab/>
      </w:r>
      <w:r w:rsidRPr="00040181">
        <w:tab/>
      </w:r>
      <w:r w:rsidRPr="00040181">
        <w:tab/>
        <w:t>&lt;/</w:t>
      </w:r>
      <w:proofErr w:type="spellStart"/>
      <w:r w:rsidRPr="00040181">
        <w:t>functionCode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gramStart"/>
      <w:r w:rsidRPr="00040181">
        <w:t>time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value="1971"/&gt;</w:t>
      </w:r>
    </w:p>
    <w:p w:rsidR="00287EC6" w:rsidRPr="00614A14" w:rsidRDefault="00287EC6" w:rsidP="00287EC6">
      <w:pPr>
        <w:pStyle w:val="Example"/>
        <w:pBdr>
          <w:bottom w:val="single" w:sz="4" w:space="0" w:color="auto"/>
        </w:pBdr>
      </w:pPr>
      <w:r w:rsidRPr="00040181">
        <w:tab/>
      </w:r>
      <w:r w:rsidRPr="00040181">
        <w:tab/>
      </w:r>
      <w:r w:rsidRPr="00040181">
        <w:tab/>
      </w:r>
      <w:r w:rsidRPr="00040181">
        <w:tab/>
      </w:r>
      <w:r w:rsidRPr="00614A14">
        <w:t>&lt;/time&gt;</w:t>
      </w:r>
    </w:p>
    <w:p w:rsidR="00287EC6" w:rsidRPr="00B44AFF" w:rsidRDefault="00287EC6" w:rsidP="00287EC6">
      <w:pPr>
        <w:pStyle w:val="Example"/>
        <w:pBdr>
          <w:bottom w:val="single" w:sz="4" w:space="0" w:color="auto"/>
        </w:pBdr>
      </w:pPr>
      <w:r w:rsidRPr="00614A14">
        <w:tab/>
      </w:r>
      <w:r w:rsidRPr="00614A14">
        <w:tab/>
      </w:r>
      <w:r w:rsidRPr="00614A14">
        <w:tab/>
      </w:r>
      <w:r w:rsidRPr="00614A14">
        <w:tab/>
      </w:r>
      <w:r w:rsidRPr="00040181">
        <w:t>&lt;</w:t>
      </w:r>
      <w:proofErr w:type="spellStart"/>
      <w:proofErr w:type="gramStart"/>
      <w:r w:rsidRPr="00040181">
        <w:t>assignedEntity</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extension="999.6"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extension="1122334477"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proofErr w:type="gramStart"/>
      <w:r w:rsidRPr="00040181">
        <w:t>&lt;!--</w:t>
      </w:r>
      <w:proofErr w:type="gramEnd"/>
      <w:r w:rsidRPr="00040181">
        <w:t xml:space="preserve"> Type of Physician --&gt;</w:t>
      </w:r>
    </w:p>
    <w:p w:rsidR="00287EC6" w:rsidRPr="00614A14" w:rsidRDefault="00287EC6" w:rsidP="00287EC6">
      <w:pPr>
        <w:pStyle w:val="Example"/>
        <w:pBdr>
          <w:bottom w:val="single" w:sz="4" w:space="0" w:color="auto"/>
        </w:pBdr>
        <w:rPr>
          <w:lang w:val="fr-FR"/>
        </w:rPr>
      </w:pPr>
      <w:r w:rsidRPr="00040181">
        <w:tab/>
      </w:r>
      <w:r w:rsidRPr="00040181">
        <w:tab/>
      </w:r>
      <w:r w:rsidRPr="00040181">
        <w:tab/>
      </w:r>
      <w:r w:rsidRPr="00040181">
        <w:tab/>
      </w:r>
      <w:r w:rsidRPr="00040181">
        <w:tab/>
      </w:r>
      <w:r w:rsidRPr="00614A14">
        <w:rPr>
          <w:lang w:val="fr-FR"/>
        </w:rPr>
        <w:t xml:space="preserve">&lt;code code="208000000X" </w:t>
      </w:r>
      <w:proofErr w:type="spellStart"/>
      <w:r w:rsidRPr="00614A14">
        <w:rPr>
          <w:lang w:val="fr-FR"/>
        </w:rPr>
        <w:t>displayName</w:t>
      </w:r>
      <w:proofErr w:type="spellEnd"/>
      <w:r w:rsidRPr="00614A14">
        <w:rPr>
          <w:lang w:val="fr-FR"/>
        </w:rPr>
        <w:t>="</w:t>
      </w:r>
      <w:proofErr w:type="spellStart"/>
      <w:r w:rsidRPr="00614A14">
        <w:rPr>
          <w:lang w:val="fr-FR"/>
        </w:rPr>
        <w:t>Pediatrics</w:t>
      </w:r>
      <w:proofErr w:type="spellEnd"/>
      <w:r w:rsidRPr="00614A14">
        <w:rPr>
          <w:lang w:val="fr-FR"/>
        </w:rPr>
        <w:t xml:space="preserve">" </w:t>
      </w:r>
    </w:p>
    <w:p w:rsidR="00287EC6" w:rsidRDefault="00287EC6" w:rsidP="00287EC6">
      <w:pPr>
        <w:pStyle w:val="Example"/>
        <w:pBdr>
          <w:bottom w:val="single" w:sz="4" w:space="0" w:color="auto"/>
        </w:pBdr>
      </w:pPr>
      <w:r w:rsidRPr="00614A14">
        <w:rPr>
          <w:lang w:val="fr-FR"/>
        </w:rPr>
        <w:t xml:space="preserve">          </w:t>
      </w:r>
      <w:proofErr w:type="spellStart"/>
      <w:proofErr w:type="gramStart"/>
      <w:r w:rsidRPr="00040181">
        <w:t>codeSystemName</w:t>
      </w:r>
      <w:proofErr w:type="spellEnd"/>
      <w:proofErr w:type="gramEnd"/>
      <w:r w:rsidRPr="00040181">
        <w:t xml:space="preserve">="NUCC Health Care Provider Taxonomy" </w:t>
      </w:r>
    </w:p>
    <w:p w:rsidR="00287EC6" w:rsidRPr="00B44AFF" w:rsidRDefault="00287EC6" w:rsidP="00287EC6">
      <w:pPr>
        <w:pStyle w:val="Example"/>
        <w:pBdr>
          <w:bottom w:val="single" w:sz="4" w:space="0" w:color="auto"/>
        </w:pBdr>
      </w:pPr>
      <w:r>
        <w:t xml:space="preserve">          </w:t>
      </w:r>
      <w:proofErr w:type="spellStart"/>
      <w:proofErr w:type="gramStart"/>
      <w:r w:rsidRPr="00040181">
        <w:t>codeSystem</w:t>
      </w:r>
      <w:proofErr w:type="spellEnd"/>
      <w:proofErr w:type="gramEnd"/>
      <w:r w:rsidRPr="00040181">
        <w:t>="2.16.840.1.113883.6.101"&gt;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originalText</w:t>
      </w:r>
      <w:proofErr w:type="spellEnd"/>
      <w:r w:rsidRPr="00040181">
        <w:t>&gt;</w:t>
      </w:r>
      <w:proofErr w:type="gramEnd"/>
      <w:r w:rsidRPr="00040181">
        <w:t>Pediatrician&lt;/</w:t>
      </w:r>
      <w:proofErr w:type="spellStart"/>
      <w:r w:rsidRPr="00040181">
        <w:t>originalText</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 Rue De Seville&lt;/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H9R 1E9&lt;/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CAB&lt;/country&gt;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w:t>
      </w:r>
      <w:proofErr w:type="gramStart"/>
      <w:r w:rsidRPr="00040181">
        <w:t>:514</w:t>
      </w:r>
      <w:proofErr w:type="gramEnd"/>
      <w:r w:rsidRPr="00040181">
        <w:t>-333-1234"/&gt;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assignedPerson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w:t>
      </w:r>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prefix&gt;</w:t>
      </w:r>
      <w:proofErr w:type="gramEnd"/>
      <w:r w:rsidRPr="00040181">
        <w: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given&gt;</w:t>
      </w:r>
      <w:proofErr w:type="gramEnd"/>
      <w:r w:rsidRPr="00040181">
        <w:t>Karen&lt;/given&gt;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family&gt;</w:t>
      </w:r>
      <w:proofErr w:type="gramEnd"/>
      <w:r w:rsidRPr="00040181">
        <w:t>Kidder&lt;/family&gt;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assignedPerson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proofErr w:type="gramStart"/>
      <w:r w:rsidRPr="00040181">
        <w:t>representedOrganization</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proofErr w:type="gramStart"/>
      <w:r w:rsidRPr="00040181">
        <w:t>&lt;!--</w:t>
      </w:r>
      <w:proofErr w:type="gramEnd"/>
      <w:r w:rsidRPr="00040181">
        <w:t xml:space="preserve">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extension="999.7"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gramStart"/>
      <w:r w:rsidRPr="00040181">
        <w:t>name&gt;</w:t>
      </w:r>
      <w:proofErr w:type="gramEnd"/>
      <w:r w:rsidRPr="00040181">
        <w:t>Pointe-Claire Pediatrics&lt;/name&gt;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w:t>
      </w:r>
      <w:proofErr w:type="gramStart"/>
      <w:r w:rsidRPr="00040181">
        <w:t>:514</w:t>
      </w:r>
      <w:proofErr w:type="gramEnd"/>
      <w:r w:rsidRPr="00040181">
        <w:t>-333-1234"/&gt;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proofErr w:type="gramStart"/>
      <w:r w:rsidRPr="00040181">
        <w:t>addr</w:t>
      </w:r>
      <w:proofErr w:type="spellEnd"/>
      <w:proofErr w:type="gram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streetAddressLine</w:t>
      </w:r>
      <w:proofErr w:type="spellEnd"/>
      <w:r w:rsidRPr="00040181">
        <w:t>&gt;</w:t>
      </w:r>
      <w:proofErr w:type="gramEnd"/>
      <w:r w:rsidRPr="00040181">
        <w:t>10 Rue De Seville&lt;/</w:t>
      </w:r>
      <w:proofErr w:type="spellStart"/>
      <w:r w:rsidRPr="00040181">
        <w:t>streetAddressLine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city&gt;</w:t>
      </w:r>
      <w:proofErr w:type="gramEnd"/>
      <w:r w:rsidRPr="00040181">
        <w: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state&gt;</w:t>
      </w:r>
      <w:proofErr w:type="gramEnd"/>
      <w:r w:rsidRPr="00040181">
        <w: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spellStart"/>
      <w:proofErr w:type="gramStart"/>
      <w:r w:rsidRPr="00040181">
        <w:t>postalCode</w:t>
      </w:r>
      <w:proofErr w:type="spellEnd"/>
      <w:r w:rsidRPr="00040181">
        <w:t>&gt;</w:t>
      </w:r>
      <w:proofErr w:type="gramEnd"/>
      <w:r w:rsidRPr="00040181">
        <w:t>H9R 1E9&lt;/</w:t>
      </w:r>
      <w:proofErr w:type="spellStart"/>
      <w:r w:rsidRPr="00040181">
        <w:t>postalCode</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w:t>
      </w:r>
      <w:proofErr w:type="gramStart"/>
      <w:r w:rsidRPr="00040181">
        <w:t>country&gt;</w:t>
      </w:r>
      <w:proofErr w:type="gramEnd"/>
      <w:r w:rsidRPr="00040181">
        <w: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w:t>
      </w:r>
      <w:proofErr w:type="spellStart"/>
      <w:r w:rsidRPr="00040181">
        <w:t>addr</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w:t>
      </w:r>
      <w:proofErr w:type="spellStart"/>
      <w:r w:rsidRPr="00040181">
        <w:t>representedOrganization</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w:t>
      </w:r>
      <w:proofErr w:type="spellStart"/>
      <w:r w:rsidRPr="00040181">
        <w:t>assignedEntity</w:t>
      </w:r>
      <w:proofErr w:type="spellEnd"/>
      <w:r w:rsidRPr="00040181">
        <w:t>&gt;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tab/>
      </w:r>
      <w:r w:rsidRPr="00040181">
        <w:tab/>
        <w:t>&lt;/</w:t>
      </w:r>
      <w:proofErr w:type="spellStart"/>
      <w:r w:rsidRPr="00040181">
        <w:t>serviceEvent</w:t>
      </w:r>
      <w:proofErr w:type="spellEnd"/>
      <w:r w:rsidRPr="00040181">
        <w:t>&gt;</w:t>
      </w:r>
    </w:p>
    <w:p w:rsidR="00287EC6" w:rsidRPr="00B44AFF" w:rsidRDefault="00287EC6" w:rsidP="00287EC6">
      <w:pPr>
        <w:pStyle w:val="Example"/>
        <w:pBdr>
          <w:bottom w:val="single" w:sz="4" w:space="0" w:color="auto"/>
        </w:pBdr>
        <w:rPr>
          <w:rFonts w:cs="Courier New"/>
          <w:szCs w:val="18"/>
        </w:rPr>
      </w:pPr>
      <w:r w:rsidRPr="00040181">
        <w:rPr>
          <w:rFonts w:cs="Courier New"/>
          <w:szCs w:val="18"/>
        </w:rPr>
        <w:t>&lt;/</w:t>
      </w:r>
      <w:proofErr w:type="spellStart"/>
      <w:r w:rsidRPr="00040181">
        <w:rPr>
          <w:rFonts w:cs="Courier New"/>
          <w:szCs w:val="18"/>
        </w:rPr>
        <w:t>documentationOf</w:t>
      </w:r>
      <w:proofErr w:type="spellEnd"/>
      <w:r w:rsidRPr="00040181">
        <w:rPr>
          <w:rFonts w:cs="Courier New"/>
          <w:szCs w:val="18"/>
        </w:rPr>
        <w:t>&gt;</w:t>
      </w:r>
    </w:p>
    <w:p w:rsidR="009E524C" w:rsidRPr="00D458D4" w:rsidRDefault="009E524C" w:rsidP="009E524C">
      <w:pPr>
        <w:spacing w:after="40" w:line="260" w:lineRule="exact"/>
        <w:ind w:left="3284"/>
        <w:rPr>
          <w:noProof w:val="0"/>
        </w:rPr>
      </w:pPr>
    </w:p>
    <w:p w:rsidR="00CC3924" w:rsidRPr="00D458D4" w:rsidRDefault="00CC3924" w:rsidP="00CC3924">
      <w:pPr>
        <w:pStyle w:val="Heading3"/>
      </w:pPr>
      <w:bookmarkStart w:id="410" w:name="_Toc342571152"/>
      <w:r w:rsidRPr="00D458D4">
        <w:t>Authorization/consent</w:t>
      </w:r>
      <w:bookmarkEnd w:id="410"/>
    </w:p>
    <w:p w:rsidR="00CC3924" w:rsidRPr="00D458D4" w:rsidRDefault="00CC3924" w:rsidP="00CC3924">
      <w:pPr>
        <w:pStyle w:val="BodyText"/>
        <w:keepNext/>
        <w:rPr>
          <w:noProof w:val="0"/>
        </w:rPr>
      </w:pPr>
      <w:r w:rsidRPr="00D458D4">
        <w:rPr>
          <w:noProof w:val="0"/>
        </w:rPr>
        <w:t>The header can record information about the patient’s consent.</w:t>
      </w:r>
    </w:p>
    <w:p w:rsidR="00CC3924" w:rsidRPr="00D458D4" w:rsidRDefault="00CC3924" w:rsidP="00CC3924">
      <w:pPr>
        <w:pStyle w:val="BodyText"/>
        <w:rPr>
          <w:noProof w:val="0"/>
        </w:rPr>
      </w:pPr>
      <w:r w:rsidRPr="00D458D4">
        <w:rPr>
          <w:noProof w:val="0"/>
        </w:rPr>
        <w:t xml:space="preserve">The type of consent (e.g., </w:t>
      </w:r>
      <w:proofErr w:type="gramStart"/>
      <w:r w:rsidRPr="00D458D4">
        <w:rPr>
          <w:noProof w:val="0"/>
        </w:rPr>
        <w:t>a consent</w:t>
      </w:r>
      <w:proofErr w:type="gramEnd"/>
      <w:r w:rsidRPr="00D458D4">
        <w:rPr>
          <w:noProof w:val="0"/>
        </w:rPr>
        <w:t xml:space="preserve"> to perform the related </w:t>
      </w:r>
      <w:proofErr w:type="spellStart"/>
      <w:r w:rsidRPr="00D458D4">
        <w:rPr>
          <w:rStyle w:val="XMLname"/>
          <w:noProof w:val="0"/>
        </w:rPr>
        <w:t>serviceEvent</w:t>
      </w:r>
      <w:proofErr w:type="spellEnd"/>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w:t>
      </w:r>
      <w:proofErr w:type="spellStart"/>
      <w:r w:rsidRPr="00D458D4">
        <w:rPr>
          <w:rStyle w:val="XMLname"/>
          <w:noProof w:val="0"/>
        </w:rPr>
        <w:t>statusCode</w:t>
      </w:r>
      <w:proofErr w:type="spellEnd"/>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xml:space="preserve">) and should be on file. </w:t>
      </w:r>
      <w:r w:rsidR="00920FBB" w:rsidRPr="00D458D4">
        <w:rPr>
          <w:noProof w:val="0"/>
        </w:rPr>
        <w:t xml:space="preserve">This specification does </w:t>
      </w:r>
      <w:r w:rsidR="00ED18C6" w:rsidRPr="00D458D4">
        <w:rPr>
          <w:noProof w:val="0"/>
        </w:rPr>
        <w:t xml:space="preserve">not address how Privacy Consent’ is </w:t>
      </w:r>
      <w:r w:rsidR="00920FBB" w:rsidRPr="00D458D4">
        <w:rPr>
          <w:noProof w:val="0"/>
        </w:rPr>
        <w:t>represented, but does not preclude the inclusion of ‘Privacy Consent’.</w:t>
      </w:r>
    </w:p>
    <w:p w:rsidR="00C21DDD" w:rsidRPr="0076732E" w:rsidRDefault="00C21DDD" w:rsidP="00E3679A">
      <w:pPr>
        <w:numPr>
          <w:ilvl w:val="0"/>
          <w:numId w:val="282"/>
        </w:numPr>
        <w:spacing w:after="40" w:line="260" w:lineRule="exact"/>
      </w:pPr>
      <w:r w:rsidRPr="0076732E">
        <w:rPr>
          <w:rStyle w:val="keyword"/>
        </w:rPr>
        <w:t>MAY</w:t>
      </w:r>
      <w:r w:rsidRPr="0076732E">
        <w:t xml:space="preserve"> contain zero or more [0..*] </w:t>
      </w:r>
      <w:r w:rsidRPr="0076732E">
        <w:rPr>
          <w:rStyle w:val="XMLnameBold"/>
        </w:rPr>
        <w:t>authorization</w:t>
      </w:r>
      <w:bookmarkStart w:id="411" w:name="C_16792"/>
      <w:bookmarkEnd w:id="411"/>
      <w:r w:rsidRPr="0076732E">
        <w:t xml:space="preserve"> (CONF:16792) such that it</w:t>
      </w:r>
    </w:p>
    <w:p w:rsidR="00C21DDD" w:rsidRPr="0076732E" w:rsidRDefault="00C21DDD" w:rsidP="00E3679A">
      <w:pPr>
        <w:numPr>
          <w:ilvl w:val="1"/>
          <w:numId w:val="282"/>
        </w:numPr>
        <w:spacing w:after="40" w:line="260" w:lineRule="exact"/>
      </w:pPr>
      <w:r w:rsidRPr="0076732E">
        <w:rPr>
          <w:rStyle w:val="keyword"/>
        </w:rPr>
        <w:t>SHALL</w:t>
      </w:r>
      <w:r w:rsidRPr="0076732E">
        <w:t xml:space="preserve"> contain exactly one [1..1] </w:t>
      </w:r>
      <w:r w:rsidRPr="0076732E">
        <w:rPr>
          <w:rStyle w:val="XMLnameBold"/>
        </w:rPr>
        <w:t>consent</w:t>
      </w:r>
      <w:bookmarkStart w:id="412" w:name="C_16793"/>
      <w:bookmarkEnd w:id="412"/>
      <w:r w:rsidRPr="0076732E">
        <w:t xml:space="preserve"> (CONF:16793).</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bookmarkStart w:id="413" w:name="C_16794"/>
      <w:bookmarkEnd w:id="413"/>
      <w:r w:rsidRPr="0076732E">
        <w:t xml:space="preserve"> (CONF:16794).</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bookmarkStart w:id="414" w:name="C_16795"/>
      <w:bookmarkEnd w:id="414"/>
      <w:r w:rsidRPr="0076732E">
        <w:t xml:space="preserve"> (CONF:16795).</w:t>
      </w:r>
    </w:p>
    <w:p w:rsidR="00C21DDD" w:rsidRPr="0076732E" w:rsidRDefault="00C21DDD" w:rsidP="00E3679A">
      <w:pPr>
        <w:numPr>
          <w:ilvl w:val="3"/>
          <w:numId w:val="282"/>
        </w:numPr>
        <w:spacing w:after="40" w:line="260" w:lineRule="exact"/>
        <w:ind w:left="3284"/>
      </w:pPr>
      <w:r w:rsidRPr="0076732E">
        <w:t>The type of consent (e.g., a consent to perform the related serviceEvent) is conveyed in consent/code (CONF:16796).</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bookmarkStart w:id="415" w:name="C_16797"/>
      <w:bookmarkEnd w:id="415"/>
      <w:r w:rsidRPr="0076732E">
        <w:t xml:space="preserve"> (CONF:16797).</w:t>
      </w:r>
    </w:p>
    <w:p w:rsidR="00C21DDD" w:rsidRPr="0076732E" w:rsidRDefault="00C21DDD" w:rsidP="00E3679A">
      <w:pPr>
        <w:numPr>
          <w:ilvl w:val="3"/>
          <w:numId w:val="282"/>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w:t>
      </w:r>
      <w:bookmarkStart w:id="416" w:name="C_16798"/>
      <w:bookmarkEnd w:id="416"/>
      <w:r w:rsidRPr="0076732E">
        <w:t xml:space="preserve"> (CONF:16798).</w:t>
      </w:r>
    </w:p>
    <w:p w:rsidR="00CC3924" w:rsidRPr="00D458D4" w:rsidRDefault="00CC3924" w:rsidP="00CC3924">
      <w:pPr>
        <w:pStyle w:val="Caption"/>
        <w:rPr>
          <w:bCs/>
          <w:noProof w:val="0"/>
        </w:rPr>
      </w:pPr>
      <w:bookmarkStart w:id="417" w:name="_Toc33153279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14</w:t>
      </w:r>
      <w:r w:rsidR="00E90930" w:rsidRPr="00D458D4">
        <w:rPr>
          <w:noProof w:val="0"/>
        </w:rPr>
        <w:fldChar w:fldCharType="end"/>
      </w:r>
      <w:r w:rsidRPr="00D458D4">
        <w:rPr>
          <w:noProof w:val="0"/>
        </w:rPr>
        <w:t xml:space="preserve">: Procedure </w:t>
      </w:r>
      <w:r w:rsidR="00011691" w:rsidRPr="00D458D4">
        <w:rPr>
          <w:noProof w:val="0"/>
        </w:rPr>
        <w:t>n</w:t>
      </w:r>
      <w:r w:rsidRPr="00D458D4">
        <w:rPr>
          <w:noProof w:val="0"/>
        </w:rPr>
        <w:t>ote consent example</w:t>
      </w:r>
      <w:bookmarkEnd w:id="417"/>
    </w:p>
    <w:p w:rsidR="00CC3924" w:rsidRPr="00D458D4" w:rsidRDefault="00CC3924" w:rsidP="00CC3924">
      <w:pPr>
        <w:pStyle w:val="Example"/>
      </w:pPr>
      <w:r w:rsidRPr="00D458D4">
        <w:t xml:space="preserve"> &lt;authorization </w:t>
      </w:r>
      <w:proofErr w:type="spellStart"/>
      <w:r w:rsidRPr="00D458D4">
        <w:t>typeCode</w:t>
      </w:r>
      <w:proofErr w:type="spellEnd"/>
      <w:r w:rsidRPr="00D458D4">
        <w:t>="AUTH"&gt;</w:t>
      </w:r>
    </w:p>
    <w:p w:rsidR="00CC3924" w:rsidRPr="00447647" w:rsidRDefault="00CC3924" w:rsidP="00CC3924">
      <w:pPr>
        <w:pStyle w:val="Example"/>
        <w:rPr>
          <w:lang w:val="fr-FR"/>
        </w:rPr>
      </w:pPr>
      <w:r w:rsidRPr="00D458D4">
        <w:t xml:space="preserve">    </w:t>
      </w:r>
      <w:r w:rsidR="00E90930" w:rsidRPr="00447647">
        <w:rPr>
          <w:lang w:val="fr-FR"/>
        </w:rPr>
        <w:t xml:space="preserve">&lt;consent </w:t>
      </w:r>
      <w:proofErr w:type="spellStart"/>
      <w:r w:rsidR="00E90930" w:rsidRPr="00447647">
        <w:rPr>
          <w:lang w:val="fr-FR"/>
        </w:rPr>
        <w:t>classCode</w:t>
      </w:r>
      <w:proofErr w:type="spellEnd"/>
      <w:r w:rsidR="00E90930" w:rsidRPr="00447647">
        <w:rPr>
          <w:lang w:val="fr-FR"/>
        </w:rPr>
        <w:t xml:space="preserve">="CONS" </w:t>
      </w:r>
      <w:proofErr w:type="spellStart"/>
      <w:r w:rsidR="00E90930" w:rsidRPr="00447647">
        <w:rPr>
          <w:lang w:val="fr-FR"/>
        </w:rPr>
        <w:t>moodCode</w:t>
      </w:r>
      <w:proofErr w:type="spellEnd"/>
      <w:r w:rsidR="00E90930" w:rsidRPr="00447647">
        <w:rPr>
          <w:lang w:val="fr-FR"/>
        </w:rPr>
        <w:t>="EVN"&gt;</w:t>
      </w:r>
    </w:p>
    <w:p w:rsidR="00CC3924" w:rsidRPr="00D458D4" w:rsidRDefault="00E90930" w:rsidP="00CC3924">
      <w:pPr>
        <w:pStyle w:val="Example"/>
      </w:pPr>
      <w:r w:rsidRPr="00447647">
        <w:rPr>
          <w:lang w:val="fr-FR"/>
        </w:rPr>
        <w:t xml:space="preserve">       </w:t>
      </w:r>
      <w:r w:rsidR="00CC3924" w:rsidRPr="00D458D4">
        <w:t>&lt;id root="629deb70-5306-11df-9879-0800200c9a66" /&gt;</w:t>
      </w:r>
    </w:p>
    <w:p w:rsidR="00CC3924" w:rsidRPr="00D458D4" w:rsidRDefault="00CC3924" w:rsidP="00CC3924">
      <w:pPr>
        <w:pStyle w:val="Example"/>
      </w:pPr>
      <w:r w:rsidRPr="00D458D4">
        <w:t xml:space="preserve">       &lt;code </w:t>
      </w:r>
      <w:proofErr w:type="spellStart"/>
      <w:r w:rsidRPr="00D458D4">
        <w:t>codeSystem</w:t>
      </w:r>
      <w:proofErr w:type="spellEnd"/>
      <w:r w:rsidRPr="00D458D4">
        <w:t xml:space="preserve">=" 2.16.840.1.113883.6.1" </w:t>
      </w:r>
      <w:proofErr w:type="spellStart"/>
      <w:r w:rsidRPr="00D458D4">
        <w:t>codeSystemName</w:t>
      </w:r>
      <w:proofErr w:type="spellEnd"/>
      <w:r w:rsidRPr="00D458D4">
        <w:t xml:space="preserve">="LOINC" </w:t>
      </w:r>
    </w:p>
    <w:p w:rsidR="00CC3924" w:rsidRPr="00D458D4" w:rsidRDefault="00CC3924" w:rsidP="00CC3924">
      <w:pPr>
        <w:pStyle w:val="Example"/>
      </w:pPr>
      <w:r w:rsidRPr="00D458D4">
        <w:t xml:space="preserve">             </w:t>
      </w:r>
      <w:proofErr w:type="gramStart"/>
      <w:r w:rsidRPr="00D458D4">
        <w:t>code</w:t>
      </w:r>
      <w:proofErr w:type="gramEnd"/>
      <w:r w:rsidRPr="00D458D4">
        <w:t>="</w:t>
      </w:r>
      <w:r w:rsidR="00413664" w:rsidRPr="00D458D4">
        <w:t>64293-4</w:t>
      </w:r>
      <w:r w:rsidRPr="00D458D4">
        <w:t xml:space="preserve">" </w:t>
      </w:r>
      <w:proofErr w:type="spellStart"/>
      <w:r w:rsidRPr="00D458D4">
        <w:t>displayName</w:t>
      </w:r>
      <w:proofErr w:type="spellEnd"/>
      <w:r w:rsidRPr="00D458D4">
        <w:t>="</w:t>
      </w:r>
      <w:r w:rsidR="00413664" w:rsidRPr="00D458D4">
        <w:t>Procedure consent</w:t>
      </w:r>
      <w:r w:rsidRPr="00D458D4">
        <w:t>"/&gt;</w:t>
      </w:r>
    </w:p>
    <w:p w:rsidR="00CC3924" w:rsidRPr="00D458D4" w:rsidRDefault="00CC3924" w:rsidP="00CC3924">
      <w:pPr>
        <w:pStyle w:val="Example"/>
      </w:pPr>
      <w:r w:rsidRPr="00D458D4">
        <w:t xml:space="preserve">       &lt;</w:t>
      </w:r>
      <w:proofErr w:type="spellStart"/>
      <w:r w:rsidRPr="00D458D4">
        <w:t>statusCode</w:t>
      </w:r>
      <w:proofErr w:type="spellEnd"/>
      <w:r w:rsidRPr="00D458D4">
        <w:t xml:space="preserve"> code="completed"/&gt;</w:t>
      </w:r>
    </w:p>
    <w:p w:rsidR="00CC3924" w:rsidRPr="00D458D4" w:rsidRDefault="00CC3924" w:rsidP="00CC3924">
      <w:pPr>
        <w:pStyle w:val="Example"/>
      </w:pPr>
      <w:r w:rsidRPr="00D458D4">
        <w:t xml:space="preserve">    &lt;/consent&gt;</w:t>
      </w:r>
    </w:p>
    <w:p w:rsidR="00CC3924" w:rsidRPr="00D458D4" w:rsidRDefault="00CC3924" w:rsidP="00CC3924">
      <w:pPr>
        <w:pStyle w:val="Example"/>
      </w:pPr>
      <w:r w:rsidRPr="00D458D4">
        <w:t xml:space="preserve"> &lt;/authorization&gt;</w:t>
      </w:r>
    </w:p>
    <w:p w:rsidR="00CC3924" w:rsidRPr="00D458D4" w:rsidRDefault="00CC3924" w:rsidP="00CC3924">
      <w:pPr>
        <w:pStyle w:val="BodyText"/>
        <w:rPr>
          <w:noProof w:val="0"/>
        </w:rPr>
      </w:pPr>
    </w:p>
    <w:p w:rsidR="00CC3924" w:rsidRPr="00D458D4" w:rsidRDefault="00CC3924" w:rsidP="00CC3924">
      <w:pPr>
        <w:pStyle w:val="Heading3"/>
      </w:pPr>
      <w:bookmarkStart w:id="418" w:name="_Toc342571153"/>
      <w:proofErr w:type="spellStart"/>
      <w:r w:rsidRPr="00D458D4">
        <w:t>ComponentOf</w:t>
      </w:r>
      <w:bookmarkEnd w:id="418"/>
      <w:proofErr w:type="spellEnd"/>
    </w:p>
    <w:p w:rsidR="00996B62" w:rsidRPr="00D458D4" w:rsidRDefault="00CC3924" w:rsidP="00CC3924">
      <w:pPr>
        <w:pStyle w:val="BodyText"/>
        <w:rPr>
          <w:noProof w:val="0"/>
        </w:rPr>
      </w:pPr>
      <w:r w:rsidRPr="00D458D4">
        <w:rPr>
          <w:noProof w:val="0"/>
        </w:rPr>
        <w:t xml:space="preserve">The </w:t>
      </w:r>
      <w:r w:rsidRPr="006D5170">
        <w:rPr>
          <w:rStyle w:val="XMLname"/>
        </w:rPr>
        <w:t>componentOf</w:t>
      </w:r>
      <w:r w:rsidRPr="00D458D4">
        <w:rPr>
          <w:noProof w:val="0"/>
        </w:rPr>
        <w:t xml:space="preserve"> element </w:t>
      </w:r>
      <w:r w:rsidR="00812A40" w:rsidRPr="00D458D4">
        <w:rPr>
          <w:noProof w:val="0"/>
        </w:rPr>
        <w:t>contains</w:t>
      </w:r>
      <w:r w:rsidRPr="00D458D4">
        <w:rPr>
          <w:noProof w:val="0"/>
        </w:rPr>
        <w:t xml:space="preserve"> the encompassing encounter for this document. The encompassing encounter represents the setting of the clinical encounter during which the document act(s) or </w:t>
      </w:r>
      <w:proofErr w:type="spellStart"/>
      <w:r w:rsidRPr="00D458D4">
        <w:rPr>
          <w:noProof w:val="0"/>
        </w:rPr>
        <w:t>ServiceEvent</w:t>
      </w:r>
      <w:proofErr w:type="spellEnd"/>
      <w:r w:rsidRPr="00D458D4">
        <w:rPr>
          <w:noProof w:val="0"/>
        </w:rPr>
        <w:t xml:space="preserve"> occurred.</w:t>
      </w:r>
    </w:p>
    <w:p w:rsidR="00CC3924" w:rsidRDefault="00CC3924" w:rsidP="00CC3924">
      <w:pPr>
        <w:pStyle w:val="BodyText"/>
        <w:rPr>
          <w:noProof w:val="0"/>
        </w:rPr>
      </w:pPr>
      <w:r w:rsidRPr="00D458D4">
        <w:rPr>
          <w:noProof w:val="0"/>
        </w:rPr>
        <w:t xml:space="preserve"> </w:t>
      </w:r>
      <w:r w:rsidR="003D0714" w:rsidRPr="00D458D4">
        <w:rPr>
          <w:noProof w:val="0"/>
        </w:rPr>
        <w:t xml:space="preserve">In order to represent providers associated with a specific encounter, they are recorded within the </w:t>
      </w:r>
      <w:r w:rsidR="003D0714" w:rsidRPr="006D5170">
        <w:rPr>
          <w:rStyle w:val="XMLname"/>
        </w:rPr>
        <w:t>encompassingEncounter</w:t>
      </w:r>
      <w:r w:rsidR="003D0714" w:rsidRPr="00D458D4">
        <w:rPr>
          <w:noProof w:val="0"/>
        </w:rPr>
        <w:t xml:space="preserve"> as participants</w:t>
      </w:r>
      <w:r w:rsidR="00996B62" w:rsidRPr="00D458D4">
        <w:rPr>
          <w:noProof w:val="0"/>
        </w:rPr>
        <w:t>.</w:t>
      </w:r>
    </w:p>
    <w:p w:rsidR="00293CA0" w:rsidRPr="00D458D4" w:rsidRDefault="00293CA0" w:rsidP="00CC3924">
      <w:pPr>
        <w:pStyle w:val="BodyText"/>
        <w:rPr>
          <w:noProof w:val="0"/>
        </w:rPr>
      </w:pPr>
      <w:r w:rsidRPr="00293CA0">
        <w:rPr>
          <w:noProof w:val="0"/>
        </w:rPr>
        <w:t xml:space="preserve">In a CCD the </w:t>
      </w:r>
      <w:r w:rsidRPr="006D5170">
        <w:rPr>
          <w:rStyle w:val="XMLname"/>
        </w:rPr>
        <w:t>encompassingEncounter</w:t>
      </w:r>
      <w:r w:rsidRPr="00293CA0">
        <w:rPr>
          <w:noProof w:val="0"/>
        </w:rPr>
        <w:t xml:space="preserve"> may be used when documenting a specific encounter and its participants. All relevant encounters in a CCD may be listed in the encounters section.</w:t>
      </w:r>
    </w:p>
    <w:p w:rsidR="00496486" w:rsidRPr="00EF5396" w:rsidRDefault="00496486" w:rsidP="00E3679A">
      <w:pPr>
        <w:numPr>
          <w:ilvl w:val="0"/>
          <w:numId w:val="282"/>
        </w:numPr>
        <w:spacing w:after="40" w:line="260" w:lineRule="exact"/>
      </w:pPr>
      <w:bookmarkStart w:id="419" w:name="H_USRealmHeaderAddress"/>
      <w:r w:rsidRPr="00EF5396">
        <w:rPr>
          <w:rStyle w:val="keyword"/>
        </w:rPr>
        <w:t>MAY</w:t>
      </w:r>
      <w:r w:rsidRPr="00EF5396">
        <w:t xml:space="preserve"> contain zero or one [0..1] </w:t>
      </w:r>
      <w:r w:rsidRPr="00EF5396">
        <w:rPr>
          <w:rStyle w:val="XMLnameBold"/>
        </w:rPr>
        <w:t>componentOf</w:t>
      </w:r>
      <w:bookmarkStart w:id="420" w:name="C_9955"/>
      <w:bookmarkEnd w:id="420"/>
      <w:r w:rsidRPr="00EF5396">
        <w:t xml:space="preserve"> (CONF:9955).</w:t>
      </w:r>
    </w:p>
    <w:p w:rsidR="00496486" w:rsidRPr="00EF5396" w:rsidRDefault="00496486" w:rsidP="00E3679A">
      <w:pPr>
        <w:numPr>
          <w:ilvl w:val="1"/>
          <w:numId w:val="282"/>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bookmarkStart w:id="421" w:name="C_9956"/>
      <w:bookmarkEnd w:id="421"/>
      <w:r w:rsidRPr="00EF5396">
        <w:t xml:space="preserve"> (CONF:9956).</w:t>
      </w:r>
    </w:p>
    <w:p w:rsidR="00496486" w:rsidRPr="00EF5396" w:rsidRDefault="00496486"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bookmarkStart w:id="422" w:name="C_9959"/>
      <w:bookmarkEnd w:id="422"/>
      <w:r w:rsidRPr="00EF5396">
        <w:t xml:space="preserve"> (CONF:9959).</w:t>
      </w:r>
    </w:p>
    <w:p w:rsidR="00496486" w:rsidRPr="00EF5396" w:rsidRDefault="00496486"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bookmarkStart w:id="423" w:name="C_9958"/>
      <w:bookmarkEnd w:id="423"/>
      <w:r w:rsidRPr="00EF5396">
        <w:t xml:space="preserve"> (CONF:9958).</w:t>
      </w:r>
    </w:p>
    <w:p w:rsidR="00CC3924" w:rsidRPr="00D458D4" w:rsidRDefault="00CC3924" w:rsidP="00CC3924">
      <w:pPr>
        <w:pStyle w:val="Heading2"/>
      </w:pPr>
      <w:bookmarkStart w:id="424" w:name="C_7295"/>
      <w:bookmarkStart w:id="425" w:name="C_7292"/>
      <w:bookmarkStart w:id="426" w:name="C_7291"/>
      <w:bookmarkStart w:id="427" w:name="C_7159"/>
      <w:bookmarkStart w:id="428" w:name="C_7157"/>
      <w:bookmarkStart w:id="429" w:name="C_7155"/>
      <w:bookmarkStart w:id="430" w:name="C_7161"/>
      <w:bookmarkStart w:id="431" w:name="_Toc342571154"/>
      <w:bookmarkEnd w:id="419"/>
      <w:bookmarkEnd w:id="424"/>
      <w:bookmarkEnd w:id="425"/>
      <w:bookmarkEnd w:id="426"/>
      <w:bookmarkEnd w:id="427"/>
      <w:bookmarkEnd w:id="428"/>
      <w:bookmarkEnd w:id="429"/>
      <w:bookmarkEnd w:id="430"/>
      <w:r w:rsidRPr="00D458D4">
        <w:lastRenderedPageBreak/>
        <w:t>Rendering Header Information for Human Presentation</w:t>
      </w:r>
      <w:bookmarkEnd w:id="431"/>
    </w:p>
    <w:p w:rsidR="00CC3924" w:rsidRPr="00D458D4" w:rsidRDefault="00CC3924" w:rsidP="00CC3924">
      <w:pPr>
        <w:pStyle w:val="BodyText"/>
        <w:rPr>
          <w:noProof w:val="0"/>
        </w:rPr>
      </w:pPr>
      <w:r w:rsidRPr="00D458D4">
        <w:rPr>
          <w:noProof w:val="0"/>
        </w:rPr>
        <w:t xml:space="preserve">Metadata carried in the header </w:t>
      </w:r>
      <w:r w:rsidR="004E5439">
        <w:rPr>
          <w:noProof w:val="0"/>
        </w:rPr>
        <w:t xml:space="preserve">of a Patient </w:t>
      </w:r>
      <w:r w:rsidR="007A3ED2">
        <w:rPr>
          <w:noProof w:val="0"/>
        </w:rPr>
        <w:t>Generated Document</w:t>
      </w:r>
      <w:r w:rsidR="004E5439">
        <w:rPr>
          <w:noProof w:val="0"/>
        </w:rPr>
        <w:t xml:space="preserve"> </w:t>
      </w:r>
      <w:r w:rsidRPr="00D458D4">
        <w:rPr>
          <w:noProof w:val="0"/>
        </w:rPr>
        <w:t>may</w:t>
      </w:r>
      <w:r w:rsidR="0031152B">
        <w:rPr>
          <w:noProof w:val="0"/>
        </w:rPr>
        <w:t xml:space="preserve"> not match information </w:t>
      </w:r>
      <w:r w:rsidRPr="00D458D4">
        <w:rPr>
          <w:noProof w:val="0"/>
        </w:rPr>
        <w:t>available</w:t>
      </w:r>
      <w:r w:rsidR="0031152B">
        <w:rPr>
          <w:noProof w:val="0"/>
        </w:rPr>
        <w:t xml:space="preserve"> in</w:t>
      </w:r>
      <w:r w:rsidRPr="00D458D4">
        <w:rPr>
          <w:noProof w:val="0"/>
        </w:rPr>
        <w:t xml:space="preserve"> </w:t>
      </w:r>
      <w:proofErr w:type="gramStart"/>
      <w:r w:rsidR="0031152B">
        <w:rPr>
          <w:noProof w:val="0"/>
        </w:rPr>
        <w:t xml:space="preserve">an </w:t>
      </w:r>
      <w:r w:rsidRPr="00D458D4">
        <w:rPr>
          <w:noProof w:val="0"/>
        </w:rPr>
        <w:t>electronic medical records</w:t>
      </w:r>
      <w:proofErr w:type="gramEnd"/>
      <w:r w:rsidRPr="00D458D4">
        <w:rPr>
          <w:noProof w:val="0"/>
        </w:rPr>
        <w:t xml:space="preserve"> (EMRs) or other sources external to the document</w:t>
      </w:r>
      <w:r w:rsidR="0031152B">
        <w:rPr>
          <w:noProof w:val="0"/>
        </w:rPr>
        <w:t>. Information provided by the individual may be more accurate and up to date than information in the EMR, or it may be missing some of the most recent data available in the EMR. T</w:t>
      </w:r>
      <w:r w:rsidRPr="00D458D4">
        <w:rPr>
          <w:noProof w:val="0"/>
        </w:rPr>
        <w:t xml:space="preserve">herefore, </w:t>
      </w:r>
      <w:r w:rsidR="0031152B">
        <w:rPr>
          <w:noProof w:val="0"/>
        </w:rPr>
        <w:t xml:space="preserve">it is a </w:t>
      </w:r>
      <w:r w:rsidRPr="00D458D4">
        <w:rPr>
          <w:noProof w:val="0"/>
        </w:rPr>
        <w:t xml:space="preserve">requirement </w:t>
      </w:r>
      <w:r w:rsidR="0031152B">
        <w:rPr>
          <w:noProof w:val="0"/>
        </w:rPr>
        <w:t>to</w:t>
      </w:r>
      <w:r w:rsidRPr="00D458D4">
        <w:rPr>
          <w:noProof w:val="0"/>
        </w:rPr>
        <w:t xml:space="preserve"> </w:t>
      </w:r>
      <w:r w:rsidR="0031152B">
        <w:rPr>
          <w:noProof w:val="0"/>
        </w:rPr>
        <w:t xml:space="preserve">render information </w:t>
      </w:r>
      <w:r w:rsidR="00E400DF">
        <w:rPr>
          <w:noProof w:val="0"/>
        </w:rPr>
        <w:t>which</w:t>
      </w:r>
      <w:r w:rsidR="0031152B">
        <w:rPr>
          <w:noProof w:val="0"/>
        </w:rPr>
        <w:t xml:space="preserve"> represents differences between the document header information and the information stored in the EMR. When there are differences, information should be rendered </w:t>
      </w:r>
      <w:r w:rsidRPr="00D458D4">
        <w:rPr>
          <w:noProof w:val="0"/>
        </w:rPr>
        <w:t>directly from the document</w:t>
      </w:r>
      <w:r w:rsidR="0031152B">
        <w:rPr>
          <w:noProof w:val="0"/>
        </w:rPr>
        <w:t xml:space="preserve"> as well as the EMR so that potential changes can be made and errors can be caught</w:t>
      </w:r>
      <w:r w:rsidRPr="00D458D4">
        <w:rPr>
          <w:noProof w:val="0"/>
        </w:rPr>
        <w:t xml:space="preserve">. An example of this would be a doctor using an EMR that already contains the patient’s name, date of birth, current address, and phone number. When a CDA document is rendered within that EMR, </w:t>
      </w:r>
      <w:r w:rsidR="0031152B">
        <w:rPr>
          <w:noProof w:val="0"/>
        </w:rPr>
        <w:t xml:space="preserve">if the address and phone number in the patient </w:t>
      </w:r>
      <w:r w:rsidR="007A3ED2">
        <w:rPr>
          <w:noProof w:val="0"/>
        </w:rPr>
        <w:t>Generated Document</w:t>
      </w:r>
      <w:r w:rsidR="0031152B">
        <w:rPr>
          <w:noProof w:val="0"/>
        </w:rPr>
        <w:t xml:space="preserve"> does not match </w:t>
      </w:r>
      <w:r w:rsidRPr="00D458D4">
        <w:rPr>
          <w:noProof w:val="0"/>
        </w:rPr>
        <w:t xml:space="preserve">those pieces of information </w:t>
      </w:r>
      <w:r w:rsidR="0031152B">
        <w:rPr>
          <w:noProof w:val="0"/>
        </w:rPr>
        <w:t xml:space="preserve">in the EMR, the EMR </w:t>
      </w:r>
      <w:r w:rsidRPr="00D458D4">
        <w:rPr>
          <w:noProof w:val="0"/>
        </w:rPr>
        <w:t xml:space="preserve">may </w:t>
      </w:r>
      <w:r w:rsidR="0031152B">
        <w:rPr>
          <w:noProof w:val="0"/>
        </w:rPr>
        <w:t>need to be updated</w:t>
      </w:r>
      <w:r w:rsidRPr="00D458D4">
        <w:rPr>
          <w:noProof w:val="0"/>
        </w:rPr>
        <w:t xml:space="preserve">.  </w:t>
      </w:r>
    </w:p>
    <w:p w:rsidR="00CC3924" w:rsidRPr="00D458D4" w:rsidRDefault="00CC3924" w:rsidP="00CC3924">
      <w:pPr>
        <w:pStyle w:val="BodyText"/>
        <w:rPr>
          <w:noProof w:val="0"/>
        </w:rPr>
      </w:pPr>
      <w:r w:rsidRPr="00D458D4">
        <w:rPr>
          <w:noProof w:val="0"/>
        </w:rPr>
        <w:t>Good practice would recommend that the following be present whenever the document is viewed:</w:t>
      </w:r>
    </w:p>
    <w:p w:rsidR="00CC3924" w:rsidRPr="00D458D4" w:rsidRDefault="00CC3924" w:rsidP="00CC3924">
      <w:pPr>
        <w:pStyle w:val="ListBullet"/>
        <w:ind w:left="1512"/>
        <w:rPr>
          <w:noProof w:val="0"/>
        </w:rPr>
      </w:pPr>
      <w:r w:rsidRPr="00D458D4">
        <w:rPr>
          <w:noProof w:val="0"/>
        </w:rPr>
        <w:t>Document title and document dates</w:t>
      </w:r>
    </w:p>
    <w:p w:rsidR="0031152B" w:rsidRDefault="0031152B" w:rsidP="00CC3924">
      <w:pPr>
        <w:pStyle w:val="ListBullet"/>
        <w:ind w:left="1512"/>
        <w:rPr>
          <w:noProof w:val="0"/>
        </w:rPr>
      </w:pPr>
      <w:r>
        <w:rPr>
          <w:noProof w:val="0"/>
        </w:rPr>
        <w:t>Header information which does not match information stored in the EMR</w:t>
      </w:r>
    </w:p>
    <w:p w:rsidR="00CC3924" w:rsidRPr="00D458D4" w:rsidRDefault="00CC3924" w:rsidP="00CC3924">
      <w:pPr>
        <w:pStyle w:val="ListBullet"/>
        <w:ind w:left="1512"/>
        <w:rPr>
          <w:noProof w:val="0"/>
        </w:rPr>
      </w:pPr>
      <w:r w:rsidRPr="00D458D4">
        <w:rPr>
          <w:noProof w:val="0"/>
        </w:rPr>
        <w:t>Service and encounter types, and date ranges as appropriate</w:t>
      </w:r>
    </w:p>
    <w:p w:rsidR="00CC3924" w:rsidRPr="00D458D4" w:rsidRDefault="00CC3924" w:rsidP="00CC3924">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CC3924" w:rsidRPr="00D458D4" w:rsidRDefault="00CC3924" w:rsidP="00CC3924">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CC3924" w:rsidRDefault="00CC3924" w:rsidP="00CC3924">
      <w:pPr>
        <w:pStyle w:val="ListBullet"/>
        <w:ind w:left="1512"/>
        <w:rPr>
          <w:noProof w:val="0"/>
        </w:rPr>
      </w:pPr>
      <w:r w:rsidRPr="00D458D4">
        <w:rPr>
          <w:noProof w:val="0"/>
        </w:rPr>
        <w:t xml:space="preserve">Date of birth for </w:t>
      </w:r>
      <w:proofErr w:type="spellStart"/>
      <w:r w:rsidRPr="00D458D4">
        <w:rPr>
          <w:noProof w:val="0"/>
        </w:rPr>
        <w:t>recordTarget</w:t>
      </w:r>
      <w:proofErr w:type="spellEnd"/>
    </w:p>
    <w:p w:rsidR="00BA6ADD" w:rsidRDefault="00BA6ADD" w:rsidP="00447647">
      <w:pPr>
        <w:pStyle w:val="ListBullet"/>
        <w:numPr>
          <w:ilvl w:val="0"/>
          <w:numId w:val="0"/>
        </w:numPr>
        <w:ind w:left="1512"/>
        <w:rPr>
          <w:noProof w:val="0"/>
        </w:rPr>
      </w:pPr>
    </w:p>
    <w:p w:rsidR="00221ED2" w:rsidRPr="00D458D4" w:rsidRDefault="00221ED2" w:rsidP="00221ED2">
      <w:pPr>
        <w:pStyle w:val="Heading1"/>
      </w:pPr>
      <w:bookmarkStart w:id="432" w:name="_Toc342380316"/>
      <w:bookmarkStart w:id="433" w:name="_Toc342380370"/>
      <w:bookmarkStart w:id="434" w:name="_Toc342554714"/>
      <w:bookmarkStart w:id="435" w:name="_Toc342571155"/>
      <w:bookmarkEnd w:id="432"/>
      <w:bookmarkEnd w:id="433"/>
      <w:bookmarkEnd w:id="434"/>
      <w:bookmarkEnd w:id="435"/>
      <w:r>
        <w:lastRenderedPageBreak/>
        <w:br w:type="page"/>
      </w:r>
      <w:bookmarkStart w:id="436" w:name="_Toc342571156"/>
      <w:r w:rsidRPr="00D458D4">
        <w:lastRenderedPageBreak/>
        <w:t xml:space="preserve">General </w:t>
      </w:r>
      <w:r>
        <w:t xml:space="preserve">US Realm Patient </w:t>
      </w:r>
      <w:r w:rsidR="007A3ED2">
        <w:t>Generated Document</w:t>
      </w:r>
      <w:r>
        <w:t xml:space="preserve"> </w:t>
      </w:r>
      <w:r w:rsidRPr="00D458D4">
        <w:t>Header Template</w:t>
      </w:r>
      <w:bookmarkEnd w:id="436"/>
    </w:p>
    <w:p w:rsidR="00316007" w:rsidRDefault="00316007" w:rsidP="00316007">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Pr>
          <w:rFonts w:eastAsia="?l?r ??’c"/>
        </w:rPr>
        <w:t>augment the existing C-CDA US General Header. It</w:t>
      </w:r>
      <w:r w:rsidRPr="00981A66">
        <w:rPr>
          <w:rFonts w:eastAsia="?l?r ??’c"/>
        </w:rPr>
        <w:t xml:space="preserve"> provide</w:t>
      </w:r>
      <w:r>
        <w:rPr>
          <w:rFonts w:eastAsia="?l?r ??’c"/>
        </w:rPr>
        <w:t>s</w:t>
      </w:r>
      <w:r w:rsidRPr="00981A66">
        <w:rPr>
          <w:rFonts w:eastAsia="?l?r ??’c"/>
        </w:rPr>
        <w:t xml:space="preserve"> implementation guidance on the header elements for documents authored by patients or representatives acting on </w:t>
      </w:r>
      <w:r>
        <w:rPr>
          <w:rFonts w:eastAsia="?l?r ??’c"/>
        </w:rPr>
        <w:t xml:space="preserve">their </w:t>
      </w:r>
      <w:r w:rsidRPr="00981A66">
        <w:rPr>
          <w:rFonts w:eastAsia="?l?r ??’c"/>
        </w:rPr>
        <w:t xml:space="preserve">behalf. </w:t>
      </w:r>
      <w:r>
        <w:rPr>
          <w:rFonts w:eastAsia="?l?r ??’c"/>
        </w:rPr>
        <w:t>PGD template is used in conjunction with</w:t>
      </w:r>
      <w:r w:rsidRPr="00981A66">
        <w:rPr>
          <w:rFonts w:eastAsia="?l?r ??’c"/>
        </w:rPr>
        <w:t xml:space="preserve"> the </w:t>
      </w:r>
      <w:r>
        <w:rPr>
          <w:rFonts w:eastAsia="?l?r ??’c"/>
        </w:rPr>
        <w:t xml:space="preserve">CCDA General </w:t>
      </w:r>
      <w:r w:rsidRPr="00981A66">
        <w:rPr>
          <w:rFonts w:eastAsia="?l?r ??’c"/>
        </w:rPr>
        <w:t>header</w:t>
      </w:r>
      <w:r>
        <w:rPr>
          <w:rFonts w:eastAsia="?l?r ??’c"/>
        </w:rPr>
        <w:t xml:space="preserve"> to add the conformances for roles played by patients.</w:t>
      </w:r>
    </w:p>
    <w:p w:rsidR="00316007" w:rsidRDefault="00316007" w:rsidP="00014F9F">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316007" w:rsidRPr="00981A66" w:rsidRDefault="00316007" w:rsidP="00316007">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underlying </w:t>
      </w:r>
      <w:r w:rsidRPr="00981A66">
        <w:rPr>
          <w:rFonts w:eastAsia="?l?r ??’c"/>
        </w:rPr>
        <w:t xml:space="preserve">the </w:t>
      </w:r>
      <w:r w:rsidRPr="00981A66">
        <w:rPr>
          <w:rFonts w:eastAsia="?l?r ??’c"/>
          <w:bCs/>
        </w:rPr>
        <w:t>Health Information Technology for Economic and Clinical Health</w:t>
      </w:r>
      <w:r w:rsidRPr="00981A66">
        <w:rPr>
          <w:rFonts w:eastAsia="?l?r ??’c"/>
        </w:rPr>
        <w:t xml:space="preserve"> (HITECH) provisions of the </w:t>
      </w:r>
      <w:hyperlink r:id="rId44" w:history="1">
        <w:r w:rsidRPr="00981A66">
          <w:rPr>
            <w:rFonts w:eastAsia="?l?r ??’c"/>
            <w:u w:val="single"/>
            <w:lang w:eastAsia="zh-CN"/>
          </w:rPr>
          <w:t>American Recovery And Reinvestment Act of 2009</w:t>
        </w:r>
      </w:hyperlink>
      <w:r w:rsidRPr="00981A66">
        <w:rPr>
          <w:rFonts w:eastAsia="?l?r ??’c"/>
        </w:rPr>
        <w:t xml:space="preserve">, the </w:t>
      </w:r>
      <w:hyperlink r:id="rId45" w:history="1">
        <w:r w:rsidRPr="00981A66">
          <w:rPr>
            <w:rFonts w:eastAsia="?l?r ??’c"/>
            <w:u w:val="single"/>
            <w:lang w:eastAsia="zh-CN"/>
          </w:rPr>
          <w:t>Final Rules for Stage 1 Meaningful Use</w:t>
        </w:r>
      </w:hyperlink>
      <w:r w:rsidRPr="00981A66">
        <w:rPr>
          <w:rFonts w:eastAsia="?l?r ??’c"/>
        </w:rPr>
        <w:t xml:space="preserve">, and the </w:t>
      </w:r>
      <w:hyperlink r:id="rId46" w:history="1">
        <w:r w:rsidRPr="00981A66">
          <w:rPr>
            <w:rFonts w:eastAsia="?l?r ??’c"/>
            <w:u w:val="single"/>
          </w:rPr>
          <w:t>45 CFR Part 170 – Health Information Technology: Initial Set of Standards, Implementation Specifications, and Certification Criteria for Electronic Health Record Technology; Final Rule</w:t>
        </w:r>
      </w:hyperlink>
      <w:r w:rsidRPr="00981A66">
        <w:rPr>
          <w:rFonts w:eastAsia="?l?r ??’c"/>
        </w:rPr>
        <w:t>.</w:t>
      </w:r>
      <w:r w:rsidRPr="00981A66">
        <w:rPr>
          <w:rFonts w:eastAsia="?l?r ??’c"/>
          <w:vertAlign w:val="superscript"/>
        </w:rPr>
        <w:footnoteReference w:id="4"/>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The integration of patient generated data (PGD) into </w:t>
      </w:r>
      <w:r w:rsidR="00517AE1">
        <w:rPr>
          <w:rFonts w:eastAsia="?l?r ??’c"/>
        </w:rPr>
        <w:t>health information technology (</w:t>
      </w:r>
      <w:r w:rsidRPr="00981A66">
        <w:rPr>
          <w:rFonts w:eastAsia="?l?r ??’c"/>
        </w:rPr>
        <w:t>HIT</w:t>
      </w:r>
      <w:r w:rsidR="00517AE1">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Based upon recent testimony received by the </w:t>
      </w:r>
      <w:r w:rsidR="00517AE1">
        <w:rPr>
          <w:rFonts w:eastAsia="?l?r ??’c"/>
        </w:rPr>
        <w:t>Office of the National Coordinator (</w:t>
      </w:r>
      <w:r w:rsidR="00517AE1" w:rsidRPr="00981A66">
        <w:rPr>
          <w:rFonts w:eastAsia="?l?r ??’c"/>
        </w:rPr>
        <w:t>ONC</w:t>
      </w:r>
      <w:r w:rsidR="00517AE1">
        <w:rPr>
          <w:rFonts w:eastAsia="?l?r ??’c"/>
        </w:rPr>
        <w:t>) Health Information Technology Standards Committee (</w:t>
      </w:r>
      <w:r w:rsidRPr="00981A66">
        <w:rPr>
          <w:rFonts w:eastAsia="?l?r ??’c"/>
        </w:rPr>
        <w:t>HITSC</w:t>
      </w:r>
      <w:r w:rsidR="00517AE1">
        <w:rPr>
          <w:rFonts w:eastAsia="?l?r ??’c"/>
        </w:rPr>
        <w:t>)</w:t>
      </w:r>
      <w:r w:rsidRPr="00981A66">
        <w:rPr>
          <w:rFonts w:eastAsia="?l?r ??’c"/>
        </w:rPr>
        <w:t xml:space="preserve"> and </w:t>
      </w:r>
      <w:r w:rsidR="00517AE1">
        <w:rPr>
          <w:rFonts w:eastAsia="?l?r ??’c"/>
        </w:rPr>
        <w:t>Health Information Technology Policy Committee (</w:t>
      </w:r>
      <w:r w:rsidRPr="00981A66">
        <w:rPr>
          <w:rFonts w:eastAsia="?l?r ??’c"/>
        </w:rPr>
        <w:t>HITPC</w:t>
      </w:r>
      <w:r w:rsidR="00517AE1">
        <w:rPr>
          <w:rFonts w:eastAsia="?l?r ??’c"/>
        </w:rPr>
        <w:t>)</w:t>
      </w:r>
      <w:r w:rsidRPr="00981A66">
        <w:rPr>
          <w:rFonts w:eastAsia="?l?r ??’c"/>
        </w:rPr>
        <w:t xml:space="preserve"> </w:t>
      </w:r>
      <w:r>
        <w:rPr>
          <w:rFonts w:eastAsia="?l?r ??’c"/>
        </w:rPr>
        <w:t>Patient Generated Health Data (</w:t>
      </w:r>
      <w:r w:rsidRPr="00981A66">
        <w:rPr>
          <w:rFonts w:eastAsia="?l?r ??’c"/>
        </w:rPr>
        <w:t>PGHD</w:t>
      </w:r>
      <w:r>
        <w:rPr>
          <w:rFonts w:eastAsia="?l?r ??’c"/>
        </w:rPr>
        <w:t>)</w:t>
      </w:r>
      <w:r w:rsidRPr="00981A66">
        <w:rPr>
          <w:rFonts w:eastAsia="?l?r ??’c"/>
        </w:rPr>
        <w:t xml:space="preserve"> hearing, the successful inclusion of </w:t>
      </w:r>
      <w:r w:rsidR="00517AE1">
        <w:rPr>
          <w:rFonts w:eastAsia="?l?r ??’c"/>
        </w:rPr>
        <w:t>patient generaed health data (</w:t>
      </w:r>
      <w:r w:rsidRPr="00981A66">
        <w:rPr>
          <w:rFonts w:eastAsia="?l?r ??’c"/>
        </w:rPr>
        <w:t>PGHD</w:t>
      </w:r>
      <w:r w:rsidR="00517AE1">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The HITSC and HITPC have further directed that standards already directed in Meaningful Use (MU) should be reused, repurposed and harmonized. </w:t>
      </w:r>
    </w:p>
    <w:p w:rsidR="00912DD4" w:rsidRPr="00D458D4" w:rsidRDefault="00912DD4" w:rsidP="00221ED2">
      <w:pPr>
        <w:pStyle w:val="BodyText"/>
        <w:rPr>
          <w:noProof w:val="0"/>
        </w:rPr>
      </w:pPr>
    </w:p>
    <w:p w:rsidR="00221ED2" w:rsidRPr="00D458D4" w:rsidRDefault="00221ED2" w:rsidP="00221ED2">
      <w:pPr>
        <w:pStyle w:val="Heading2"/>
      </w:pPr>
      <w:bookmarkStart w:id="437" w:name="_Toc342571157"/>
      <w:r w:rsidRPr="00D458D4">
        <w:lastRenderedPageBreak/>
        <w:t>Document Type Codes</w:t>
      </w:r>
      <w:bookmarkEnd w:id="437"/>
    </w:p>
    <w:p w:rsidR="00E3679A" w:rsidRDefault="00E3679A" w:rsidP="00E3679A">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E3679A" w:rsidRPr="00E33E74" w:rsidRDefault="00E3679A" w:rsidP="00E3679A">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E3679A" w:rsidRPr="00E33E74" w:rsidRDefault="00E3679A" w:rsidP="00E3679A">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221ED2" w:rsidRPr="007436F6" w:rsidRDefault="007A3ED2" w:rsidP="00221ED2">
      <w:pPr>
        <w:pStyle w:val="Heading2nospace"/>
        <w:ind w:left="792"/>
      </w:pPr>
      <w:del w:id="438" w:author="Lisa" w:date="2013-06-07T12:55:00Z">
        <w:r w:rsidDel="00495606">
          <w:delText>Generated DocumentGenerated DocumentGenerated Document</w:delText>
        </w:r>
        <w:bookmarkStart w:id="439" w:name="_Toc342380319"/>
        <w:bookmarkStart w:id="440" w:name="_Toc342380373"/>
        <w:bookmarkStart w:id="441" w:name="_Toc342554717"/>
        <w:bookmarkStart w:id="442" w:name="_Toc342571158"/>
        <w:bookmarkStart w:id="443" w:name="_Toc342380320"/>
        <w:bookmarkStart w:id="444" w:name="_Toc342380374"/>
        <w:bookmarkStart w:id="445" w:name="_Toc342554718"/>
        <w:bookmarkStart w:id="446" w:name="_Toc342571159"/>
        <w:bookmarkEnd w:id="439"/>
        <w:bookmarkEnd w:id="440"/>
        <w:bookmarkEnd w:id="441"/>
        <w:bookmarkEnd w:id="442"/>
        <w:bookmarkEnd w:id="443"/>
        <w:bookmarkEnd w:id="444"/>
        <w:bookmarkEnd w:id="445"/>
        <w:bookmarkEnd w:id="446"/>
        <w:r w:rsidR="00221ED2" w:rsidRPr="00C97CD4" w:rsidDel="00495606">
          <w:delText xml:space="preserve"> </w:delText>
        </w:r>
      </w:del>
      <w:bookmarkStart w:id="447" w:name="_Toc342571160"/>
      <w:r w:rsidR="004B2B98" w:rsidRPr="007436F6">
        <w:t xml:space="preserve">US Realm </w:t>
      </w:r>
      <w:r w:rsidR="00221ED2" w:rsidRPr="007436F6">
        <w:t xml:space="preserve">Patient </w:t>
      </w:r>
      <w:r>
        <w:t>Generated Document</w:t>
      </w:r>
      <w:r w:rsidR="004B2B98" w:rsidRPr="007436F6">
        <w:t xml:space="preserve"> </w:t>
      </w:r>
      <w:del w:id="448" w:author="Lisa" w:date="2013-06-07T12:56:00Z">
        <w:r w:rsidR="00E90930" w:rsidRPr="00447647" w:rsidDel="00495606">
          <w:delText xml:space="preserve">Document </w:delText>
        </w:r>
      </w:del>
      <w:r w:rsidR="00E90930" w:rsidRPr="00447647">
        <w:t>Header</w:t>
      </w:r>
      <w:bookmarkEnd w:id="447"/>
    </w:p>
    <w:p w:rsidR="00221ED2" w:rsidRDefault="00E90930" w:rsidP="00221ED2">
      <w:pPr>
        <w:rPr>
          <w:noProof w:val="0"/>
        </w:rPr>
      </w:pPr>
      <w:r w:rsidRPr="00447647">
        <w:rPr>
          <w:noProof w:val="0"/>
        </w:rPr>
        <w:t>[</w:t>
      </w:r>
      <w:proofErr w:type="spellStart"/>
      <w:r w:rsidRPr="00447647">
        <w:rPr>
          <w:noProof w:val="0"/>
        </w:rPr>
        <w:t>ClinicalDocument</w:t>
      </w:r>
      <w:proofErr w:type="spellEnd"/>
      <w:r w:rsidRPr="00447647">
        <w:rPr>
          <w:noProof w:val="0"/>
        </w:rPr>
        <w:t xml:space="preserve">: </w:t>
      </w:r>
      <w:proofErr w:type="spellStart"/>
      <w:r w:rsidRPr="00447647">
        <w:rPr>
          <w:noProof w:val="0"/>
        </w:rPr>
        <w:t>templateId</w:t>
      </w:r>
      <w:proofErr w:type="spellEnd"/>
      <w:r w:rsidRPr="00447647">
        <w:rPr>
          <w:noProof w:val="0"/>
        </w:rPr>
        <w:t xml:space="preserve"> </w:t>
      </w:r>
      <w:r w:rsidRPr="00447647">
        <w:rPr>
          <w:rFonts w:ascii="Verdana" w:hAnsi="Verdana"/>
          <w:color w:val="000000"/>
          <w:szCs w:val="20"/>
        </w:rPr>
        <w:t xml:space="preserve">2.16.840.1.113883.10.20.29.1 </w:t>
      </w:r>
      <w:r w:rsidRPr="00447647">
        <w:rPr>
          <w:noProof w:val="0"/>
        </w:rPr>
        <w:t>(open)]</w:t>
      </w:r>
    </w:p>
    <w:p w:rsidR="004B2B98" w:rsidRDefault="004B2B98" w:rsidP="00221ED2">
      <w:pPr>
        <w:rPr>
          <w:noProof w:val="0"/>
        </w:rPr>
      </w:pPr>
    </w:p>
    <w:p w:rsidR="004B2B98" w:rsidRPr="00F8740D" w:rsidRDefault="004B2B98" w:rsidP="00221ED2">
      <w:pPr>
        <w:rPr>
          <w:rFonts w:ascii="Verdana" w:hAnsi="Verdana"/>
          <w:color w:val="000000"/>
          <w:szCs w:val="20"/>
        </w:rPr>
      </w:pPr>
      <w:r>
        <w:rPr>
          <w:noProof w:val="0"/>
        </w:rPr>
        <w:t xml:space="preserve">The US Realm Patient </w:t>
      </w:r>
      <w:r w:rsidR="007A3ED2">
        <w:rPr>
          <w:noProof w:val="0"/>
        </w:rPr>
        <w:t>Generated Document</w:t>
      </w:r>
      <w:r>
        <w:rPr>
          <w:noProof w:val="0"/>
        </w:rPr>
        <w:t xml:space="preserve"> </w:t>
      </w:r>
      <w:del w:id="449" w:author="Lisa" w:date="2013-06-07T12:56:00Z">
        <w:r w:rsidDel="00495606">
          <w:rPr>
            <w:noProof w:val="0"/>
          </w:rPr>
          <w:delText xml:space="preserve">document </w:delText>
        </w:r>
      </w:del>
      <w:r>
        <w:rPr>
          <w:noProof w:val="0"/>
        </w:rPr>
        <w:t xml:space="preserve">header template must conform to the Universal Realm Patient </w:t>
      </w:r>
      <w:r w:rsidR="007A3ED2">
        <w:rPr>
          <w:noProof w:val="0"/>
        </w:rPr>
        <w:t>Generated Document</w:t>
      </w:r>
      <w:r>
        <w:rPr>
          <w:noProof w:val="0"/>
        </w:rPr>
        <w:t xml:space="preserve"> </w:t>
      </w:r>
      <w:del w:id="450" w:author="Lisa" w:date="2013-06-07T12:56:00Z">
        <w:r w:rsidDel="00495606">
          <w:rPr>
            <w:noProof w:val="0"/>
          </w:rPr>
          <w:delText xml:space="preserve">document </w:delText>
        </w:r>
      </w:del>
      <w:r>
        <w:rPr>
          <w:noProof w:val="0"/>
        </w:rPr>
        <w:t>h</w:t>
      </w:r>
      <w:r w:rsidRPr="00D458D4">
        <w:rPr>
          <w:noProof w:val="0"/>
        </w:rPr>
        <w:t>eader</w:t>
      </w:r>
      <w:r>
        <w:rPr>
          <w:noProof w:val="0"/>
        </w:rPr>
        <w:t xml:space="preserve"> template</w:t>
      </w:r>
      <w:r w:rsidRPr="00D458D4">
        <w:rPr>
          <w:noProof w:val="0"/>
        </w:rPr>
        <w:t>.</w:t>
      </w:r>
    </w:p>
    <w:p w:rsidR="004B2B98" w:rsidRPr="00CB7867" w:rsidRDefault="004B2B98" w:rsidP="00CB7867">
      <w:pPr>
        <w:spacing w:after="40" w:line="260" w:lineRule="exact"/>
        <w:ind w:left="1080"/>
        <w:rPr>
          <w:rStyle w:val="keyword"/>
          <w:b w:val="0"/>
          <w:caps w:val="0"/>
          <w:sz w:val="20"/>
        </w:rPr>
      </w:pPr>
    </w:p>
    <w:p w:rsidR="00221ED2" w:rsidRPr="00CB7867" w:rsidRDefault="00F84C06" w:rsidP="00E3679A">
      <w:pPr>
        <w:numPr>
          <w:ilvl w:val="0"/>
          <w:numId w:val="282"/>
        </w:numPr>
        <w:spacing w:after="40" w:line="260" w:lineRule="exact"/>
      </w:pPr>
      <w:r w:rsidRPr="0042549B">
        <w:rPr>
          <w:rStyle w:val="keyword"/>
        </w:rPr>
        <w:t>SHALL</w:t>
      </w:r>
      <w:r w:rsidRPr="003B3898">
        <w:t xml:space="preserve"> contain exactly one [1..1] </w:t>
      </w:r>
      <w:r w:rsidRPr="0000311C">
        <w:rPr>
          <w:rStyle w:val="XMLnameBold"/>
        </w:rPr>
        <w:t>realmCode</w:t>
      </w:r>
      <w:r w:rsidRPr="00CC034C">
        <w:t>=</w:t>
      </w:r>
      <w:r w:rsidRPr="00F5271B">
        <w:rPr>
          <w:rStyle w:val="XMLname"/>
        </w:rPr>
        <w:t>"US"</w:t>
      </w:r>
      <w:r w:rsidRPr="00F5271B">
        <w:t xml:space="preserve"> (CONF:16791)</w:t>
      </w:r>
      <w:r w:rsidRPr="00CB7867">
        <w:t>.</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typeId</w:t>
      </w:r>
      <w:r>
        <w:t xml:space="preserve"> (CONF:5361).</w:t>
      </w:r>
    </w:p>
    <w:p w:rsidR="00221ED2" w:rsidRDefault="00221ED2" w:rsidP="00E3679A">
      <w:pPr>
        <w:numPr>
          <w:ilvl w:val="1"/>
          <w:numId w:val="282"/>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r>
        <w:t xml:space="preserve"> (CONF:5250).</w:t>
      </w:r>
    </w:p>
    <w:p w:rsidR="00221ED2" w:rsidRPr="00180464" w:rsidRDefault="00221ED2" w:rsidP="00E3679A">
      <w:pPr>
        <w:numPr>
          <w:ilvl w:val="1"/>
          <w:numId w:val="282"/>
        </w:numPr>
        <w:spacing w:after="40" w:line="260" w:lineRule="exact"/>
      </w:pPr>
      <w:r w:rsidRPr="00477C08">
        <w:t xml:space="preserve">This typeId </w:t>
      </w:r>
      <w:r w:rsidRPr="00477C08">
        <w:rPr>
          <w:rStyle w:val="keyword"/>
        </w:rPr>
        <w:t>SHALL</w:t>
      </w:r>
      <w:r w:rsidRPr="00477C08">
        <w:t xml:space="preserve"> contain exactly one [1..1] </w:t>
      </w:r>
      <w:r w:rsidRPr="00477C08">
        <w:rPr>
          <w:rStyle w:val="XMLnameBold"/>
        </w:rPr>
        <w:t>@extension</w:t>
      </w:r>
      <w:r w:rsidRPr="00477C08">
        <w:t>=</w:t>
      </w:r>
      <w:r w:rsidRPr="00CC591D">
        <w:rPr>
          <w:rStyle w:val="XMLname"/>
        </w:rPr>
        <w:t>"POCD_HD000040"</w:t>
      </w:r>
      <w:r w:rsidRPr="00180464">
        <w:t xml:space="preserve"> (CONF:5251).</w:t>
      </w:r>
    </w:p>
    <w:p w:rsidR="00221ED2" w:rsidRPr="007436F6" w:rsidRDefault="00221ED2" w:rsidP="00E3679A">
      <w:pPr>
        <w:numPr>
          <w:ilvl w:val="0"/>
          <w:numId w:val="282"/>
        </w:numPr>
        <w:spacing w:after="40" w:line="260" w:lineRule="exact"/>
      </w:pPr>
      <w:r w:rsidRPr="00C97CD4">
        <w:rPr>
          <w:rStyle w:val="keyword"/>
        </w:rPr>
        <w:t>SHALL</w:t>
      </w:r>
      <w:r w:rsidRPr="007436F6">
        <w:t xml:space="preserve"> contain exactly one [1..1] </w:t>
      </w:r>
      <w:r w:rsidR="00DF1399" w:rsidRPr="007436F6">
        <w:t xml:space="preserve">header-level </w:t>
      </w:r>
      <w:r w:rsidRPr="007436F6">
        <w:rPr>
          <w:rStyle w:val="XMLnameBold"/>
        </w:rPr>
        <w:t>templateId</w:t>
      </w:r>
      <w:r w:rsidR="00E90930" w:rsidRPr="00447647">
        <w:t xml:space="preserve"> (</w:t>
      </w:r>
      <w:r w:rsidR="00E90930" w:rsidRPr="00447647">
        <w:rPr>
          <w:b/>
        </w:rPr>
        <w:t>NEWCONF:xxxxx</w:t>
      </w:r>
      <w:r w:rsidR="00E90930" w:rsidRPr="00447647">
        <w:t>) such that it</w:t>
      </w:r>
    </w:p>
    <w:p w:rsidR="00221ED2" w:rsidRPr="00477C08" w:rsidRDefault="00250406" w:rsidP="00E3679A">
      <w:pPr>
        <w:numPr>
          <w:ilvl w:val="1"/>
          <w:numId w:val="282"/>
        </w:numPr>
        <w:spacing w:after="40" w:line="260" w:lineRule="exact"/>
      </w:pPr>
      <w:r>
        <w:rPr>
          <w:rStyle w:val="keyword"/>
        </w:rPr>
        <w:t>SHALL</w:t>
      </w:r>
      <w:r w:rsidR="00E90930" w:rsidRPr="00447647">
        <w:t xml:space="preserve"> contain exactly one [1..1] </w:t>
      </w:r>
      <w:r>
        <w:rPr>
          <w:rStyle w:val="XMLnameBold"/>
        </w:rPr>
        <w:t>@root</w:t>
      </w:r>
      <w:r w:rsidR="00E90930" w:rsidRPr="00447647">
        <w:t xml:space="preserve">=”2.16.840.1.113883.10.20.29.1” </w:t>
      </w:r>
      <w:r w:rsidR="00E90930" w:rsidRPr="00447647">
        <w:rPr>
          <w:b/>
        </w:rPr>
        <w:t>(NEWCONF:xxxxx)</w:t>
      </w:r>
      <w:r w:rsidR="00221ED2" w:rsidRPr="00477C08">
        <w:t>.</w:t>
      </w:r>
    </w:p>
    <w:p w:rsidR="00221ED2" w:rsidRPr="007436F6" w:rsidRDefault="00221ED2" w:rsidP="00E3679A">
      <w:pPr>
        <w:numPr>
          <w:ilvl w:val="0"/>
          <w:numId w:val="282"/>
        </w:numPr>
        <w:spacing w:after="40" w:line="260" w:lineRule="exact"/>
      </w:pPr>
      <w:r w:rsidRPr="00CC591D">
        <w:rPr>
          <w:rStyle w:val="keyword"/>
        </w:rPr>
        <w:t>SHALL</w:t>
      </w:r>
      <w:r w:rsidRPr="00180464">
        <w:t xml:space="preserve"> contain exactly one [1..1] </w:t>
      </w:r>
      <w:r w:rsidRPr="00C97CD4">
        <w:rPr>
          <w:rStyle w:val="XMLnameBold"/>
        </w:rPr>
        <w:t>id</w:t>
      </w:r>
      <w:r w:rsidRPr="007436F6">
        <w:t xml:space="preserve"> (CONF:5363).</w:t>
      </w:r>
    </w:p>
    <w:p w:rsidR="008833AC" w:rsidRDefault="00221ED2" w:rsidP="00E3679A">
      <w:pPr>
        <w:numPr>
          <w:ilvl w:val="1"/>
          <w:numId w:val="282"/>
        </w:numPr>
        <w:spacing w:after="40" w:line="260" w:lineRule="exact"/>
        <w:rPr>
          <w:ins w:id="451" w:author="Lisa" w:date="2013-06-07T12:34:00Z"/>
        </w:rPr>
      </w:pPr>
      <w:r w:rsidRPr="007436F6">
        <w:t xml:space="preserve">This id </w:t>
      </w:r>
      <w:r w:rsidRPr="007436F6">
        <w:rPr>
          <w:rStyle w:val="keyword"/>
        </w:rPr>
        <w:t>SHALL</w:t>
      </w:r>
      <w:r w:rsidR="00E90930" w:rsidRPr="00447647">
        <w:t xml:space="preserve"> be a globally unique identifier for the document (</w:t>
      </w:r>
      <w:hyperlink r:id="rId47" w:history="1">
        <w:r w:rsidR="00E3679A" w:rsidRPr="00FC32BE">
          <w:rPr>
            <w:rStyle w:val="Hyperlink"/>
            <w:rFonts w:cs="Times New Roman"/>
            <w:lang w:eastAsia="en-US"/>
          </w:rPr>
          <w:t>CONF:9991</w:t>
        </w:r>
      </w:hyperlink>
      <w:r w:rsidR="00E90930" w:rsidRPr="00447647">
        <w:t>).</w:t>
      </w:r>
    </w:p>
    <w:p w:rsidR="00E3679A" w:rsidRPr="007436F6" w:rsidDel="008833AC" w:rsidRDefault="00E3679A" w:rsidP="00E3679A">
      <w:pPr>
        <w:numPr>
          <w:ilvl w:val="1"/>
          <w:numId w:val="282"/>
        </w:numPr>
        <w:spacing w:after="40" w:line="260" w:lineRule="exact"/>
        <w:rPr>
          <w:del w:id="452" w:author="Lisa" w:date="2013-06-07T12:34:00Z"/>
        </w:rPr>
      </w:pPr>
    </w:p>
    <w:p w:rsidR="00E3679A" w:rsidDel="008833AC" w:rsidRDefault="00E3679A" w:rsidP="008833AC">
      <w:pPr>
        <w:numPr>
          <w:ilvl w:val="1"/>
          <w:numId w:val="282"/>
        </w:numPr>
        <w:spacing w:after="40" w:line="260" w:lineRule="exact"/>
        <w:rPr>
          <w:del w:id="453" w:author="Lisa" w:date="2013-06-07T12:32:00Z"/>
        </w:rPr>
        <w:pPrChange w:id="454" w:author="Lisa" w:date="2013-06-07T12:34:00Z">
          <w:pPr>
            <w:numPr>
              <w:numId w:val="282"/>
            </w:numPr>
            <w:tabs>
              <w:tab w:val="num" w:pos="1080"/>
            </w:tabs>
            <w:spacing w:after="40" w:line="260" w:lineRule="exact"/>
            <w:ind w:left="1080" w:hanging="360"/>
          </w:pPr>
        </w:pPrChange>
      </w:pPr>
      <w:r>
        <w:rPr>
          <w:rStyle w:val="keyword"/>
        </w:rPr>
        <w:t>SHALL</w:t>
      </w:r>
      <w:r>
        <w:t xml:space="preserve"> contain exactly one [1..1] </w:t>
      </w:r>
      <w:r>
        <w:rPr>
          <w:rStyle w:val="XMLnameBold"/>
        </w:rPr>
        <w:t>code</w:t>
      </w:r>
      <w:r>
        <w:t xml:space="preserve"> (CONF:5253).</w:t>
      </w:r>
    </w:p>
    <w:p w:rsidR="008833AC" w:rsidRPr="008833AC" w:rsidRDefault="008833AC" w:rsidP="008833AC">
      <w:pPr>
        <w:numPr>
          <w:ilvl w:val="0"/>
          <w:numId w:val="282"/>
        </w:numPr>
        <w:spacing w:after="40" w:line="260" w:lineRule="exact"/>
        <w:rPr>
          <w:ins w:id="455" w:author="Lisa" w:date="2013-06-07T12:31:00Z"/>
          <w:rFonts w:cs="Bookman Old Style"/>
          <w:noProof w:val="0"/>
          <w:color w:val="000000"/>
          <w:sz w:val="24"/>
          <w:rPrChange w:id="456" w:author="Lisa" w:date="2013-06-07T12:32:00Z">
            <w:rPr>
              <w:ins w:id="457" w:author="Lisa" w:date="2013-06-07T12:31:00Z"/>
            </w:rPr>
          </w:rPrChange>
        </w:rPr>
        <w:pPrChange w:id="458" w:author="Lisa" w:date="2013-06-07T12:32:00Z">
          <w:pPr>
            <w:pStyle w:val="ListParagraph"/>
            <w:numPr>
              <w:numId w:val="282"/>
            </w:numPr>
            <w:tabs>
              <w:tab w:val="num" w:pos="1080"/>
            </w:tabs>
            <w:autoSpaceDE w:val="0"/>
            <w:autoSpaceDN w:val="0"/>
            <w:adjustRightInd w:val="0"/>
            <w:ind w:left="1080" w:hanging="360"/>
          </w:pPr>
        </w:pPrChange>
      </w:pPr>
    </w:p>
    <w:p w:rsidR="00E3679A" w:rsidRPr="008833AC" w:rsidDel="008833AC" w:rsidRDefault="008833AC" w:rsidP="008833AC">
      <w:pPr>
        <w:pStyle w:val="ListParagraph"/>
        <w:numPr>
          <w:ilvl w:val="1"/>
          <w:numId w:val="282"/>
        </w:numPr>
        <w:autoSpaceDE w:val="0"/>
        <w:autoSpaceDN w:val="0"/>
        <w:adjustRightInd w:val="0"/>
        <w:rPr>
          <w:del w:id="459" w:author="Lisa" w:date="2013-06-07T12:31:00Z"/>
          <w:rFonts w:cs="Bookman Old Style"/>
          <w:noProof w:val="0"/>
          <w:color w:val="000000"/>
          <w:szCs w:val="20"/>
          <w:rPrChange w:id="460" w:author="Lisa" w:date="2013-06-07T12:32:00Z">
            <w:rPr>
              <w:del w:id="461" w:author="Lisa" w:date="2013-06-07T12:31:00Z"/>
            </w:rPr>
          </w:rPrChange>
        </w:rPr>
        <w:pPrChange w:id="462" w:author="Lisa" w:date="2013-06-07T12:32:00Z">
          <w:pPr>
            <w:numPr>
              <w:ilvl w:val="1"/>
              <w:numId w:val="282"/>
            </w:numPr>
            <w:tabs>
              <w:tab w:val="num" w:pos="1800"/>
            </w:tabs>
            <w:spacing w:after="40" w:line="260" w:lineRule="exact"/>
            <w:ind w:left="1800" w:hanging="360"/>
          </w:pPr>
        </w:pPrChange>
      </w:pPr>
      <w:ins w:id="463" w:author="Lisa" w:date="2013-06-07T12:31:00Z">
        <w:r w:rsidRPr="008833AC">
          <w:rPr>
            <w:rFonts w:cs="Bookman Old Style"/>
            <w:noProof w:val="0"/>
            <w:color w:val="000000"/>
            <w:szCs w:val="20"/>
          </w:rPr>
          <w:t xml:space="preserve">This code </w:t>
        </w:r>
        <w:r w:rsidRPr="008833AC">
          <w:rPr>
            <w:rFonts w:cs="Bookman Old Style"/>
            <w:b/>
            <w:bCs/>
            <w:noProof w:val="0"/>
            <w:color w:val="000000"/>
            <w:sz w:val="16"/>
            <w:szCs w:val="16"/>
          </w:rPr>
          <w:t xml:space="preserve">SHALL </w:t>
        </w:r>
        <w:r w:rsidRPr="008833AC">
          <w:rPr>
            <w:rFonts w:cs="Bookman Old Style"/>
            <w:noProof w:val="0"/>
            <w:color w:val="000000"/>
            <w:szCs w:val="20"/>
          </w:rPr>
          <w:t>specify the particular kind of document (e.g. History and Physical, Discharge Summa</w:t>
        </w:r>
        <w:r>
          <w:rPr>
            <w:rFonts w:cs="Bookman Old Style"/>
            <w:noProof w:val="0"/>
            <w:color w:val="000000"/>
            <w:szCs w:val="20"/>
          </w:rPr>
          <w:t>ry, Progress Note) (CONF</w:t>
        </w:r>
        <w:proofErr w:type="gramStart"/>
        <w:r>
          <w:rPr>
            <w:rFonts w:cs="Bookman Old Style"/>
            <w:noProof w:val="0"/>
            <w:color w:val="000000"/>
            <w:szCs w:val="20"/>
          </w:rPr>
          <w:t>:9992</w:t>
        </w:r>
        <w:proofErr w:type="gramEnd"/>
        <w:r>
          <w:rPr>
            <w:rFonts w:cs="Bookman Old Style"/>
            <w:noProof w:val="0"/>
            <w:color w:val="000000"/>
            <w:szCs w:val="20"/>
          </w:rPr>
          <w:t>).</w:t>
        </w:r>
      </w:ins>
      <w:del w:id="464" w:author="Lisa" w:date="2013-06-07T12:31:00Z">
        <w:r w:rsidR="00E3679A" w:rsidRPr="00CB7867" w:rsidDel="008833AC">
          <w:delText xml:space="preserve">This code </w:delText>
        </w:r>
        <w:r w:rsidR="00E3679A" w:rsidRPr="00CB7867" w:rsidDel="008833AC">
          <w:rPr>
            <w:rStyle w:val="keyword"/>
          </w:rPr>
          <w:delText>SHALL</w:delText>
        </w:r>
        <w:r w:rsidR="00E3679A" w:rsidRPr="00CB7867" w:rsidDel="008833AC">
          <w:delText xml:space="preserve"> specify the particular kind of patient generated document. </w:delText>
        </w:r>
        <w:r w:rsidR="00E3679A" w:rsidRPr="008833AC" w:rsidDel="008833AC">
          <w:rPr>
            <w:b/>
          </w:rPr>
          <w:delText>(NEWCONF:xxxxx).</w:delText>
        </w:r>
      </w:del>
    </w:p>
    <w:p w:rsidR="00E3679A" w:rsidRPr="0081656A" w:rsidRDefault="00E3679A" w:rsidP="00E3679A">
      <w:pPr>
        <w:numPr>
          <w:ilvl w:val="1"/>
          <w:numId w:val="282"/>
        </w:numPr>
        <w:spacing w:after="40" w:line="260" w:lineRule="exact"/>
      </w:pPr>
      <w:del w:id="465" w:author="Lisa" w:date="2013-06-07T12:31:00Z">
        <w:r w:rsidRPr="00477C08" w:rsidDel="008833AC">
          <w:delText xml:space="preserve">This code </w:delText>
        </w:r>
        <w:r w:rsidDel="008833AC">
          <w:rPr>
            <w:rStyle w:val="keyword"/>
          </w:rPr>
          <w:delText>SHould</w:delText>
        </w:r>
        <w:r w:rsidRPr="00477C08" w:rsidDel="008833AC">
          <w:delText xml:space="preserve"> </w:delText>
        </w:r>
        <w:r w:rsidDel="008833AC">
          <w:delText xml:space="preserve">be a code from the </w:delText>
        </w:r>
        <w:r w:rsidRPr="00477C08" w:rsidDel="008833AC">
          <w:delText>LOINC Document Ontology</w:delText>
        </w:r>
        <w:r w:rsidDel="008833AC">
          <w:delText xml:space="preserve">  which indicates a document authored by the patient, an individual </w:delText>
        </w:r>
        <w:r w:rsidDel="008833AC">
          <w:rPr>
            <w:color w:val="FF0000"/>
            <w:szCs w:val="20"/>
          </w:rPr>
          <w:delText>acting on behalf of</w:delText>
        </w:r>
        <w:r w:rsidRPr="00924800" w:rsidDel="008833AC">
          <w:rPr>
            <w:color w:val="FF0000"/>
            <w:szCs w:val="20"/>
          </w:rPr>
          <w:delText xml:space="preserve"> the patient</w:delText>
        </w:r>
        <w:r w:rsidDel="008833AC">
          <w:rPr>
            <w:color w:val="FF0000"/>
            <w:szCs w:val="20"/>
          </w:rPr>
          <w:delText>, or a patient’s device</w:delText>
        </w:r>
        <w:r w:rsidDel="008833AC">
          <w:delText xml:space="preserve">. </w:delText>
        </w:r>
        <w:r w:rsidRPr="00477C08" w:rsidDel="008833AC">
          <w:delText xml:space="preserve"> </w:delText>
        </w:r>
        <w:r w:rsidDel="008833AC">
          <w:delText xml:space="preserve">CDA R2 states that LOINC is the preferred vocabulary for document type specification. The General Universal Patient </w:delText>
        </w:r>
        <w:r w:rsidR="007A3ED2" w:rsidDel="008833AC">
          <w:delText>Generated Document</w:delText>
        </w:r>
        <w:r w:rsidDel="008833AC">
          <w:delText xml:space="preserve"> template is a universal realm document, therefore it does not mandate use of LOINC; however, LOINC is still the preferred document code vocabulary. </w:delText>
        </w:r>
        <w:r w:rsidRPr="00DA59DC" w:rsidDel="008833AC">
          <w:rPr>
            <w:b/>
          </w:rPr>
          <w:delText>(NEWCONF:xxxxx)</w:delText>
        </w:r>
      </w:del>
      <w:del w:id="466" w:author="Lisa" w:date="2013-06-07T12:32:00Z">
        <w:r w:rsidRPr="00DA59DC" w:rsidDel="008833AC">
          <w:rPr>
            <w:b/>
          </w:rPr>
          <w:delText>.</w:delText>
        </w:r>
      </w:del>
    </w:p>
    <w:p w:rsidR="00221ED2" w:rsidRPr="007436F6" w:rsidRDefault="007A3ED2" w:rsidP="00E3679A">
      <w:pPr>
        <w:numPr>
          <w:ilvl w:val="0"/>
          <w:numId w:val="282"/>
        </w:numPr>
        <w:spacing w:after="40" w:line="260" w:lineRule="exact"/>
      </w:pPr>
      <w:r>
        <w:t>Generated Document</w:t>
      </w:r>
      <w:ins w:id="467" w:author="Lisa" w:date="2013-06-07T12:33:00Z">
        <w:r w:rsidR="008833AC">
          <w:t xml:space="preserve"> </w:t>
        </w:r>
      </w:ins>
      <w:r w:rsidR="00221ED2" w:rsidRPr="00180464">
        <w:rPr>
          <w:rStyle w:val="keyword"/>
        </w:rPr>
        <w:t>SHALL</w:t>
      </w:r>
      <w:r w:rsidR="00221ED2" w:rsidRPr="00C97CD4">
        <w:t xml:space="preserve"> contain exactly one [1..1] </w:t>
      </w:r>
      <w:r w:rsidR="00221ED2" w:rsidRPr="007436F6">
        <w:rPr>
          <w:rStyle w:val="XMLnameBold"/>
        </w:rPr>
        <w:t>title</w:t>
      </w:r>
      <w:r w:rsidR="00221ED2" w:rsidRPr="007436F6">
        <w:t xml:space="preserve"> (CONF:5254).</w:t>
      </w:r>
    </w:p>
    <w:p w:rsidR="00221ED2" w:rsidRDefault="00221ED2" w:rsidP="00E3679A">
      <w:pPr>
        <w:numPr>
          <w:ilvl w:val="1"/>
          <w:numId w:val="282"/>
        </w:numPr>
        <w:spacing w:after="40" w:line="260" w:lineRule="exact"/>
      </w:pPr>
      <w:r>
        <w:t>Can either be a locally defined name or the display name corresponding to clinicalDocument/code (</w:t>
      </w:r>
      <w:hyperlink r:id="rId48" w:history="1">
        <w:r w:rsidR="006B00DF" w:rsidRPr="0087113E">
          <w:rPr>
            <w:rStyle w:val="Hyperlink"/>
            <w:rFonts w:cs="Times New Roman"/>
            <w:lang w:eastAsia="en-US"/>
          </w:rPr>
          <w:t>CONF:5255</w:t>
        </w:r>
      </w:hyperlink>
      <w:r>
        <w:t>).</w:t>
      </w:r>
    </w:p>
    <w:p w:rsidR="006B00DF" w:rsidRDefault="006B00DF" w:rsidP="00E3679A">
      <w:pPr>
        <w:numPr>
          <w:ilvl w:val="1"/>
          <w:numId w:val="282"/>
        </w:numPr>
        <w:spacing w:after="40" w:line="260" w:lineRule="exact"/>
      </w:pPr>
      <w:r>
        <w:t xml:space="preserve">Title will have the words “Patient </w:t>
      </w:r>
      <w:r w:rsidR="007A3ED2">
        <w:t>Generated Document</w:t>
      </w:r>
      <w:r>
        <w:t xml:space="preserve">” </w:t>
      </w:r>
      <w:r w:rsidRPr="00CB7867">
        <w:rPr>
          <w:b/>
        </w:rPr>
        <w:t xml:space="preserve">(NEWCONF:xxxxx) </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effectiveTime</w:t>
      </w:r>
      <w:r w:rsidRPr="000D2542">
        <w:t xml:space="preserve"> (CONF:5256).</w:t>
      </w:r>
    </w:p>
    <w:p w:rsidR="00221ED2" w:rsidRDefault="00221ED2" w:rsidP="00E3679A">
      <w:pPr>
        <w:numPr>
          <w:ilvl w:val="1"/>
          <w:numId w:val="282"/>
        </w:numPr>
        <w:spacing w:after="40" w:line="260" w:lineRule="exact"/>
      </w:pPr>
      <w:r>
        <w:t xml:space="preserve">The content </w:t>
      </w:r>
      <w:r>
        <w:rPr>
          <w:rStyle w:val="keyword"/>
        </w:rPr>
        <w:t>SHALL</w:t>
      </w:r>
      <w:r>
        <w:t xml:space="preserve"> be a conform</w:t>
      </w:r>
      <w:r w:rsidRPr="000D2542">
        <w:t xml:space="preserve">ant </w:t>
      </w:r>
      <w:hyperlink w:anchor="U_US_Realm_Date_and_Time_DTMUSFIELDED" w:history="1">
        <w:r w:rsidRPr="00CB7867">
          <w:rPr>
            <w:rStyle w:val="Hyperlink"/>
            <w:rFonts w:cs="Times New Roman"/>
          </w:rPr>
          <w:t>US Realm Date and Time (DTM.US.FIELDED)</w:t>
        </w:r>
      </w:hyperlink>
      <w:r w:rsidRPr="00CB7867">
        <w:t xml:space="preserve"> (2.16.840.1.113883.10.20.22.5.4)</w:t>
      </w:r>
      <w:r>
        <w:t xml:space="preserve"> </w:t>
      </w:r>
      <w:r w:rsidRPr="000D2542">
        <w:t>(CONF:16865).</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 (CONF:5259).</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r>
        <w:t xml:space="preserve"> (CONF:5372).</w:t>
      </w:r>
    </w:p>
    <w:p w:rsidR="00221ED2" w:rsidRDefault="00221ED2" w:rsidP="00E3679A">
      <w:pPr>
        <w:numPr>
          <w:ilvl w:val="0"/>
          <w:numId w:val="282"/>
        </w:numPr>
        <w:spacing w:after="40" w:line="260" w:lineRule="exact"/>
      </w:pPr>
      <w:r>
        <w:rPr>
          <w:rStyle w:val="keyword"/>
        </w:rPr>
        <w:lastRenderedPageBreak/>
        <w:t>MAY</w:t>
      </w:r>
      <w:r>
        <w:t xml:space="preserve"> contain zero or one [0..1] </w:t>
      </w:r>
      <w:r>
        <w:rPr>
          <w:rStyle w:val="XMLnameBold"/>
        </w:rPr>
        <w:t>setId</w:t>
      </w:r>
      <w:r>
        <w:t xml:space="preserve"> (CONF:5261).</w:t>
      </w:r>
    </w:p>
    <w:p w:rsidR="00221ED2" w:rsidRDefault="00221ED2" w:rsidP="00E3679A">
      <w:pPr>
        <w:numPr>
          <w:ilvl w:val="1"/>
          <w:numId w:val="282"/>
        </w:numPr>
        <w:spacing w:after="40" w:line="260" w:lineRule="exact"/>
      </w:pPr>
      <w:r>
        <w:t xml:space="preserve">If  setId is present versionNumber </w:t>
      </w:r>
      <w:r>
        <w:rPr>
          <w:rStyle w:val="keyword"/>
        </w:rPr>
        <w:t>SHALL</w:t>
      </w:r>
      <w:r>
        <w:t xml:space="preserve"> be present (CONF:6380).</w:t>
      </w:r>
      <w:r>
        <w:rPr>
          <w:rStyle w:val="FootnoteReference"/>
        </w:rPr>
        <w:footnoteReference w:id="5"/>
      </w:r>
    </w:p>
    <w:p w:rsidR="00221ED2" w:rsidRDefault="00221ED2" w:rsidP="00E3679A">
      <w:pPr>
        <w:numPr>
          <w:ilvl w:val="0"/>
          <w:numId w:val="282"/>
        </w:numPr>
        <w:spacing w:after="40" w:line="260" w:lineRule="exact"/>
      </w:pPr>
      <w:r>
        <w:rPr>
          <w:rStyle w:val="keyword"/>
        </w:rPr>
        <w:t>MAY</w:t>
      </w:r>
      <w:r>
        <w:t xml:space="preserve"> contain zero or one [0..1] </w:t>
      </w:r>
      <w:r>
        <w:rPr>
          <w:rStyle w:val="XMLnameBold"/>
        </w:rPr>
        <w:t>versionNumber</w:t>
      </w:r>
      <w:r>
        <w:t xml:space="preserve"> (CONF:5264).</w:t>
      </w:r>
    </w:p>
    <w:p w:rsidR="00221ED2" w:rsidRDefault="00221ED2" w:rsidP="00E3679A">
      <w:pPr>
        <w:numPr>
          <w:ilvl w:val="1"/>
          <w:numId w:val="282"/>
        </w:numPr>
        <w:spacing w:after="40" w:line="260" w:lineRule="exact"/>
      </w:pPr>
      <w:r>
        <w:t xml:space="preserve">If versionNumber is present setId </w:t>
      </w:r>
      <w:r>
        <w:rPr>
          <w:rStyle w:val="keyword"/>
        </w:rPr>
        <w:t>SHALL</w:t>
      </w:r>
      <w:r>
        <w:t xml:space="preserve"> be present (CONF:6387).</w:t>
      </w:r>
      <w:r>
        <w:rPr>
          <w:rStyle w:val="FootnoteReference"/>
        </w:rPr>
        <w:footnoteReference w:id="6"/>
      </w:r>
    </w:p>
    <w:p w:rsidR="00221ED2" w:rsidRPr="00D458D4" w:rsidRDefault="00221ED2" w:rsidP="00221ED2">
      <w:pPr>
        <w:pStyle w:val="Caption"/>
        <w:rPr>
          <w:noProof w:val="0"/>
        </w:rPr>
      </w:pPr>
      <w:bookmarkStart w:id="468" w:name="_Toc34075074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6</w:t>
      </w:r>
      <w:r w:rsidR="00E90930" w:rsidRPr="00D458D4">
        <w:rPr>
          <w:noProof w:val="0"/>
        </w:rPr>
        <w:fldChar w:fldCharType="end"/>
      </w:r>
      <w:r w:rsidRPr="00D458D4">
        <w:rPr>
          <w:noProof w:val="0"/>
        </w:rPr>
        <w:t>: Basic Confidentiality Kind Value Set</w:t>
      </w:r>
      <w:bookmarkEnd w:id="4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CC034C">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BasicConfidentialityKind</w:t>
            </w:r>
            <w:proofErr w:type="spellEnd"/>
            <w:r w:rsidRPr="00D458D4">
              <w:rPr>
                <w:noProof w:val="0"/>
                <w:lang w:eastAsia="zh-CN"/>
              </w:rPr>
              <w:t xml:space="preserve"> </w:t>
            </w:r>
            <w:r w:rsidR="008A7709" w:rsidRPr="00D458D4">
              <w:rPr>
                <w:noProof w:val="0"/>
              </w:rPr>
              <w:t>2.16.840.1.113883.1.11.16926</w:t>
            </w:r>
            <w:r w:rsidRPr="00D458D4">
              <w:rPr>
                <w:noProof w:val="0"/>
              </w:rPr>
              <w:t xml:space="preserve"> STATIC 2010-04-21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Confidentiality Code 2.16.840.1.113883.5.25</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N </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Normal</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R</w:t>
            </w:r>
          </w:p>
        </w:tc>
        <w:tc>
          <w:tcPr>
            <w:tcW w:w="3330" w:type="dxa"/>
            <w:vAlign w:val="bottom"/>
          </w:tcPr>
          <w:p w:rsidR="00221ED2" w:rsidRPr="00D458D4" w:rsidRDefault="00221ED2" w:rsidP="003C5958">
            <w:pPr>
              <w:pStyle w:val="TableText"/>
              <w:rPr>
                <w:noProof w:val="0"/>
                <w:lang w:eastAsia="zh-CN"/>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Restricted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V</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Very Restricted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469" w:name="_Toc34075074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7</w:t>
      </w:r>
      <w:r w:rsidR="00E90930" w:rsidRPr="00D458D4">
        <w:rPr>
          <w:noProof w:val="0"/>
        </w:rPr>
        <w:fldChar w:fldCharType="end"/>
      </w:r>
      <w:r w:rsidRPr="00D458D4">
        <w:rPr>
          <w:noProof w:val="0"/>
        </w:rPr>
        <w:t>: Language Value Set (excerpt)</w:t>
      </w:r>
      <w:bookmarkEnd w:id="4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Internet Society Language 2.16.840.1.113883.1.11.11526</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221ED2" w:rsidRPr="00D458D4" w:rsidRDefault="00EF4DA1" w:rsidP="003C5958">
            <w:pPr>
              <w:pStyle w:val="TableText"/>
              <w:rPr>
                <w:noProof w:val="0"/>
              </w:rPr>
            </w:pPr>
            <w:hyperlink r:id="rId49" w:history="1">
              <w:r w:rsidR="00221ED2" w:rsidRPr="00D458D4">
                <w:rPr>
                  <w:rStyle w:val="Hyperlink"/>
                  <w:noProof w:val="0"/>
                  <w:sz w:val="18"/>
                  <w:szCs w:val="18"/>
                </w:rPr>
                <w:t>http://www.ietf.org/rfc/rfc4646.txt</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en</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english</w:t>
            </w:r>
            <w:proofErr w:type="spellEnd"/>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fr</w:t>
            </w:r>
            <w:proofErr w:type="spellEnd"/>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french</w:t>
            </w:r>
            <w:proofErr w:type="spellEnd"/>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ar</w:t>
            </w:r>
            <w:proofErr w:type="spellEnd"/>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arabic</w:t>
            </w:r>
            <w:proofErr w:type="spellEnd"/>
          </w:p>
        </w:tc>
      </w:tr>
      <w:tr w:rsidR="00221ED2" w:rsidRPr="00D458D4" w:rsidTr="003C5958">
        <w:tc>
          <w:tcPr>
            <w:tcW w:w="1620" w:type="dxa"/>
            <w:tcBorders>
              <w:bottom w:val="single" w:sz="4" w:space="0" w:color="auto"/>
            </w:tcBorders>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en-US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English, US</w:t>
            </w:r>
          </w:p>
        </w:tc>
      </w:tr>
      <w:tr w:rsidR="00221ED2" w:rsidRPr="00D458D4" w:rsidTr="003C5958">
        <w:tc>
          <w:tcPr>
            <w:tcW w:w="162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es</w:t>
            </w:r>
            <w:proofErr w:type="spellEnd"/>
            <w:r w:rsidRPr="00D458D4">
              <w:rPr>
                <w:noProof w:val="0"/>
                <w:lang w:eastAsia="zh-CN"/>
              </w:rPr>
              <w:t>-US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Spanish, US</w:t>
            </w:r>
          </w:p>
        </w:tc>
      </w:tr>
      <w:tr w:rsidR="00221ED2" w:rsidRPr="00D458D4" w:rsidTr="003C5958">
        <w:tc>
          <w:tcPr>
            <w:tcW w:w="1620" w:type="dxa"/>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21ED2">
      <w:pPr>
        <w:pStyle w:val="BodyText"/>
        <w:rPr>
          <w:ins w:id="470" w:author="Lisa" w:date="2013-06-07T13:03:00Z"/>
          <w:noProof w:val="0"/>
        </w:rPr>
      </w:pPr>
    </w:p>
    <w:p w:rsidR="00495606" w:rsidRPr="00495606" w:rsidRDefault="00495606" w:rsidP="00495606">
      <w:pPr>
        <w:keepNext/>
        <w:spacing w:before="200" w:after="120" w:line="260" w:lineRule="exact"/>
        <w:ind w:left="720"/>
        <w:jc w:val="center"/>
        <w:rPr>
          <w:ins w:id="471" w:author="Lisa" w:date="2013-06-07T13:03:00Z"/>
          <w:rFonts w:eastAsia="?l?r ??’c"/>
          <w:b/>
          <w:i/>
          <w:iCs/>
          <w:noProof w:val="0"/>
          <w:color w:val="000000"/>
          <w:sz w:val="18"/>
          <w:szCs w:val="18"/>
          <w:lang w:eastAsia="zh-CN"/>
        </w:rPr>
      </w:pPr>
      <w:ins w:id="472" w:author="Lisa" w:date="2013-06-07T13:03:00Z">
        <w:r w:rsidRPr="00495606">
          <w:rPr>
            <w:rFonts w:eastAsia="?l?r ??’c"/>
            <w:b/>
            <w:i/>
            <w:iCs/>
            <w:noProof w:val="0"/>
            <w:color w:val="000000"/>
            <w:sz w:val="18"/>
            <w:szCs w:val="18"/>
            <w:lang w:eastAsia="zh-CN"/>
          </w:rPr>
          <w:lastRenderedPageBreak/>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14</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Value Set</w:t>
        </w:r>
      </w:ins>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ins w:id="473" w:author="Lisa" w:date="2013-06-07T13:03:00Z"/>
        </w:trPr>
        <w:tc>
          <w:tcPr>
            <w:tcW w:w="8640" w:type="dxa"/>
            <w:gridSpan w:val="3"/>
            <w:tcBorders>
              <w:bottom w:val="nil"/>
            </w:tcBorders>
          </w:tcPr>
          <w:p w:rsidR="00495606" w:rsidRPr="00495606" w:rsidRDefault="00495606" w:rsidP="00495606">
            <w:pPr>
              <w:keepNext/>
              <w:tabs>
                <w:tab w:val="left" w:pos="990"/>
              </w:tabs>
              <w:spacing w:before="40" w:after="40" w:line="220" w:lineRule="exact"/>
              <w:rPr>
                <w:ins w:id="474" w:author="Lisa" w:date="2013-06-07T13:03:00Z"/>
                <w:b/>
                <w:noProof w:val="0"/>
                <w:sz w:val="18"/>
                <w:szCs w:val="18"/>
                <w:lang w:eastAsia="zh-CN"/>
              </w:rPr>
            </w:pPr>
            <w:ins w:id="475" w:author="Lisa" w:date="2013-06-07T13:03:00Z">
              <w:r w:rsidRPr="00495606">
                <w:rPr>
                  <w:noProof w:val="0"/>
                  <w:sz w:val="18"/>
                  <w:szCs w:val="18"/>
                  <w:lang w:eastAsia="zh-CN"/>
                </w:rPr>
                <w:t xml:space="preserve">Value Set: HL7 </w:t>
              </w:r>
              <w:proofErr w:type="spellStart"/>
              <w:r w:rsidRPr="00495606">
                <w:rPr>
                  <w:noProof w:val="0"/>
                  <w:sz w:val="18"/>
                  <w:szCs w:val="18"/>
                </w:rPr>
                <w:t>LanguageAbilityMode</w:t>
              </w:r>
              <w:proofErr w:type="spellEnd"/>
              <w:r w:rsidRPr="00495606">
                <w:rPr>
                  <w:noProof w:val="0"/>
                  <w:sz w:val="18"/>
                  <w:szCs w:val="18"/>
                </w:rPr>
                <w:t xml:space="preserve"> 2.16.840.1.113883.1.11.12249 DYNAMIC</w:t>
              </w:r>
            </w:ins>
          </w:p>
        </w:tc>
      </w:tr>
      <w:tr w:rsidR="00495606" w:rsidRPr="00495606" w:rsidTr="00D6249F">
        <w:trPr>
          <w:trHeight w:val="279"/>
          <w:tblHeader/>
          <w:ins w:id="476" w:author="Lisa" w:date="2013-06-07T13:03:00Z"/>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ins w:id="477" w:author="Lisa" w:date="2013-06-07T13:03:00Z"/>
                <w:noProof w:val="0"/>
                <w:sz w:val="18"/>
                <w:szCs w:val="18"/>
                <w:lang w:eastAsia="zh-CN"/>
              </w:rPr>
            </w:pPr>
            <w:ins w:id="478" w:author="Lisa" w:date="2013-06-07T13:03:00Z">
              <w:r w:rsidRPr="00495606">
                <w:rPr>
                  <w:noProof w:val="0"/>
                  <w:sz w:val="18"/>
                  <w:szCs w:val="18"/>
                  <w:lang w:eastAsia="zh-CN"/>
                </w:rPr>
                <w:t>Code System(s):</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ins w:id="479" w:author="Lisa" w:date="2013-06-07T13:03:00Z"/>
                <w:noProof w:val="0"/>
                <w:sz w:val="18"/>
                <w:szCs w:val="18"/>
                <w:lang w:eastAsia="zh-CN"/>
              </w:rPr>
            </w:pPr>
            <w:proofErr w:type="spellStart"/>
            <w:ins w:id="480" w:author="Lisa" w:date="2013-06-07T13:03:00Z">
              <w:r w:rsidRPr="00495606">
                <w:rPr>
                  <w:noProof w:val="0"/>
                  <w:sz w:val="18"/>
                  <w:szCs w:val="18"/>
                </w:rPr>
                <w:t>LanguageAbilityMode</w:t>
              </w:r>
              <w:proofErr w:type="spellEnd"/>
              <w:r w:rsidRPr="00495606">
                <w:rPr>
                  <w:noProof w:val="0"/>
                  <w:sz w:val="18"/>
                  <w:szCs w:val="18"/>
                </w:rPr>
                <w:t xml:space="preserve"> </w:t>
              </w:r>
              <w:r w:rsidRPr="00495606">
                <w:rPr>
                  <w:noProof w:val="0"/>
                  <w:sz w:val="18"/>
                  <w:szCs w:val="18"/>
                  <w:lang w:eastAsia="zh-CN"/>
                </w:rPr>
                <w:t>2.16.840.1.113883.5.60</w:t>
              </w:r>
            </w:ins>
          </w:p>
        </w:tc>
      </w:tr>
      <w:tr w:rsidR="00495606" w:rsidRPr="00495606" w:rsidTr="00D6249F">
        <w:trPr>
          <w:trHeight w:val="279"/>
          <w:tblHeader/>
          <w:ins w:id="481" w:author="Lisa" w:date="2013-06-07T13:03:00Z"/>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ins w:id="482" w:author="Lisa" w:date="2013-06-07T13:03:00Z"/>
                <w:noProof w:val="0"/>
                <w:sz w:val="18"/>
                <w:szCs w:val="18"/>
                <w:lang w:eastAsia="x-none"/>
              </w:rPr>
            </w:pPr>
            <w:ins w:id="483" w:author="Lisa" w:date="2013-06-07T13:03:00Z">
              <w:r w:rsidRPr="00495606">
                <w:rPr>
                  <w:noProof w:val="0"/>
                  <w:sz w:val="18"/>
                  <w:szCs w:val="18"/>
                  <w:lang w:eastAsia="x-none"/>
                </w:rPr>
                <w:t>Description:</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ins w:id="484" w:author="Lisa" w:date="2013-06-07T13:03:00Z"/>
                <w:noProof w:val="0"/>
                <w:sz w:val="18"/>
                <w:szCs w:val="18"/>
                <w:lang w:eastAsia="x-none"/>
              </w:rPr>
            </w:pPr>
            <w:ins w:id="485" w:author="Lisa" w:date="2013-06-07T13:03:00Z">
              <w:r w:rsidRPr="00495606">
                <w:rPr>
                  <w:noProof w:val="0"/>
                  <w:sz w:val="18"/>
                  <w:szCs w:val="18"/>
                  <w:lang w:eastAsia="x-none"/>
                </w:rPr>
                <w:t>A value representing the method of expression of the language.</w:t>
              </w:r>
            </w:ins>
          </w:p>
        </w:tc>
      </w:tr>
      <w:tr w:rsidR="00495606" w:rsidRPr="00495606" w:rsidTr="00D6249F">
        <w:trPr>
          <w:trHeight w:val="368"/>
          <w:tblHeader/>
          <w:ins w:id="486" w:author="Lisa" w:date="2013-06-07T13:03:00Z"/>
        </w:trPr>
        <w:tc>
          <w:tcPr>
            <w:tcW w:w="1620" w:type="dxa"/>
            <w:shd w:val="clear" w:color="auto" w:fill="E6E6E6"/>
          </w:tcPr>
          <w:p w:rsidR="00495606" w:rsidRPr="00495606" w:rsidRDefault="00495606" w:rsidP="00495606">
            <w:pPr>
              <w:keepNext/>
              <w:tabs>
                <w:tab w:val="left" w:pos="990"/>
              </w:tabs>
              <w:spacing w:before="60" w:after="60" w:line="220" w:lineRule="exact"/>
              <w:rPr>
                <w:ins w:id="487" w:author="Lisa" w:date="2013-06-07T13:03:00Z"/>
                <w:rFonts w:cs="Courier New"/>
                <w:b/>
                <w:bCs/>
                <w:noProof w:val="0"/>
                <w:color w:val="000000"/>
                <w:sz w:val="18"/>
                <w:szCs w:val="18"/>
                <w:lang w:eastAsia="zh-CN"/>
              </w:rPr>
            </w:pPr>
            <w:ins w:id="488" w:author="Lisa" w:date="2013-06-07T13:03:00Z">
              <w:r w:rsidRPr="00495606">
                <w:rPr>
                  <w:rFonts w:cs="Courier New"/>
                  <w:b/>
                  <w:bCs/>
                  <w:noProof w:val="0"/>
                  <w:color w:val="000000"/>
                  <w:sz w:val="18"/>
                  <w:szCs w:val="18"/>
                  <w:lang w:eastAsia="zh-CN"/>
                </w:rPr>
                <w:t>Code</w:t>
              </w:r>
            </w:ins>
          </w:p>
        </w:tc>
        <w:tc>
          <w:tcPr>
            <w:tcW w:w="3330" w:type="dxa"/>
            <w:shd w:val="clear" w:color="auto" w:fill="E6E6E6"/>
          </w:tcPr>
          <w:p w:rsidR="00495606" w:rsidRPr="00495606" w:rsidRDefault="00495606" w:rsidP="00495606">
            <w:pPr>
              <w:keepNext/>
              <w:tabs>
                <w:tab w:val="left" w:pos="990"/>
              </w:tabs>
              <w:spacing w:before="60" w:after="60" w:line="220" w:lineRule="exact"/>
              <w:rPr>
                <w:ins w:id="489" w:author="Lisa" w:date="2013-06-07T13:03:00Z"/>
                <w:rFonts w:cs="Courier New"/>
                <w:b/>
                <w:bCs/>
                <w:noProof w:val="0"/>
                <w:color w:val="000000"/>
                <w:sz w:val="18"/>
                <w:szCs w:val="18"/>
                <w:lang w:eastAsia="zh-CN"/>
              </w:rPr>
            </w:pPr>
            <w:ins w:id="490" w:author="Lisa" w:date="2013-06-07T13:03:00Z">
              <w:r w:rsidRPr="00495606">
                <w:rPr>
                  <w:rFonts w:cs="Courier New"/>
                  <w:b/>
                  <w:bCs/>
                  <w:noProof w:val="0"/>
                  <w:color w:val="000000"/>
                  <w:sz w:val="18"/>
                  <w:szCs w:val="18"/>
                  <w:lang w:eastAsia="zh-CN"/>
                </w:rPr>
                <w:t>Code System</w:t>
              </w:r>
            </w:ins>
          </w:p>
        </w:tc>
        <w:tc>
          <w:tcPr>
            <w:tcW w:w="3690" w:type="dxa"/>
            <w:shd w:val="clear" w:color="auto" w:fill="E6E6E6"/>
          </w:tcPr>
          <w:p w:rsidR="00495606" w:rsidRPr="00495606" w:rsidRDefault="00495606" w:rsidP="00495606">
            <w:pPr>
              <w:keepNext/>
              <w:tabs>
                <w:tab w:val="left" w:pos="990"/>
              </w:tabs>
              <w:spacing w:before="60" w:after="60" w:line="220" w:lineRule="exact"/>
              <w:rPr>
                <w:ins w:id="491" w:author="Lisa" w:date="2013-06-07T13:03:00Z"/>
                <w:rFonts w:cs="Courier New"/>
                <w:b/>
                <w:bCs/>
                <w:noProof w:val="0"/>
                <w:color w:val="000000"/>
                <w:sz w:val="18"/>
                <w:szCs w:val="18"/>
                <w:lang w:eastAsia="zh-CN"/>
              </w:rPr>
            </w:pPr>
            <w:ins w:id="492" w:author="Lisa" w:date="2013-06-07T13:03:00Z">
              <w:r w:rsidRPr="00495606">
                <w:rPr>
                  <w:rFonts w:cs="Courier New"/>
                  <w:b/>
                  <w:bCs/>
                  <w:noProof w:val="0"/>
                  <w:color w:val="000000"/>
                  <w:sz w:val="18"/>
                  <w:szCs w:val="18"/>
                  <w:lang w:eastAsia="zh-CN"/>
                </w:rPr>
                <w:t>Print Name</w:t>
              </w:r>
            </w:ins>
          </w:p>
        </w:tc>
      </w:tr>
      <w:tr w:rsidR="00495606" w:rsidRPr="00495606" w:rsidTr="00D6249F">
        <w:trPr>
          <w:ins w:id="493"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494" w:author="Lisa" w:date="2013-06-07T13:03:00Z"/>
                <w:noProof w:val="0"/>
                <w:sz w:val="18"/>
                <w:szCs w:val="18"/>
                <w:lang w:eastAsia="zh-CN"/>
              </w:rPr>
            </w:pPr>
            <w:ins w:id="495" w:author="Lisa" w:date="2013-06-07T13:03:00Z">
              <w:r w:rsidRPr="00495606">
                <w:rPr>
                  <w:noProof w:val="0"/>
                  <w:sz w:val="18"/>
                  <w:szCs w:val="18"/>
                </w:rPr>
                <w:t xml:space="preserve">ESGN </w:t>
              </w:r>
            </w:ins>
          </w:p>
        </w:tc>
        <w:tc>
          <w:tcPr>
            <w:tcW w:w="3330" w:type="dxa"/>
            <w:vAlign w:val="bottom"/>
          </w:tcPr>
          <w:p w:rsidR="00495606" w:rsidRPr="00495606" w:rsidRDefault="00495606" w:rsidP="00495606">
            <w:pPr>
              <w:keepNext/>
              <w:tabs>
                <w:tab w:val="left" w:pos="990"/>
              </w:tabs>
              <w:spacing w:before="40" w:after="40" w:line="220" w:lineRule="exact"/>
              <w:rPr>
                <w:ins w:id="496" w:author="Lisa" w:date="2013-06-07T13:03:00Z"/>
                <w:noProof w:val="0"/>
                <w:sz w:val="18"/>
                <w:szCs w:val="18"/>
                <w:lang w:eastAsia="zh-CN"/>
              </w:rPr>
            </w:pPr>
            <w:proofErr w:type="spellStart"/>
            <w:ins w:id="497" w:author="Lisa" w:date="2013-06-07T13:03:00Z">
              <w:r w:rsidRPr="00495606">
                <w:rPr>
                  <w:noProof w:val="0"/>
                  <w:sz w:val="18"/>
                  <w:szCs w:val="18"/>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498" w:author="Lisa" w:date="2013-06-07T13:03:00Z"/>
                <w:noProof w:val="0"/>
                <w:sz w:val="18"/>
                <w:szCs w:val="18"/>
                <w:lang w:eastAsia="zh-CN"/>
              </w:rPr>
            </w:pPr>
            <w:ins w:id="499" w:author="Lisa" w:date="2013-06-07T13:03:00Z">
              <w:r w:rsidRPr="00495606">
                <w:rPr>
                  <w:noProof w:val="0"/>
                  <w:sz w:val="18"/>
                  <w:szCs w:val="18"/>
                </w:rPr>
                <w:t xml:space="preserve">Expressed signed </w:t>
              </w:r>
            </w:ins>
          </w:p>
        </w:tc>
      </w:tr>
      <w:tr w:rsidR="00495606" w:rsidRPr="00495606" w:rsidTr="00D6249F">
        <w:trPr>
          <w:ins w:id="500"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01" w:author="Lisa" w:date="2013-06-07T13:03:00Z"/>
                <w:noProof w:val="0"/>
                <w:sz w:val="18"/>
                <w:szCs w:val="18"/>
              </w:rPr>
            </w:pPr>
            <w:ins w:id="502" w:author="Lisa" w:date="2013-06-07T13:03:00Z">
              <w:r w:rsidRPr="00495606">
                <w:rPr>
                  <w:noProof w:val="0"/>
                  <w:sz w:val="18"/>
                  <w:szCs w:val="18"/>
                </w:rPr>
                <w:t xml:space="preserve">ESP </w:t>
              </w:r>
            </w:ins>
          </w:p>
        </w:tc>
        <w:tc>
          <w:tcPr>
            <w:tcW w:w="3330" w:type="dxa"/>
            <w:vAlign w:val="bottom"/>
          </w:tcPr>
          <w:p w:rsidR="00495606" w:rsidRPr="00495606" w:rsidRDefault="00495606" w:rsidP="00495606">
            <w:pPr>
              <w:keepNext/>
              <w:tabs>
                <w:tab w:val="left" w:pos="990"/>
              </w:tabs>
              <w:spacing w:before="40" w:after="40" w:line="220" w:lineRule="exact"/>
              <w:rPr>
                <w:ins w:id="503" w:author="Lisa" w:date="2013-06-07T13:03:00Z"/>
                <w:noProof w:val="0"/>
                <w:sz w:val="18"/>
                <w:szCs w:val="18"/>
              </w:rPr>
            </w:pPr>
            <w:proofErr w:type="spellStart"/>
            <w:ins w:id="504" w:author="Lisa" w:date="2013-06-07T13:03:00Z">
              <w:r w:rsidRPr="00495606">
                <w:rPr>
                  <w:noProof w:val="0"/>
                  <w:sz w:val="18"/>
                  <w:szCs w:val="18"/>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05" w:author="Lisa" w:date="2013-06-07T13:03:00Z"/>
                <w:noProof w:val="0"/>
                <w:sz w:val="18"/>
                <w:szCs w:val="18"/>
              </w:rPr>
            </w:pPr>
            <w:ins w:id="506" w:author="Lisa" w:date="2013-06-07T13:03:00Z">
              <w:r w:rsidRPr="00495606">
                <w:rPr>
                  <w:noProof w:val="0"/>
                  <w:sz w:val="18"/>
                  <w:szCs w:val="18"/>
                </w:rPr>
                <w:t xml:space="preserve">Expressed spoken </w:t>
              </w:r>
            </w:ins>
          </w:p>
        </w:tc>
      </w:tr>
      <w:tr w:rsidR="00495606" w:rsidRPr="00495606" w:rsidTr="00D6249F">
        <w:trPr>
          <w:ins w:id="507"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08" w:author="Lisa" w:date="2013-06-07T13:03:00Z"/>
                <w:noProof w:val="0"/>
                <w:sz w:val="18"/>
                <w:szCs w:val="18"/>
              </w:rPr>
            </w:pPr>
            <w:ins w:id="509" w:author="Lisa" w:date="2013-06-07T13:03:00Z">
              <w:r w:rsidRPr="00495606">
                <w:rPr>
                  <w:noProof w:val="0"/>
                  <w:sz w:val="18"/>
                  <w:szCs w:val="18"/>
                </w:rPr>
                <w:t xml:space="preserve">EWR </w:t>
              </w:r>
            </w:ins>
          </w:p>
        </w:tc>
        <w:tc>
          <w:tcPr>
            <w:tcW w:w="3330" w:type="dxa"/>
          </w:tcPr>
          <w:p w:rsidR="00495606" w:rsidRPr="00495606" w:rsidRDefault="00495606" w:rsidP="00495606">
            <w:pPr>
              <w:keepNext/>
              <w:spacing w:before="40" w:after="40" w:line="220" w:lineRule="exact"/>
              <w:rPr>
                <w:ins w:id="510" w:author="Lisa" w:date="2013-06-07T13:03:00Z"/>
                <w:noProof w:val="0"/>
                <w:sz w:val="18"/>
                <w:szCs w:val="18"/>
                <w:lang w:eastAsia="x-none"/>
              </w:rPr>
            </w:pPr>
            <w:proofErr w:type="spellStart"/>
            <w:ins w:id="511" w:author="Lisa" w:date="2013-06-07T13:03: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12" w:author="Lisa" w:date="2013-06-07T13:03:00Z"/>
                <w:noProof w:val="0"/>
                <w:sz w:val="18"/>
                <w:szCs w:val="18"/>
              </w:rPr>
            </w:pPr>
            <w:ins w:id="513" w:author="Lisa" w:date="2013-06-07T13:03:00Z">
              <w:r w:rsidRPr="00495606">
                <w:rPr>
                  <w:noProof w:val="0"/>
                  <w:sz w:val="18"/>
                  <w:szCs w:val="18"/>
                </w:rPr>
                <w:t xml:space="preserve">Expressed written </w:t>
              </w:r>
            </w:ins>
          </w:p>
        </w:tc>
      </w:tr>
      <w:tr w:rsidR="00495606" w:rsidRPr="00495606" w:rsidTr="00D6249F">
        <w:trPr>
          <w:ins w:id="514"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15" w:author="Lisa" w:date="2013-06-07T13:03:00Z"/>
                <w:noProof w:val="0"/>
                <w:sz w:val="18"/>
                <w:szCs w:val="18"/>
              </w:rPr>
            </w:pPr>
            <w:ins w:id="516" w:author="Lisa" w:date="2013-06-07T13:03:00Z">
              <w:r w:rsidRPr="00495606">
                <w:rPr>
                  <w:noProof w:val="0"/>
                  <w:sz w:val="18"/>
                  <w:szCs w:val="18"/>
                </w:rPr>
                <w:t xml:space="preserve">RSGN </w:t>
              </w:r>
            </w:ins>
          </w:p>
        </w:tc>
        <w:tc>
          <w:tcPr>
            <w:tcW w:w="3330" w:type="dxa"/>
          </w:tcPr>
          <w:p w:rsidR="00495606" w:rsidRPr="00495606" w:rsidRDefault="00495606" w:rsidP="00495606">
            <w:pPr>
              <w:keepNext/>
              <w:spacing w:before="40" w:after="40" w:line="220" w:lineRule="exact"/>
              <w:rPr>
                <w:ins w:id="517" w:author="Lisa" w:date="2013-06-07T13:03:00Z"/>
                <w:noProof w:val="0"/>
                <w:sz w:val="18"/>
                <w:szCs w:val="18"/>
                <w:lang w:eastAsia="x-none"/>
              </w:rPr>
            </w:pPr>
            <w:proofErr w:type="spellStart"/>
            <w:ins w:id="518" w:author="Lisa" w:date="2013-06-07T13:03: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19" w:author="Lisa" w:date="2013-06-07T13:03:00Z"/>
                <w:noProof w:val="0"/>
                <w:sz w:val="18"/>
                <w:szCs w:val="18"/>
              </w:rPr>
            </w:pPr>
            <w:ins w:id="520" w:author="Lisa" w:date="2013-06-07T13:03:00Z">
              <w:r w:rsidRPr="00495606">
                <w:rPr>
                  <w:noProof w:val="0"/>
                  <w:sz w:val="18"/>
                  <w:szCs w:val="18"/>
                </w:rPr>
                <w:t xml:space="preserve">Received signed </w:t>
              </w:r>
            </w:ins>
          </w:p>
        </w:tc>
      </w:tr>
      <w:tr w:rsidR="00495606" w:rsidRPr="00495606" w:rsidTr="00D6249F">
        <w:trPr>
          <w:ins w:id="521"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22" w:author="Lisa" w:date="2013-06-07T13:03:00Z"/>
                <w:noProof w:val="0"/>
                <w:sz w:val="18"/>
                <w:szCs w:val="18"/>
              </w:rPr>
            </w:pPr>
            <w:ins w:id="523" w:author="Lisa" w:date="2013-06-07T13:03:00Z">
              <w:r w:rsidRPr="00495606">
                <w:rPr>
                  <w:noProof w:val="0"/>
                  <w:sz w:val="18"/>
                  <w:szCs w:val="18"/>
                </w:rPr>
                <w:t xml:space="preserve">RSP </w:t>
              </w:r>
            </w:ins>
          </w:p>
        </w:tc>
        <w:tc>
          <w:tcPr>
            <w:tcW w:w="3330" w:type="dxa"/>
          </w:tcPr>
          <w:p w:rsidR="00495606" w:rsidRPr="00495606" w:rsidRDefault="00495606" w:rsidP="00495606">
            <w:pPr>
              <w:keepNext/>
              <w:spacing w:before="40" w:after="40" w:line="220" w:lineRule="exact"/>
              <w:rPr>
                <w:ins w:id="524" w:author="Lisa" w:date="2013-06-07T13:03:00Z"/>
                <w:noProof w:val="0"/>
                <w:sz w:val="18"/>
                <w:szCs w:val="18"/>
                <w:lang w:eastAsia="x-none"/>
              </w:rPr>
            </w:pPr>
            <w:proofErr w:type="spellStart"/>
            <w:ins w:id="525" w:author="Lisa" w:date="2013-06-07T13:03: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26" w:author="Lisa" w:date="2013-06-07T13:03:00Z"/>
                <w:noProof w:val="0"/>
                <w:sz w:val="18"/>
                <w:szCs w:val="18"/>
              </w:rPr>
            </w:pPr>
            <w:ins w:id="527" w:author="Lisa" w:date="2013-06-07T13:03:00Z">
              <w:r w:rsidRPr="00495606">
                <w:rPr>
                  <w:noProof w:val="0"/>
                  <w:sz w:val="18"/>
                  <w:szCs w:val="18"/>
                </w:rPr>
                <w:t xml:space="preserve">Received spoken </w:t>
              </w:r>
            </w:ins>
          </w:p>
        </w:tc>
      </w:tr>
      <w:tr w:rsidR="00495606" w:rsidRPr="00495606" w:rsidTr="00D6249F">
        <w:trPr>
          <w:ins w:id="528"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29" w:author="Lisa" w:date="2013-06-07T13:03:00Z"/>
                <w:noProof w:val="0"/>
                <w:sz w:val="18"/>
                <w:szCs w:val="18"/>
              </w:rPr>
            </w:pPr>
            <w:ins w:id="530" w:author="Lisa" w:date="2013-06-07T13:03:00Z">
              <w:r w:rsidRPr="00495606">
                <w:rPr>
                  <w:noProof w:val="0"/>
                  <w:sz w:val="18"/>
                  <w:szCs w:val="18"/>
                </w:rPr>
                <w:t xml:space="preserve">RWR </w:t>
              </w:r>
            </w:ins>
          </w:p>
        </w:tc>
        <w:tc>
          <w:tcPr>
            <w:tcW w:w="3330" w:type="dxa"/>
          </w:tcPr>
          <w:p w:rsidR="00495606" w:rsidRPr="00495606" w:rsidRDefault="00495606" w:rsidP="00495606">
            <w:pPr>
              <w:keepNext/>
              <w:spacing w:before="40" w:after="40" w:line="220" w:lineRule="exact"/>
              <w:rPr>
                <w:ins w:id="531" w:author="Lisa" w:date="2013-06-07T13:03:00Z"/>
                <w:noProof w:val="0"/>
                <w:sz w:val="18"/>
                <w:szCs w:val="18"/>
                <w:lang w:eastAsia="x-none"/>
              </w:rPr>
            </w:pPr>
            <w:proofErr w:type="spellStart"/>
            <w:ins w:id="532" w:author="Lisa" w:date="2013-06-07T13:03:00Z">
              <w:r w:rsidRPr="00495606">
                <w:rPr>
                  <w:noProof w:val="0"/>
                  <w:sz w:val="18"/>
                  <w:szCs w:val="18"/>
                  <w:lang w:eastAsia="x-none"/>
                </w:rPr>
                <w:t>LanguageAbilityMode</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33" w:author="Lisa" w:date="2013-06-07T13:03:00Z"/>
                <w:noProof w:val="0"/>
                <w:sz w:val="18"/>
                <w:szCs w:val="18"/>
              </w:rPr>
            </w:pPr>
            <w:ins w:id="534" w:author="Lisa" w:date="2013-06-07T13:03:00Z">
              <w:r w:rsidRPr="00495606">
                <w:rPr>
                  <w:noProof w:val="0"/>
                  <w:sz w:val="18"/>
                  <w:szCs w:val="18"/>
                </w:rPr>
                <w:t xml:space="preserve">Received written </w:t>
              </w:r>
            </w:ins>
          </w:p>
        </w:tc>
      </w:tr>
    </w:tbl>
    <w:p w:rsidR="00495606" w:rsidRPr="00495606" w:rsidRDefault="00495606" w:rsidP="00495606">
      <w:pPr>
        <w:tabs>
          <w:tab w:val="left" w:pos="1080"/>
          <w:tab w:val="left" w:pos="1440"/>
        </w:tabs>
        <w:spacing w:after="120" w:line="260" w:lineRule="exact"/>
        <w:ind w:left="720"/>
        <w:rPr>
          <w:ins w:id="535" w:author="Lisa" w:date="2013-06-07T13:03:00Z"/>
          <w:rFonts w:eastAsia="?l?r ??’c"/>
          <w:noProof w:val="0"/>
        </w:rPr>
      </w:pPr>
    </w:p>
    <w:p w:rsidR="00495606" w:rsidRPr="00495606" w:rsidRDefault="00495606" w:rsidP="00495606">
      <w:pPr>
        <w:keepNext/>
        <w:spacing w:before="200" w:after="120" w:line="260" w:lineRule="exact"/>
        <w:ind w:left="720"/>
        <w:jc w:val="center"/>
        <w:rPr>
          <w:ins w:id="536" w:author="Lisa" w:date="2013-06-07T13:03:00Z"/>
          <w:rFonts w:eastAsia="?l?r ??’c"/>
          <w:b/>
          <w:i/>
          <w:iCs/>
          <w:noProof w:val="0"/>
          <w:color w:val="000000"/>
          <w:sz w:val="18"/>
          <w:szCs w:val="18"/>
          <w:lang w:eastAsia="zh-CN"/>
        </w:rPr>
      </w:pPr>
      <w:ins w:id="537" w:author="Lisa" w:date="2013-06-07T13:03:00Z">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15</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ins>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ins w:id="538" w:author="Lisa" w:date="2013-06-07T13:03:00Z"/>
        </w:trPr>
        <w:tc>
          <w:tcPr>
            <w:tcW w:w="8640" w:type="dxa"/>
            <w:gridSpan w:val="3"/>
            <w:tcBorders>
              <w:bottom w:val="nil"/>
            </w:tcBorders>
          </w:tcPr>
          <w:p w:rsidR="00495606" w:rsidRPr="00495606" w:rsidRDefault="00495606" w:rsidP="00495606">
            <w:pPr>
              <w:keepNext/>
              <w:tabs>
                <w:tab w:val="left" w:pos="990"/>
              </w:tabs>
              <w:spacing w:before="40" w:after="40" w:line="220" w:lineRule="exact"/>
              <w:rPr>
                <w:ins w:id="539" w:author="Lisa" w:date="2013-06-07T13:03:00Z"/>
                <w:b/>
                <w:noProof w:val="0"/>
                <w:sz w:val="18"/>
                <w:szCs w:val="18"/>
                <w:lang w:eastAsia="zh-CN"/>
              </w:rPr>
            </w:pPr>
            <w:ins w:id="540" w:author="Lisa" w:date="2013-06-07T13:03:00Z">
              <w:r w:rsidRPr="00495606">
                <w:rPr>
                  <w:noProof w:val="0"/>
                  <w:sz w:val="18"/>
                  <w:szCs w:val="18"/>
                  <w:lang w:eastAsia="zh-CN"/>
                </w:rPr>
                <w:t xml:space="preserve">Value Set: </w:t>
              </w:r>
              <w:proofErr w:type="spellStart"/>
              <w:r w:rsidRPr="00495606">
                <w:rPr>
                  <w:noProof w:val="0"/>
                  <w:sz w:val="18"/>
                  <w:szCs w:val="18"/>
                  <w:lang w:eastAsia="zh-CN"/>
                </w:rPr>
                <w:t>LanguageAbilityProficiency</w:t>
              </w:r>
              <w:proofErr w:type="spellEnd"/>
              <w:r w:rsidRPr="00495606">
                <w:rPr>
                  <w:noProof w:val="0"/>
                  <w:sz w:val="18"/>
                  <w:szCs w:val="18"/>
                  <w:lang w:eastAsia="zh-CN"/>
                </w:rPr>
                <w:t xml:space="preserve"> 2.16.840.1.113883.1.11.12199 </w:t>
              </w:r>
              <w:r w:rsidRPr="00495606">
                <w:rPr>
                  <w:noProof w:val="0"/>
                  <w:sz w:val="18"/>
                  <w:szCs w:val="18"/>
                </w:rPr>
                <w:t>DYNAMIC</w:t>
              </w:r>
            </w:ins>
          </w:p>
        </w:tc>
      </w:tr>
      <w:tr w:rsidR="00495606" w:rsidRPr="00495606" w:rsidTr="00D6249F">
        <w:trPr>
          <w:trHeight w:val="279"/>
          <w:tblHeader/>
          <w:ins w:id="541" w:author="Lisa" w:date="2013-06-07T13:03:00Z"/>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ins w:id="542" w:author="Lisa" w:date="2013-06-07T13:03:00Z"/>
                <w:noProof w:val="0"/>
                <w:sz w:val="18"/>
                <w:szCs w:val="18"/>
                <w:lang w:eastAsia="zh-CN"/>
              </w:rPr>
            </w:pPr>
            <w:ins w:id="543" w:author="Lisa" w:date="2013-06-07T13:03:00Z">
              <w:r w:rsidRPr="00495606">
                <w:rPr>
                  <w:noProof w:val="0"/>
                  <w:sz w:val="18"/>
                  <w:szCs w:val="18"/>
                  <w:lang w:eastAsia="zh-CN"/>
                </w:rPr>
                <w:t>Code System(s):</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ins w:id="544" w:author="Lisa" w:date="2013-06-07T13:03:00Z"/>
                <w:noProof w:val="0"/>
                <w:sz w:val="18"/>
                <w:szCs w:val="18"/>
                <w:lang w:eastAsia="zh-CN"/>
              </w:rPr>
            </w:pPr>
            <w:proofErr w:type="spellStart"/>
            <w:ins w:id="545" w:author="Lisa" w:date="2013-06-07T13:03:00Z">
              <w:r w:rsidRPr="00495606">
                <w:rPr>
                  <w:noProof w:val="0"/>
                  <w:sz w:val="18"/>
                  <w:szCs w:val="18"/>
                </w:rPr>
                <w:t>LanguageAbilityProficiency</w:t>
              </w:r>
              <w:proofErr w:type="spellEnd"/>
              <w:r w:rsidRPr="00495606">
                <w:rPr>
                  <w:noProof w:val="0"/>
                  <w:sz w:val="18"/>
                  <w:szCs w:val="18"/>
                </w:rPr>
                <w:t xml:space="preserve"> </w:t>
              </w:r>
              <w:r w:rsidRPr="00495606">
                <w:rPr>
                  <w:noProof w:val="0"/>
                  <w:sz w:val="18"/>
                  <w:szCs w:val="18"/>
                  <w:lang w:eastAsia="zh-CN"/>
                </w:rPr>
                <w:t>2.16.840.1.113883.5.61</w:t>
              </w:r>
            </w:ins>
          </w:p>
        </w:tc>
      </w:tr>
      <w:tr w:rsidR="00495606" w:rsidRPr="00495606" w:rsidTr="00D6249F">
        <w:trPr>
          <w:trHeight w:val="279"/>
          <w:tblHeader/>
          <w:ins w:id="546" w:author="Lisa" w:date="2013-06-07T13:03:00Z"/>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ins w:id="547" w:author="Lisa" w:date="2013-06-07T13:03:00Z"/>
                <w:noProof w:val="0"/>
                <w:sz w:val="18"/>
                <w:szCs w:val="18"/>
                <w:lang w:eastAsia="x-none"/>
              </w:rPr>
            </w:pPr>
            <w:ins w:id="548" w:author="Lisa" w:date="2013-06-07T13:03:00Z">
              <w:r w:rsidRPr="00495606">
                <w:rPr>
                  <w:noProof w:val="0"/>
                  <w:sz w:val="18"/>
                  <w:szCs w:val="18"/>
                  <w:lang w:eastAsia="x-none"/>
                </w:rPr>
                <w:t>Description:</w:t>
              </w:r>
            </w:ins>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ins w:id="549" w:author="Lisa" w:date="2013-06-07T13:03:00Z"/>
                <w:noProof w:val="0"/>
                <w:sz w:val="18"/>
                <w:szCs w:val="18"/>
                <w:lang w:eastAsia="x-none"/>
              </w:rPr>
            </w:pPr>
            <w:ins w:id="550" w:author="Lisa" w:date="2013-06-07T13:03:00Z">
              <w:r w:rsidRPr="00495606">
                <w:rPr>
                  <w:noProof w:val="0"/>
                  <w:sz w:val="18"/>
                  <w:szCs w:val="18"/>
                  <w:lang w:eastAsia="x-none"/>
                </w:rPr>
                <w:t>A value representing the level of proficiency in a language.</w:t>
              </w:r>
            </w:ins>
          </w:p>
        </w:tc>
      </w:tr>
      <w:tr w:rsidR="00495606" w:rsidRPr="00495606" w:rsidTr="00D6249F">
        <w:trPr>
          <w:trHeight w:val="368"/>
          <w:tblHeader/>
          <w:ins w:id="551" w:author="Lisa" w:date="2013-06-07T13:03:00Z"/>
        </w:trPr>
        <w:tc>
          <w:tcPr>
            <w:tcW w:w="1620" w:type="dxa"/>
            <w:shd w:val="clear" w:color="auto" w:fill="E6E6E6"/>
          </w:tcPr>
          <w:p w:rsidR="00495606" w:rsidRPr="00495606" w:rsidRDefault="00495606" w:rsidP="00495606">
            <w:pPr>
              <w:keepNext/>
              <w:tabs>
                <w:tab w:val="left" w:pos="990"/>
              </w:tabs>
              <w:spacing w:before="60" w:after="60" w:line="220" w:lineRule="exact"/>
              <w:rPr>
                <w:ins w:id="552" w:author="Lisa" w:date="2013-06-07T13:03:00Z"/>
                <w:rFonts w:cs="Courier New"/>
                <w:b/>
                <w:bCs/>
                <w:noProof w:val="0"/>
                <w:color w:val="000000"/>
                <w:sz w:val="18"/>
                <w:szCs w:val="18"/>
                <w:lang w:eastAsia="zh-CN"/>
              </w:rPr>
            </w:pPr>
            <w:ins w:id="553" w:author="Lisa" w:date="2013-06-07T13:03:00Z">
              <w:r w:rsidRPr="00495606">
                <w:rPr>
                  <w:rFonts w:cs="Courier New"/>
                  <w:b/>
                  <w:bCs/>
                  <w:noProof w:val="0"/>
                  <w:color w:val="000000"/>
                  <w:sz w:val="18"/>
                  <w:szCs w:val="18"/>
                  <w:lang w:eastAsia="zh-CN"/>
                </w:rPr>
                <w:t>Code</w:t>
              </w:r>
            </w:ins>
          </w:p>
        </w:tc>
        <w:tc>
          <w:tcPr>
            <w:tcW w:w="3330" w:type="dxa"/>
            <w:shd w:val="clear" w:color="auto" w:fill="E6E6E6"/>
          </w:tcPr>
          <w:p w:rsidR="00495606" w:rsidRPr="00495606" w:rsidRDefault="00495606" w:rsidP="00495606">
            <w:pPr>
              <w:keepNext/>
              <w:tabs>
                <w:tab w:val="left" w:pos="990"/>
              </w:tabs>
              <w:spacing w:before="60" w:after="60" w:line="220" w:lineRule="exact"/>
              <w:rPr>
                <w:ins w:id="554" w:author="Lisa" w:date="2013-06-07T13:03:00Z"/>
                <w:rFonts w:cs="Courier New"/>
                <w:b/>
                <w:bCs/>
                <w:noProof w:val="0"/>
                <w:color w:val="000000"/>
                <w:sz w:val="18"/>
                <w:szCs w:val="18"/>
                <w:lang w:eastAsia="zh-CN"/>
              </w:rPr>
            </w:pPr>
            <w:ins w:id="555" w:author="Lisa" w:date="2013-06-07T13:03:00Z">
              <w:r w:rsidRPr="00495606">
                <w:rPr>
                  <w:rFonts w:cs="Courier New"/>
                  <w:b/>
                  <w:bCs/>
                  <w:noProof w:val="0"/>
                  <w:color w:val="000000"/>
                  <w:sz w:val="18"/>
                  <w:szCs w:val="18"/>
                  <w:lang w:eastAsia="zh-CN"/>
                </w:rPr>
                <w:t>Code System</w:t>
              </w:r>
            </w:ins>
          </w:p>
        </w:tc>
        <w:tc>
          <w:tcPr>
            <w:tcW w:w="3690" w:type="dxa"/>
            <w:shd w:val="clear" w:color="auto" w:fill="E6E6E6"/>
          </w:tcPr>
          <w:p w:rsidR="00495606" w:rsidRPr="00495606" w:rsidRDefault="00495606" w:rsidP="00495606">
            <w:pPr>
              <w:keepNext/>
              <w:tabs>
                <w:tab w:val="left" w:pos="990"/>
              </w:tabs>
              <w:spacing w:before="60" w:after="60" w:line="220" w:lineRule="exact"/>
              <w:rPr>
                <w:ins w:id="556" w:author="Lisa" w:date="2013-06-07T13:03:00Z"/>
                <w:rFonts w:cs="Courier New"/>
                <w:b/>
                <w:bCs/>
                <w:noProof w:val="0"/>
                <w:color w:val="000000"/>
                <w:sz w:val="18"/>
                <w:szCs w:val="18"/>
                <w:lang w:eastAsia="zh-CN"/>
              </w:rPr>
            </w:pPr>
            <w:ins w:id="557" w:author="Lisa" w:date="2013-06-07T13:03:00Z">
              <w:r w:rsidRPr="00495606">
                <w:rPr>
                  <w:rFonts w:cs="Courier New"/>
                  <w:b/>
                  <w:bCs/>
                  <w:noProof w:val="0"/>
                  <w:color w:val="000000"/>
                  <w:sz w:val="18"/>
                  <w:szCs w:val="18"/>
                  <w:lang w:eastAsia="zh-CN"/>
                </w:rPr>
                <w:t>Print Name</w:t>
              </w:r>
            </w:ins>
          </w:p>
        </w:tc>
      </w:tr>
      <w:tr w:rsidR="00495606" w:rsidRPr="00495606" w:rsidTr="00D6249F">
        <w:trPr>
          <w:ins w:id="558"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59" w:author="Lisa" w:date="2013-06-07T13:03:00Z"/>
                <w:noProof w:val="0"/>
                <w:sz w:val="18"/>
                <w:szCs w:val="18"/>
                <w:lang w:eastAsia="zh-CN"/>
              </w:rPr>
            </w:pPr>
            <w:ins w:id="560" w:author="Lisa" w:date="2013-06-07T13:03:00Z">
              <w:r w:rsidRPr="00495606">
                <w:rPr>
                  <w:noProof w:val="0"/>
                  <w:sz w:val="18"/>
                  <w:szCs w:val="18"/>
                  <w:lang w:eastAsia="zh-CN"/>
                </w:rPr>
                <w:t>E</w:t>
              </w:r>
            </w:ins>
          </w:p>
        </w:tc>
        <w:tc>
          <w:tcPr>
            <w:tcW w:w="3330" w:type="dxa"/>
          </w:tcPr>
          <w:p w:rsidR="00495606" w:rsidRPr="00495606" w:rsidRDefault="00495606" w:rsidP="00495606">
            <w:pPr>
              <w:keepNext/>
              <w:spacing w:before="40" w:after="40" w:line="220" w:lineRule="exact"/>
              <w:rPr>
                <w:ins w:id="561" w:author="Lisa" w:date="2013-06-07T13:03:00Z"/>
                <w:noProof w:val="0"/>
                <w:sz w:val="18"/>
                <w:szCs w:val="18"/>
                <w:lang w:eastAsia="x-none"/>
              </w:rPr>
            </w:pPr>
            <w:proofErr w:type="spellStart"/>
            <w:ins w:id="562" w:author="Lisa" w:date="2013-06-07T13:03: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63" w:author="Lisa" w:date="2013-06-07T13:03:00Z"/>
                <w:noProof w:val="0"/>
                <w:sz w:val="18"/>
                <w:szCs w:val="18"/>
                <w:lang w:eastAsia="zh-CN"/>
              </w:rPr>
            </w:pPr>
            <w:ins w:id="564" w:author="Lisa" w:date="2013-06-07T13:03:00Z">
              <w:r w:rsidRPr="00495606">
                <w:rPr>
                  <w:noProof w:val="0"/>
                  <w:sz w:val="18"/>
                  <w:szCs w:val="18"/>
                  <w:lang w:eastAsia="zh-CN"/>
                </w:rPr>
                <w:t>Excellent</w:t>
              </w:r>
            </w:ins>
          </w:p>
        </w:tc>
      </w:tr>
      <w:tr w:rsidR="00495606" w:rsidRPr="00495606" w:rsidTr="00D6249F">
        <w:trPr>
          <w:ins w:id="565"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66" w:author="Lisa" w:date="2013-06-07T13:03:00Z"/>
                <w:noProof w:val="0"/>
                <w:sz w:val="18"/>
                <w:szCs w:val="18"/>
              </w:rPr>
            </w:pPr>
            <w:ins w:id="567" w:author="Lisa" w:date="2013-06-07T13:03:00Z">
              <w:r w:rsidRPr="00495606">
                <w:rPr>
                  <w:noProof w:val="0"/>
                  <w:sz w:val="18"/>
                  <w:szCs w:val="18"/>
                </w:rPr>
                <w:t>F</w:t>
              </w:r>
            </w:ins>
          </w:p>
        </w:tc>
        <w:tc>
          <w:tcPr>
            <w:tcW w:w="3330" w:type="dxa"/>
          </w:tcPr>
          <w:p w:rsidR="00495606" w:rsidRPr="00495606" w:rsidRDefault="00495606" w:rsidP="00495606">
            <w:pPr>
              <w:keepNext/>
              <w:spacing w:before="40" w:after="40" w:line="220" w:lineRule="exact"/>
              <w:rPr>
                <w:ins w:id="568" w:author="Lisa" w:date="2013-06-07T13:03:00Z"/>
                <w:noProof w:val="0"/>
                <w:sz w:val="18"/>
                <w:szCs w:val="18"/>
                <w:lang w:eastAsia="x-none"/>
              </w:rPr>
            </w:pPr>
            <w:proofErr w:type="spellStart"/>
            <w:ins w:id="569" w:author="Lisa" w:date="2013-06-07T13:03: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70" w:author="Lisa" w:date="2013-06-07T13:03:00Z"/>
                <w:noProof w:val="0"/>
                <w:sz w:val="18"/>
                <w:szCs w:val="18"/>
              </w:rPr>
            </w:pPr>
            <w:ins w:id="571" w:author="Lisa" w:date="2013-06-07T13:03:00Z">
              <w:r w:rsidRPr="00495606">
                <w:rPr>
                  <w:noProof w:val="0"/>
                  <w:sz w:val="18"/>
                  <w:szCs w:val="18"/>
                </w:rPr>
                <w:t>Fair</w:t>
              </w:r>
            </w:ins>
          </w:p>
        </w:tc>
      </w:tr>
      <w:tr w:rsidR="00495606" w:rsidRPr="00495606" w:rsidTr="00D6249F">
        <w:trPr>
          <w:ins w:id="572"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73" w:author="Lisa" w:date="2013-06-07T13:03:00Z"/>
                <w:noProof w:val="0"/>
                <w:sz w:val="18"/>
                <w:szCs w:val="18"/>
              </w:rPr>
            </w:pPr>
            <w:ins w:id="574" w:author="Lisa" w:date="2013-06-07T13:03:00Z">
              <w:r w:rsidRPr="00495606">
                <w:rPr>
                  <w:noProof w:val="0"/>
                  <w:sz w:val="18"/>
                  <w:szCs w:val="18"/>
                </w:rPr>
                <w:t>G</w:t>
              </w:r>
            </w:ins>
          </w:p>
        </w:tc>
        <w:tc>
          <w:tcPr>
            <w:tcW w:w="3330" w:type="dxa"/>
          </w:tcPr>
          <w:p w:rsidR="00495606" w:rsidRPr="00495606" w:rsidRDefault="00495606" w:rsidP="00495606">
            <w:pPr>
              <w:keepNext/>
              <w:spacing w:before="40" w:after="40" w:line="220" w:lineRule="exact"/>
              <w:rPr>
                <w:ins w:id="575" w:author="Lisa" w:date="2013-06-07T13:03:00Z"/>
                <w:noProof w:val="0"/>
                <w:sz w:val="18"/>
                <w:szCs w:val="18"/>
                <w:lang w:eastAsia="x-none"/>
              </w:rPr>
            </w:pPr>
            <w:proofErr w:type="spellStart"/>
            <w:ins w:id="576" w:author="Lisa" w:date="2013-06-07T13:03: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77" w:author="Lisa" w:date="2013-06-07T13:03:00Z"/>
                <w:noProof w:val="0"/>
                <w:sz w:val="18"/>
                <w:szCs w:val="18"/>
              </w:rPr>
            </w:pPr>
            <w:ins w:id="578" w:author="Lisa" w:date="2013-06-07T13:03:00Z">
              <w:r w:rsidRPr="00495606">
                <w:rPr>
                  <w:noProof w:val="0"/>
                  <w:sz w:val="18"/>
                  <w:szCs w:val="18"/>
                </w:rPr>
                <w:t>Good</w:t>
              </w:r>
            </w:ins>
          </w:p>
        </w:tc>
      </w:tr>
      <w:tr w:rsidR="00495606" w:rsidRPr="00495606" w:rsidTr="00D6249F">
        <w:trPr>
          <w:ins w:id="579" w:author="Lisa" w:date="2013-06-07T13:03:00Z"/>
        </w:trPr>
        <w:tc>
          <w:tcPr>
            <w:tcW w:w="1620" w:type="dxa"/>
            <w:vAlign w:val="bottom"/>
          </w:tcPr>
          <w:p w:rsidR="00495606" w:rsidRPr="00495606" w:rsidRDefault="00495606" w:rsidP="00495606">
            <w:pPr>
              <w:keepNext/>
              <w:tabs>
                <w:tab w:val="left" w:pos="990"/>
              </w:tabs>
              <w:spacing w:before="40" w:after="40" w:line="220" w:lineRule="exact"/>
              <w:rPr>
                <w:ins w:id="580" w:author="Lisa" w:date="2013-06-07T13:03:00Z"/>
                <w:noProof w:val="0"/>
                <w:sz w:val="18"/>
                <w:szCs w:val="18"/>
              </w:rPr>
            </w:pPr>
            <w:ins w:id="581" w:author="Lisa" w:date="2013-06-07T13:03:00Z">
              <w:r w:rsidRPr="00495606">
                <w:rPr>
                  <w:noProof w:val="0"/>
                  <w:sz w:val="18"/>
                  <w:szCs w:val="18"/>
                </w:rPr>
                <w:t>P</w:t>
              </w:r>
            </w:ins>
          </w:p>
        </w:tc>
        <w:tc>
          <w:tcPr>
            <w:tcW w:w="3330" w:type="dxa"/>
          </w:tcPr>
          <w:p w:rsidR="00495606" w:rsidRPr="00495606" w:rsidRDefault="00495606" w:rsidP="00495606">
            <w:pPr>
              <w:keepNext/>
              <w:spacing w:before="40" w:after="40" w:line="220" w:lineRule="exact"/>
              <w:rPr>
                <w:ins w:id="582" w:author="Lisa" w:date="2013-06-07T13:03:00Z"/>
                <w:noProof w:val="0"/>
                <w:sz w:val="18"/>
                <w:szCs w:val="18"/>
                <w:lang w:eastAsia="x-none"/>
              </w:rPr>
            </w:pPr>
            <w:proofErr w:type="spellStart"/>
            <w:ins w:id="583" w:author="Lisa" w:date="2013-06-07T13:03:00Z">
              <w:r w:rsidRPr="00495606">
                <w:rPr>
                  <w:noProof w:val="0"/>
                  <w:sz w:val="18"/>
                  <w:szCs w:val="18"/>
                  <w:lang w:eastAsia="x-none"/>
                </w:rPr>
                <w:t>LanguageAbilityProficiency</w:t>
              </w:r>
              <w:proofErr w:type="spellEnd"/>
            </w:ins>
          </w:p>
        </w:tc>
        <w:tc>
          <w:tcPr>
            <w:tcW w:w="3690" w:type="dxa"/>
            <w:vAlign w:val="bottom"/>
          </w:tcPr>
          <w:p w:rsidR="00495606" w:rsidRPr="00495606" w:rsidRDefault="00495606" w:rsidP="00495606">
            <w:pPr>
              <w:keepNext/>
              <w:tabs>
                <w:tab w:val="left" w:pos="990"/>
              </w:tabs>
              <w:spacing w:before="40" w:after="40" w:line="220" w:lineRule="exact"/>
              <w:rPr>
                <w:ins w:id="584" w:author="Lisa" w:date="2013-06-07T13:03:00Z"/>
                <w:noProof w:val="0"/>
                <w:sz w:val="18"/>
                <w:szCs w:val="18"/>
              </w:rPr>
            </w:pPr>
            <w:ins w:id="585" w:author="Lisa" w:date="2013-06-07T13:03:00Z">
              <w:r w:rsidRPr="00495606">
                <w:rPr>
                  <w:noProof w:val="0"/>
                  <w:sz w:val="18"/>
                  <w:szCs w:val="18"/>
                </w:rPr>
                <w:t>Poor</w:t>
              </w:r>
            </w:ins>
          </w:p>
        </w:tc>
      </w:tr>
    </w:tbl>
    <w:p w:rsidR="00495606" w:rsidRDefault="00495606" w:rsidP="00221ED2">
      <w:pPr>
        <w:pStyle w:val="BodyText"/>
        <w:rPr>
          <w:noProof w:val="0"/>
        </w:rPr>
      </w:pPr>
    </w:p>
    <w:p w:rsidR="003A3D13" w:rsidRPr="00D458D4" w:rsidRDefault="003A3D13" w:rsidP="003A3D13">
      <w:pPr>
        <w:pStyle w:val="Caption"/>
        <w:rPr>
          <w:noProof w:val="0"/>
        </w:rPr>
      </w:pPr>
      <w:r w:rsidRPr="00CB7867">
        <w:rPr>
          <w:noProof w:val="0"/>
        </w:rPr>
        <w:t>Table X: LO</w:t>
      </w:r>
      <w:r>
        <w:rPr>
          <w:noProof w:val="0"/>
        </w:rPr>
        <w:t xml:space="preserve">INC DOCUMENT ONTOLOGY FOR </w:t>
      </w:r>
      <w:r w:rsidR="007A3ED2">
        <w:rPr>
          <w:noProof w:val="0"/>
        </w:rPr>
        <w:t>GENERATED DOCUMENT</w:t>
      </w:r>
      <w:r w:rsidR="0014670E">
        <w:rPr>
          <w:noProof w:val="0"/>
        </w:rPr>
        <w:t>PATIENT GENERATED DOCUMENTS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3A3D13" w:rsidRPr="00D458D4" w:rsidTr="00225B66">
        <w:trPr>
          <w:trHeight w:val="279"/>
          <w:tblHeader/>
        </w:trPr>
        <w:tc>
          <w:tcPr>
            <w:tcW w:w="1620" w:type="dxa"/>
            <w:tcBorders>
              <w:top w:val="nil"/>
              <w:bottom w:val="single" w:sz="4" w:space="0" w:color="auto"/>
              <w:right w:val="nil"/>
            </w:tcBorders>
          </w:tcPr>
          <w:p w:rsidR="003A3D13" w:rsidRPr="00D458D4" w:rsidRDefault="003A3D13" w:rsidP="00225B66">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3A3D13" w:rsidRPr="00D458D4" w:rsidRDefault="003A3D13" w:rsidP="000D2542">
            <w:pPr>
              <w:pStyle w:val="TableText"/>
              <w:tabs>
                <w:tab w:val="left" w:pos="990"/>
              </w:tabs>
              <w:rPr>
                <w:noProof w:val="0"/>
                <w:lang w:eastAsia="zh-CN"/>
              </w:rPr>
            </w:pPr>
            <w:r>
              <w:rPr>
                <w:noProof w:val="0"/>
              </w:rPr>
              <w:t>LOINC</w:t>
            </w:r>
            <w:r w:rsidRPr="00D458D4">
              <w:rPr>
                <w:noProof w:val="0"/>
              </w:rPr>
              <w:t xml:space="preserve"> </w:t>
            </w:r>
            <w:r w:rsidRPr="006837F4">
              <w:t>2.16.840.1.113883.6.1</w:t>
            </w:r>
          </w:p>
        </w:tc>
      </w:tr>
      <w:tr w:rsidR="003A3D13" w:rsidRPr="00D458D4" w:rsidTr="00225B66">
        <w:trPr>
          <w:trHeight w:val="368"/>
          <w:tblHeader/>
        </w:trPr>
        <w:tc>
          <w:tcPr>
            <w:tcW w:w="162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Print Name</w:t>
            </w:r>
          </w:p>
        </w:tc>
      </w:tr>
      <w:tr w:rsidR="003A3D13" w:rsidRPr="00D458D4" w:rsidTr="00225B66">
        <w:tc>
          <w:tcPr>
            <w:tcW w:w="1620" w:type="dxa"/>
          </w:tcPr>
          <w:p w:rsidR="003A3D13" w:rsidRPr="00D458D4" w:rsidRDefault="003A3D13" w:rsidP="00225B66">
            <w:pPr>
              <w:pStyle w:val="TableText"/>
              <w:rPr>
                <w:noProof w:val="0"/>
              </w:rPr>
            </w:pPr>
            <w:r>
              <w:rPr>
                <w:noProof w:val="0"/>
              </w:rPr>
              <w:t>51855-5</w:t>
            </w:r>
          </w:p>
        </w:tc>
        <w:tc>
          <w:tcPr>
            <w:tcW w:w="3330" w:type="dxa"/>
          </w:tcPr>
          <w:p w:rsidR="003A3D13" w:rsidRPr="00D458D4" w:rsidRDefault="003A3D13" w:rsidP="00225B66">
            <w:pPr>
              <w:pStyle w:val="TableText"/>
              <w:rPr>
                <w:noProof w:val="0"/>
              </w:rPr>
            </w:pPr>
            <w:r>
              <w:rPr>
                <w:noProof w:val="0"/>
              </w:rPr>
              <w:t>LOINC</w:t>
            </w:r>
          </w:p>
        </w:tc>
        <w:tc>
          <w:tcPr>
            <w:tcW w:w="3690" w:type="dxa"/>
          </w:tcPr>
          <w:p w:rsidR="00E36E8C" w:rsidRPr="00D458D4" w:rsidRDefault="00225B66" w:rsidP="00225B66">
            <w:pPr>
              <w:pStyle w:val="TableText"/>
              <w:rPr>
                <w:noProof w:val="0"/>
              </w:rPr>
            </w:pPr>
            <w:r>
              <w:rPr>
                <w:noProof w:val="0"/>
              </w:rPr>
              <w:t xml:space="preserve">Patient </w:t>
            </w:r>
            <w:r w:rsidR="003A3D13">
              <w:rPr>
                <w:noProof w:val="0"/>
              </w:rPr>
              <w:t>Note</w:t>
            </w:r>
          </w:p>
        </w:tc>
      </w:tr>
    </w:tbl>
    <w:p w:rsidR="003A3D13" w:rsidRPr="00D458D4" w:rsidRDefault="00E36E8C" w:rsidP="00221ED2">
      <w:pPr>
        <w:pStyle w:val="BodyText"/>
        <w:rPr>
          <w:noProof w:val="0"/>
        </w:rPr>
      </w:pPr>
      <w:r>
        <w:rPr>
          <w:noProof w:val="0"/>
        </w:rPr>
        <w:t xml:space="preserve">Note: this is the most general type of Patient </w:t>
      </w:r>
      <w:r w:rsidR="007A3ED2">
        <w:rPr>
          <w:noProof w:val="0"/>
        </w:rPr>
        <w:t>Generated Document</w:t>
      </w:r>
      <w:r>
        <w:rPr>
          <w:noProof w:val="0"/>
        </w:rPr>
        <w:t xml:space="preserve">.  It is envisioned that additional more specific types of </w:t>
      </w:r>
      <w:r w:rsidR="007A3ED2">
        <w:rPr>
          <w:noProof w:val="0"/>
        </w:rPr>
        <w:t xml:space="preserve">Generated </w:t>
      </w:r>
      <w:proofErr w:type="spellStart"/>
      <w:r w:rsidR="007A3ED2">
        <w:rPr>
          <w:noProof w:val="0"/>
        </w:rPr>
        <w:t>Document</w:t>
      </w:r>
      <w:r w:rsidR="0014670E">
        <w:rPr>
          <w:noProof w:val="0"/>
        </w:rPr>
        <w:t>Patient</w:t>
      </w:r>
      <w:proofErr w:type="spellEnd"/>
      <w:r w:rsidR="0014670E">
        <w:rPr>
          <w:noProof w:val="0"/>
        </w:rPr>
        <w:t xml:space="preserve"> Generated Documents</w:t>
      </w:r>
      <w:r>
        <w:rPr>
          <w:noProof w:val="0"/>
        </w:rPr>
        <w:t xml:space="preserve"> will be defined in the future and the additional document codes will be managed as a hierarchy.</w:t>
      </w:r>
    </w:p>
    <w:p w:rsidR="00221ED2" w:rsidRPr="00CC591D" w:rsidRDefault="00221ED2" w:rsidP="00221ED2">
      <w:pPr>
        <w:pStyle w:val="Caption"/>
        <w:rPr>
          <w:noProof w:val="0"/>
        </w:rPr>
      </w:pPr>
      <w:r w:rsidRPr="00477C08">
        <w:rPr>
          <w:noProof w:val="0"/>
        </w:rPr>
        <w:lastRenderedPageBreak/>
        <w:t xml:space="preserve">Figure </w:t>
      </w:r>
      <w:r w:rsidR="00E90930" w:rsidRPr="00477C08">
        <w:rPr>
          <w:noProof w:val="0"/>
        </w:rPr>
        <w:fldChar w:fldCharType="begin"/>
      </w:r>
      <w:r w:rsidR="00E90930" w:rsidRPr="00447647">
        <w:rPr>
          <w:noProof w:val="0"/>
        </w:rPr>
        <w:instrText xml:space="preserve"> SEQ Figure \* ARABIC </w:instrText>
      </w:r>
      <w:r w:rsidR="00E90930" w:rsidRPr="00477C08">
        <w:rPr>
          <w:noProof w:val="0"/>
        </w:rPr>
        <w:fldChar w:fldCharType="separate"/>
      </w:r>
      <w:r w:rsidR="00FE043A">
        <w:t>15</w:t>
      </w:r>
      <w:r w:rsidR="00E90930" w:rsidRPr="00477C08">
        <w:rPr>
          <w:noProof w:val="0"/>
        </w:rPr>
        <w:fldChar w:fldCharType="end"/>
      </w:r>
      <w:r w:rsidRPr="00CC591D">
        <w:rPr>
          <w:noProof w:val="0"/>
        </w:rPr>
        <w:t>: US Realm header example</w:t>
      </w:r>
    </w:p>
    <w:p w:rsidR="00892DD9" w:rsidRDefault="00892DD9" w:rsidP="00892DD9">
      <w:pPr>
        <w:pStyle w:val="Example"/>
      </w:pPr>
      <w:r>
        <w:t>&lt;</w:t>
      </w:r>
      <w:proofErr w:type="spellStart"/>
      <w:r>
        <w:t>realmCode</w:t>
      </w:r>
      <w:proofErr w:type="spellEnd"/>
      <w:r>
        <w:t xml:space="preserve"> code="US"/&gt;</w:t>
      </w:r>
    </w:p>
    <w:p w:rsidR="00892DD9" w:rsidRDefault="00892DD9" w:rsidP="00892DD9">
      <w:pPr>
        <w:pStyle w:val="Example"/>
      </w:pPr>
      <w:r>
        <w:t>&lt;</w:t>
      </w:r>
      <w:proofErr w:type="spellStart"/>
      <w:r>
        <w:t>typeId</w:t>
      </w:r>
      <w:proofErr w:type="spellEnd"/>
      <w:r>
        <w:t xml:space="preserve"> root="2.16.840.1.113883.1.3" extension="POCD_HD000040"/&gt;</w:t>
      </w:r>
    </w:p>
    <w:p w:rsidR="00892DD9" w:rsidRDefault="00892DD9" w:rsidP="00892DD9">
      <w:pPr>
        <w:pStyle w:val="Example"/>
      </w:pPr>
      <w:proofErr w:type="gramStart"/>
      <w:r>
        <w:t>&lt;!--</w:t>
      </w:r>
      <w:proofErr w:type="gramEnd"/>
      <w:r>
        <w:t xml:space="preserve"> US General PAN Header Template --&gt;</w:t>
      </w:r>
    </w:p>
    <w:p w:rsidR="00892DD9" w:rsidRDefault="00892DD9" w:rsidP="00892DD9">
      <w:pPr>
        <w:pStyle w:val="Example"/>
      </w:pPr>
      <w:r>
        <w:t>&lt;</w:t>
      </w:r>
      <w:proofErr w:type="spellStart"/>
      <w:proofErr w:type="gramStart"/>
      <w:r>
        <w:t>templateId</w:t>
      </w:r>
      <w:proofErr w:type="spellEnd"/>
      <w:proofErr w:type="gramEnd"/>
      <w:r>
        <w:t xml:space="preserve"> root="</w:t>
      </w:r>
      <w:r w:rsidR="00E90930" w:rsidRPr="00447647">
        <w:rPr>
          <w:b/>
        </w:rPr>
        <w:t>2.16.840.1.113883.10.20.29.1</w:t>
      </w:r>
      <w:r>
        <w:t>"/&gt;</w:t>
      </w:r>
    </w:p>
    <w:p w:rsidR="00892DD9" w:rsidRDefault="00892DD9" w:rsidP="00892DD9">
      <w:pPr>
        <w:pStyle w:val="Example"/>
      </w:pPr>
    </w:p>
    <w:p w:rsidR="00892DD9" w:rsidRDefault="00892DD9" w:rsidP="00892DD9">
      <w:pPr>
        <w:pStyle w:val="Example"/>
      </w:pPr>
    </w:p>
    <w:p w:rsidR="00892DD9" w:rsidRDefault="00892DD9" w:rsidP="00892DD9">
      <w:pPr>
        <w:pStyle w:val="Example"/>
      </w:pPr>
      <w:proofErr w:type="gramStart"/>
      <w:r>
        <w:t>&lt;!--</w:t>
      </w:r>
      <w:proofErr w:type="gramEnd"/>
      <w:r>
        <w:t xml:space="preserve"> *** Note:  The next </w:t>
      </w:r>
      <w:proofErr w:type="spellStart"/>
      <w:r>
        <w:t>templateId</w:t>
      </w:r>
      <w:proofErr w:type="spellEnd"/>
      <w:r>
        <w:t>, code and title will differ depending on what type of document is being sent. *** --&gt;</w:t>
      </w:r>
    </w:p>
    <w:p w:rsidR="00892DD9" w:rsidRDefault="00892DD9" w:rsidP="00892DD9">
      <w:pPr>
        <w:pStyle w:val="Example"/>
      </w:pPr>
      <w:proofErr w:type="gramStart"/>
      <w:r>
        <w:t>&lt;!--</w:t>
      </w:r>
      <w:proofErr w:type="gramEnd"/>
      <w:r>
        <w:t xml:space="preserve"> conforms to the document specific requirements  --&gt;</w:t>
      </w:r>
    </w:p>
    <w:p w:rsidR="00892DD9" w:rsidRDefault="00892DD9" w:rsidP="00892DD9">
      <w:pPr>
        <w:pStyle w:val="Example"/>
      </w:pPr>
      <w:r>
        <w:t>&lt;</w:t>
      </w:r>
      <w:proofErr w:type="spellStart"/>
      <w:proofErr w:type="gramStart"/>
      <w:r>
        <w:t>templateId</w:t>
      </w:r>
      <w:proofErr w:type="spellEnd"/>
      <w:proofErr w:type="gramEnd"/>
      <w:r>
        <w:t xml:space="preserve"> root="2.16.840.1.113883.10.20.29.1.1"/&gt; </w:t>
      </w:r>
    </w:p>
    <w:p w:rsidR="00892DD9" w:rsidRDefault="00892DD9" w:rsidP="00892DD9">
      <w:pPr>
        <w:pStyle w:val="Example"/>
      </w:pPr>
    </w:p>
    <w:p w:rsidR="00892DD9" w:rsidRDefault="00892DD9" w:rsidP="00892DD9">
      <w:pPr>
        <w:pStyle w:val="Example"/>
      </w:pPr>
      <w:r>
        <w:t>&lt;id extension="999" root="2.16.840.1.113883.19"/&gt;</w:t>
      </w:r>
    </w:p>
    <w:p w:rsidR="00892DD9" w:rsidRDefault="00892DD9" w:rsidP="00892DD9">
      <w:pPr>
        <w:pStyle w:val="Example"/>
      </w:pPr>
    </w:p>
    <w:p w:rsidR="00892DD9" w:rsidRPr="00447647" w:rsidRDefault="00892DD9" w:rsidP="00892DD9">
      <w:pPr>
        <w:pStyle w:val="Example"/>
        <w:rPr>
          <w:lang w:val="fr-FR"/>
        </w:rPr>
      </w:pPr>
      <w:r w:rsidRPr="00447647">
        <w:rPr>
          <w:lang w:val="fr-FR"/>
        </w:rPr>
        <w:t xml:space="preserve">&lt;code </w:t>
      </w:r>
      <w:proofErr w:type="spellStart"/>
      <w:r w:rsidRPr="00447647">
        <w:rPr>
          <w:lang w:val="fr-FR"/>
        </w:rPr>
        <w:t>codeSystem</w:t>
      </w:r>
      <w:proofErr w:type="spellEnd"/>
      <w:r w:rsidRPr="00447647">
        <w:rPr>
          <w:lang w:val="fr-FR"/>
        </w:rPr>
        <w:t xml:space="preserve">="2.16.840.1.113883.6.1" </w:t>
      </w:r>
    </w:p>
    <w:p w:rsidR="00892DD9" w:rsidRPr="00447647" w:rsidRDefault="00892DD9" w:rsidP="00892DD9">
      <w:pPr>
        <w:pStyle w:val="Example"/>
        <w:rPr>
          <w:lang w:val="fr-FR"/>
        </w:rPr>
      </w:pPr>
      <w:r w:rsidRPr="00447647">
        <w:rPr>
          <w:lang w:val="fr-FR"/>
        </w:rPr>
        <w:t xml:space="preserve">      </w:t>
      </w:r>
      <w:proofErr w:type="spellStart"/>
      <w:proofErr w:type="gramStart"/>
      <w:r w:rsidRPr="00447647">
        <w:rPr>
          <w:lang w:val="fr-FR"/>
        </w:rPr>
        <w:t>codeSystemName</w:t>
      </w:r>
      <w:proofErr w:type="spellEnd"/>
      <w:proofErr w:type="gramEnd"/>
      <w:r w:rsidRPr="00447647">
        <w:rPr>
          <w:lang w:val="fr-FR"/>
        </w:rPr>
        <w:t>="LOINC" code="</w:t>
      </w:r>
      <w:r w:rsidR="00E90930" w:rsidRPr="00447647">
        <w:rPr>
          <w:b/>
          <w:lang w:val="fr-FR"/>
        </w:rPr>
        <w:t>51855-5</w:t>
      </w:r>
      <w:r w:rsidRPr="00447647">
        <w:rPr>
          <w:lang w:val="fr-FR"/>
        </w:rPr>
        <w:t xml:space="preserve">" </w:t>
      </w:r>
    </w:p>
    <w:p w:rsidR="00892DD9" w:rsidRDefault="00892DD9" w:rsidP="00892DD9">
      <w:pPr>
        <w:pStyle w:val="Example"/>
      </w:pPr>
      <w:r w:rsidRPr="00447647">
        <w:rPr>
          <w:lang w:val="fr-FR"/>
        </w:rPr>
        <w:t xml:space="preserve">      </w:t>
      </w:r>
      <w:proofErr w:type="spellStart"/>
      <w:proofErr w:type="gramStart"/>
      <w:r>
        <w:t>displayName</w:t>
      </w:r>
      <w:proofErr w:type="spellEnd"/>
      <w:proofErr w:type="gramEnd"/>
      <w:r>
        <w:t xml:space="preserve">="Patient </w:t>
      </w:r>
      <w:r w:rsidR="007A3ED2">
        <w:t>Generated Document</w:t>
      </w:r>
      <w:r>
        <w:t>"/&gt;</w:t>
      </w:r>
    </w:p>
    <w:p w:rsidR="00892DD9" w:rsidRDefault="00892DD9" w:rsidP="00892DD9">
      <w:pPr>
        <w:pStyle w:val="Example"/>
      </w:pPr>
    </w:p>
    <w:p w:rsidR="00892DD9" w:rsidRDefault="00892DD9" w:rsidP="00892DD9">
      <w:pPr>
        <w:pStyle w:val="Example"/>
      </w:pPr>
      <w:r>
        <w:t>&lt;</w:t>
      </w:r>
      <w:proofErr w:type="gramStart"/>
      <w:r>
        <w:t>title&gt;</w:t>
      </w:r>
      <w:proofErr w:type="gramEnd"/>
      <w:r w:rsidR="00E90930" w:rsidRPr="00447647">
        <w:rPr>
          <w:b/>
        </w:rPr>
        <w:t xml:space="preserve">Patient </w:t>
      </w:r>
      <w:r w:rsidR="007A3ED2">
        <w:rPr>
          <w:b/>
        </w:rPr>
        <w:t>Generated Document</w:t>
      </w:r>
      <w:r>
        <w:t>: My Health Summary&lt;/title&gt;</w:t>
      </w:r>
    </w:p>
    <w:p w:rsidR="00892DD9" w:rsidRDefault="00892DD9" w:rsidP="00892DD9">
      <w:pPr>
        <w:pStyle w:val="Example"/>
      </w:pPr>
    </w:p>
    <w:p w:rsidR="00892DD9" w:rsidRDefault="00892DD9" w:rsidP="00892DD9">
      <w:pPr>
        <w:pStyle w:val="Example"/>
      </w:pPr>
      <w:r>
        <w:t>&lt;</w:t>
      </w:r>
      <w:proofErr w:type="spellStart"/>
      <w:r>
        <w:t>effectiveTime</w:t>
      </w:r>
      <w:proofErr w:type="spellEnd"/>
      <w:r>
        <w:t xml:space="preserve"> value="20121126145000-0500"/&gt;</w:t>
      </w:r>
    </w:p>
    <w:p w:rsidR="00892DD9" w:rsidRDefault="00892DD9" w:rsidP="00892DD9">
      <w:pPr>
        <w:pStyle w:val="Example"/>
      </w:pPr>
    </w:p>
    <w:p w:rsidR="00892DD9" w:rsidRDefault="00892DD9" w:rsidP="00892DD9">
      <w:pPr>
        <w:pStyle w:val="Example"/>
      </w:pPr>
      <w:r>
        <w:t>&lt;</w:t>
      </w:r>
      <w:proofErr w:type="spellStart"/>
      <w:r>
        <w:t>confidentialityCode</w:t>
      </w:r>
      <w:proofErr w:type="spellEnd"/>
      <w:r>
        <w:t xml:space="preserve"> code="N" </w:t>
      </w:r>
      <w:proofErr w:type="spellStart"/>
      <w:r>
        <w:t>codeSystem</w:t>
      </w:r>
      <w:proofErr w:type="spellEnd"/>
      <w:r>
        <w:t>="2.16.840.1.113883.5.25"/&gt;</w:t>
      </w:r>
    </w:p>
    <w:p w:rsidR="00892DD9" w:rsidRDefault="00892DD9" w:rsidP="00892DD9">
      <w:pPr>
        <w:pStyle w:val="Example"/>
      </w:pPr>
    </w:p>
    <w:p w:rsidR="00892DD9" w:rsidRDefault="00892DD9" w:rsidP="00892DD9">
      <w:pPr>
        <w:pStyle w:val="Example"/>
      </w:pPr>
      <w:r>
        <w:t>&lt;</w:t>
      </w:r>
      <w:proofErr w:type="spellStart"/>
      <w:r>
        <w:t>languageCode</w:t>
      </w:r>
      <w:proofErr w:type="spellEnd"/>
      <w:r>
        <w:t xml:space="preserve"> code="en-US"/&gt;</w:t>
      </w:r>
    </w:p>
    <w:p w:rsidR="00892DD9" w:rsidRDefault="00892DD9" w:rsidP="00892DD9">
      <w:pPr>
        <w:pStyle w:val="Example"/>
      </w:pPr>
    </w:p>
    <w:p w:rsidR="00892DD9" w:rsidRDefault="00892DD9" w:rsidP="00892DD9">
      <w:pPr>
        <w:pStyle w:val="Example"/>
      </w:pPr>
      <w:r>
        <w:t>&lt;</w:t>
      </w:r>
      <w:proofErr w:type="spellStart"/>
      <w:r>
        <w:t>setId</w:t>
      </w:r>
      <w:proofErr w:type="spellEnd"/>
      <w:r>
        <w:t xml:space="preserve"> extension="20121126145000" root="2.16.840.1.113883.19"/&gt;</w:t>
      </w:r>
    </w:p>
    <w:p w:rsidR="00892DD9" w:rsidRDefault="00892DD9" w:rsidP="00892DD9">
      <w:pPr>
        <w:pStyle w:val="Example"/>
      </w:pPr>
      <w:r>
        <w:t>&lt;</w:t>
      </w:r>
      <w:proofErr w:type="spellStart"/>
      <w:r>
        <w:t>versionNumber</w:t>
      </w:r>
      <w:proofErr w:type="spellEnd"/>
      <w:r>
        <w:t xml:space="preserve"> value="1"/&gt;</w:t>
      </w:r>
    </w:p>
    <w:p w:rsidR="00892DD9" w:rsidRDefault="00892DD9" w:rsidP="00221ED2">
      <w:pPr>
        <w:pStyle w:val="Example"/>
      </w:pP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16</w:t>
      </w:r>
      <w:r w:rsidR="00E90930" w:rsidRPr="00D458D4">
        <w:rPr>
          <w:noProof w:val="0"/>
        </w:rPr>
        <w:fldChar w:fldCharType="end"/>
      </w:r>
      <w:r w:rsidRPr="00D458D4">
        <w:rPr>
          <w:noProof w:val="0"/>
        </w:rPr>
        <w:t xml:space="preserve">: </w:t>
      </w:r>
      <w:proofErr w:type="spellStart"/>
      <w:r w:rsidRPr="00D458D4">
        <w:rPr>
          <w:noProof w:val="0"/>
        </w:rPr>
        <w:t>effectiveTime</w:t>
      </w:r>
      <w:proofErr w:type="spellEnd"/>
      <w:r w:rsidRPr="00D458D4">
        <w:rPr>
          <w:noProof w:val="0"/>
        </w:rPr>
        <w:t xml:space="preserve"> with time</w:t>
      </w:r>
      <w:r>
        <w:rPr>
          <w:noProof w:val="0"/>
        </w:rPr>
        <w:t xml:space="preserve"> </w:t>
      </w:r>
      <w:r w:rsidRPr="00D458D4">
        <w:rPr>
          <w:noProof w:val="0"/>
        </w:rPr>
        <w:t>zone example</w:t>
      </w:r>
    </w:p>
    <w:p w:rsidR="00221ED2" w:rsidRPr="00D458D4" w:rsidRDefault="00221ED2" w:rsidP="00221ED2">
      <w:pPr>
        <w:pStyle w:val="Example"/>
      </w:pPr>
      <w:proofErr w:type="gramStart"/>
      <w:r w:rsidRPr="00D458D4">
        <w:t>&lt;!--</w:t>
      </w:r>
      <w:proofErr w:type="gramEnd"/>
      <w:r w:rsidRPr="00D458D4">
        <w:t xml:space="preserve"> the syntax is "YYYYMMDDHHMMSS.UUUU[+|-</w:t>
      </w:r>
      <w:proofErr w:type="spellStart"/>
      <w:r w:rsidRPr="00D458D4">
        <w:t>ZZzz</w:t>
      </w:r>
      <w:proofErr w:type="spellEnd"/>
      <w:r w:rsidRPr="00D458D4">
        <w:t>]" where digits can be omitted</w:t>
      </w:r>
    </w:p>
    <w:p w:rsidR="00221ED2" w:rsidRPr="00D458D4" w:rsidRDefault="00221ED2" w:rsidP="00221ED2">
      <w:pPr>
        <w:pStyle w:val="Example"/>
      </w:pPr>
      <w:r w:rsidRPr="00D458D4">
        <w:t xml:space="preserve">     </w:t>
      </w:r>
      <w:proofErr w:type="gramStart"/>
      <w:r w:rsidRPr="00D458D4">
        <w:t>the</w:t>
      </w:r>
      <w:proofErr w:type="gramEnd"/>
      <w:r w:rsidRPr="00D458D4">
        <w:t xml:space="preserve"> right side to express less precision. --&gt;</w:t>
      </w:r>
    </w:p>
    <w:p w:rsidR="00221ED2" w:rsidRPr="00D458D4" w:rsidRDefault="00221ED2" w:rsidP="00221ED2">
      <w:pPr>
        <w:pStyle w:val="Example"/>
      </w:pPr>
      <w:r w:rsidRPr="00D458D4">
        <w:t>&lt;</w:t>
      </w:r>
      <w:proofErr w:type="spellStart"/>
      <w:r w:rsidRPr="00D458D4">
        <w:t>effectiveTime</w:t>
      </w:r>
      <w:proofErr w:type="spellEnd"/>
      <w:r w:rsidRPr="00D458D4">
        <w:t xml:space="preserve"> value=”</w:t>
      </w:r>
      <w:r w:rsidR="00602B2A">
        <w:t>20121126145000-0500</w:t>
      </w:r>
      <w:r w:rsidRPr="00D458D4">
        <w:t>”/&gt;</w:t>
      </w:r>
    </w:p>
    <w:p w:rsidR="00221ED2" w:rsidRPr="00D458D4" w:rsidRDefault="00221ED2" w:rsidP="00221ED2">
      <w:pPr>
        <w:pStyle w:val="Example"/>
      </w:pPr>
      <w:proofErr w:type="gramStart"/>
      <w:r w:rsidRPr="00D458D4">
        <w:t>&lt;!--</w:t>
      </w:r>
      <w:proofErr w:type="gramEnd"/>
      <w:r w:rsidRPr="00D458D4">
        <w:t xml:space="preserve"> </w:t>
      </w:r>
      <w:r w:rsidR="00602B2A">
        <w:t>November</w:t>
      </w:r>
      <w:r w:rsidR="00602B2A" w:rsidRPr="00D458D4">
        <w:t xml:space="preserve"> </w:t>
      </w:r>
      <w:r w:rsidR="00602B2A">
        <w:t>2</w:t>
      </w:r>
      <w:r w:rsidRPr="00D458D4">
        <w:t xml:space="preserve">6, </w:t>
      </w:r>
      <w:r w:rsidR="00602B2A" w:rsidRPr="00D458D4">
        <w:t>201</w:t>
      </w:r>
      <w:r w:rsidR="00602B2A">
        <w:t>2</w:t>
      </w:r>
      <w:r w:rsidRPr="00D458D4">
        <w:t>, 2:</w:t>
      </w:r>
      <w:r w:rsidR="00602B2A">
        <w:t>50PM</w:t>
      </w:r>
      <w:r w:rsidRPr="00D458D4">
        <w:t xml:space="preserve">, </w:t>
      </w:r>
      <w:r w:rsidR="00602B2A">
        <w:t>5</w:t>
      </w:r>
      <w:r w:rsidR="00602B2A" w:rsidRPr="00D458D4">
        <w:t xml:space="preserve"> </w:t>
      </w:r>
      <w:r w:rsidRPr="00D458D4">
        <w:t xml:space="preserve">hours </w:t>
      </w:r>
      <w:r w:rsidR="00602B2A" w:rsidRPr="00D458D4">
        <w:t>be</w:t>
      </w:r>
      <w:r w:rsidR="00602B2A">
        <w:t>hind</w:t>
      </w:r>
      <w:r w:rsidR="00602B2A" w:rsidRPr="00D458D4">
        <w:t xml:space="preserve"> </w:t>
      </w:r>
      <w:r w:rsidRPr="00D458D4">
        <w:t>UTC --&gt;</w:t>
      </w:r>
    </w:p>
    <w:p w:rsidR="00221ED2" w:rsidRPr="00D458D4" w:rsidRDefault="00221ED2" w:rsidP="00221ED2">
      <w:pPr>
        <w:pStyle w:val="BodyText"/>
        <w:rPr>
          <w:noProof w:val="0"/>
        </w:rPr>
      </w:pPr>
    </w:p>
    <w:p w:rsidR="00221ED2" w:rsidRPr="00D458D4" w:rsidRDefault="00221ED2" w:rsidP="00221ED2">
      <w:pPr>
        <w:pStyle w:val="Heading3"/>
      </w:pPr>
      <w:bookmarkStart w:id="586" w:name="_Toc342571161"/>
      <w:commentRangeStart w:id="587"/>
      <w:proofErr w:type="spellStart"/>
      <w:r w:rsidRPr="00D458D4">
        <w:t>RecordTarget</w:t>
      </w:r>
      <w:bookmarkEnd w:id="586"/>
      <w:commentRangeEnd w:id="587"/>
      <w:proofErr w:type="spellEnd"/>
      <w:r w:rsidR="00C10A8A">
        <w:rPr>
          <w:rStyle w:val="CommentReference"/>
        </w:rPr>
        <w:commentReference w:id="587"/>
      </w:r>
    </w:p>
    <w:p w:rsidR="00221ED2" w:rsidRDefault="00221ED2" w:rsidP="00221ED2">
      <w:pPr>
        <w:pStyle w:val="BodyText"/>
        <w:rPr>
          <w:ins w:id="588" w:author="Lisa" w:date="2013-06-07T13:24:00Z"/>
        </w:rPr>
      </w:pPr>
      <w:commentRangeStart w:id="589"/>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ins w:id="590" w:author="Lisa" w:date="2013-06-07T13:19:00Z">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ins>
    </w:p>
    <w:p w:rsidR="00C10A8A" w:rsidRDefault="00C10A8A" w:rsidP="00C10A8A">
      <w:pPr>
        <w:pStyle w:val="BodyText"/>
        <w:rPr>
          <w:ins w:id="591" w:author="Lisa" w:date="2013-06-07T13:29:00Z"/>
          <w:noProof w:val="0"/>
        </w:rPr>
        <w:pPrChange w:id="592" w:author="Lisa" w:date="2013-06-07T13:28:00Z">
          <w:pPr>
            <w:spacing w:after="200" w:line="276" w:lineRule="auto"/>
          </w:pPr>
        </w:pPrChange>
      </w:pPr>
      <w:ins w:id="593" w:author="Lisa" w:date="2013-06-07T13:27:00Z">
        <w:r w:rsidRPr="00C10A8A">
          <w:rPr>
            <w:noProof w:val="0"/>
            <w:rPrChange w:id="594" w:author="Lisa" w:date="2013-06-07T13:27:00Z">
              <w:rPr>
                <w:rFonts w:ascii="Calibri" w:eastAsia="Calibri" w:hAnsi="Calibri"/>
                <w:noProof w:val="0"/>
                <w:szCs w:val="20"/>
              </w:rPr>
            </w:rPrChange>
          </w:rPr>
          <w:t>The patient MAY include [0</w:t>
        </w:r>
        <w:proofErr w:type="gramStart"/>
        <w:r w:rsidRPr="00C10A8A">
          <w:rPr>
            <w:noProof w:val="0"/>
            <w:rPrChange w:id="595" w:author="Lisa" w:date="2013-06-07T13:27:00Z">
              <w:rPr>
                <w:rFonts w:ascii="Calibri" w:eastAsia="Calibri" w:hAnsi="Calibri"/>
                <w:noProof w:val="0"/>
                <w:szCs w:val="20"/>
              </w:rPr>
            </w:rPrChange>
          </w:rPr>
          <w:t>..*</w:t>
        </w:r>
        <w:proofErr w:type="gramEnd"/>
        <w:r w:rsidRPr="00C10A8A">
          <w:rPr>
            <w:noProof w:val="0"/>
            <w:rPrChange w:id="596" w:author="Lisa" w:date="2013-06-07T13:27:00Z">
              <w:rPr>
                <w:rFonts w:ascii="Calibri" w:eastAsia="Calibri" w:hAnsi="Calibri"/>
                <w:noProof w:val="0"/>
                <w:szCs w:val="20"/>
              </w:rPr>
            </w:rPrChange>
          </w:rPr>
          <w:t>] guardian(s). When that role is present, it SHOULD include a code element. The guardian/code element encodes the relationship between the person in the role of guardian and the patient.</w:t>
        </w:r>
      </w:ins>
      <w:ins w:id="597" w:author="Lisa" w:date="2013-06-07T13:28:00Z">
        <w:r>
          <w:rPr>
            <w:noProof w:val="0"/>
          </w:rPr>
          <w:t xml:space="preserve"> </w:t>
        </w:r>
      </w:ins>
    </w:p>
    <w:p w:rsidR="00C10A8A" w:rsidRDefault="00C10A8A" w:rsidP="00C10A8A">
      <w:pPr>
        <w:pStyle w:val="BodyText"/>
        <w:rPr>
          <w:ins w:id="598" w:author="Lisa" w:date="2013-06-07T13:30:00Z"/>
          <w:noProof w:val="0"/>
        </w:rPr>
        <w:pPrChange w:id="599" w:author="Lisa" w:date="2013-06-07T13:28:00Z">
          <w:pPr>
            <w:spacing w:after="200" w:line="276" w:lineRule="auto"/>
          </w:pPr>
        </w:pPrChange>
      </w:pPr>
      <w:ins w:id="600" w:author="Lisa" w:date="2013-06-07T13:27:00Z">
        <w:r w:rsidRPr="00C10A8A">
          <w:rPr>
            <w:noProof w:val="0"/>
            <w:rPrChange w:id="601" w:author="Lisa" w:date="2013-06-07T13:27:00Z">
              <w:rPr>
                <w:rFonts w:ascii="Calibri" w:eastAsia="Calibri" w:hAnsi="Calibri"/>
                <w:b/>
                <w:bCs/>
                <w:noProof w:val="0"/>
                <w:color w:val="4F81BD"/>
                <w:szCs w:val="20"/>
              </w:rPr>
            </w:rPrChange>
          </w:rPr>
          <w:lastRenderedPageBreak/>
          <w:t xml:space="preserve">Does the patient/guardian role refer to legal guardian?  </w:t>
        </w:r>
      </w:ins>
    </w:p>
    <w:p w:rsidR="00C10A8A" w:rsidRDefault="00C10A8A" w:rsidP="00C10A8A">
      <w:pPr>
        <w:pStyle w:val="BodyText"/>
        <w:ind w:left="1080"/>
        <w:rPr>
          <w:ins w:id="602" w:author="Lisa" w:date="2013-06-07T13:29:00Z"/>
          <w:noProof w:val="0"/>
        </w:rPr>
        <w:pPrChange w:id="603" w:author="Lisa" w:date="2013-06-07T13:30:00Z">
          <w:pPr>
            <w:spacing w:after="200" w:line="276" w:lineRule="auto"/>
          </w:pPr>
        </w:pPrChange>
      </w:pPr>
      <w:ins w:id="604" w:author="Lisa" w:date="2013-06-07T13:27:00Z">
        <w:r w:rsidRPr="00C10A8A">
          <w:rPr>
            <w:noProof w:val="0"/>
            <w:rPrChange w:id="605" w:author="Lisa" w:date="2013-06-07T13:27:00Z">
              <w:rPr>
                <w:rFonts w:ascii="Calibri" w:eastAsia="Calibri" w:hAnsi="Calibri"/>
                <w:noProof w:val="0"/>
                <w:szCs w:val="20"/>
              </w:rPr>
            </w:rPrChange>
          </w:rPr>
          <w:t>HL7 Vocabulary simply describes guardian as a relationship to a ward.  This need not be a formal legal relationship.</w:t>
        </w:r>
      </w:ins>
      <w:ins w:id="606" w:author="Lisa" w:date="2013-06-07T13:28:00Z">
        <w:r>
          <w:rPr>
            <w:noProof w:val="0"/>
          </w:rPr>
          <w:t xml:space="preserve"> </w:t>
        </w:r>
      </w:ins>
    </w:p>
    <w:p w:rsidR="00C10A8A" w:rsidRDefault="00C10A8A" w:rsidP="00C10A8A">
      <w:pPr>
        <w:pStyle w:val="BodyText"/>
        <w:rPr>
          <w:ins w:id="607" w:author="Lisa" w:date="2013-06-07T13:30:00Z"/>
          <w:noProof w:val="0"/>
        </w:rPr>
        <w:pPrChange w:id="608" w:author="Lisa" w:date="2013-06-07T13:28:00Z">
          <w:pPr>
            <w:spacing w:after="200" w:line="276" w:lineRule="auto"/>
          </w:pPr>
        </w:pPrChange>
      </w:pPr>
      <w:proofErr w:type="gramStart"/>
      <w:ins w:id="609" w:author="Lisa" w:date="2013-06-07T13:27:00Z">
        <w:r w:rsidRPr="00C10A8A">
          <w:rPr>
            <w:noProof w:val="0"/>
            <w:rPrChange w:id="610" w:author="Lisa" w:date="2013-06-07T13:27:00Z">
              <w:rPr>
                <w:rFonts w:ascii="Calibri" w:eastAsia="Calibri" w:hAnsi="Calibri"/>
                <w:b/>
                <w:bCs/>
                <w:noProof w:val="0"/>
                <w:color w:val="4F81BD"/>
                <w:szCs w:val="20"/>
              </w:rPr>
            </w:rPrChange>
          </w:rPr>
          <w:t>If legal guardian exists for the patient, should it be included or only if they are “present” for the generation of the PGD?</w:t>
        </w:r>
        <w:proofErr w:type="gramEnd"/>
        <w:r w:rsidRPr="00C10A8A">
          <w:rPr>
            <w:noProof w:val="0"/>
            <w:rPrChange w:id="611" w:author="Lisa" w:date="2013-06-07T13:27:00Z">
              <w:rPr>
                <w:rFonts w:ascii="Calibri" w:eastAsia="Calibri" w:hAnsi="Calibri"/>
                <w:b/>
                <w:bCs/>
                <w:noProof w:val="0"/>
                <w:color w:val="4F81BD"/>
                <w:szCs w:val="20"/>
              </w:rPr>
            </w:rPrChange>
          </w:rPr>
          <w:t xml:space="preserve"> </w:t>
        </w:r>
      </w:ins>
    </w:p>
    <w:p w:rsidR="00C10A8A" w:rsidRDefault="00C10A8A" w:rsidP="00C10A8A">
      <w:pPr>
        <w:pStyle w:val="BodyText"/>
        <w:ind w:left="1080"/>
        <w:rPr>
          <w:ins w:id="612" w:author="Lisa" w:date="2013-06-07T13:29:00Z"/>
          <w:noProof w:val="0"/>
        </w:rPr>
        <w:pPrChange w:id="613" w:author="Lisa" w:date="2013-06-07T13:30:00Z">
          <w:pPr>
            <w:spacing w:after="200" w:line="276" w:lineRule="auto"/>
          </w:pPr>
        </w:pPrChange>
      </w:pPr>
      <w:ins w:id="614" w:author="Lisa" w:date="2013-06-07T13:27:00Z">
        <w:r w:rsidRPr="00C10A8A">
          <w:rPr>
            <w:noProof w:val="0"/>
            <w:rPrChange w:id="615" w:author="Lisa" w:date="2013-06-07T13:27:00Z">
              <w:rPr>
                <w:rFonts w:ascii="Calibri" w:eastAsia="Calibri" w:hAnsi="Calibri"/>
                <w:noProof w:val="0"/>
                <w:szCs w:val="20"/>
              </w:rPr>
            </w:rPrChange>
          </w:rPr>
          <w:t>When a guardian relationship exists for the patient, it may be represented, regardless of who is present at the time the document is generated.</w:t>
        </w:r>
      </w:ins>
      <w:ins w:id="616" w:author="Lisa" w:date="2013-06-07T13:28:00Z">
        <w:r>
          <w:rPr>
            <w:noProof w:val="0"/>
          </w:rPr>
          <w:t xml:space="preserve"> </w:t>
        </w:r>
      </w:ins>
    </w:p>
    <w:p w:rsidR="00C10A8A" w:rsidRPr="00C10A8A" w:rsidRDefault="00C10A8A" w:rsidP="00C10A8A">
      <w:pPr>
        <w:pStyle w:val="BodyText"/>
        <w:rPr>
          <w:ins w:id="617" w:author="Lisa" w:date="2013-06-07T13:27:00Z"/>
          <w:noProof w:val="0"/>
          <w:rPrChange w:id="618" w:author="Lisa" w:date="2013-06-07T13:27:00Z">
            <w:rPr>
              <w:ins w:id="619" w:author="Lisa" w:date="2013-06-07T13:27:00Z"/>
              <w:rFonts w:ascii="Calibri" w:eastAsia="Calibri" w:hAnsi="Calibri"/>
              <w:noProof w:val="0"/>
              <w:szCs w:val="20"/>
            </w:rPr>
          </w:rPrChange>
        </w:rPr>
        <w:pPrChange w:id="620" w:author="Lisa" w:date="2013-06-07T13:28:00Z">
          <w:pPr>
            <w:spacing w:after="200" w:line="276" w:lineRule="auto"/>
          </w:pPr>
        </w:pPrChange>
      </w:pPr>
      <w:ins w:id="621" w:author="Lisa" w:date="2013-06-07T13:27:00Z">
        <w:r w:rsidRPr="00C10A8A">
          <w:rPr>
            <w:noProof w:val="0"/>
            <w:rPrChange w:id="622" w:author="Lisa" w:date="2013-06-07T13:27:00Z">
              <w:rPr>
                <w:rFonts w:ascii="Calibri" w:eastAsia="Calibri" w:hAnsi="Calibri"/>
                <w:b/>
                <w:noProof w:val="0"/>
                <w:color w:val="4F81BD"/>
                <w:szCs w:val="20"/>
              </w:rPr>
            </w:rPrChange>
          </w:rPr>
          <w:t>Examples for the use of the patient/guardian role:</w:t>
        </w:r>
      </w:ins>
    </w:p>
    <w:p w:rsidR="00C10A8A" w:rsidRPr="00C10A8A" w:rsidRDefault="00C10A8A" w:rsidP="00C10A8A">
      <w:pPr>
        <w:pStyle w:val="BodyText"/>
        <w:ind w:left="1080"/>
        <w:rPr>
          <w:ins w:id="623" w:author="Lisa" w:date="2013-06-07T13:27:00Z"/>
          <w:noProof w:val="0"/>
          <w:rPrChange w:id="624" w:author="Lisa" w:date="2013-06-07T13:27:00Z">
            <w:rPr>
              <w:ins w:id="625" w:author="Lisa" w:date="2013-06-07T13:27:00Z"/>
              <w:rFonts w:ascii="Calibri" w:eastAsia="Calibri" w:hAnsi="Calibri"/>
              <w:noProof w:val="0"/>
              <w:szCs w:val="20"/>
            </w:rPr>
          </w:rPrChange>
        </w:rPr>
        <w:pPrChange w:id="626" w:author="Lisa" w:date="2013-06-07T13:30:00Z">
          <w:pPr>
            <w:spacing w:line="276" w:lineRule="auto"/>
          </w:pPr>
        </w:pPrChange>
      </w:pPr>
      <w:ins w:id="627" w:author="Lisa" w:date="2013-06-07T13:27:00Z">
        <w:r w:rsidRPr="00C10A8A">
          <w:rPr>
            <w:noProof w:val="0"/>
            <w:rPrChange w:id="628" w:author="Lisa" w:date="2013-06-07T13:27:00Z">
              <w:rPr>
                <w:rFonts w:ascii="Calibri" w:eastAsia="Calibri" w:hAnsi="Calibri"/>
                <w:noProof w:val="0"/>
                <w:szCs w:val="20"/>
              </w:rPr>
            </w:rPrChange>
          </w:rPr>
          <w:t>A child’s parent MAY be represented in the guardian role.  In this case, the guardian/code element would encode the personal relationship of “mother” for the child’s mom or “father” for the child’s dad.</w:t>
        </w:r>
      </w:ins>
    </w:p>
    <w:p w:rsidR="00C10A8A" w:rsidRPr="00D458D4" w:rsidRDefault="00C10A8A" w:rsidP="00C10A8A">
      <w:pPr>
        <w:pStyle w:val="BodyText"/>
        <w:ind w:left="1080"/>
        <w:rPr>
          <w:noProof w:val="0"/>
        </w:rPr>
      </w:pPr>
      <w:ins w:id="629" w:author="Lisa" w:date="2013-06-07T13:27:00Z">
        <w:r w:rsidRPr="00C10A8A">
          <w:rPr>
            <w:noProof w:val="0"/>
            <w:rPrChange w:id="630" w:author="Lisa" w:date="2013-06-07T13:27:00Z">
              <w:rPr>
                <w:rFonts w:ascii="Calibri" w:eastAsia="Calibri" w:hAnsi="Calibri"/>
                <w:noProof w:val="0"/>
                <w:szCs w:val="20"/>
              </w:rPr>
            </w:rPrChange>
          </w:rPr>
          <w:t>An elderly person’s child MAY be represented in the guardian role. In this case, the guardian/code element would encode the personal relationship of “daughter” or “son”, or if a legal relationship existed, the relationship of “legal guardian” could be encoded.</w:t>
        </w:r>
        <w:r w:rsidRPr="00C10A8A">
          <w:rPr>
            <w:noProof w:val="0"/>
            <w:rPrChange w:id="631" w:author="Lisa" w:date="2013-06-07T13:27:00Z">
              <w:rPr>
                <w:rFonts w:ascii="Calibri" w:eastAsia="Calibri" w:hAnsi="Calibri"/>
                <w:noProof w:val="0"/>
                <w:szCs w:val="20"/>
              </w:rPr>
            </w:rPrChange>
          </w:rPr>
          <w:br/>
        </w:r>
      </w:ins>
      <w:commentRangeEnd w:id="589"/>
      <w:ins w:id="632" w:author="Lisa" w:date="2013-06-07T13:32:00Z">
        <w:r>
          <w:rPr>
            <w:rStyle w:val="CommentReference"/>
            <w:rFonts w:eastAsia="Times New Roman"/>
            <w:noProof w:val="0"/>
          </w:rPr>
          <w:commentReference w:id="589"/>
        </w:r>
      </w:ins>
    </w:p>
    <w:p w:rsidR="00221ED2" w:rsidRPr="007436F6" w:rsidRDefault="00221ED2" w:rsidP="00E3679A">
      <w:pPr>
        <w:numPr>
          <w:ilvl w:val="0"/>
          <w:numId w:val="282"/>
        </w:numPr>
        <w:spacing w:after="40" w:line="260" w:lineRule="exact"/>
      </w:pPr>
      <w:r w:rsidRPr="00477C08">
        <w:rPr>
          <w:rStyle w:val="keyword"/>
        </w:rPr>
        <w:t>SHALL</w:t>
      </w:r>
      <w:r w:rsidRPr="00477C08">
        <w:t xml:space="preserve"> contain </w:t>
      </w:r>
      <w:r w:rsidR="0022119A" w:rsidRPr="00477C08">
        <w:t>only</w:t>
      </w:r>
      <w:r w:rsidRPr="00CC591D">
        <w:t xml:space="preserve"> one [1..</w:t>
      </w:r>
      <w:r w:rsidR="000008B7" w:rsidRPr="00180464">
        <w:t>1</w:t>
      </w:r>
      <w:r w:rsidRPr="00C97CD4">
        <w:t xml:space="preserve">] </w:t>
      </w:r>
      <w:r w:rsidRPr="007436F6">
        <w:rPr>
          <w:rStyle w:val="XMLnameBold"/>
        </w:rPr>
        <w:t>recordTarget</w:t>
      </w:r>
      <w:r w:rsidRPr="007436F6">
        <w:t xml:space="preserve"> (</w:t>
      </w:r>
      <w:r w:rsidR="000008B7" w:rsidRPr="007436F6">
        <w:rPr>
          <w:b/>
        </w:rPr>
        <w:t>NEW</w:t>
      </w:r>
      <w:r w:rsidRPr="007436F6">
        <w:rPr>
          <w:b/>
        </w:rPr>
        <w:t>CONF:</w:t>
      </w:r>
      <w:r w:rsidR="00E90930" w:rsidRPr="00447647">
        <w:rPr>
          <w:b/>
        </w:rPr>
        <w:t>xxxxx</w:t>
      </w:r>
      <w:r w:rsidR="00E90930" w:rsidRPr="00447647">
        <w:t>).</w:t>
      </w:r>
    </w:p>
    <w:p w:rsidR="00221ED2" w:rsidRPr="00477C08" w:rsidRDefault="00E90930" w:rsidP="00E3679A">
      <w:pPr>
        <w:numPr>
          <w:ilvl w:val="1"/>
          <w:numId w:val="282"/>
        </w:numPr>
        <w:spacing w:after="40" w:line="260" w:lineRule="exact"/>
      </w:pPr>
      <w:r w:rsidRPr="00447647">
        <w:t xml:space="preserve">Such recordTargets </w:t>
      </w:r>
      <w:r w:rsidR="00250406">
        <w:rPr>
          <w:rStyle w:val="keyword"/>
        </w:rPr>
        <w:t>SHALL</w:t>
      </w:r>
      <w:r w:rsidRPr="00447647">
        <w:t xml:space="preserve"> contain exactly one [1..1] </w:t>
      </w:r>
      <w:r w:rsidR="00250406">
        <w:rPr>
          <w:rStyle w:val="XMLnameBold"/>
        </w:rPr>
        <w:t>patientRole</w:t>
      </w:r>
      <w:r w:rsidRPr="00447647">
        <w:t xml:space="preserve"> (</w:t>
      </w:r>
      <w:hyperlink r:id="rId50" w:history="1">
        <w:r w:rsidR="002E33BB" w:rsidRPr="00477C08">
          <w:rPr>
            <w:rStyle w:val="Hyperlink"/>
            <w:rFonts w:cs="Times New Roman"/>
            <w:lang w:eastAsia="en-US"/>
          </w:rPr>
          <w:t>CONF:5267</w:t>
        </w:r>
      </w:hyperlink>
      <w:r w:rsidR="00221ED2" w:rsidRPr="00477C08">
        <w:t>).</w:t>
      </w:r>
    </w:p>
    <w:p w:rsidR="00221ED2" w:rsidRPr="00477C08" w:rsidRDefault="00221ED2" w:rsidP="00E3679A">
      <w:pPr>
        <w:numPr>
          <w:ilvl w:val="2"/>
          <w:numId w:val="282"/>
        </w:numPr>
        <w:spacing w:after="40" w:line="260" w:lineRule="exact"/>
      </w:pPr>
      <w:r w:rsidRPr="00477C08">
        <w:t xml:space="preserve">This patientRole </w:t>
      </w:r>
      <w:r w:rsidRPr="00477C08">
        <w:rPr>
          <w:rStyle w:val="keyword"/>
        </w:rPr>
        <w:t>SHALL</w:t>
      </w:r>
      <w:r w:rsidRPr="00477C08">
        <w:t xml:space="preserve"> contain at least one [1..*] </w:t>
      </w:r>
      <w:r w:rsidRPr="00CC591D">
        <w:rPr>
          <w:rStyle w:val="XMLnameBold"/>
        </w:rPr>
        <w:t>id</w:t>
      </w:r>
      <w:r w:rsidRPr="00180464">
        <w:t xml:space="preserve"> (</w:t>
      </w:r>
      <w:hyperlink r:id="rId51" w:history="1">
        <w:r w:rsidRPr="00477C08">
          <w:rPr>
            <w:rStyle w:val="Hyperlink"/>
            <w:rFonts w:cs="Times New Roman"/>
            <w:lang w:eastAsia="en-US"/>
          </w:rPr>
          <w:t>CONF:5268</w:t>
        </w:r>
      </w:hyperlink>
      <w:r w:rsidRPr="00477C08">
        <w:t>).</w:t>
      </w:r>
    </w:p>
    <w:p w:rsidR="002E33BB" w:rsidRPr="007436F6" w:rsidRDefault="002E33BB" w:rsidP="00E3679A">
      <w:pPr>
        <w:numPr>
          <w:ilvl w:val="3"/>
          <w:numId w:val="282"/>
        </w:numPr>
        <w:spacing w:after="40" w:line="260" w:lineRule="exact"/>
      </w:pPr>
      <w:r w:rsidRPr="00CC591D">
        <w:t xml:space="preserve">Each id </w:t>
      </w:r>
      <w:r w:rsidRPr="00180464">
        <w:rPr>
          <w:rStyle w:val="keyword"/>
        </w:rPr>
        <w:t>SHOULD</w:t>
      </w:r>
      <w:r w:rsidRPr="00C97CD4">
        <w:t xml:space="preserve"> </w:t>
      </w:r>
      <w:r w:rsidR="00E2019B" w:rsidRPr="007436F6">
        <w:t xml:space="preserve">utilize the combined </w:t>
      </w:r>
      <w:r w:rsidRPr="007436F6">
        <w:rPr>
          <w:rStyle w:val="XMLnameBold"/>
        </w:rPr>
        <w:t>@root</w:t>
      </w:r>
      <w:r w:rsidR="00E2019B" w:rsidRPr="007436F6">
        <w:t xml:space="preserve"> and </w:t>
      </w:r>
      <w:r w:rsidRPr="007436F6">
        <w:t xml:space="preserve">@extension  </w:t>
      </w:r>
      <w:r w:rsidR="00E90930" w:rsidRPr="00447647">
        <w:t xml:space="preserve">attributes to record a patient’s identity in a secure, trusted, and unique way.  </w:t>
      </w:r>
      <w:r w:rsidR="00E90930" w:rsidRPr="00447647">
        <w:rPr>
          <w:b/>
        </w:rPr>
        <w:t>(NEWCONF:xxxxx)</w:t>
      </w:r>
      <w:r w:rsidR="00E90930" w:rsidRPr="00447647">
        <w:t>.</w:t>
      </w:r>
    </w:p>
    <w:p w:rsidR="00221ED2" w:rsidRPr="007436F6" w:rsidRDefault="00E90930" w:rsidP="00E3679A">
      <w:pPr>
        <w:numPr>
          <w:ilvl w:val="2"/>
          <w:numId w:val="282"/>
        </w:numPr>
        <w:spacing w:after="40" w:line="260" w:lineRule="exact"/>
      </w:pPr>
      <w:r w:rsidRPr="00447647">
        <w:t xml:space="preserve">This patientRole </w:t>
      </w:r>
      <w:r w:rsidR="00250406">
        <w:rPr>
          <w:rStyle w:val="keyword"/>
        </w:rPr>
        <w:t>SHALL</w:t>
      </w:r>
      <w:r w:rsidRPr="00447647">
        <w:t xml:space="preserve"> contain at least one [1..*] </w:t>
      </w:r>
      <w:r w:rsidR="00250406">
        <w:rPr>
          <w:rStyle w:val="XMLnameBold"/>
        </w:rPr>
        <w:t>addr</w:t>
      </w:r>
      <w:r w:rsidRPr="00447647">
        <w:t xml:space="preserve"> (CONF:5271).</w:t>
      </w:r>
    </w:p>
    <w:p w:rsidR="00221ED2" w:rsidRPr="00E81077" w:rsidRDefault="00E90930" w:rsidP="00E3679A">
      <w:pPr>
        <w:numPr>
          <w:ilvl w:val="3"/>
          <w:numId w:val="282"/>
        </w:numPr>
        <w:spacing w:after="40" w:line="260" w:lineRule="exact"/>
        <w:ind w:left="3284"/>
      </w:pPr>
      <w:r w:rsidRPr="00447647">
        <w:t xml:space="preserve">The content of addr </w:t>
      </w:r>
      <w:r w:rsidR="00250406">
        <w:rPr>
          <w:rStyle w:val="keyword"/>
        </w:rPr>
        <w:t>SHALL</w:t>
      </w:r>
      <w:r w:rsidRPr="00447647">
        <w:t xml:space="preserve"> be a conformant </w:t>
      </w:r>
      <w:hyperlink w:anchor="U_US_Realm_Address_ADUSFIELDED" w:history="1">
        <w:r w:rsidR="00221ED2" w:rsidRPr="00477C08">
          <w:rPr>
            <w:rStyle w:val="Hyperlink"/>
            <w:rFonts w:cs="Times New Roman"/>
          </w:rPr>
          <w:t>US Realm Address (AD.US.FIELDED)</w:t>
        </w:r>
      </w:hyperlink>
      <w:r w:rsidR="00221ED2" w:rsidRPr="00CB7867">
        <w:t xml:space="preserve"> (2.16.840.1.113883.10.20.22.5.2)</w:t>
      </w:r>
      <w:r w:rsidR="00221ED2" w:rsidRPr="00E81077">
        <w:t xml:space="preserve"> (CONF:10412).</w:t>
      </w:r>
    </w:p>
    <w:p w:rsidR="00221ED2" w:rsidRPr="00E81077" w:rsidRDefault="00221ED2"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r w:rsidRPr="00E81077">
        <w:t xml:space="preserve"> (CONF:5280).</w:t>
      </w:r>
    </w:p>
    <w:p w:rsidR="00221ED2" w:rsidRDefault="00221ED2" w:rsidP="00E3679A">
      <w:pPr>
        <w:numPr>
          <w:ilvl w:val="3"/>
          <w:numId w:val="282"/>
        </w:numPr>
        <w:spacing w:after="40" w:line="260" w:lineRule="exact"/>
        <w:ind w:left="3284"/>
      </w:pPr>
      <w:r w:rsidRPr="00E81077">
        <w:t xml:space="preserve">Such telecoms </w:t>
      </w:r>
      <w:r w:rsidRPr="00E81077">
        <w:rPr>
          <w:rStyle w:val="keyword"/>
        </w:rPr>
        <w:t>SHOULD</w:t>
      </w:r>
      <w:r w:rsidRPr="00E81077">
        <w:t xml:space="preserve"> contain exactly one [1..1] </w:t>
      </w:r>
      <w:r w:rsidRPr="00E81077">
        <w:rPr>
          <w:rStyle w:val="XMLnameBold"/>
        </w:rPr>
        <w:t>@use</w:t>
      </w:r>
      <w:r w:rsidRPr="00E81077">
        <w:t xml:space="preserve">, which </w:t>
      </w:r>
      <w:r w:rsidRPr="000D2542">
        <w:rPr>
          <w:rStyle w:val="keyword"/>
        </w:rPr>
        <w:t>SHALL</w:t>
      </w:r>
      <w:r w:rsidRPr="00F8740D">
        <w:t xml:space="preserve"> be selected from ValueSet </w:t>
      </w:r>
      <w:hyperlink w:anchor="T_VS_TelecomeUseValueSet" w:history="1">
        <w:r w:rsidRPr="00CB7867">
          <w:rPr>
            <w:rStyle w:val="Hyperlink"/>
            <w:rFonts w:ascii="Courier New" w:hAnsi="Courier New" w:cs="Times New Roman"/>
          </w:rPr>
          <w:t>Telecom Use (US Realm Header) 2.16.840.1.113883.11.20.9.20</w:t>
        </w:r>
      </w:hyperlink>
      <w:r w:rsidRPr="000D2542">
        <w:rPr>
          <w:rStyle w:val="keyword"/>
        </w:rPr>
        <w:t xml:space="preserve"> DYNAMIC</w:t>
      </w:r>
      <w:r w:rsidRPr="00F8740D">
        <w:t xml:space="preserve"> (</w:t>
      </w:r>
      <w:hyperlink r:id="rId52" w:history="1">
        <w:r w:rsidR="00C97196" w:rsidRPr="002A7590">
          <w:rPr>
            <w:rStyle w:val="Hyperlink"/>
            <w:rFonts w:cs="Times New Roman"/>
            <w:lang w:eastAsia="en-US"/>
          </w:rPr>
          <w:t>CONF:5375</w:t>
        </w:r>
      </w:hyperlink>
      <w:r w:rsidRPr="00F8740D">
        <w:t>).</w:t>
      </w:r>
    </w:p>
    <w:p w:rsidR="00221ED2" w:rsidRPr="00D458D4" w:rsidRDefault="00221ED2" w:rsidP="00221ED2">
      <w:pPr>
        <w:pStyle w:val="Heading4"/>
      </w:pPr>
      <w:r w:rsidRPr="00D458D4">
        <w:t>Patient</w:t>
      </w:r>
    </w:p>
    <w:p w:rsidR="00221ED2" w:rsidRPr="00D153C8" w:rsidRDefault="00221ED2" w:rsidP="00E3679A">
      <w:pPr>
        <w:numPr>
          <w:ilvl w:val="2"/>
          <w:numId w:val="282"/>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r w:rsidRPr="00D153C8">
        <w:t xml:space="preserve"> (CONF:5283).</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r w:rsidRPr="00D153C8">
        <w:t xml:space="preserve"> (CONF:5284).</w:t>
      </w:r>
    </w:p>
    <w:p w:rsidR="00221ED2" w:rsidRPr="00D153C8" w:rsidRDefault="00221ED2" w:rsidP="00E3679A">
      <w:pPr>
        <w:numPr>
          <w:ilvl w:val="4"/>
          <w:numId w:val="282"/>
        </w:numPr>
        <w:spacing w:after="40" w:line="260" w:lineRule="exact"/>
      </w:pPr>
      <w:r w:rsidRPr="00D153C8">
        <w:t>T</w:t>
      </w:r>
      <w:r w:rsidRPr="000D2542">
        <w:t xml:space="preserve">he content of name </w:t>
      </w:r>
      <w:r w:rsidRPr="00F8740D">
        <w:rPr>
          <w:rStyle w:val="keyword"/>
        </w:rPr>
        <w:t>SHALL</w:t>
      </w:r>
      <w:r w:rsidRPr="0042549B">
        <w:t xml:space="preserve"> be a conformant </w:t>
      </w:r>
      <w:hyperlink w:anchor="U_US_Realm_Patient_Name_PTNUSFIELDED" w:history="1">
        <w:r w:rsidRPr="00CB7867">
          <w:rPr>
            <w:rStyle w:val="Hyperlink"/>
            <w:rFonts w:cs="Times New Roman"/>
          </w:rPr>
          <w:t>US Realm Patient Name (PTN.US.FIELDED)</w:t>
        </w:r>
      </w:hyperlink>
      <w:r w:rsidRPr="00CB7867">
        <w:t xml:space="preserve"> (2.16.840.1.113883.10.20.22.5.1)</w:t>
      </w:r>
      <w:r w:rsidRPr="000D2542">
        <w:t xml:space="preserve"> (CONF:10411).</w:t>
      </w:r>
    </w:p>
    <w:p w:rsidR="00221ED2" w:rsidRPr="00D153C8" w:rsidRDefault="00221ED2" w:rsidP="00E3679A">
      <w:pPr>
        <w:numPr>
          <w:ilvl w:val="3"/>
          <w:numId w:val="282"/>
        </w:numPr>
        <w:spacing w:after="40" w:line="260" w:lineRule="exact"/>
        <w:ind w:left="3284"/>
      </w:pPr>
      <w:r w:rsidRPr="00D153C8">
        <w:lastRenderedPageBreak/>
        <w:t xml:space="preserve">This patient </w:t>
      </w:r>
      <w:r w:rsidRPr="00D153C8">
        <w:rPr>
          <w:rStyle w:val="keyword"/>
        </w:rPr>
        <w:t>SHALL</w:t>
      </w:r>
      <w:r w:rsidRPr="00D153C8">
        <w:t xml:space="preserve"> contain exactly one [1..1] </w:t>
      </w:r>
      <w:r w:rsidRPr="00D153C8">
        <w:rPr>
          <w:rStyle w:val="XMLnameBold"/>
        </w:rPr>
        <w:t>administrativeGenderCode</w:t>
      </w:r>
      <w:r w:rsidRPr="00D153C8">
        <w:t xml:space="preserve">, which </w:t>
      </w:r>
      <w:r w:rsidRPr="00D153C8">
        <w:rPr>
          <w:rStyle w:val="keyword"/>
        </w:rPr>
        <w:t>SHALL</w:t>
      </w:r>
      <w:r w:rsidRPr="00D153C8">
        <w:t xml:space="preserve"> be selected from ValueSet </w:t>
      </w:r>
      <w:r w:rsidRPr="00D153C8">
        <w:rPr>
          <w:rStyle w:val="XMLname"/>
        </w:rPr>
        <w:t>Administrative Gender (HL7 V3) 2.16.840.1.113883.1.11.1</w:t>
      </w:r>
      <w:r w:rsidRPr="00D153C8">
        <w:rPr>
          <w:rStyle w:val="keyword"/>
        </w:rPr>
        <w:t xml:space="preserve"> DYNAMIC</w:t>
      </w:r>
      <w:r w:rsidRPr="00D153C8">
        <w:t xml:space="preserve"> (CONF:6394).</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r w:rsidRPr="00D153C8">
        <w:t xml:space="preserve"> (CONF:5298).</w:t>
      </w:r>
    </w:p>
    <w:p w:rsidR="00221ED2" w:rsidRPr="00D153C8" w:rsidRDefault="00221ED2" w:rsidP="00E3679A">
      <w:pPr>
        <w:numPr>
          <w:ilvl w:val="4"/>
          <w:numId w:val="282"/>
        </w:numPr>
        <w:spacing w:after="40" w:line="260" w:lineRule="exact"/>
      </w:pPr>
      <w:r w:rsidRPr="00D153C8">
        <w:rPr>
          <w:rStyle w:val="keyword"/>
        </w:rPr>
        <w:t>SHALL</w:t>
      </w:r>
      <w:r w:rsidRPr="00D153C8">
        <w:t xml:space="preserve"> be precise to year (CONF:5299).</w:t>
      </w:r>
    </w:p>
    <w:p w:rsidR="00221ED2" w:rsidRPr="00D153C8" w:rsidRDefault="00221ED2" w:rsidP="00E3679A">
      <w:pPr>
        <w:numPr>
          <w:ilvl w:val="4"/>
          <w:numId w:val="282"/>
        </w:numPr>
        <w:spacing w:after="40" w:line="260" w:lineRule="exact"/>
      </w:pPr>
      <w:r w:rsidRPr="00D153C8">
        <w:rPr>
          <w:rStyle w:val="keyword"/>
        </w:rPr>
        <w:t>SHOULD</w:t>
      </w:r>
      <w:r w:rsidRPr="00D153C8">
        <w:t xml:space="preserve"> be precise to day (CONF:5300).</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SHOULD</w:t>
      </w:r>
      <w:r w:rsidRPr="00D153C8">
        <w:t xml:space="preserve"> contain zero or one [0..1] </w:t>
      </w:r>
      <w:r w:rsidRPr="00D153C8">
        <w:rPr>
          <w:rStyle w:val="XMLnameBold"/>
        </w:rPr>
        <w:t>maritalStatusCode</w:t>
      </w:r>
      <w:r w:rsidRPr="00D153C8">
        <w:t xml:space="preserve">, which </w:t>
      </w:r>
      <w:r w:rsidRPr="00D153C8">
        <w:rPr>
          <w:rStyle w:val="keyword"/>
        </w:rPr>
        <w:t>SHALL</w:t>
      </w:r>
      <w:r w:rsidRPr="00D153C8">
        <w:t xml:space="preserve"> be selected from ValueSet </w:t>
      </w:r>
      <w:r w:rsidRPr="00D153C8">
        <w:rPr>
          <w:rStyle w:val="XMLname"/>
        </w:rPr>
        <w:t>HL7 MaritalStatus 2.16.840.1.113883.1.11.12212</w:t>
      </w:r>
      <w:r w:rsidRPr="00D153C8">
        <w:rPr>
          <w:rStyle w:val="keyword"/>
        </w:rPr>
        <w:t xml:space="preserve"> DYNAMIC</w:t>
      </w:r>
      <w:r w:rsidRPr="00D153C8">
        <w:t xml:space="preserve"> (CONF:5303).</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religiousAffiliationCode</w:t>
      </w:r>
      <w:r w:rsidRPr="00D153C8">
        <w:t xml:space="preserve">, which </w:t>
      </w:r>
      <w:r w:rsidRPr="00D153C8">
        <w:rPr>
          <w:rStyle w:val="keyword"/>
        </w:rPr>
        <w:t>SHALL</w:t>
      </w:r>
      <w:r w:rsidRPr="00D153C8">
        <w:t xml:space="preserve"> be selected from ValueSet </w:t>
      </w:r>
      <w:r w:rsidRPr="00D153C8">
        <w:rPr>
          <w:rStyle w:val="XMLname"/>
        </w:rPr>
        <w:t>HL7 Religious Affiliation 2.16.840.1.113883.1.11.19185</w:t>
      </w:r>
      <w:r w:rsidRPr="00D153C8">
        <w:rPr>
          <w:rStyle w:val="keyword"/>
        </w:rPr>
        <w:t xml:space="preserve"> DYNAMIC</w:t>
      </w:r>
      <w:r w:rsidRPr="00D153C8">
        <w:t xml:space="preserve"> (CONF:5317).</w:t>
      </w:r>
    </w:p>
    <w:p w:rsidR="00221ED2"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raceCode</w:t>
      </w:r>
      <w:r w:rsidRPr="00D153C8">
        <w:t xml:space="preserve">, which </w:t>
      </w:r>
      <w:r w:rsidRPr="00D153C8">
        <w:rPr>
          <w:rStyle w:val="keyword"/>
        </w:rPr>
        <w:t>SHALL</w:t>
      </w:r>
      <w:r w:rsidRPr="00D153C8">
        <w:t xml:space="preserve"> be selected from ValueSet </w:t>
      </w:r>
      <w:r w:rsidRPr="00D153C8">
        <w:rPr>
          <w:rStyle w:val="XMLname"/>
        </w:rPr>
        <w:t>Race 2.16.840.1.113883.1.11.14914</w:t>
      </w:r>
      <w:r w:rsidRPr="00D153C8">
        <w:rPr>
          <w:rStyle w:val="keyword"/>
        </w:rPr>
        <w:t xml:space="preserve"> DYNAMIC</w:t>
      </w:r>
      <w:r w:rsidRPr="00D153C8">
        <w:t xml:space="preserve"> (</w:t>
      </w:r>
      <w:r w:rsidRPr="008953E5">
        <w:t>CONF:5322</w:t>
      </w:r>
      <w:r w:rsidRPr="00D153C8">
        <w:t>).</w:t>
      </w:r>
    </w:p>
    <w:p w:rsidR="00221ED2" w:rsidRPr="00D153C8" w:rsidRDefault="00221ED2" w:rsidP="00E3679A">
      <w:pPr>
        <w:numPr>
          <w:ilvl w:val="3"/>
          <w:numId w:val="282"/>
        </w:numPr>
        <w:spacing w:after="40" w:line="260" w:lineRule="exact"/>
      </w:pPr>
      <w:r w:rsidRPr="00F54CCC">
        <w:t>This patient MAY contain zero or more [0..*</w:t>
      </w:r>
      <w:r w:rsidRPr="0042336F">
        <w:t xml:space="preserve">] </w:t>
      </w:r>
      <w:r w:rsidR="00E90930" w:rsidRPr="00447647">
        <w:rPr>
          <w:b/>
        </w:rPr>
        <w:t>sdtc:raceCode</w:t>
      </w:r>
      <w:r w:rsidRPr="00F54CCC">
        <w:t xml:space="preserve">, where the </w:t>
      </w:r>
      <w:r w:rsidR="00E90930" w:rsidRPr="00447647">
        <w:rPr>
          <w:b/>
        </w:rPr>
        <w:t>@code</w:t>
      </w:r>
      <w:r w:rsidRPr="00F54CCC">
        <w:t xml:space="preserve"> SHALL be selected from ValueSet Race 2.16.840.1.113883.1.11.14914 DYNAMIC (CONF:7263).</w:t>
      </w:r>
    </w:p>
    <w:p w:rsidR="00221ED2"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ethnicGroupCode</w:t>
      </w:r>
      <w:r w:rsidRPr="00D153C8">
        <w:t xml:space="preserve">, which </w:t>
      </w:r>
      <w:r w:rsidRPr="00D153C8">
        <w:rPr>
          <w:rStyle w:val="keyword"/>
        </w:rPr>
        <w:t>SHALL</w:t>
      </w:r>
      <w:r w:rsidRPr="00D153C8">
        <w:t xml:space="preserve"> be selected from ValueSet </w:t>
      </w:r>
      <w:r w:rsidRPr="00D153C8">
        <w:rPr>
          <w:rStyle w:val="XMLname"/>
        </w:rPr>
        <w:t xml:space="preserve">Ethnicity Value </w:t>
      </w:r>
      <w:r w:rsidRPr="00CF01F4">
        <w:rPr>
          <w:rStyle w:val="XMLname"/>
        </w:rPr>
        <w:t>2.16.840.1.114222.4.11.837</w:t>
      </w:r>
      <w:r w:rsidRPr="00D153C8">
        <w:rPr>
          <w:rStyle w:val="keyword"/>
        </w:rPr>
        <w:t xml:space="preserve"> DYNAMIC</w:t>
      </w:r>
      <w:r w:rsidRPr="00D153C8">
        <w:t xml:space="preserve"> (CONF:5323).</w:t>
      </w:r>
    </w:p>
    <w:p w:rsidR="00221ED2" w:rsidRPr="00D458D4" w:rsidRDefault="00221ED2" w:rsidP="00221ED2">
      <w:pPr>
        <w:pStyle w:val="Heading4"/>
      </w:pPr>
      <w:r w:rsidRPr="00D458D4">
        <w:t>Guardian</w:t>
      </w:r>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r w:rsidRPr="00AE5CBD">
        <w:t xml:space="preserve"> (CONF:5325).</w:t>
      </w:r>
    </w:p>
    <w:p w:rsidR="0025439C" w:rsidRPr="00477C08" w:rsidRDefault="00221ED2" w:rsidP="00E3679A">
      <w:pPr>
        <w:numPr>
          <w:ilvl w:val="4"/>
          <w:numId w:val="282"/>
        </w:numPr>
        <w:spacing w:after="40" w:line="260" w:lineRule="exact"/>
      </w:pPr>
      <w:r w:rsidRPr="00477C08">
        <w:t xml:space="preserve">The guardian, if present, </w:t>
      </w:r>
      <w:r w:rsidRPr="00477C08">
        <w:rPr>
          <w:rStyle w:val="keyword"/>
        </w:rPr>
        <w:t>SHOULD</w:t>
      </w:r>
      <w:r w:rsidRPr="00477C08">
        <w:t xml:space="preserve"> contain zero or one [0..1] </w:t>
      </w:r>
      <w:r w:rsidRPr="00477C08">
        <w:rPr>
          <w:rStyle w:val="XMLnameBold"/>
        </w:rPr>
        <w:t>code</w:t>
      </w:r>
      <w:r w:rsidRPr="00CC591D">
        <w:t xml:space="preserve">, which </w:t>
      </w:r>
      <w:r w:rsidRPr="00180464">
        <w:rPr>
          <w:rStyle w:val="keyword"/>
        </w:rPr>
        <w:t>SHALL</w:t>
      </w:r>
      <w:r w:rsidRPr="00C97CD4">
        <w:t xml:space="preserve"> be selected from ValueSet </w:t>
      </w:r>
      <w:r w:rsidR="00E90930" w:rsidRPr="00447647">
        <w:rPr>
          <w:rStyle w:val="XMLname"/>
        </w:rPr>
        <w:t xml:space="preserve">PersonalRelationshipRoleType </w:t>
      </w:r>
      <w:r w:rsidR="00E90930" w:rsidRPr="00447647">
        <w:t xml:space="preserve">plus </w:t>
      </w:r>
      <w:r w:rsidR="00E90930" w:rsidRPr="00447647">
        <w:rPr>
          <w:rStyle w:val="XMLname"/>
        </w:rPr>
        <w:t>ResponsibleParty</w:t>
      </w:r>
      <w:r w:rsidR="00E90930" w:rsidRPr="00447647">
        <w:t xml:space="preserve"> value set (</w:t>
      </w:r>
      <w:r w:rsidR="00E90930" w:rsidRPr="00447647">
        <w:rPr>
          <w:b/>
        </w:rPr>
        <w:t>NEWCONF:xxxxx).</w:t>
      </w:r>
    </w:p>
    <w:p w:rsidR="00041B5A" w:rsidRDefault="00041B5A" w:rsidP="00E3679A">
      <w:pPr>
        <w:numPr>
          <w:ilvl w:val="4"/>
          <w:numId w:val="282"/>
        </w:numPr>
        <w:spacing w:after="40" w:line="260" w:lineRule="exact"/>
      </w:pPr>
      <w:r w:rsidRPr="0033342A">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221ED2" w:rsidRPr="00AE5CBD" w:rsidRDefault="00221ED2" w:rsidP="00E3679A">
      <w:pPr>
        <w:numPr>
          <w:ilvl w:val="4"/>
          <w:numId w:val="282"/>
        </w:numPr>
        <w:spacing w:after="40" w:line="260" w:lineRule="exact"/>
      </w:pPr>
      <w:r w:rsidRPr="00AE5CBD">
        <w:t xml:space="preserve">The guardian, if present, </w:t>
      </w:r>
      <w:r w:rsidRPr="00AE5CBD">
        <w:rPr>
          <w:rStyle w:val="keyword"/>
        </w:rPr>
        <w:t>SHOULD</w:t>
      </w:r>
      <w:r w:rsidRPr="00AE5CBD">
        <w:t xml:space="preserve"> contain zero or more [0..*] </w:t>
      </w:r>
      <w:r w:rsidRPr="00AE5CBD">
        <w:rPr>
          <w:rStyle w:val="XMLnameBold"/>
        </w:rPr>
        <w:t>addr</w:t>
      </w:r>
      <w:r w:rsidRPr="00AE5CBD">
        <w:t xml:space="preserve"> (CONF:5359).</w:t>
      </w:r>
    </w:p>
    <w:p w:rsidR="00221ED2" w:rsidRPr="00AE5CBD" w:rsidRDefault="00221ED2" w:rsidP="00E3679A">
      <w:pPr>
        <w:numPr>
          <w:ilvl w:val="5"/>
          <w:numId w:val="282"/>
        </w:numPr>
        <w:spacing w:after="40" w:line="260" w:lineRule="exact"/>
      </w:pPr>
      <w:r w:rsidRPr="00AE5CBD">
        <w:t xml:space="preserve">The content of addr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(CONF:10413).</w:t>
      </w:r>
    </w:p>
    <w:p w:rsidR="00221ED2" w:rsidRPr="00AE5CBD" w:rsidRDefault="00221ED2" w:rsidP="00E3679A">
      <w:pPr>
        <w:numPr>
          <w:ilvl w:val="4"/>
          <w:numId w:val="282"/>
        </w:numPr>
        <w:spacing w:after="40" w:line="260" w:lineRule="exact"/>
      </w:pPr>
      <w:r w:rsidRPr="00A00A54">
        <w:t xml:space="preserve">The guardian, if present, </w:t>
      </w:r>
      <w:r w:rsidRPr="00A00A54">
        <w:rPr>
          <w:rStyle w:val="keyword"/>
        </w:rPr>
        <w:t>MAY</w:t>
      </w:r>
      <w:r w:rsidRPr="00A00A54">
        <w:t xml:space="preserve"> contain zero or more </w:t>
      </w:r>
      <w:r w:rsidRPr="00AE5CBD">
        <w:t xml:space="preserve">[0..*] </w:t>
      </w:r>
      <w:r w:rsidRPr="00AE5CBD">
        <w:rPr>
          <w:rStyle w:val="XMLnameBold"/>
        </w:rPr>
        <w:t>telecom</w:t>
      </w:r>
      <w:r w:rsidRPr="00AE5CBD">
        <w:t xml:space="preserve"> (CONF:5382).</w:t>
      </w:r>
    </w:p>
    <w:p w:rsidR="00221ED2" w:rsidRPr="00AE5CBD" w:rsidRDefault="00221ED2" w:rsidP="00E3679A">
      <w:pPr>
        <w:numPr>
          <w:ilvl w:val="5"/>
          <w:numId w:val="282"/>
        </w:numPr>
        <w:spacing w:after="40" w:line="260" w:lineRule="exact"/>
      </w:pPr>
      <w:r w:rsidRPr="00AE5CBD">
        <w:lastRenderedPageBreak/>
        <w:t xml:space="preserve">The telecom, if present,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1A2A67">
          <w:rPr>
            <w:rStyle w:val="Hyperlink"/>
            <w:rFonts w:ascii="Courier New" w:hAnsi="Courier New" w:cs="Times New Roman"/>
          </w:rPr>
          <w:t>Telecom Use (US Realm Header) 2.16.840.1.113883.11.20.9.20</w:t>
        </w:r>
      </w:hyperlink>
      <w:r>
        <w:rPr>
          <w:rFonts w:ascii="Courier New" w:hAnsi="Courier New"/>
          <w:lang w:eastAsia="zh-CN"/>
        </w:rPr>
        <w:t xml:space="preserve"> </w:t>
      </w:r>
      <w:r w:rsidRPr="00E81077">
        <w:rPr>
          <w:rStyle w:val="keyword"/>
        </w:rPr>
        <w:t xml:space="preserve"> </w:t>
      </w:r>
      <w:r w:rsidRPr="00AE5CBD">
        <w:rPr>
          <w:rStyle w:val="keyword"/>
        </w:rPr>
        <w:t>DYNAMIC</w:t>
      </w:r>
      <w:r w:rsidRPr="00AE5CBD">
        <w:t xml:space="preserve"> (CONF:7993).</w:t>
      </w:r>
    </w:p>
    <w:p w:rsidR="00221ED2" w:rsidRPr="00AE5CBD" w:rsidRDefault="00221ED2" w:rsidP="00E3679A">
      <w:pPr>
        <w:numPr>
          <w:ilvl w:val="4"/>
          <w:numId w:val="282"/>
        </w:numPr>
        <w:spacing w:after="40" w:line="260" w:lineRule="exact"/>
      </w:pPr>
      <w:r w:rsidRPr="00AE5CBD">
        <w:t xml:space="preserve">The guardian, if present, </w:t>
      </w:r>
      <w:r w:rsidRPr="00AE5CBD">
        <w:rPr>
          <w:rStyle w:val="keyword"/>
        </w:rPr>
        <w:t>SHALL</w:t>
      </w:r>
      <w:r w:rsidRPr="00AE5CBD">
        <w:t xml:space="preserve"> contain exactly one [1..1] </w:t>
      </w:r>
      <w:r w:rsidRPr="00AE5CBD">
        <w:rPr>
          <w:rStyle w:val="XMLnameBold"/>
        </w:rPr>
        <w:t>guardianPerson</w:t>
      </w:r>
      <w:r w:rsidRPr="00AE5CBD">
        <w:t xml:space="preserve"> (CONF:5385).</w:t>
      </w:r>
    </w:p>
    <w:p w:rsidR="00221ED2" w:rsidRPr="00AE5CBD" w:rsidRDefault="00221ED2" w:rsidP="00E3679A">
      <w:pPr>
        <w:numPr>
          <w:ilvl w:val="5"/>
          <w:numId w:val="282"/>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r w:rsidRPr="00AE5CBD">
        <w:t xml:space="preserve"> (CONF:5386).</w:t>
      </w:r>
    </w:p>
    <w:p w:rsidR="00221ED2" w:rsidRDefault="00221ED2" w:rsidP="00E3679A">
      <w:pPr>
        <w:numPr>
          <w:ilvl w:val="6"/>
          <w:numId w:val="282"/>
        </w:numPr>
        <w:spacing w:after="40" w:line="260" w:lineRule="exact"/>
      </w:pPr>
      <w:r w:rsidRPr="00AE5CBD">
        <w:t xml:space="preserve">The content of name </w:t>
      </w:r>
      <w:r w:rsidRPr="00AE5CBD">
        <w:rPr>
          <w:rStyle w:val="keyword"/>
        </w:rPr>
        <w:t>SHALL</w:t>
      </w:r>
      <w:r w:rsidRPr="00AE5CBD">
        <w:t xml:space="preserve"> be a conformant </w:t>
      </w:r>
      <w:hyperlink w:anchor="U_US_Realm_Person_Name_PTNUSFIELDED" w:history="1">
        <w:r w:rsidRPr="00776313">
          <w:rPr>
            <w:rStyle w:val="Hyperlink"/>
            <w:rFonts w:cs="Times New Roman"/>
          </w:rPr>
          <w:t>US Realm Person Name (PN.US.FIELDED)</w:t>
        </w:r>
      </w:hyperlink>
      <w:r w:rsidRPr="00AE5CBD">
        <w:t xml:space="preserve"> (2.16.840.1.113883.10.20.22.5.1.1) (CONF:10414).</w:t>
      </w:r>
    </w:p>
    <w:p w:rsidR="00221ED2" w:rsidRPr="00D458D4" w:rsidRDefault="00221ED2" w:rsidP="00221ED2">
      <w:pPr>
        <w:pStyle w:val="Heading4"/>
      </w:pPr>
      <w:r w:rsidRPr="00D458D4">
        <w:t>Birthplace</w:t>
      </w:r>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r w:rsidRPr="00AE5CBD">
        <w:t xml:space="preserve"> (CONF:5395).</w:t>
      </w:r>
    </w:p>
    <w:p w:rsidR="00221ED2" w:rsidRPr="00AE5CBD" w:rsidRDefault="00221ED2" w:rsidP="00E3679A">
      <w:pPr>
        <w:numPr>
          <w:ilvl w:val="4"/>
          <w:numId w:val="282"/>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r w:rsidRPr="00AE5CBD">
        <w:t xml:space="preserve"> (CONF:5396).</w:t>
      </w:r>
    </w:p>
    <w:p w:rsidR="00221ED2" w:rsidRPr="00AE5CBD" w:rsidRDefault="00221ED2" w:rsidP="00E3679A">
      <w:pPr>
        <w:numPr>
          <w:ilvl w:val="5"/>
          <w:numId w:val="282"/>
        </w:numPr>
        <w:spacing w:after="40" w:line="260" w:lineRule="exact"/>
      </w:pPr>
      <w:r w:rsidRPr="00AE5CBD">
        <w:t xml:space="preserve">This place </w:t>
      </w:r>
      <w:r w:rsidRPr="00AE5CBD">
        <w:rPr>
          <w:rStyle w:val="keyword"/>
        </w:rPr>
        <w:t>SHALL</w:t>
      </w:r>
      <w:r w:rsidRPr="00AE5CBD">
        <w:t xml:space="preserve"> contain exactly one [1..1] </w:t>
      </w:r>
      <w:r w:rsidRPr="00AE5CBD">
        <w:rPr>
          <w:rStyle w:val="XMLnameBold"/>
        </w:rPr>
        <w:t>addr</w:t>
      </w:r>
      <w:r w:rsidRPr="00AE5CBD">
        <w:t xml:space="preserve"> (CONF:5397).</w:t>
      </w:r>
    </w:p>
    <w:p w:rsidR="00221ED2" w:rsidRPr="00AE5CBD" w:rsidRDefault="00221ED2" w:rsidP="00E3679A">
      <w:pPr>
        <w:numPr>
          <w:ilvl w:val="6"/>
          <w:numId w:val="282"/>
        </w:numPr>
        <w:spacing w:after="40" w:line="260" w:lineRule="exact"/>
        <w:ind w:left="4680"/>
      </w:pPr>
      <w:r w:rsidRPr="00AE5CBD">
        <w:t xml:space="preserve">This addr </w:t>
      </w:r>
      <w:r w:rsidRPr="00AE5CBD">
        <w:rPr>
          <w:rStyle w:val="keyword"/>
        </w:rPr>
        <w:t>SHOULD</w:t>
      </w:r>
      <w:r w:rsidRPr="00AE5CBD">
        <w:t xml:space="preserve"> contain zero or one [0..1] </w:t>
      </w:r>
      <w:r w:rsidRPr="00AE5CBD">
        <w:rPr>
          <w:rStyle w:val="XMLnameBold"/>
        </w:rPr>
        <w:t>country</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CountryValueSet 2.16.840.1.113883.3.88.12.80.63</w:t>
      </w:r>
      <w:r w:rsidRPr="00AE5CBD">
        <w:rPr>
          <w:rStyle w:val="keyword"/>
        </w:rPr>
        <w:t xml:space="preserve"> DYNAMIC</w:t>
      </w:r>
      <w:r w:rsidRPr="00AE5CBD">
        <w:t xml:space="preserve"> (CONF:5404).</w:t>
      </w:r>
    </w:p>
    <w:p w:rsidR="00221ED2" w:rsidRPr="00AE5CBD" w:rsidRDefault="00221ED2" w:rsidP="00E3679A">
      <w:pPr>
        <w:numPr>
          <w:ilvl w:val="6"/>
          <w:numId w:val="282"/>
        </w:numPr>
        <w:spacing w:after="40" w:line="260" w:lineRule="exact"/>
        <w:ind w:left="4680"/>
      </w:pPr>
      <w:r w:rsidRPr="00AE5CBD">
        <w:t xml:space="preserve">This addr </w:t>
      </w:r>
      <w:r w:rsidRPr="00AE5CBD">
        <w:rPr>
          <w:rStyle w:val="keyword"/>
        </w:rPr>
        <w:t>MAY</w:t>
      </w:r>
      <w:r w:rsidRPr="00AE5CBD">
        <w:t xml:space="preserve"> contain zero or one [0..1] </w:t>
      </w:r>
      <w:r w:rsidRPr="00AE5CBD">
        <w:rPr>
          <w:rStyle w:val="XMLnameBold"/>
        </w:rPr>
        <w:t>postalCode</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PostalCodeValueSet 2.16.840.1.113883.3.88.12.80.2</w:t>
      </w:r>
      <w:r w:rsidRPr="00AE5CBD">
        <w:rPr>
          <w:rStyle w:val="keyword"/>
        </w:rPr>
        <w:t xml:space="preserve"> DYNAMIC</w:t>
      </w:r>
      <w:r w:rsidRPr="00AE5CBD">
        <w:t xml:space="preserve"> (CONF:5403).</w:t>
      </w:r>
    </w:p>
    <w:p w:rsidR="00221ED2" w:rsidRDefault="00CD74EC" w:rsidP="00E3679A">
      <w:pPr>
        <w:numPr>
          <w:ilvl w:val="6"/>
          <w:numId w:val="282"/>
        </w:numPr>
        <w:spacing w:after="40" w:line="260" w:lineRule="exact"/>
        <w:ind w:left="4680"/>
      </w:pPr>
      <w:r>
        <w:t>T</w:t>
      </w:r>
      <w:r w:rsidR="00221ED2" w:rsidRPr="00AE5CBD">
        <w:t xml:space="preserve">his addr </w:t>
      </w:r>
      <w:r w:rsidR="00221ED2" w:rsidRPr="00AE5CBD">
        <w:rPr>
          <w:rStyle w:val="keyword"/>
        </w:rPr>
        <w:t>SHALL</w:t>
      </w:r>
      <w:r w:rsidR="00221ED2" w:rsidRPr="00AE5CBD">
        <w:t xml:space="preserve"> contain exactly one [1..1] state, which </w:t>
      </w:r>
      <w:r w:rsidR="00221ED2" w:rsidRPr="00AE5CBD">
        <w:rPr>
          <w:rStyle w:val="keyword"/>
        </w:rPr>
        <w:t>SHALL</w:t>
      </w:r>
      <w:r w:rsidR="00221ED2" w:rsidRPr="00AE5CBD">
        <w:t xml:space="preserve"> be selected from ValueSet 2.16.840.1.113883.3.88.12.80.1 StateValueSet </w:t>
      </w:r>
      <w:r w:rsidR="00221ED2" w:rsidRPr="00AE5CBD">
        <w:rPr>
          <w:rStyle w:val="keyword"/>
        </w:rPr>
        <w:t>DYNAMIC</w:t>
      </w:r>
      <w:r w:rsidR="00221ED2" w:rsidRPr="00AE5CBD">
        <w:t xml:space="preserve"> (CONF:5402).</w:t>
      </w:r>
    </w:p>
    <w:p w:rsidR="00221ED2" w:rsidRPr="00D458D4" w:rsidRDefault="00221ED2" w:rsidP="00221ED2">
      <w:pPr>
        <w:pStyle w:val="Heading4"/>
      </w:pPr>
      <w:proofErr w:type="spellStart"/>
      <w:r w:rsidRPr="00D458D4">
        <w:t>LanguageCommunication</w:t>
      </w:r>
      <w:proofErr w:type="spellEnd"/>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r w:rsidRPr="00AE5CBD">
        <w:t xml:space="preserve"> (CONF:5406).</w:t>
      </w:r>
    </w:p>
    <w:p w:rsidR="00221ED2" w:rsidRPr="00AE5CBD" w:rsidRDefault="00221ED2" w:rsidP="00E3679A">
      <w:pPr>
        <w:numPr>
          <w:ilvl w:val="4"/>
          <w:numId w:val="282"/>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sidRPr="00AE5CBD">
        <w:rPr>
          <w:rStyle w:val="keyword"/>
        </w:rPr>
        <w:t>SHALL</w:t>
      </w:r>
      <w:r w:rsidRPr="00AE5CBD">
        <w:t xml:space="preserve"> be selected from ValueSet </w:t>
      </w:r>
      <w:r w:rsidRPr="00AE5CBD">
        <w:rPr>
          <w:rStyle w:val="XMLname"/>
        </w:rPr>
        <w:t>Language 2.16.840.1.113883.1.11.11526</w:t>
      </w:r>
      <w:r w:rsidRPr="00AE5CBD">
        <w:rPr>
          <w:rStyle w:val="keyword"/>
        </w:rPr>
        <w:t xml:space="preserve"> DYNAMIC</w:t>
      </w:r>
      <w:r w:rsidRPr="00AE5CBD">
        <w:t xml:space="preserve"> (CONF:5407).</w:t>
      </w:r>
    </w:p>
    <w:p w:rsidR="00221ED2" w:rsidRPr="00AE5CBD" w:rsidRDefault="00221ED2" w:rsidP="00E3679A">
      <w:pPr>
        <w:numPr>
          <w:ilvl w:val="4"/>
          <w:numId w:val="282"/>
        </w:numPr>
        <w:spacing w:after="40" w:line="260" w:lineRule="exact"/>
      </w:pPr>
      <w:r w:rsidRPr="00AE5CBD">
        <w:lastRenderedPageBreak/>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sidRPr="00AE5CBD">
        <w:rPr>
          <w:rStyle w:val="keyword"/>
        </w:rPr>
        <w:t>SHALL</w:t>
      </w:r>
      <w:r w:rsidRPr="00AE5CBD">
        <w:t xml:space="preserve"> be selected from ValueSet </w:t>
      </w:r>
      <w:r w:rsidRPr="00AE5CBD">
        <w:rPr>
          <w:rStyle w:val="XMLname"/>
        </w:rPr>
        <w:t>HL7 LanguageAbilityMode 2.16.840.1.113883.1.11.12249</w:t>
      </w:r>
      <w:r w:rsidRPr="00AE5CBD">
        <w:rPr>
          <w:rStyle w:val="keyword"/>
        </w:rPr>
        <w:t xml:space="preserve"> DYNAMIC</w:t>
      </w:r>
      <w:r w:rsidRPr="00AE5CBD">
        <w:t xml:space="preserve"> (CONF:5409).</w:t>
      </w:r>
    </w:p>
    <w:p w:rsidR="00221ED2" w:rsidRPr="00AE5CBD" w:rsidRDefault="00221ED2" w:rsidP="00E3679A">
      <w:pPr>
        <w:numPr>
          <w:ilvl w:val="4"/>
          <w:numId w:val="282"/>
        </w:numPr>
        <w:spacing w:after="40" w:line="260" w:lineRule="exact"/>
      </w:pPr>
      <w:r w:rsidRPr="00AE5CBD">
        <w:t xml:space="preserve">The languageCommunication, if present, </w:t>
      </w:r>
      <w:r w:rsidRPr="00AE5CBD">
        <w:rPr>
          <w:rStyle w:val="keyword"/>
        </w:rPr>
        <w:t>SHOULD</w:t>
      </w:r>
      <w:r w:rsidRPr="00AE5CBD">
        <w:t xml:space="preserve"> contain zero or one [0..1] </w:t>
      </w:r>
      <w:r w:rsidRPr="00AE5CBD">
        <w:rPr>
          <w:rStyle w:val="XMLnameBold"/>
        </w:rPr>
        <w:t>proficiencyLevelCode</w:t>
      </w:r>
      <w:r w:rsidRPr="00AE5CBD">
        <w:t xml:space="preserve">, which </w:t>
      </w:r>
      <w:r w:rsidRPr="00AE5CBD">
        <w:rPr>
          <w:rStyle w:val="keyword"/>
        </w:rPr>
        <w:t>SHALL</w:t>
      </w:r>
      <w:r w:rsidRPr="00AE5CBD">
        <w:t xml:space="preserve"> be selected from ValueSet </w:t>
      </w:r>
      <w:r w:rsidRPr="00AE5CBD">
        <w:rPr>
          <w:rStyle w:val="XMLname"/>
        </w:rPr>
        <w:t>LanguageAbilityProficiency 2.16.840.1.113883.1.11.12199</w:t>
      </w:r>
      <w:r w:rsidRPr="00AE5CBD">
        <w:rPr>
          <w:rStyle w:val="keyword"/>
        </w:rPr>
        <w:t xml:space="preserve"> DYNAMIC</w:t>
      </w:r>
      <w:r w:rsidRPr="00AE5CBD">
        <w:t xml:space="preserve"> (CONF:9965).</w:t>
      </w:r>
    </w:p>
    <w:p w:rsidR="0041741E" w:rsidRPr="00CB7867" w:rsidRDefault="0041741E" w:rsidP="00E3679A">
      <w:pPr>
        <w:numPr>
          <w:ilvl w:val="4"/>
          <w:numId w:val="282"/>
        </w:numPr>
        <w:spacing w:after="40" w:line="260" w:lineRule="exact"/>
      </w:pPr>
      <w:r w:rsidRPr="0042336F">
        <w:t xml:space="preserve">The languageCommunication, if present, </w:t>
      </w:r>
      <w:r w:rsidRPr="007E75B0">
        <w:rPr>
          <w:rStyle w:val="keyword"/>
        </w:rPr>
        <w:t>MAY</w:t>
      </w:r>
      <w:r w:rsidRPr="00F7149C">
        <w:t xml:space="preserve"> contain zero or one [0..1] </w:t>
      </w:r>
      <w:r w:rsidRPr="008E23D1">
        <w:rPr>
          <w:rStyle w:val="XMLnameBold"/>
        </w:rPr>
        <w:t>preferenceInd</w:t>
      </w:r>
      <w:r w:rsidRPr="00CB7867">
        <w:t xml:space="preserve"> to indicate a preference for communication about care delivery and treatements to be translated into this language </w:t>
      </w:r>
      <w:r w:rsidRPr="00CB7867">
        <w:rPr>
          <w:b/>
        </w:rPr>
        <w:t>(NEWCONF:xxxxx</w:t>
      </w:r>
      <w:r w:rsidRPr="00CB7867">
        <w:t>).</w:t>
      </w:r>
    </w:p>
    <w:p w:rsidR="000008B7" w:rsidRPr="00CB7867" w:rsidRDefault="000008B7" w:rsidP="00E3679A">
      <w:pPr>
        <w:numPr>
          <w:ilvl w:val="5"/>
          <w:numId w:val="282"/>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a </w:t>
      </w:r>
      <w:r w:rsidRPr="00CB7867">
        <w:rPr>
          <w:rStyle w:val="XMLnameBold"/>
        </w:rPr>
        <w:t>preferenceInd</w:t>
      </w:r>
      <w:r w:rsidRPr="00CB7867">
        <w:t xml:space="preserve"> with a value of 1 </w:t>
      </w:r>
      <w:r w:rsidRPr="00CB7867">
        <w:rPr>
          <w:b/>
        </w:rPr>
        <w:t>(NEWCONF:xxxxx</w:t>
      </w:r>
      <w:r w:rsidRPr="00CB7867">
        <w:t>).</w:t>
      </w:r>
    </w:p>
    <w:p w:rsidR="0041741E" w:rsidRPr="00AE5CBD" w:rsidRDefault="0041741E" w:rsidP="00CB7867">
      <w:pPr>
        <w:spacing w:after="40" w:line="260" w:lineRule="exact"/>
        <w:ind w:left="3960"/>
      </w:pPr>
    </w:p>
    <w:p w:rsidR="00221ED2" w:rsidRDefault="00221ED2" w:rsidP="00221ED2">
      <w:pPr>
        <w:pStyle w:val="Heading4"/>
      </w:pPr>
      <w:proofErr w:type="spellStart"/>
      <w:r w:rsidRPr="00D458D4">
        <w:t>ProviderOrganization</w:t>
      </w:r>
      <w:proofErr w:type="spellEnd"/>
    </w:p>
    <w:p w:rsidR="00F8740D" w:rsidRPr="00CB7867" w:rsidRDefault="00F8740D" w:rsidP="00CB7867">
      <w:pPr>
        <w:pStyle w:val="BodyText"/>
      </w:pPr>
      <w:r>
        <w:t>If present this organization represents the person’s primary care provider organization.</w:t>
      </w:r>
    </w:p>
    <w:p w:rsidR="00221ED2" w:rsidRPr="00CB7867" w:rsidRDefault="00221ED2" w:rsidP="00E3679A">
      <w:pPr>
        <w:numPr>
          <w:ilvl w:val="2"/>
          <w:numId w:val="282"/>
        </w:numPr>
        <w:spacing w:after="40" w:line="260" w:lineRule="exact"/>
      </w:pPr>
      <w:r w:rsidRPr="00CB7867">
        <w:t xml:space="preserve">This patientRole </w:t>
      </w:r>
      <w:r w:rsidRPr="00CB7867">
        <w:rPr>
          <w:rStyle w:val="keyword"/>
        </w:rPr>
        <w:t>MAY</w:t>
      </w:r>
      <w:r w:rsidRPr="00CB7867">
        <w:t xml:space="preserve"> contain zero or one [0..1] </w:t>
      </w:r>
      <w:r w:rsidRPr="00CB7867">
        <w:rPr>
          <w:rStyle w:val="XMLnameBold"/>
        </w:rPr>
        <w:t>providerOrganization</w:t>
      </w:r>
      <w:r w:rsidRPr="00CB7867">
        <w:t xml:space="preserve"> (CONF:5416).</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r w:rsidRPr="00AE5CBD">
        <w:t xml:space="preserve"> (CONF:5417).</w:t>
      </w:r>
    </w:p>
    <w:p w:rsidR="00221ED2" w:rsidRPr="00AE5CBD" w:rsidRDefault="00221ED2" w:rsidP="00E3679A">
      <w:pPr>
        <w:numPr>
          <w:ilvl w:val="4"/>
          <w:numId w:val="282"/>
        </w:numPr>
        <w:spacing w:after="40" w:line="260" w:lineRule="exact"/>
      </w:pPr>
      <w:r w:rsidRPr="00AE5CBD">
        <w:t xml:space="preserve">Such ids </w:t>
      </w:r>
      <w:r w:rsidRPr="00AE5CBD">
        <w:rPr>
          <w:rStyle w:val="keyword"/>
        </w:rPr>
        <w:t>SHOULD</w:t>
      </w:r>
      <w:r w:rsidRPr="00AE5CBD">
        <w:t xml:space="preserve"> contain zero or one [0..1] </w:t>
      </w:r>
      <w:r w:rsidRPr="00AE5CBD">
        <w:rPr>
          <w:rStyle w:val="XMLnameBold"/>
        </w:rPr>
        <w:t>@root</w:t>
      </w:r>
      <w:r w:rsidRPr="00AE5CBD">
        <w:t>=</w:t>
      </w:r>
      <w:r w:rsidRPr="00AE5CBD">
        <w:rPr>
          <w:rStyle w:val="XMLname"/>
        </w:rPr>
        <w:t>"2.16.840.1.113883.4.6"</w:t>
      </w:r>
      <w:r w:rsidRPr="00AE5CBD">
        <w:t xml:space="preserve"> National Provider Identifier (CONF:16820).</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r w:rsidRPr="00AE5CBD">
        <w:t xml:space="preserve"> (CONF:5419).</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telecom</w:t>
      </w:r>
      <w:r w:rsidRPr="00AE5CBD">
        <w:t xml:space="preserve"> (CONF:5420).</w:t>
      </w:r>
    </w:p>
    <w:p w:rsidR="00221ED2" w:rsidRPr="00AE5CBD" w:rsidRDefault="00221ED2" w:rsidP="00E3679A">
      <w:pPr>
        <w:numPr>
          <w:ilvl w:val="4"/>
          <w:numId w:val="282"/>
        </w:numPr>
        <w:spacing w:after="40" w:line="260" w:lineRule="exact"/>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(CONF:7994).</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r w:rsidRPr="00AE5CBD">
        <w:t xml:space="preserve"> (CONF:5422).</w:t>
      </w:r>
    </w:p>
    <w:p w:rsidR="00221ED2" w:rsidRDefault="00221ED2" w:rsidP="00E3679A">
      <w:pPr>
        <w:numPr>
          <w:ilvl w:val="4"/>
          <w:numId w:val="282"/>
        </w:numPr>
        <w:spacing w:after="40" w:line="260" w:lineRule="exact"/>
      </w:pPr>
      <w:r w:rsidRPr="00AE5CBD">
        <w:t xml:space="preserve">The content of addr </w:t>
      </w:r>
      <w:r w:rsidRPr="00AE5CBD">
        <w:rPr>
          <w:rStyle w:val="keyword"/>
        </w:rPr>
        <w:t>SHALL</w:t>
      </w:r>
      <w:r w:rsidRPr="00AE5CBD">
        <w:t xml:space="preserve"> be a conformant </w:t>
      </w:r>
      <w:hyperlink w:anchor="U_US_Realm_Address_ADUSFIELDED" w:history="1">
        <w:r w:rsidRPr="0057370D">
          <w:rPr>
            <w:rStyle w:val="Hyperlink"/>
            <w:rFonts w:cs="Times New Roman"/>
          </w:rPr>
          <w:t>US Realm Address (AD.US.FIELDED)</w:t>
        </w:r>
      </w:hyperlink>
      <w:r w:rsidRPr="00AE5CBD">
        <w:t xml:space="preserve"> (2.16.840.1.113883.10.20.22.5.2) (CONF:10415).</w:t>
      </w:r>
    </w:p>
    <w:p w:rsidR="00221ED2" w:rsidRPr="00D458D4" w:rsidRDefault="00221ED2" w:rsidP="00221ED2">
      <w:pPr>
        <w:pStyle w:val="Heading4"/>
      </w:pPr>
      <w:proofErr w:type="spellStart"/>
      <w:r w:rsidRPr="00D458D4">
        <w:lastRenderedPageBreak/>
        <w:t>RecordTarget</w:t>
      </w:r>
      <w:proofErr w:type="spellEnd"/>
      <w:r w:rsidRPr="00D458D4">
        <w:t xml:space="preserve"> Value Sets</w:t>
      </w:r>
    </w:p>
    <w:p w:rsidR="00221ED2" w:rsidRPr="00D458D4" w:rsidRDefault="00221ED2" w:rsidP="00221ED2">
      <w:pPr>
        <w:pStyle w:val="Caption"/>
        <w:rPr>
          <w:noProof w:val="0"/>
        </w:rPr>
      </w:pPr>
      <w:bookmarkStart w:id="633" w:name="_Toc34075074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8</w:t>
      </w:r>
      <w:r w:rsidR="00E90930" w:rsidRPr="00D458D4">
        <w:rPr>
          <w:noProof w:val="0"/>
        </w:rPr>
        <w:fldChar w:fldCharType="end"/>
      </w:r>
      <w:r w:rsidRPr="00D458D4">
        <w:rPr>
          <w:noProof w:val="0"/>
        </w:rPr>
        <w:t>: Telecom Use (US Realm Header) Value Set</w:t>
      </w:r>
      <w:bookmarkEnd w:id="63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D458D4">
              <w:rPr>
                <w:noProof w:val="0"/>
              </w:rPr>
              <w:t xml:space="preserve">Telecom Use (US Realm Header) </w:t>
            </w:r>
            <w:r w:rsidRPr="00D458D4">
              <w:rPr>
                <w:noProof w:val="0"/>
                <w:lang w:eastAsia="zh-CN"/>
              </w:rPr>
              <w:t>2.16.840.1.113883.11.20.9.20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AddressUse</w:t>
            </w:r>
            <w:proofErr w:type="spellEnd"/>
            <w:r w:rsidRPr="00D458D4">
              <w:rPr>
                <w:noProof w:val="0"/>
                <w:lang w:eastAsia="zh-CN"/>
              </w:rPr>
              <w:t xml:space="preserve"> </w:t>
            </w:r>
            <w:r w:rsidRPr="00D458D4">
              <w:rPr>
                <w:noProof w:val="0"/>
                <w:color w:val="000000"/>
              </w:rPr>
              <w:t>2.16.840.1.113883.5.1119</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HP</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AddressUse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primary home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WP</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AddressUse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work place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MC</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AddressUse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mobile contact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HV</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lang w:eastAsia="zh-CN"/>
              </w:rPr>
              <w:t>AddressUse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vacation home</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4" w:name="_Toc340750744"/>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9</w:t>
      </w:r>
      <w:r w:rsidR="00E90930" w:rsidRPr="00D458D4">
        <w:rPr>
          <w:noProof w:val="0"/>
        </w:rPr>
        <w:fldChar w:fldCharType="end"/>
      </w:r>
      <w:r w:rsidRPr="00D458D4">
        <w:rPr>
          <w:noProof w:val="0"/>
        </w:rPr>
        <w:t>: Administrative Gender (HL7) Value Set</w:t>
      </w:r>
      <w:bookmarkEnd w:id="63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221ED2" w:rsidRPr="00D458D4" w:rsidTr="003C5958">
        <w:trPr>
          <w:trHeight w:val="278"/>
        </w:trPr>
        <w:tc>
          <w:tcPr>
            <w:tcW w:w="8640" w:type="dxa"/>
            <w:gridSpan w:val="3"/>
            <w:tcBorders>
              <w:bottom w:val="nil"/>
            </w:tcBorders>
          </w:tcPr>
          <w:p w:rsidR="00221ED2" w:rsidRPr="00D458D4" w:rsidRDefault="00221ED2" w:rsidP="003C5958">
            <w:pPr>
              <w:pStyle w:val="TableText"/>
              <w:tabs>
                <w:tab w:val="left" w:pos="990"/>
              </w:tabs>
              <w:rPr>
                <w:rFonts w:eastAsia="SimSun"/>
                <w:noProof w:val="0"/>
              </w:rPr>
            </w:pPr>
            <w:r w:rsidRPr="00D458D4">
              <w:rPr>
                <w:noProof w:val="0"/>
              </w:rPr>
              <w:t>Value Set: Administrative Gender (HL7 V3) 2.16.840.1.113883.1.11.1 DYNAMIC</w:t>
            </w:r>
          </w:p>
        </w:tc>
      </w:tr>
      <w:tr w:rsidR="00221ED2" w:rsidRPr="00D458D4" w:rsidTr="003C5958">
        <w:trPr>
          <w:trHeight w:val="277"/>
        </w:trPr>
        <w:tc>
          <w:tcPr>
            <w:tcW w:w="8640" w:type="dxa"/>
            <w:gridSpan w:val="3"/>
            <w:tcBorders>
              <w:top w:val="nil"/>
              <w:bottom w:val="single" w:sz="4" w:space="0" w:color="auto"/>
            </w:tcBorders>
          </w:tcPr>
          <w:p w:rsidR="00221ED2" w:rsidRPr="00D458D4" w:rsidRDefault="00221ED2" w:rsidP="003C5958">
            <w:pPr>
              <w:pStyle w:val="TableText"/>
              <w:tabs>
                <w:tab w:val="left" w:pos="990"/>
              </w:tabs>
              <w:rPr>
                <w:noProof w:val="0"/>
              </w:rPr>
            </w:pPr>
            <w:r w:rsidRPr="00D458D4">
              <w:rPr>
                <w:noProof w:val="0"/>
              </w:rPr>
              <w:t xml:space="preserve">Code System(s): </w:t>
            </w:r>
            <w:proofErr w:type="spellStart"/>
            <w:r w:rsidRPr="00D458D4">
              <w:rPr>
                <w:noProof w:val="0"/>
              </w:rPr>
              <w:t>AdministrativeGender</w:t>
            </w:r>
            <w:proofErr w:type="spellEnd"/>
            <w:r w:rsidRPr="00D458D4">
              <w:rPr>
                <w:noProof w:val="0"/>
              </w:rPr>
              <w:t xml:space="preserve"> 2.16.840.1.113883.5.1</w:t>
            </w:r>
          </w:p>
        </w:tc>
      </w:tr>
      <w:tr w:rsidR="00221ED2" w:rsidRPr="00D458D4" w:rsidTr="003C5958">
        <w:tc>
          <w:tcPr>
            <w:tcW w:w="15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27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43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F</w:t>
            </w:r>
          </w:p>
        </w:tc>
        <w:tc>
          <w:tcPr>
            <w:tcW w:w="2730" w:type="dxa"/>
            <w:vAlign w:val="bottom"/>
          </w:tcPr>
          <w:p w:rsidR="00221ED2" w:rsidRPr="00D458D4" w:rsidRDefault="00221ED2" w:rsidP="003C5958">
            <w:pPr>
              <w:pStyle w:val="TableText"/>
              <w:tabs>
                <w:tab w:val="left" w:pos="990"/>
              </w:tabs>
              <w:rPr>
                <w:noProof w:val="0"/>
              </w:rPr>
            </w:pPr>
            <w:proofErr w:type="spellStart"/>
            <w:r w:rsidRPr="00D458D4">
              <w:rPr>
                <w:noProof w:val="0"/>
              </w:rPr>
              <w:t>AdministrativeGender</w:t>
            </w:r>
            <w:proofErr w:type="spellEnd"/>
          </w:p>
        </w:tc>
        <w:tc>
          <w:tcPr>
            <w:tcW w:w="4320" w:type="dxa"/>
            <w:vAlign w:val="bottom"/>
          </w:tcPr>
          <w:p w:rsidR="00221ED2" w:rsidRPr="00D458D4" w:rsidRDefault="00221ED2" w:rsidP="003C5958">
            <w:pPr>
              <w:pStyle w:val="TableText"/>
              <w:tabs>
                <w:tab w:val="left" w:pos="990"/>
              </w:tabs>
              <w:rPr>
                <w:noProof w:val="0"/>
              </w:rPr>
            </w:pPr>
            <w:r w:rsidRPr="00D458D4">
              <w:rPr>
                <w:noProof w:val="0"/>
              </w:rPr>
              <w:t>Female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M</w:t>
            </w:r>
          </w:p>
        </w:tc>
        <w:tc>
          <w:tcPr>
            <w:tcW w:w="2730" w:type="dxa"/>
            <w:vAlign w:val="bottom"/>
          </w:tcPr>
          <w:p w:rsidR="00221ED2" w:rsidRPr="00D458D4" w:rsidRDefault="00221ED2" w:rsidP="003C5958">
            <w:pPr>
              <w:pStyle w:val="TableText"/>
              <w:tabs>
                <w:tab w:val="left" w:pos="990"/>
              </w:tabs>
              <w:rPr>
                <w:noProof w:val="0"/>
              </w:rPr>
            </w:pPr>
            <w:proofErr w:type="spellStart"/>
            <w:r w:rsidRPr="00D458D4">
              <w:rPr>
                <w:noProof w:val="0"/>
              </w:rPr>
              <w:t>AdministrativeGender</w:t>
            </w:r>
            <w:proofErr w:type="spellEnd"/>
          </w:p>
        </w:tc>
        <w:tc>
          <w:tcPr>
            <w:tcW w:w="4320" w:type="dxa"/>
            <w:vAlign w:val="bottom"/>
          </w:tcPr>
          <w:p w:rsidR="00221ED2" w:rsidRPr="00D458D4" w:rsidRDefault="00221ED2" w:rsidP="003C5958">
            <w:pPr>
              <w:pStyle w:val="TableText"/>
              <w:tabs>
                <w:tab w:val="left" w:pos="990"/>
              </w:tabs>
              <w:rPr>
                <w:noProof w:val="0"/>
              </w:rPr>
            </w:pPr>
            <w:r w:rsidRPr="00D458D4">
              <w:rPr>
                <w:noProof w:val="0"/>
              </w:rPr>
              <w:t>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UN</w:t>
            </w:r>
          </w:p>
        </w:tc>
        <w:tc>
          <w:tcPr>
            <w:tcW w:w="2730" w:type="dxa"/>
            <w:vAlign w:val="bottom"/>
          </w:tcPr>
          <w:p w:rsidR="00221ED2" w:rsidRPr="00D458D4" w:rsidRDefault="00221ED2" w:rsidP="003C5958">
            <w:pPr>
              <w:pStyle w:val="TableText"/>
              <w:tabs>
                <w:tab w:val="left" w:pos="990"/>
              </w:tabs>
              <w:rPr>
                <w:noProof w:val="0"/>
              </w:rPr>
            </w:pPr>
            <w:proofErr w:type="spellStart"/>
            <w:r w:rsidRPr="00D458D4">
              <w:rPr>
                <w:noProof w:val="0"/>
              </w:rPr>
              <w:t>AdministrativeGender</w:t>
            </w:r>
            <w:proofErr w:type="spellEnd"/>
          </w:p>
        </w:tc>
        <w:tc>
          <w:tcPr>
            <w:tcW w:w="4320" w:type="dxa"/>
            <w:vAlign w:val="bottom"/>
          </w:tcPr>
          <w:p w:rsidR="00221ED2" w:rsidRPr="00D458D4" w:rsidRDefault="00221ED2" w:rsidP="003C5958">
            <w:pPr>
              <w:pStyle w:val="TableText"/>
              <w:tabs>
                <w:tab w:val="left" w:pos="990"/>
              </w:tabs>
              <w:rPr>
                <w:noProof w:val="0"/>
              </w:rPr>
            </w:pPr>
            <w:r w:rsidRPr="00D458D4">
              <w:rPr>
                <w:noProof w:val="0"/>
              </w:rPr>
              <w:t>Undifferentiated</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5" w:name="_Toc340750745"/>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10</w:t>
      </w:r>
      <w:r w:rsidR="00E90930" w:rsidRPr="00D458D4">
        <w:rPr>
          <w:noProof w:val="0"/>
        </w:rPr>
        <w:fldChar w:fldCharType="end"/>
      </w:r>
      <w:r w:rsidRPr="00D458D4">
        <w:rPr>
          <w:noProof w:val="0"/>
        </w:rPr>
        <w:t>: Marital Status Value Set</w:t>
      </w:r>
      <w:bookmarkEnd w:id="63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Marital Status 2.16.840.1.113883.1.11.12212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proofErr w:type="spellStart"/>
            <w:r w:rsidRPr="00D458D4">
              <w:rPr>
                <w:noProof w:val="0"/>
              </w:rPr>
              <w:t>MaritalStatus</w:t>
            </w:r>
            <w:proofErr w:type="spellEnd"/>
            <w:r w:rsidRPr="00D458D4">
              <w:rPr>
                <w:noProof w:val="0"/>
              </w:rPr>
              <w:t xml:space="preserve"> 2.16.840.1.113883.5.2</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A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Annulled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D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Divorced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I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Interlocutory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L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Legally Separated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M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P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Polygamous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S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Never 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T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Domestic partner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W </w:t>
            </w:r>
          </w:p>
        </w:tc>
        <w:tc>
          <w:tcPr>
            <w:tcW w:w="3330" w:type="dxa"/>
          </w:tcPr>
          <w:p w:rsidR="00221ED2" w:rsidRPr="00D458D4" w:rsidRDefault="00221ED2" w:rsidP="003C5958">
            <w:pPr>
              <w:pStyle w:val="TableText"/>
              <w:rPr>
                <w:noProof w:val="0"/>
              </w:rPr>
            </w:pPr>
            <w:proofErr w:type="spellStart"/>
            <w:r w:rsidRPr="00D458D4">
              <w:rPr>
                <w:noProof w:val="0"/>
              </w:rPr>
              <w:t>MaritalStatus</w:t>
            </w:r>
            <w:proofErr w:type="spellEnd"/>
          </w:p>
        </w:tc>
        <w:tc>
          <w:tcPr>
            <w:tcW w:w="3690" w:type="dxa"/>
          </w:tcPr>
          <w:p w:rsidR="00221ED2" w:rsidRPr="00D458D4" w:rsidRDefault="00221ED2" w:rsidP="003C5958">
            <w:pPr>
              <w:pStyle w:val="TableText"/>
              <w:rPr>
                <w:noProof w:val="0"/>
              </w:rPr>
            </w:pPr>
            <w:r w:rsidRPr="00D458D4">
              <w:rPr>
                <w:noProof w:val="0"/>
              </w:rPr>
              <w:t xml:space="preserve">Widowed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6" w:name="_Toc340750746"/>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11</w:t>
      </w:r>
      <w:r w:rsidR="00E90930" w:rsidRPr="00D458D4">
        <w:rPr>
          <w:noProof w:val="0"/>
        </w:rPr>
        <w:fldChar w:fldCharType="end"/>
      </w:r>
      <w:r w:rsidRPr="00D458D4">
        <w:rPr>
          <w:noProof w:val="0"/>
        </w:rPr>
        <w:t>: Religious Affiliation Value Set (excerpt)</w:t>
      </w:r>
      <w:bookmarkEnd w:id="63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Religious Affiliation 2.16.840.1.113883.1.11.19185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proofErr w:type="spellStart"/>
            <w:r w:rsidRPr="00D458D4">
              <w:rPr>
                <w:noProof w:val="0"/>
              </w:rPr>
              <w:t>ReligiousAffiliation</w:t>
            </w:r>
            <w:proofErr w:type="spellEnd"/>
            <w:r w:rsidRPr="00D458D4">
              <w:rPr>
                <w:noProof w:val="0"/>
              </w:rPr>
              <w:t xml:space="preserve"> 2.16.840.1.113883.5.1076 </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that reflect spiritual faith affiliation </w:t>
            </w:r>
          </w:p>
          <w:p w:rsidR="00221ED2" w:rsidRPr="00D458D4" w:rsidRDefault="00EF4DA1" w:rsidP="003C5958">
            <w:pPr>
              <w:pStyle w:val="TableText"/>
              <w:rPr>
                <w:noProof w:val="0"/>
              </w:rPr>
            </w:pPr>
            <w:hyperlink r:id="rId53"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1026</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rPr>
              <w:t>ReligiousAffiliation</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Judaism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1020</w:t>
            </w:r>
          </w:p>
        </w:tc>
        <w:tc>
          <w:tcPr>
            <w:tcW w:w="3330" w:type="dxa"/>
            <w:vAlign w:val="bottom"/>
          </w:tcPr>
          <w:p w:rsidR="00221ED2" w:rsidRPr="00D458D4" w:rsidRDefault="00221ED2" w:rsidP="003C5958">
            <w:pPr>
              <w:pStyle w:val="TableText"/>
              <w:tabs>
                <w:tab w:val="left" w:pos="990"/>
              </w:tabs>
              <w:rPr>
                <w:noProof w:val="0"/>
              </w:rPr>
            </w:pPr>
            <w:proofErr w:type="spellStart"/>
            <w:r w:rsidRPr="00D458D4">
              <w:rPr>
                <w:noProof w:val="0"/>
              </w:rPr>
              <w:t>ReligiousAffiliation</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Hinduism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1041</w:t>
            </w:r>
          </w:p>
        </w:tc>
        <w:tc>
          <w:tcPr>
            <w:tcW w:w="3330" w:type="dxa"/>
            <w:vAlign w:val="bottom"/>
          </w:tcPr>
          <w:p w:rsidR="00221ED2" w:rsidRPr="00D458D4" w:rsidRDefault="00221ED2" w:rsidP="003C5958">
            <w:pPr>
              <w:pStyle w:val="TableText"/>
              <w:tabs>
                <w:tab w:val="left" w:pos="990"/>
              </w:tabs>
              <w:rPr>
                <w:noProof w:val="0"/>
              </w:rPr>
            </w:pPr>
            <w:proofErr w:type="spellStart"/>
            <w:r w:rsidRPr="00D458D4">
              <w:rPr>
                <w:noProof w:val="0"/>
              </w:rPr>
              <w:t>ReligiousAffiliation</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Roman Catholic Church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7" w:name="_Toc34075074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12</w:t>
      </w:r>
      <w:r w:rsidR="00E90930" w:rsidRPr="00D458D4">
        <w:rPr>
          <w:noProof w:val="0"/>
        </w:rPr>
        <w:fldChar w:fldCharType="end"/>
      </w:r>
      <w:r w:rsidRPr="00D458D4">
        <w:rPr>
          <w:noProof w:val="0"/>
        </w:rPr>
        <w:t>: Race Value Set (excerpt)</w:t>
      </w:r>
      <w:bookmarkEnd w:id="63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rPr>
            </w:pPr>
            <w:r w:rsidRPr="00D458D4">
              <w:rPr>
                <w:noProof w:val="0"/>
              </w:rPr>
              <w:t>Value Set: Race 2.16.840.1.113883.1.11.14914 DYNAMIC</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Race and Ethnicity - CDC 2.16.840.1.113883.6.238</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for Classifying data based upon race.</w:t>
            </w:r>
          </w:p>
          <w:p w:rsidR="00221ED2" w:rsidRPr="00D458D4" w:rsidRDefault="00221ED2" w:rsidP="003C5958">
            <w:pPr>
              <w:pStyle w:val="TableText"/>
              <w:rPr>
                <w:noProof w:val="0"/>
              </w:rPr>
            </w:pPr>
            <w:r w:rsidRPr="00D458D4">
              <w:rPr>
                <w:noProof w:val="0"/>
              </w:rPr>
              <w:t xml:space="preserve">Race is always reported at the discretion of the person for whom this attribute is reported, and reporting must be completed according to Federal guidelines for race reporting. Any code descending from the Race concept (1000-9) in that terminology may be used in the exchange </w:t>
            </w:r>
          </w:p>
          <w:p w:rsidR="00221ED2" w:rsidRPr="00D458D4" w:rsidRDefault="00EF4DA1" w:rsidP="003C5958">
            <w:pPr>
              <w:pStyle w:val="TableText"/>
              <w:rPr>
                <w:rStyle w:val="HyperlinkText9pt"/>
                <w:noProof w:val="0"/>
              </w:rPr>
            </w:pPr>
            <w:hyperlink r:id="rId54" w:history="1">
              <w:r w:rsidR="00221ED2" w:rsidRPr="00D458D4">
                <w:rPr>
                  <w:rStyle w:val="HyperlinkText9pt"/>
                  <w:rFonts w:eastAsia="?l?r ??’c"/>
                  <w:noProof w:val="0"/>
                </w:rPr>
                <w:t>http://phinvads.cdc.gov/vads/ViewCodeSystemConcept.action?oid=2.16.840.1.113883.6.238&amp;code=1000-9</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33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36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1002-5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American Indian or Alaska Native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2028-9</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Asian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2054-5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Black or African American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2076-8</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Native Hawaiian or Other Pacific Islander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2106-3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White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8" w:name="_Toc34075074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13</w:t>
      </w:r>
      <w:r w:rsidR="00E90930" w:rsidRPr="00D458D4">
        <w:rPr>
          <w:noProof w:val="0"/>
        </w:rPr>
        <w:fldChar w:fldCharType="end"/>
      </w:r>
      <w:r w:rsidRPr="00D458D4">
        <w:rPr>
          <w:noProof w:val="0"/>
        </w:rPr>
        <w:t>: Ethnicity Value Set</w:t>
      </w:r>
      <w:bookmarkEnd w:id="63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F514A5">
              <w:rPr>
                <w:lang w:eastAsia="zh-CN"/>
              </w:rPr>
              <w:t xml:space="preserve">Ethnicity Value Set  </w:t>
            </w:r>
            <w:r w:rsidRPr="00CF01F4">
              <w:t>2.16.840.1.114222.4.11.837</w:t>
            </w:r>
            <w:r w:rsidRPr="00F514A5">
              <w:t xml:space="preserve">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r w:rsidRPr="00D458D4">
              <w:rPr>
                <w:noProof w:val="0"/>
              </w:rPr>
              <w:t>Race and Ethnicity - CDC 2.16.840.1.113883.6.238</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2135-2</w:t>
            </w:r>
          </w:p>
        </w:tc>
        <w:tc>
          <w:tcPr>
            <w:tcW w:w="3330" w:type="dxa"/>
            <w:vAlign w:val="bottom"/>
          </w:tcPr>
          <w:p w:rsidR="00221ED2" w:rsidRPr="00D458D4" w:rsidRDefault="00221ED2" w:rsidP="003C5958">
            <w:pPr>
              <w:pStyle w:val="TableText"/>
              <w:rPr>
                <w:noProof w:val="0"/>
                <w:lang w:eastAsia="zh-CN"/>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Hispanic or Latino</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2186-5</w:t>
            </w:r>
          </w:p>
        </w:tc>
        <w:tc>
          <w:tcPr>
            <w:tcW w:w="3330" w:type="dxa"/>
            <w:vAlign w:val="bottom"/>
          </w:tcPr>
          <w:p w:rsidR="00221ED2" w:rsidRPr="00D458D4" w:rsidRDefault="00221ED2" w:rsidP="003C5958">
            <w:pPr>
              <w:pStyle w:val="TableText"/>
              <w:rPr>
                <w:noProof w:val="0"/>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Not Hispanic or Latino</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39" w:name="_Toc340750749"/>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14</w:t>
      </w:r>
      <w:r w:rsidR="00E90930" w:rsidRPr="00D458D4">
        <w:rPr>
          <w:noProof w:val="0"/>
        </w:rPr>
        <w:fldChar w:fldCharType="end"/>
      </w:r>
      <w:r w:rsidRPr="00D458D4">
        <w:rPr>
          <w:noProof w:val="0"/>
        </w:rPr>
        <w:t>: Personal Relationship Role Type Value Set (excerpt)</w:t>
      </w:r>
      <w:bookmarkEnd w:id="63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BA391B" w:rsidRDefault="00221ED2" w:rsidP="003C5958">
            <w:pPr>
              <w:pStyle w:val="TableText"/>
              <w:tabs>
                <w:tab w:val="left" w:pos="990"/>
              </w:tabs>
              <w:rPr>
                <w:noProof w:val="0"/>
              </w:rPr>
            </w:pPr>
            <w:r w:rsidRPr="00D458D4">
              <w:rPr>
                <w:noProof w:val="0"/>
                <w:lang w:eastAsia="zh-CN"/>
              </w:rPr>
              <w:t xml:space="preserve">Value Set: </w:t>
            </w:r>
            <w:r w:rsidRPr="00D458D4">
              <w:rPr>
                <w:noProof w:val="0"/>
              </w:rPr>
              <w:t>Personal Relationship Role Type 2.16.840.1.113883.1.11.19563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proofErr w:type="spellStart"/>
            <w:r w:rsidRPr="00D458D4">
              <w:rPr>
                <w:noProof w:val="0"/>
              </w:rPr>
              <w:t>RoleCode</w:t>
            </w:r>
            <w:proofErr w:type="spellEnd"/>
            <w:r w:rsidRPr="00D458D4">
              <w:rPr>
                <w:noProof w:val="0"/>
              </w:rPr>
              <w:t xml:space="preserve"> 2.16.840.1.113883.5.111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Personal Relationship records the role of a person in relation to another person. This value set is to be used when recording the relationships between different people who are not necessarily related by family ties, but also includes family relationships.</w:t>
            </w:r>
          </w:p>
          <w:p w:rsidR="00221ED2" w:rsidRDefault="00EF4DA1" w:rsidP="003C5958">
            <w:pPr>
              <w:pStyle w:val="TableText"/>
              <w:rPr>
                <w:noProof w:val="0"/>
              </w:rPr>
            </w:pPr>
            <w:hyperlink r:id="rId55"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p w:rsidR="00221ED2" w:rsidRPr="00D458D4" w:rsidRDefault="00221ED2" w:rsidP="00F5271B">
            <w:pPr>
              <w:pStyle w:val="TableText"/>
              <w:rPr>
                <w:noProof w:val="0"/>
              </w:rPr>
            </w:pP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w:t>
            </w:r>
          </w:p>
        </w:tc>
        <w:tc>
          <w:tcPr>
            <w:tcW w:w="3330" w:type="dxa"/>
            <w:vAlign w:val="bottom"/>
          </w:tcPr>
          <w:p w:rsidR="00221ED2" w:rsidRPr="00D458D4" w:rsidRDefault="00221ED2" w:rsidP="003C5958">
            <w:pPr>
              <w:pStyle w:val="TableText"/>
              <w:rPr>
                <w:noProof w:val="0"/>
              </w:rPr>
            </w:pPr>
            <w:proofErr w:type="spellStart"/>
            <w:r w:rsidRPr="00D458D4">
              <w:rPr>
                <w:noProof w:val="0"/>
              </w:rPr>
              <w:t>RoleCode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husband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c>
          <w:tcPr>
            <w:tcW w:w="3330" w:type="dxa"/>
            <w:vAlign w:val="bottom"/>
          </w:tcPr>
          <w:p w:rsidR="00221ED2" w:rsidRPr="00D458D4" w:rsidRDefault="00221ED2" w:rsidP="003C5958">
            <w:pPr>
              <w:pStyle w:val="TableText"/>
              <w:rPr>
                <w:noProof w:val="0"/>
              </w:rPr>
            </w:pPr>
            <w:proofErr w:type="spellStart"/>
            <w:r w:rsidRPr="00D458D4">
              <w:rPr>
                <w:noProof w:val="0"/>
              </w:rPr>
              <w:t>RoleCode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FRND</w:t>
            </w:r>
          </w:p>
        </w:tc>
        <w:tc>
          <w:tcPr>
            <w:tcW w:w="3330" w:type="dxa"/>
            <w:vAlign w:val="bottom"/>
          </w:tcPr>
          <w:p w:rsidR="00221ED2" w:rsidRPr="00D458D4" w:rsidRDefault="00221ED2" w:rsidP="003C5958">
            <w:pPr>
              <w:pStyle w:val="TableText"/>
              <w:rPr>
                <w:noProof w:val="0"/>
              </w:rPr>
            </w:pPr>
            <w:proofErr w:type="spellStart"/>
            <w:r w:rsidRPr="00D458D4">
              <w:rPr>
                <w:noProof w:val="0"/>
              </w:rPr>
              <w:t>RoleCode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friend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SISINLAW</w:t>
            </w:r>
          </w:p>
        </w:tc>
        <w:tc>
          <w:tcPr>
            <w:tcW w:w="3330" w:type="dxa"/>
            <w:vAlign w:val="bottom"/>
          </w:tcPr>
          <w:p w:rsidR="00221ED2" w:rsidRPr="00D458D4" w:rsidRDefault="00221ED2" w:rsidP="003C5958">
            <w:pPr>
              <w:pStyle w:val="TableText"/>
              <w:rPr>
                <w:noProof w:val="0"/>
              </w:rPr>
            </w:pPr>
            <w:proofErr w:type="spellStart"/>
            <w:r w:rsidRPr="00D458D4">
              <w:rPr>
                <w:noProof w:val="0"/>
              </w:rPr>
              <w:t>RoleCode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sister-in-law</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Default"/>
              <w:rPr>
                <w:noProof w:val="0"/>
                <w:lang w:eastAsia="zh-CN"/>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21ED2">
      <w:pPr>
        <w:pStyle w:val="BodyText"/>
        <w:rPr>
          <w:noProof w:val="0"/>
        </w:rPr>
      </w:pPr>
    </w:p>
    <w:p w:rsidR="00013382" w:rsidRDefault="00013382" w:rsidP="00CB7867">
      <w:pPr>
        <w:pStyle w:val="BodyText"/>
        <w:jc w:val="center"/>
        <w:rPr>
          <w:b/>
          <w:noProof w:val="0"/>
        </w:rPr>
      </w:pPr>
      <w:r w:rsidRPr="00CB7867">
        <w:rPr>
          <w:b/>
          <w:noProof w:val="0"/>
        </w:rPr>
        <w:t>Table X: Responsible Party Value Set (excerpt)</w:t>
      </w:r>
    </w:p>
    <w:p w:rsidR="00013382" w:rsidRPr="00CB7867" w:rsidRDefault="00013382" w:rsidP="00CB7867">
      <w:pPr>
        <w:pStyle w:val="BodyText"/>
        <w:jc w:val="center"/>
        <w:rPr>
          <w:b/>
          <w:noProof w:val="0"/>
        </w:rPr>
      </w:pPr>
    </w:p>
    <w:p w:rsidR="00221ED2" w:rsidRPr="00D458D4" w:rsidRDefault="00221ED2" w:rsidP="00221ED2">
      <w:pPr>
        <w:pStyle w:val="Caption"/>
        <w:rPr>
          <w:noProof w:val="0"/>
        </w:rPr>
      </w:pPr>
      <w:bookmarkStart w:id="640" w:name="_Toc34075075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15</w:t>
      </w:r>
      <w:r w:rsidR="00E90930" w:rsidRPr="00D458D4">
        <w:rPr>
          <w:noProof w:val="0"/>
        </w:rPr>
        <w:fldChar w:fldCharType="end"/>
      </w:r>
      <w:r w:rsidRPr="00D458D4">
        <w:rPr>
          <w:noProof w:val="0"/>
        </w:rPr>
        <w:t>: State Value Set (excerpt)</w:t>
      </w:r>
      <w:bookmarkEnd w:id="64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 xml:space="preserve">Value Set: </w:t>
            </w:r>
            <w:proofErr w:type="spellStart"/>
            <w:r w:rsidRPr="00D458D4">
              <w:rPr>
                <w:noProof w:val="0"/>
              </w:rPr>
              <w:t>StateValueSet</w:t>
            </w:r>
            <w:proofErr w:type="spellEnd"/>
            <w:r w:rsidRPr="00D458D4">
              <w:rPr>
                <w:noProof w:val="0"/>
              </w:rPr>
              <w:t xml:space="preserve"> 2.16.840.1.113883.3.88.12.80.1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FIPS 5-2 (State) 2.16.840.1.113883.6.92</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Codes for the Identification of the States, the District of Columbia and the Outlying Areas of the United States, and Associated Areas Publication # 5-2, May, 1987</w:t>
            </w:r>
          </w:p>
          <w:p w:rsidR="00221ED2" w:rsidRPr="00D458D4" w:rsidRDefault="00EF4DA1" w:rsidP="003C5958">
            <w:pPr>
              <w:pStyle w:val="TableText"/>
              <w:rPr>
                <w:rStyle w:val="HyperlinkText9pt"/>
                <w:noProof w:val="0"/>
              </w:rPr>
            </w:pPr>
            <w:hyperlink r:id="rId56" w:history="1">
              <w:r w:rsidR="00221ED2" w:rsidRPr="00D458D4">
                <w:rPr>
                  <w:rStyle w:val="HyperlinkText9pt"/>
                  <w:noProof w:val="0"/>
                </w:rPr>
                <w:t>http://www.itl.nist.gov/fipspubs/fip5-2.htm</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rPr>
                <w:highlight w:val="yellow"/>
              </w:rPr>
            </w:pPr>
            <w:r w:rsidRPr="00D458D4">
              <w:t>Code</w:t>
            </w:r>
          </w:p>
        </w:tc>
        <w:tc>
          <w:tcPr>
            <w:tcW w:w="3330" w:type="dxa"/>
            <w:shd w:val="clear" w:color="auto" w:fill="E6E6E6"/>
          </w:tcPr>
          <w:p w:rsidR="00221ED2" w:rsidRPr="00D458D4" w:rsidRDefault="00221ED2" w:rsidP="003C5958">
            <w:pPr>
              <w:pStyle w:val="TableHead"/>
              <w:rPr>
                <w:highlight w:val="yellow"/>
              </w:rPr>
            </w:pPr>
            <w:r w:rsidRPr="00D458D4">
              <w:t>Code System</w:t>
            </w:r>
          </w:p>
        </w:tc>
        <w:tc>
          <w:tcPr>
            <w:tcW w:w="3690" w:type="dxa"/>
            <w:shd w:val="clear" w:color="auto" w:fill="E6E6E6"/>
          </w:tcPr>
          <w:p w:rsidR="00221ED2" w:rsidRPr="00D458D4" w:rsidRDefault="00221ED2" w:rsidP="003C5958">
            <w:pPr>
              <w:pStyle w:val="TableHead"/>
              <w:rPr>
                <w:highlight w:val="yellow"/>
              </w:rPr>
            </w:pPr>
            <w:r w:rsidRPr="00D458D4">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AL</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Alabama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AK</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Alaska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AZ</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Arizona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AR</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Arkansas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41" w:name="_Toc340750751"/>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16</w:t>
      </w:r>
      <w:r w:rsidR="00E90930" w:rsidRPr="00D458D4">
        <w:rPr>
          <w:noProof w:val="0"/>
        </w:rPr>
        <w:fldChar w:fldCharType="end"/>
      </w:r>
      <w:r w:rsidRPr="00D458D4">
        <w:rPr>
          <w:noProof w:val="0"/>
        </w:rPr>
        <w:t>: Postal Code Value Set (excerpt)</w:t>
      </w:r>
      <w:bookmarkEnd w:id="64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proofErr w:type="spellStart"/>
            <w:r w:rsidRPr="00D458D4">
              <w:rPr>
                <w:noProof w:val="0"/>
              </w:rPr>
              <w:t>PostalCodeValueSet</w:t>
            </w:r>
            <w:proofErr w:type="spellEnd"/>
            <w:r w:rsidRPr="00D458D4">
              <w:rPr>
                <w:noProof w:val="0"/>
              </w:rPr>
              <w:t xml:space="preserve"> 2.16.840.1.113883.3.88.12.80.2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US Postal Codes  2.16.840.1.113883.6.231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postal (ZIP) Code of an address in the United States.</w:t>
            </w:r>
          </w:p>
          <w:p w:rsidR="00221ED2" w:rsidRPr="00D458D4" w:rsidRDefault="00EF4DA1" w:rsidP="003C5958">
            <w:pPr>
              <w:pStyle w:val="TableText"/>
              <w:rPr>
                <w:noProof w:val="0"/>
              </w:rPr>
            </w:pPr>
            <w:hyperlink r:id="rId57" w:history="1">
              <w:r w:rsidR="00221ED2" w:rsidRPr="00D458D4">
                <w:rPr>
                  <w:rStyle w:val="Hyperlink"/>
                  <w:rFonts w:eastAsia="?l?r ??’c"/>
                  <w:noProof w:val="0"/>
                  <w:color w:val="0000FF"/>
                  <w:sz w:val="18"/>
                  <w:szCs w:val="18"/>
                </w:rPr>
                <w:t>http://zip4.usps.com/zip4/welcome.jsp</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19009</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 xml:space="preserve">Bryn </w:t>
            </w:r>
            <w:proofErr w:type="spellStart"/>
            <w:r w:rsidRPr="00D458D4">
              <w:rPr>
                <w:noProof w:val="0"/>
                <w:lang w:eastAsia="zh-CN"/>
              </w:rPr>
              <w:t>Athyn</w:t>
            </w:r>
            <w:proofErr w:type="spellEnd"/>
            <w:r w:rsidRPr="00D458D4">
              <w:rPr>
                <w:noProof w:val="0"/>
                <w:lang w:eastAsia="zh-CN"/>
              </w:rPr>
              <w:t>, PA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92869-1736</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Orange, CA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32830-8413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 xml:space="preserve">Lake Buena Vista, FL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42" w:name="_Toc34075075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17</w:t>
      </w:r>
      <w:r w:rsidR="00E90930" w:rsidRPr="00D458D4">
        <w:rPr>
          <w:noProof w:val="0"/>
        </w:rPr>
        <w:fldChar w:fldCharType="end"/>
      </w:r>
      <w:r w:rsidRPr="00D458D4">
        <w:rPr>
          <w:noProof w:val="0"/>
        </w:rPr>
        <w:t>: Country Value Set (excerpt)</w:t>
      </w:r>
      <w:bookmarkEnd w:id="64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proofErr w:type="spellStart"/>
            <w:r w:rsidRPr="00D458D4">
              <w:rPr>
                <w:noProof w:val="0"/>
                <w:lang w:eastAsia="zh-CN"/>
              </w:rPr>
              <w:t>CountryValueSet</w:t>
            </w:r>
            <w:proofErr w:type="spellEnd"/>
            <w:r w:rsidRPr="00D458D4">
              <w:rPr>
                <w:noProof w:val="0"/>
                <w:lang w:eastAsia="zh-CN"/>
              </w:rPr>
              <w:t xml:space="preserve"> </w:t>
            </w:r>
            <w:r w:rsidRPr="00D458D4">
              <w:rPr>
                <w:noProof w:val="0"/>
              </w:rPr>
              <w:t>2.16.840.1.113883.3.88.12.80.63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ISO 3166-1 Country Codes: 1.0.3166.1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for the representation of names of countries, territories and areas of geographical interest. </w:t>
            </w:r>
          </w:p>
          <w:p w:rsidR="00221ED2" w:rsidRPr="00D458D4" w:rsidRDefault="00221ED2" w:rsidP="003C5958">
            <w:pPr>
              <w:pStyle w:val="TableText"/>
              <w:rPr>
                <w:noProof w:val="0"/>
              </w:rPr>
            </w:pPr>
            <w:r w:rsidRPr="00D458D4">
              <w:rPr>
                <w:noProof w:val="0"/>
              </w:rPr>
              <w:t xml:space="preserve">Note: This table provides the ISO 3166-1 code elements available in the alpha-2 code of ISO's country code standard </w:t>
            </w:r>
          </w:p>
          <w:p w:rsidR="00221ED2" w:rsidRPr="00D458D4" w:rsidRDefault="00EF4DA1" w:rsidP="003C5958">
            <w:pPr>
              <w:pStyle w:val="TableText"/>
              <w:rPr>
                <w:noProof w:val="0"/>
              </w:rPr>
            </w:pPr>
            <w:hyperlink r:id="rId58" w:history="1">
              <w:r w:rsidR="00221ED2" w:rsidRPr="00D458D4">
                <w:rPr>
                  <w:rStyle w:val="Hyperlink"/>
                  <w:noProof w:val="0"/>
                  <w:sz w:val="18"/>
                </w:rPr>
                <w:t>http://www.iso.org/iso/country_codes/iso_3166_code_lists.htm</w:t>
              </w:r>
            </w:hyperlink>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AW</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Aruba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IL</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Israel</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KZ</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Kazakhstan</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US</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United States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43" w:name="_Toc34075075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18</w:t>
      </w:r>
      <w:r w:rsidR="00E90930" w:rsidRPr="00D458D4">
        <w:rPr>
          <w:noProof w:val="0"/>
        </w:rPr>
        <w:fldChar w:fldCharType="end"/>
      </w:r>
      <w:r w:rsidRPr="00D458D4">
        <w:rPr>
          <w:noProof w:val="0"/>
        </w:rPr>
        <w:t>: Language Ability Value Set</w:t>
      </w:r>
      <w:bookmarkEnd w:id="64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proofErr w:type="spellStart"/>
            <w:r w:rsidRPr="00D458D4">
              <w:rPr>
                <w:noProof w:val="0"/>
              </w:rPr>
              <w:t>LanguageAbilityMode</w:t>
            </w:r>
            <w:proofErr w:type="spellEnd"/>
            <w:r w:rsidRPr="00D458D4">
              <w:rPr>
                <w:noProof w:val="0"/>
              </w:rPr>
              <w:t xml:space="preserve"> 2.16.840.1.113883.1.11.12249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proofErr w:type="spellStart"/>
            <w:r w:rsidRPr="00D458D4">
              <w:rPr>
                <w:noProof w:val="0"/>
              </w:rPr>
              <w:t>LanguageAbilityMode</w:t>
            </w:r>
            <w:proofErr w:type="spellEnd"/>
            <w:r w:rsidRPr="00D458D4">
              <w:rPr>
                <w:noProof w:val="0"/>
              </w:rPr>
              <w:t xml:space="preserve"> </w:t>
            </w:r>
            <w:r w:rsidRPr="00D458D4">
              <w:rPr>
                <w:noProof w:val="0"/>
                <w:lang w:eastAsia="zh-CN"/>
              </w:rPr>
              <w:t>2.16.840.1.113883.5.60</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method of expression of the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ESGN </w:t>
            </w:r>
          </w:p>
        </w:tc>
        <w:tc>
          <w:tcPr>
            <w:tcW w:w="3330" w:type="dxa"/>
            <w:vAlign w:val="bottom"/>
          </w:tcPr>
          <w:p w:rsidR="00221ED2" w:rsidRPr="00D458D4" w:rsidRDefault="00221ED2" w:rsidP="003C5958">
            <w:pPr>
              <w:pStyle w:val="TableText"/>
              <w:tabs>
                <w:tab w:val="left" w:pos="990"/>
              </w:tabs>
              <w:rPr>
                <w:noProof w:val="0"/>
                <w:lang w:eastAsia="zh-CN"/>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Expressed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ESP </w:t>
            </w:r>
          </w:p>
        </w:tc>
        <w:tc>
          <w:tcPr>
            <w:tcW w:w="3330" w:type="dxa"/>
            <w:vAlign w:val="bottom"/>
          </w:tcPr>
          <w:p w:rsidR="00221ED2" w:rsidRPr="00D458D4" w:rsidRDefault="00221ED2" w:rsidP="003C5958">
            <w:pPr>
              <w:pStyle w:val="TableText"/>
              <w:tabs>
                <w:tab w:val="left" w:pos="990"/>
              </w:tabs>
              <w:rPr>
                <w:noProof w:val="0"/>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EWR </w:t>
            </w:r>
          </w:p>
        </w:tc>
        <w:tc>
          <w:tcPr>
            <w:tcW w:w="3330" w:type="dxa"/>
          </w:tcPr>
          <w:p w:rsidR="00221ED2" w:rsidRPr="00D458D4" w:rsidRDefault="00221ED2" w:rsidP="003C5958">
            <w:pPr>
              <w:pStyle w:val="TableText"/>
              <w:rPr>
                <w:noProof w:val="0"/>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written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RSGN </w:t>
            </w:r>
          </w:p>
        </w:tc>
        <w:tc>
          <w:tcPr>
            <w:tcW w:w="3330" w:type="dxa"/>
          </w:tcPr>
          <w:p w:rsidR="00221ED2" w:rsidRPr="00D458D4" w:rsidRDefault="00221ED2" w:rsidP="003C5958">
            <w:pPr>
              <w:pStyle w:val="TableText"/>
              <w:rPr>
                <w:noProof w:val="0"/>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RSP </w:t>
            </w:r>
          </w:p>
        </w:tc>
        <w:tc>
          <w:tcPr>
            <w:tcW w:w="3330" w:type="dxa"/>
          </w:tcPr>
          <w:p w:rsidR="00221ED2" w:rsidRPr="00D458D4" w:rsidRDefault="00221ED2" w:rsidP="003C5958">
            <w:pPr>
              <w:pStyle w:val="TableText"/>
              <w:rPr>
                <w:noProof w:val="0"/>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RWR </w:t>
            </w:r>
          </w:p>
        </w:tc>
        <w:tc>
          <w:tcPr>
            <w:tcW w:w="3330" w:type="dxa"/>
          </w:tcPr>
          <w:p w:rsidR="00221ED2" w:rsidRPr="00D458D4" w:rsidRDefault="00221ED2" w:rsidP="003C5958">
            <w:pPr>
              <w:pStyle w:val="TableText"/>
              <w:rPr>
                <w:noProof w:val="0"/>
              </w:rPr>
            </w:pPr>
            <w:proofErr w:type="spellStart"/>
            <w:r w:rsidRPr="00D458D4">
              <w:rPr>
                <w:noProof w:val="0"/>
              </w:rPr>
              <w:t>LanguageAbilityMode</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written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644" w:name="_Toc340750754"/>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19</w:t>
      </w:r>
      <w:r w:rsidR="00E90930" w:rsidRPr="00D458D4">
        <w:rPr>
          <w:noProof w:val="0"/>
        </w:rPr>
        <w:fldChar w:fldCharType="end"/>
      </w:r>
      <w:r w:rsidRPr="00D458D4">
        <w:rPr>
          <w:noProof w:val="0"/>
        </w:rPr>
        <w:t>: Language Ability Proficiency Value Set</w:t>
      </w:r>
      <w:bookmarkEnd w:id="64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proofErr w:type="spellStart"/>
            <w:r w:rsidRPr="00D458D4">
              <w:rPr>
                <w:noProof w:val="0"/>
                <w:lang w:eastAsia="zh-CN"/>
              </w:rPr>
              <w:t>LanguageAbilityProficiency</w:t>
            </w:r>
            <w:proofErr w:type="spellEnd"/>
            <w:r w:rsidRPr="00D458D4">
              <w:rPr>
                <w:noProof w:val="0"/>
                <w:lang w:eastAsia="zh-CN"/>
              </w:rPr>
              <w:t xml:space="preserve"> 2.16.840.1.113883.1.11.12199 </w:t>
            </w:r>
            <w:r w:rsidRPr="00D458D4">
              <w:rPr>
                <w:noProof w:val="0"/>
              </w:rPr>
              <w:t>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proofErr w:type="spellStart"/>
            <w:r w:rsidRPr="00D458D4">
              <w:rPr>
                <w:noProof w:val="0"/>
              </w:rPr>
              <w:t>LanguageAbilityProficiency</w:t>
            </w:r>
            <w:proofErr w:type="spellEnd"/>
            <w:r w:rsidRPr="00D458D4">
              <w:rPr>
                <w:noProof w:val="0"/>
              </w:rPr>
              <w:t xml:space="preserve"> </w:t>
            </w:r>
            <w:r w:rsidRPr="00D458D4">
              <w:rPr>
                <w:noProof w:val="0"/>
                <w:lang w:eastAsia="zh-CN"/>
              </w:rPr>
              <w:t>2.16.840.1.113883.5.61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level of proficiency in a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w:t>
            </w:r>
          </w:p>
        </w:tc>
        <w:tc>
          <w:tcPr>
            <w:tcW w:w="3330" w:type="dxa"/>
          </w:tcPr>
          <w:p w:rsidR="00221ED2" w:rsidRPr="00D458D4" w:rsidRDefault="00221ED2" w:rsidP="003C5958">
            <w:pPr>
              <w:pStyle w:val="TableText"/>
              <w:rPr>
                <w:noProof w:val="0"/>
              </w:rPr>
            </w:pPr>
            <w:proofErr w:type="spellStart"/>
            <w:r w:rsidRPr="00D458D4">
              <w:rPr>
                <w:noProof w:val="0"/>
              </w:rPr>
              <w:t>LanguageAbilityProficiency</w:t>
            </w:r>
            <w:proofErr w:type="spellEnd"/>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Excellent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F</w:t>
            </w:r>
          </w:p>
        </w:tc>
        <w:tc>
          <w:tcPr>
            <w:tcW w:w="3330" w:type="dxa"/>
          </w:tcPr>
          <w:p w:rsidR="00221ED2" w:rsidRPr="00D458D4" w:rsidRDefault="00221ED2" w:rsidP="003C5958">
            <w:pPr>
              <w:pStyle w:val="TableText"/>
              <w:rPr>
                <w:noProof w:val="0"/>
              </w:rPr>
            </w:pPr>
            <w:proofErr w:type="spellStart"/>
            <w:r w:rsidRPr="00D458D4">
              <w:rPr>
                <w:noProof w:val="0"/>
              </w:rPr>
              <w:t>LanguageAbilityProficiency</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Fair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G</w:t>
            </w:r>
          </w:p>
        </w:tc>
        <w:tc>
          <w:tcPr>
            <w:tcW w:w="3330" w:type="dxa"/>
          </w:tcPr>
          <w:p w:rsidR="00221ED2" w:rsidRPr="00D458D4" w:rsidRDefault="00221ED2" w:rsidP="003C5958">
            <w:pPr>
              <w:pStyle w:val="TableText"/>
              <w:rPr>
                <w:noProof w:val="0"/>
              </w:rPr>
            </w:pPr>
            <w:proofErr w:type="spellStart"/>
            <w:r w:rsidRPr="00D458D4">
              <w:rPr>
                <w:noProof w:val="0"/>
              </w:rPr>
              <w:t>LanguageAbilityProficiency</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Good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P</w:t>
            </w:r>
          </w:p>
        </w:tc>
        <w:tc>
          <w:tcPr>
            <w:tcW w:w="3330" w:type="dxa"/>
          </w:tcPr>
          <w:p w:rsidR="00221ED2" w:rsidRPr="00D458D4" w:rsidRDefault="00221ED2" w:rsidP="003C5958">
            <w:pPr>
              <w:pStyle w:val="TableText"/>
              <w:rPr>
                <w:noProof w:val="0"/>
              </w:rPr>
            </w:pPr>
            <w:proofErr w:type="spellStart"/>
            <w:r w:rsidRPr="00D458D4">
              <w:rPr>
                <w:noProof w:val="0"/>
              </w:rPr>
              <w:t>LanguageAbilityProficiency</w:t>
            </w:r>
            <w:proofErr w:type="spellEnd"/>
          </w:p>
        </w:tc>
        <w:tc>
          <w:tcPr>
            <w:tcW w:w="3690" w:type="dxa"/>
            <w:vAlign w:val="bottom"/>
          </w:tcPr>
          <w:p w:rsidR="00221ED2" w:rsidRPr="00D458D4" w:rsidRDefault="00221ED2" w:rsidP="003C5958">
            <w:pPr>
              <w:pStyle w:val="TableText"/>
              <w:tabs>
                <w:tab w:val="left" w:pos="990"/>
              </w:tabs>
              <w:rPr>
                <w:noProof w:val="0"/>
              </w:rPr>
            </w:pPr>
            <w:r w:rsidRPr="00D458D4">
              <w:rPr>
                <w:noProof w:val="0"/>
              </w:rPr>
              <w:t>Poor</w:t>
            </w:r>
          </w:p>
        </w:tc>
      </w:tr>
    </w:tbl>
    <w:p w:rsidR="00221ED2" w:rsidRPr="00D458D4" w:rsidRDefault="00221ED2" w:rsidP="00221ED2">
      <w:pPr>
        <w:pStyle w:val="BodyText"/>
        <w:rPr>
          <w:noProof w:val="0"/>
        </w:rPr>
      </w:pPr>
    </w:p>
    <w:p w:rsidR="00221ED2" w:rsidRPr="00D458D4" w:rsidRDefault="00221ED2" w:rsidP="00221ED2">
      <w:pPr>
        <w:pStyle w:val="Heading4"/>
      </w:pPr>
      <w:proofErr w:type="spellStart"/>
      <w:r w:rsidRPr="00D458D4">
        <w:lastRenderedPageBreak/>
        <w:t>RecordTarget</w:t>
      </w:r>
      <w:proofErr w:type="spellEnd"/>
      <w:r w:rsidRPr="00D458D4">
        <w:t xml:space="preserve"> Example</w:t>
      </w:r>
    </w:p>
    <w:p w:rsidR="00E90930" w:rsidRDefault="008A08AC" w:rsidP="00447647">
      <w:pPr>
        <w:pStyle w:val="Caption"/>
        <w:tabs>
          <w:tab w:val="center" w:pos="5040"/>
          <w:tab w:val="right" w:pos="9360"/>
        </w:tabs>
        <w:jc w:val="left"/>
        <w:rPr>
          <w:noProof w:val="0"/>
        </w:rPr>
      </w:pPr>
      <w:r>
        <w:rPr>
          <w:noProof w:val="0"/>
        </w:rPr>
        <w:tab/>
      </w:r>
      <w:r w:rsidR="00221ED2" w:rsidRPr="00CC034C">
        <w:rPr>
          <w:noProof w:val="0"/>
        </w:rPr>
        <w:t xml:space="preserve">Figure </w:t>
      </w:r>
      <w:r w:rsidR="00E90930" w:rsidRPr="00CB7867">
        <w:rPr>
          <w:noProof w:val="0"/>
        </w:rPr>
        <w:fldChar w:fldCharType="begin"/>
      </w:r>
      <w:r w:rsidR="00221ED2" w:rsidRPr="00CB7867">
        <w:rPr>
          <w:noProof w:val="0"/>
        </w:rPr>
        <w:instrText xml:space="preserve"> SEQ Figure \* ARABIC </w:instrText>
      </w:r>
      <w:r w:rsidR="00E90930" w:rsidRPr="00CB7867">
        <w:rPr>
          <w:noProof w:val="0"/>
        </w:rPr>
        <w:fldChar w:fldCharType="separate"/>
      </w:r>
      <w:r w:rsidR="00FE043A">
        <w:t>17</w:t>
      </w:r>
      <w:r w:rsidR="00E90930" w:rsidRPr="00CB7867">
        <w:rPr>
          <w:noProof w:val="0"/>
        </w:rPr>
        <w:fldChar w:fldCharType="end"/>
      </w:r>
      <w:r w:rsidR="00221ED2" w:rsidRPr="00CB7867">
        <w:rPr>
          <w:noProof w:val="0"/>
        </w:rPr>
        <w:t xml:space="preserve">: </w:t>
      </w:r>
      <w:r w:rsidR="00F4287F" w:rsidRPr="00CB7867">
        <w:rPr>
          <w:noProof w:val="0"/>
        </w:rPr>
        <w:t xml:space="preserve"> US Realm </w:t>
      </w:r>
      <w:proofErr w:type="spellStart"/>
      <w:r w:rsidR="00221ED2" w:rsidRPr="00CC034C">
        <w:rPr>
          <w:noProof w:val="0"/>
        </w:rPr>
        <w:t>recordTarget</w:t>
      </w:r>
      <w:proofErr w:type="spellEnd"/>
      <w:r w:rsidR="00221ED2" w:rsidRPr="00CC034C">
        <w:rPr>
          <w:noProof w:val="0"/>
        </w:rPr>
        <w:t xml:space="preserve"> example</w:t>
      </w:r>
      <w:r>
        <w:rPr>
          <w:noProof w:val="0"/>
        </w:rPr>
        <w:tab/>
      </w:r>
    </w:p>
    <w:p w:rsidR="00D10205" w:rsidRDefault="00D10205" w:rsidP="00D10205">
      <w:pPr>
        <w:pStyle w:val="Example"/>
      </w:pPr>
      <w:r>
        <w:t>&lt;</w:t>
      </w:r>
      <w:proofErr w:type="spellStart"/>
      <w:proofErr w:type="gramStart"/>
      <w:r>
        <w:t>recordTarget</w:t>
      </w:r>
      <w:proofErr w:type="spellEnd"/>
      <w:proofErr w:type="gramEnd"/>
      <w:r>
        <w:t>&gt;</w:t>
      </w:r>
    </w:p>
    <w:p w:rsidR="00D10205" w:rsidRDefault="00D10205" w:rsidP="00D10205">
      <w:pPr>
        <w:pStyle w:val="Example"/>
      </w:pPr>
      <w:r>
        <w:tab/>
      </w:r>
      <w:r>
        <w:tab/>
        <w:t>&lt;</w:t>
      </w:r>
      <w:proofErr w:type="spellStart"/>
      <w:proofErr w:type="gramStart"/>
      <w:r>
        <w:t>patientRole</w:t>
      </w:r>
      <w:proofErr w:type="spellEnd"/>
      <w:proofErr w:type="gramEnd"/>
      <w:r>
        <w:t>&gt;</w:t>
      </w:r>
    </w:p>
    <w:p w:rsidR="00D10205" w:rsidRDefault="00D10205" w:rsidP="00D10205">
      <w:pPr>
        <w:pStyle w:val="Example"/>
      </w:pPr>
      <w:r>
        <w:tab/>
      </w:r>
      <w:r>
        <w:tab/>
      </w:r>
      <w:r>
        <w:tab/>
      </w:r>
      <w:proofErr w:type="gramStart"/>
      <w:r>
        <w:t>&lt;!--</w:t>
      </w:r>
      <w:proofErr w:type="gramEnd"/>
      <w:r>
        <w:t xml:space="preserve"> Internal id using HL7 example OID. --&gt;</w:t>
      </w:r>
    </w:p>
    <w:p w:rsidR="00D10205" w:rsidRDefault="00D10205" w:rsidP="00D10205">
      <w:pPr>
        <w:pStyle w:val="Example"/>
      </w:pPr>
      <w:r>
        <w:tab/>
      </w:r>
      <w:r>
        <w:tab/>
      </w:r>
      <w:r>
        <w:tab/>
        <w:t>&lt;id extension="999.1" root="2.16.840.1.113883.19"/&gt;</w:t>
      </w:r>
    </w:p>
    <w:p w:rsidR="00D10205" w:rsidRDefault="00D10205" w:rsidP="00D10205">
      <w:pPr>
        <w:pStyle w:val="Example"/>
      </w:pPr>
    </w:p>
    <w:p w:rsidR="00D10205" w:rsidRDefault="00D10205" w:rsidP="00D10205">
      <w:pPr>
        <w:pStyle w:val="Example"/>
      </w:pPr>
      <w:r>
        <w:tab/>
      </w:r>
      <w:r>
        <w:tab/>
      </w:r>
      <w:r>
        <w:tab/>
      </w:r>
      <w:proofErr w:type="gramStart"/>
      <w:r>
        <w:t>&lt;!--</w:t>
      </w:r>
      <w:proofErr w:type="gramEnd"/>
      <w:r>
        <w:t xml:space="preserve"> Fake Social Security Number using the actual SSN OID. --&gt;</w:t>
      </w:r>
    </w:p>
    <w:p w:rsidR="00D10205" w:rsidRDefault="00D10205" w:rsidP="00D10205">
      <w:pPr>
        <w:pStyle w:val="Example"/>
      </w:pPr>
      <w:r>
        <w:tab/>
      </w:r>
      <w:r>
        <w:tab/>
      </w:r>
      <w:r>
        <w:tab/>
        <w:t>&lt;id extension="444-33-3333" root="2.16.840.1.113883.4.1"/&gt;</w:t>
      </w:r>
    </w:p>
    <w:p w:rsidR="00D10205" w:rsidRDefault="00D10205" w:rsidP="00D10205">
      <w:pPr>
        <w:pStyle w:val="Example"/>
      </w:pPr>
    </w:p>
    <w:p w:rsidR="00D10205" w:rsidRDefault="00D10205" w:rsidP="00D10205">
      <w:pPr>
        <w:pStyle w:val="Example"/>
      </w:pPr>
      <w:r>
        <w:tab/>
      </w:r>
      <w:r>
        <w:tab/>
      </w:r>
      <w:r>
        <w:tab/>
      </w:r>
      <w:proofErr w:type="gramStart"/>
      <w:r>
        <w:t>&lt;!--</w:t>
      </w:r>
      <w:proofErr w:type="gramEnd"/>
      <w:r>
        <w:t xml:space="preserve"> Identifier based on the person's Direct Address which is a secure </w:t>
      </w:r>
    </w:p>
    <w:p w:rsidR="00BA6ADD" w:rsidRDefault="00D10205" w:rsidP="00447647">
      <w:pPr>
        <w:pStyle w:val="Example"/>
        <w:ind w:firstLine="144"/>
      </w:pPr>
      <w:r>
        <w:t xml:space="preserve">        </w:t>
      </w:r>
      <w:proofErr w:type="gramStart"/>
      <w:r>
        <w:t>and</w:t>
      </w:r>
      <w:proofErr w:type="gramEnd"/>
      <w:r>
        <w:t xml:space="preserve"> trusted mechanism for identifying </w:t>
      </w:r>
    </w:p>
    <w:p w:rsidR="00D10205" w:rsidRDefault="00D10205" w:rsidP="00D10205">
      <w:pPr>
        <w:pStyle w:val="Example"/>
      </w:pPr>
      <w:r>
        <w:tab/>
        <w:t xml:space="preserve">        </w:t>
      </w:r>
      <w:proofErr w:type="gramStart"/>
      <w:r>
        <w:t>a</w:t>
      </w:r>
      <w:proofErr w:type="gramEnd"/>
      <w:r>
        <w:t xml:space="preserve"> person discretely. The toot of the id is the OID of the HISP</w:t>
      </w:r>
    </w:p>
    <w:p w:rsidR="00D10205" w:rsidRDefault="00D10205" w:rsidP="00D10205">
      <w:pPr>
        <w:pStyle w:val="Example"/>
      </w:pPr>
      <w:r>
        <w:t xml:space="preserve">         Assigning Authority for the Direct Address--&gt;</w:t>
      </w:r>
    </w:p>
    <w:p w:rsidR="00D10205" w:rsidRDefault="00D10205" w:rsidP="00D10205">
      <w:pPr>
        <w:pStyle w:val="Example"/>
      </w:pPr>
      <w:r>
        <w:t xml:space="preserve">    &lt;id extension="adameveryman@direct.sampleHISP.com"           </w:t>
      </w:r>
    </w:p>
    <w:p w:rsidR="00D10205" w:rsidRDefault="00D10205" w:rsidP="00D10205">
      <w:pPr>
        <w:pStyle w:val="Example"/>
      </w:pPr>
      <w:r>
        <w:t xml:space="preserve">        root="2.16.123.123.12345.1234"/&gt;</w:t>
      </w:r>
    </w:p>
    <w:p w:rsidR="00D10205" w:rsidRDefault="00D10205" w:rsidP="00D10205">
      <w:pPr>
        <w:pStyle w:val="Example"/>
      </w:pPr>
    </w:p>
    <w:p w:rsidR="00D10205" w:rsidRDefault="00D10205" w:rsidP="00D10205">
      <w:pPr>
        <w:pStyle w:val="Example"/>
      </w:pPr>
      <w:r>
        <w:tab/>
      </w:r>
      <w:r>
        <w:tab/>
      </w:r>
      <w:r>
        <w:tab/>
        <w:t>&lt;</w:t>
      </w:r>
      <w:proofErr w:type="spellStart"/>
      <w:r>
        <w:t>addr</w:t>
      </w:r>
      <w:proofErr w:type="spellEnd"/>
      <w:r>
        <w:t xml:space="preserve"> use="HP"&gt;</w:t>
      </w:r>
    </w:p>
    <w:p w:rsidR="00D10205" w:rsidRDefault="00D10205" w:rsidP="00D10205">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D10205" w:rsidRDefault="00D10205" w:rsidP="00D10205">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D10205" w:rsidRDefault="00D10205" w:rsidP="00D10205">
      <w:pPr>
        <w:pStyle w:val="Example"/>
      </w:pPr>
      <w:r>
        <w:tab/>
      </w:r>
      <w:r>
        <w:tab/>
      </w:r>
      <w:r>
        <w:tab/>
      </w:r>
      <w:r>
        <w:tab/>
        <w:t>&lt;</w:t>
      </w:r>
      <w:proofErr w:type="gramStart"/>
      <w:r>
        <w:t>city&gt;</w:t>
      </w:r>
      <w:proofErr w:type="gramEnd"/>
      <w:r>
        <w:t>Boston&lt;/city&gt;</w:t>
      </w:r>
    </w:p>
    <w:p w:rsidR="00D10205" w:rsidRPr="00447647" w:rsidRDefault="00D10205" w:rsidP="00D10205">
      <w:pPr>
        <w:pStyle w:val="Example"/>
        <w:rPr>
          <w:lang w:val="fr-FR"/>
        </w:rPr>
      </w:pPr>
      <w:r>
        <w:tab/>
      </w:r>
      <w:r>
        <w:tab/>
      </w:r>
      <w:r>
        <w:tab/>
      </w:r>
      <w:r>
        <w:tab/>
      </w:r>
      <w:r w:rsidR="00E90930" w:rsidRPr="00447647">
        <w:rPr>
          <w:lang w:val="fr-FR"/>
        </w:rPr>
        <w:t>&lt;state&gt;MA&lt;/state&gt;</w:t>
      </w:r>
    </w:p>
    <w:p w:rsidR="00D10205" w:rsidRPr="00447647" w:rsidRDefault="00E90930" w:rsidP="00D10205">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D10205" w:rsidRDefault="00E90930" w:rsidP="00D10205">
      <w:pPr>
        <w:pStyle w:val="Example"/>
      </w:pPr>
      <w:r w:rsidRPr="00447647">
        <w:rPr>
          <w:lang w:val="fr-FR"/>
        </w:rPr>
        <w:tab/>
      </w:r>
      <w:r w:rsidRPr="00447647">
        <w:rPr>
          <w:lang w:val="fr-FR"/>
        </w:rPr>
        <w:tab/>
      </w:r>
      <w:r w:rsidRPr="00447647">
        <w:rPr>
          <w:lang w:val="fr-FR"/>
        </w:rPr>
        <w:tab/>
      </w:r>
      <w:r w:rsidRPr="00447647">
        <w:rPr>
          <w:lang w:val="fr-FR"/>
        </w:rPr>
        <w:tab/>
      </w:r>
      <w:proofErr w:type="gramStart"/>
      <w:r w:rsidR="00D10205">
        <w:t>&lt;!--</w:t>
      </w:r>
      <w:proofErr w:type="gramEnd"/>
      <w:r w:rsidR="00D10205">
        <w:t xml:space="preserve"> US is "United States" from ISO 3166-1 Country Codes: 1.0.3166.1 --&gt;</w:t>
      </w:r>
    </w:p>
    <w:p w:rsidR="00D10205" w:rsidRDefault="00D10205" w:rsidP="00D10205">
      <w:pPr>
        <w:pStyle w:val="Example"/>
      </w:pPr>
      <w:r>
        <w:tab/>
      </w:r>
      <w:r>
        <w:tab/>
      </w:r>
      <w:r>
        <w:tab/>
      </w:r>
      <w:r>
        <w:tab/>
        <w:t>&lt;</w:t>
      </w:r>
      <w:proofErr w:type="gramStart"/>
      <w:r>
        <w:t>country&gt;</w:t>
      </w:r>
      <w:proofErr w:type="gramEnd"/>
      <w:r>
        <w:t>US&lt;/country&gt;</w:t>
      </w:r>
    </w:p>
    <w:p w:rsidR="00D10205" w:rsidRDefault="00D10205" w:rsidP="00D10205">
      <w:pPr>
        <w:pStyle w:val="Example"/>
      </w:pPr>
      <w:r>
        <w:tab/>
      </w:r>
      <w:r>
        <w:tab/>
      </w:r>
      <w:r>
        <w:tab/>
        <w:t>&lt;/</w:t>
      </w:r>
      <w:proofErr w:type="spellStart"/>
      <w:r>
        <w:t>addr</w:t>
      </w:r>
      <w:proofErr w:type="spellEnd"/>
      <w:r>
        <w:t>&gt;</w:t>
      </w:r>
    </w:p>
    <w:p w:rsidR="00D10205" w:rsidRDefault="00D10205" w:rsidP="00D10205">
      <w:pPr>
        <w:pStyle w:val="Example"/>
      </w:pPr>
      <w:r>
        <w:t xml:space="preserve">    </w:t>
      </w:r>
      <w:proofErr w:type="gramStart"/>
      <w:r>
        <w:t>&lt;!--</w:t>
      </w:r>
      <w:proofErr w:type="gramEnd"/>
      <w:r>
        <w:t xml:space="preserve"> HP is "primary home" from HL7 </w:t>
      </w:r>
      <w:proofErr w:type="spellStart"/>
      <w:r>
        <w:t>AddressUse</w:t>
      </w:r>
      <w:proofErr w:type="spellEnd"/>
      <w:r>
        <w:t xml:space="preserve"> 2.16.840.1.113883.5.1119 --&gt;</w:t>
      </w:r>
    </w:p>
    <w:p w:rsidR="00D10205" w:rsidRDefault="00D10205" w:rsidP="00D10205">
      <w:pPr>
        <w:pStyle w:val="Example"/>
      </w:pPr>
      <w:r>
        <w:tab/>
      </w:r>
      <w:r>
        <w:tab/>
      </w:r>
      <w:r>
        <w:tab/>
        <w:t>&lt;telecom value="</w:t>
      </w:r>
      <w:proofErr w:type="spellStart"/>
      <w:proofErr w:type="gramStart"/>
      <w:r>
        <w:t>tel</w:t>
      </w:r>
      <w:proofErr w:type="spellEnd"/>
      <w:r>
        <w:t>:</w:t>
      </w:r>
      <w:proofErr w:type="gramEnd"/>
      <w:r>
        <w:t>(555)555-2004" use="HP"/&gt;</w:t>
      </w:r>
    </w:p>
    <w:p w:rsidR="00D10205" w:rsidRDefault="00D10205" w:rsidP="00D10205">
      <w:pPr>
        <w:pStyle w:val="Example"/>
      </w:pPr>
      <w:r>
        <w:tab/>
      </w:r>
      <w:r>
        <w:tab/>
      </w:r>
      <w:r>
        <w:tab/>
      </w:r>
      <w:proofErr w:type="gramStart"/>
      <w:r>
        <w:t>&lt;!--</w:t>
      </w:r>
      <w:proofErr w:type="gramEnd"/>
      <w:r>
        <w:t xml:space="preserve"> A secure e-mail address appropriate for healthcare communications--&gt;</w:t>
      </w:r>
    </w:p>
    <w:p w:rsidR="00D10205" w:rsidRDefault="00D10205" w:rsidP="00D10205">
      <w:pPr>
        <w:pStyle w:val="Example"/>
      </w:pPr>
      <w:r>
        <w:tab/>
      </w:r>
      <w:r>
        <w:tab/>
      </w:r>
      <w:r>
        <w:tab/>
        <w:t>&lt;telecom value="mailto:adameveryman@direct.sampleHISP.com" use="H"/&gt;</w:t>
      </w:r>
    </w:p>
    <w:p w:rsidR="00D10205" w:rsidRDefault="00D10205" w:rsidP="00D10205">
      <w:pPr>
        <w:pStyle w:val="Example"/>
      </w:pPr>
      <w:r>
        <w:tab/>
      </w:r>
      <w:r>
        <w:tab/>
      </w:r>
      <w:r>
        <w:tab/>
        <w:t>&lt;</w:t>
      </w:r>
      <w:proofErr w:type="gramStart"/>
      <w:r>
        <w:t>patient</w:t>
      </w:r>
      <w:proofErr w:type="gramEnd"/>
      <w:r>
        <w:t>&gt;</w:t>
      </w:r>
    </w:p>
    <w:p w:rsidR="00D10205" w:rsidRDefault="00D10205" w:rsidP="00D10205">
      <w:pPr>
        <w:pStyle w:val="Example"/>
      </w:pPr>
      <w:r>
        <w:tab/>
      </w:r>
      <w:r>
        <w:tab/>
      </w:r>
      <w:r>
        <w:tab/>
      </w:r>
      <w:r>
        <w:tab/>
        <w:t>&lt;name use="L"&gt;</w:t>
      </w:r>
    </w:p>
    <w:p w:rsidR="00D10205" w:rsidRDefault="00D10205" w:rsidP="00D10205">
      <w:pPr>
        <w:pStyle w:val="Example"/>
      </w:pPr>
      <w:r>
        <w:tab/>
      </w:r>
      <w:r>
        <w:tab/>
      </w:r>
      <w:r>
        <w:tab/>
      </w:r>
      <w:r>
        <w:tab/>
      </w:r>
      <w:r>
        <w:tab/>
      </w:r>
      <w:proofErr w:type="gramStart"/>
      <w:r>
        <w:t>&lt;!--</w:t>
      </w:r>
      <w:proofErr w:type="gramEnd"/>
      <w:r>
        <w:t xml:space="preserve"> L is "Legal" from HL7 </w:t>
      </w:r>
      <w:proofErr w:type="spellStart"/>
      <w:r>
        <w:t>EntityNameUse</w:t>
      </w:r>
      <w:proofErr w:type="spellEnd"/>
      <w:r>
        <w:t xml:space="preserve"> 2.16.840.1.113883.5.45 --&gt;</w:t>
      </w:r>
    </w:p>
    <w:p w:rsidR="00D10205" w:rsidRDefault="00D10205" w:rsidP="00D10205">
      <w:pPr>
        <w:pStyle w:val="Example"/>
      </w:pPr>
      <w:r>
        <w:tab/>
      </w:r>
      <w:r>
        <w:tab/>
      </w:r>
      <w:r>
        <w:tab/>
      </w:r>
      <w:r>
        <w:tab/>
      </w:r>
      <w:r>
        <w:tab/>
        <w:t>&lt;</w:t>
      </w:r>
      <w:proofErr w:type="gramStart"/>
      <w:r>
        <w:t>prefix&gt;</w:t>
      </w:r>
      <w:proofErr w:type="gramEnd"/>
      <w:r>
        <w:t>Mr.&lt;/prefix&gt;</w:t>
      </w:r>
    </w:p>
    <w:p w:rsidR="00D10205" w:rsidRDefault="00D10205" w:rsidP="00D10205">
      <w:pPr>
        <w:pStyle w:val="Example"/>
      </w:pPr>
      <w:r>
        <w:t xml:space="preserve">       &lt;</w:t>
      </w:r>
      <w:proofErr w:type="gramStart"/>
      <w:r>
        <w:t>given&gt;</w:t>
      </w:r>
      <w:proofErr w:type="gramEnd"/>
      <w:r>
        <w:t>Adam&lt;/given&gt;</w:t>
      </w:r>
    </w:p>
    <w:p w:rsidR="00D10205" w:rsidRDefault="00D10205" w:rsidP="00D10205">
      <w:pPr>
        <w:pStyle w:val="Example"/>
      </w:pPr>
      <w:r>
        <w:t xml:space="preserve">       &lt;</w:t>
      </w:r>
      <w:proofErr w:type="gramStart"/>
      <w:r>
        <w:t>given&gt;</w:t>
      </w:r>
      <w:proofErr w:type="gramEnd"/>
      <w:r>
        <w:t>A.&lt;/given&gt;</w:t>
      </w:r>
    </w:p>
    <w:p w:rsidR="00D10205" w:rsidRDefault="00D10205" w:rsidP="00D10205">
      <w:pPr>
        <w:pStyle w:val="Example"/>
      </w:pPr>
      <w:r>
        <w:t xml:space="preserve">       &lt;given qualifier="CL"&gt;Ace&lt;/given&gt;</w:t>
      </w:r>
    </w:p>
    <w:p w:rsidR="00D10205" w:rsidRDefault="00D10205" w:rsidP="00D10205">
      <w:pPr>
        <w:pStyle w:val="Example"/>
      </w:pPr>
      <w:r>
        <w:t xml:space="preserve">       &lt;</w:t>
      </w:r>
      <w:proofErr w:type="gramStart"/>
      <w:r>
        <w:t>family&gt;</w:t>
      </w:r>
      <w:proofErr w:type="gramEnd"/>
      <w:r>
        <w:t>Everyman&lt;/family&gt;</w:t>
      </w:r>
    </w:p>
    <w:p w:rsidR="00D10205" w:rsidRDefault="00D10205" w:rsidP="00D10205">
      <w:pPr>
        <w:pStyle w:val="Example"/>
      </w:pPr>
      <w:r>
        <w:tab/>
      </w:r>
      <w:r>
        <w:tab/>
      </w:r>
      <w:r>
        <w:tab/>
      </w:r>
      <w:r>
        <w:tab/>
        <w:t>&lt;/name&gt;</w:t>
      </w:r>
    </w:p>
    <w:p w:rsidR="00D10205" w:rsidRDefault="00D10205" w:rsidP="00D10205">
      <w:pPr>
        <w:pStyle w:val="Example"/>
      </w:pPr>
      <w:r>
        <w:tab/>
      </w:r>
      <w:r>
        <w:tab/>
      </w:r>
      <w:r>
        <w:tab/>
      </w:r>
      <w:r>
        <w:tab/>
        <w:t>&lt;</w:t>
      </w:r>
      <w:proofErr w:type="spellStart"/>
      <w:r>
        <w:t>administrativeGenderCode</w:t>
      </w:r>
      <w:proofErr w:type="spellEnd"/>
      <w:r>
        <w:t xml:space="preserve"> code="M" </w:t>
      </w:r>
    </w:p>
    <w:p w:rsidR="00D10205" w:rsidRDefault="00D10205" w:rsidP="00D10205">
      <w:pPr>
        <w:pStyle w:val="Example"/>
      </w:pPr>
      <w:r>
        <w:t xml:space="preserve">          </w:t>
      </w:r>
      <w:proofErr w:type="spellStart"/>
      <w:proofErr w:type="gramStart"/>
      <w:r>
        <w:t>codeSystem</w:t>
      </w:r>
      <w:proofErr w:type="spellEnd"/>
      <w:proofErr w:type="gramEnd"/>
      <w:r>
        <w:t xml:space="preserve">="2.16.840.1.113883.5.1" </w:t>
      </w:r>
      <w:proofErr w:type="spellStart"/>
      <w:r>
        <w:t>displayName</w:t>
      </w:r>
      <w:proofErr w:type="spellEnd"/>
      <w:r>
        <w:t>="Male"/&gt;</w:t>
      </w:r>
    </w:p>
    <w:p w:rsidR="00D10205" w:rsidRDefault="00D10205" w:rsidP="00D10205">
      <w:pPr>
        <w:pStyle w:val="Example"/>
      </w:pPr>
      <w:r>
        <w:tab/>
      </w:r>
      <w:r>
        <w:tab/>
      </w:r>
      <w:r>
        <w:tab/>
      </w:r>
      <w:r>
        <w:tab/>
        <w:t>&lt;</w:t>
      </w:r>
      <w:proofErr w:type="spellStart"/>
      <w:r>
        <w:t>birthTime</w:t>
      </w:r>
      <w:proofErr w:type="spellEnd"/>
      <w:r>
        <w:t xml:space="preserve"> value="19551125"/&gt;</w:t>
      </w:r>
    </w:p>
    <w:p w:rsidR="00D10205" w:rsidRDefault="00D10205" w:rsidP="00D10205">
      <w:pPr>
        <w:pStyle w:val="Example"/>
      </w:pPr>
      <w:r>
        <w:tab/>
      </w:r>
      <w:r>
        <w:tab/>
      </w:r>
      <w:r>
        <w:tab/>
      </w:r>
      <w:r>
        <w:tab/>
        <w:t>&lt;</w:t>
      </w:r>
      <w:proofErr w:type="spellStart"/>
      <w:r>
        <w:t>maritalStatusCode</w:t>
      </w:r>
      <w:proofErr w:type="spellEnd"/>
      <w:r>
        <w:t xml:space="preserve"> code="M" </w:t>
      </w:r>
      <w:proofErr w:type="spellStart"/>
      <w:r>
        <w:t>displayName</w:t>
      </w:r>
      <w:proofErr w:type="spellEnd"/>
      <w:r>
        <w:t xml:space="preserve">="Married" </w:t>
      </w:r>
    </w:p>
    <w:p w:rsidR="00D10205" w:rsidRDefault="00D10205" w:rsidP="00D10205">
      <w:pPr>
        <w:pStyle w:val="Example"/>
      </w:pPr>
      <w:r>
        <w:t xml:space="preserve">          </w:t>
      </w:r>
      <w:proofErr w:type="spellStart"/>
      <w:proofErr w:type="gramStart"/>
      <w:r>
        <w:t>codeSystem</w:t>
      </w:r>
      <w:proofErr w:type="spellEnd"/>
      <w:proofErr w:type="gramEnd"/>
      <w:r>
        <w:t xml:space="preserve">="2.16.840.1.113883.5.2" </w:t>
      </w:r>
    </w:p>
    <w:p w:rsidR="00D10205" w:rsidRDefault="00D10205" w:rsidP="00D10205">
      <w:pPr>
        <w:pStyle w:val="Example"/>
      </w:pPr>
      <w:r>
        <w:t xml:space="preserve">          </w:t>
      </w:r>
      <w:proofErr w:type="spellStart"/>
      <w:proofErr w:type="gramStart"/>
      <w:r>
        <w:t>codeSystemName</w:t>
      </w:r>
      <w:proofErr w:type="spellEnd"/>
      <w:proofErr w:type="gramEnd"/>
      <w:r>
        <w:t>="</w:t>
      </w:r>
      <w:proofErr w:type="spellStart"/>
      <w:r>
        <w:t>MaritalStatusCode</w:t>
      </w:r>
      <w:proofErr w:type="spellEnd"/>
      <w:r>
        <w:t>"/&gt;</w:t>
      </w:r>
    </w:p>
    <w:p w:rsidR="00D10205" w:rsidRDefault="00D10205" w:rsidP="00D10205">
      <w:pPr>
        <w:pStyle w:val="Example"/>
      </w:pPr>
      <w:r>
        <w:tab/>
      </w:r>
      <w:r>
        <w:tab/>
      </w:r>
      <w:r>
        <w:tab/>
      </w:r>
      <w:r>
        <w:tab/>
        <w:t>&lt;</w:t>
      </w:r>
      <w:proofErr w:type="spellStart"/>
      <w:r>
        <w:t>religiousAffiliationCode</w:t>
      </w:r>
      <w:proofErr w:type="spellEnd"/>
      <w:r>
        <w:t xml:space="preserve"> code="1013" </w:t>
      </w:r>
    </w:p>
    <w:p w:rsidR="00D10205" w:rsidRDefault="00D10205" w:rsidP="00D10205">
      <w:pPr>
        <w:pStyle w:val="Example"/>
      </w:pPr>
      <w:r>
        <w:t xml:space="preserve">          </w:t>
      </w:r>
      <w:proofErr w:type="spellStart"/>
      <w:proofErr w:type="gramStart"/>
      <w:r>
        <w:t>displayName</w:t>
      </w:r>
      <w:proofErr w:type="spellEnd"/>
      <w:proofErr w:type="gramEnd"/>
      <w:r>
        <w:t xml:space="preserve">="Christian (non-Catholic, non-specific)" </w:t>
      </w:r>
    </w:p>
    <w:p w:rsidR="00D10205" w:rsidRDefault="00D10205" w:rsidP="00D10205">
      <w:pPr>
        <w:pStyle w:val="Example"/>
      </w:pPr>
      <w:r>
        <w:t xml:space="preserve">          </w:t>
      </w:r>
      <w:proofErr w:type="spellStart"/>
      <w:proofErr w:type="gramStart"/>
      <w:r>
        <w:t>codeSystemName</w:t>
      </w:r>
      <w:proofErr w:type="spellEnd"/>
      <w:proofErr w:type="gramEnd"/>
      <w:r>
        <w:t>="HL7 Religious Affiliation"</w:t>
      </w:r>
    </w:p>
    <w:p w:rsidR="00D10205" w:rsidRDefault="00D10205" w:rsidP="00D10205">
      <w:pPr>
        <w:pStyle w:val="Example"/>
      </w:pPr>
      <w:r>
        <w:t xml:space="preserve">          </w:t>
      </w:r>
      <w:proofErr w:type="spellStart"/>
      <w:r>
        <w:t>codeSystem</w:t>
      </w:r>
      <w:proofErr w:type="spellEnd"/>
      <w:r>
        <w:t>="2.16.840.1.113883.1.11.19185"/&gt;</w:t>
      </w:r>
    </w:p>
    <w:p w:rsidR="00D10205" w:rsidRDefault="00D10205" w:rsidP="00D10205">
      <w:pPr>
        <w:pStyle w:val="Example"/>
      </w:pPr>
      <w:r>
        <w:tab/>
      </w:r>
      <w:r>
        <w:tab/>
      </w:r>
      <w:r>
        <w:tab/>
      </w:r>
      <w:r>
        <w:tab/>
        <w:t>&lt;</w:t>
      </w:r>
      <w:proofErr w:type="spellStart"/>
      <w:r>
        <w:t>raceCode</w:t>
      </w:r>
      <w:proofErr w:type="spellEnd"/>
      <w:r>
        <w:t xml:space="preserve"> code="2106-3" </w:t>
      </w:r>
      <w:proofErr w:type="spellStart"/>
      <w:r>
        <w:t>displayName</w:t>
      </w:r>
      <w:proofErr w:type="spellEnd"/>
      <w:r>
        <w:t xml:space="preserve">="White" </w:t>
      </w:r>
    </w:p>
    <w:p w:rsidR="00D10205" w:rsidRDefault="00D10205" w:rsidP="00D10205">
      <w:pPr>
        <w:pStyle w:val="Example"/>
      </w:pPr>
      <w:r>
        <w:t xml:space="preserve">          </w:t>
      </w:r>
      <w:proofErr w:type="spellStart"/>
      <w:proofErr w:type="gramStart"/>
      <w:r>
        <w:t>codeSystem</w:t>
      </w:r>
      <w:proofErr w:type="spellEnd"/>
      <w:proofErr w:type="gramEnd"/>
      <w:r>
        <w:t xml:space="preserve">="2.16.840.1.113883.6.238" </w:t>
      </w:r>
    </w:p>
    <w:p w:rsidR="00D10205" w:rsidRDefault="00D10205" w:rsidP="00D10205">
      <w:pPr>
        <w:pStyle w:val="Example"/>
      </w:pPr>
      <w:r>
        <w:t xml:space="preserve">          </w:t>
      </w:r>
      <w:proofErr w:type="spellStart"/>
      <w:proofErr w:type="gramStart"/>
      <w:r>
        <w:t>codeSystemName</w:t>
      </w:r>
      <w:proofErr w:type="spellEnd"/>
      <w:proofErr w:type="gramEnd"/>
      <w:r>
        <w:t>="Race &amp;amp; Ethnicity - CDC"/&gt;</w:t>
      </w:r>
    </w:p>
    <w:p w:rsidR="00D10205" w:rsidRDefault="00D10205" w:rsidP="00D10205">
      <w:pPr>
        <w:pStyle w:val="Example"/>
      </w:pPr>
      <w:r>
        <w:tab/>
      </w:r>
      <w:r>
        <w:tab/>
      </w:r>
      <w:r>
        <w:tab/>
      </w:r>
      <w:r>
        <w:tab/>
        <w:t>&lt;</w:t>
      </w:r>
      <w:proofErr w:type="spellStart"/>
      <w:r>
        <w:t>ethnicGroupCode</w:t>
      </w:r>
      <w:proofErr w:type="spellEnd"/>
      <w:r>
        <w:t xml:space="preserve"> code="2186-5" </w:t>
      </w:r>
      <w:proofErr w:type="spellStart"/>
      <w:r>
        <w:t>displayName</w:t>
      </w:r>
      <w:proofErr w:type="spellEnd"/>
      <w:r>
        <w:t xml:space="preserve">="Not Hispanic or Latino" </w:t>
      </w:r>
    </w:p>
    <w:p w:rsidR="00D10205" w:rsidRDefault="00D10205" w:rsidP="00D10205">
      <w:pPr>
        <w:pStyle w:val="Example"/>
      </w:pPr>
      <w:r>
        <w:t xml:space="preserve">          </w:t>
      </w:r>
      <w:proofErr w:type="spellStart"/>
      <w:proofErr w:type="gramStart"/>
      <w:r>
        <w:t>codeSystem</w:t>
      </w:r>
      <w:proofErr w:type="spellEnd"/>
      <w:proofErr w:type="gramEnd"/>
      <w:r>
        <w:t xml:space="preserve">="2.16.840.1.113883.6.238" </w:t>
      </w:r>
    </w:p>
    <w:p w:rsidR="00D10205" w:rsidRDefault="00D10205" w:rsidP="00D10205">
      <w:pPr>
        <w:pStyle w:val="Example"/>
      </w:pPr>
      <w:r>
        <w:t xml:space="preserve">          </w:t>
      </w:r>
      <w:proofErr w:type="spellStart"/>
      <w:proofErr w:type="gramStart"/>
      <w:r>
        <w:t>codeSystemName</w:t>
      </w:r>
      <w:proofErr w:type="spellEnd"/>
      <w:proofErr w:type="gramEnd"/>
      <w:r>
        <w:t>="Race &amp;amp; Ethnicity - CDC"/&gt;</w:t>
      </w:r>
    </w:p>
    <w:p w:rsidR="00D10205" w:rsidRDefault="00D10205" w:rsidP="00D10205">
      <w:pPr>
        <w:pStyle w:val="Example"/>
      </w:pPr>
      <w:r>
        <w:lastRenderedPageBreak/>
        <w:tab/>
      </w:r>
      <w:r>
        <w:tab/>
      </w:r>
      <w:r>
        <w:tab/>
      </w:r>
      <w:r>
        <w:tab/>
        <w:t>&lt;</w:t>
      </w:r>
      <w:proofErr w:type="gramStart"/>
      <w:r>
        <w:t>birthplace</w:t>
      </w:r>
      <w:proofErr w:type="gramEnd"/>
      <w:r>
        <w:t>&gt;</w:t>
      </w:r>
    </w:p>
    <w:p w:rsidR="00D10205" w:rsidRDefault="00D10205" w:rsidP="00D10205">
      <w:pPr>
        <w:pStyle w:val="Example"/>
      </w:pPr>
      <w:r>
        <w:tab/>
      </w:r>
      <w:r>
        <w:tab/>
      </w:r>
      <w:r>
        <w:tab/>
      </w:r>
      <w:r>
        <w:tab/>
      </w:r>
      <w:r>
        <w:tab/>
        <w:t>&lt;</w:t>
      </w:r>
      <w:proofErr w:type="gramStart"/>
      <w:r>
        <w:t>place</w:t>
      </w:r>
      <w:proofErr w:type="gramEnd"/>
      <w:r>
        <w:t>&gt;</w:t>
      </w:r>
    </w:p>
    <w:p w:rsidR="00D10205" w:rsidRDefault="00D10205" w:rsidP="00D10205">
      <w:pPr>
        <w:pStyle w:val="Example"/>
      </w:pPr>
      <w:r>
        <w:tab/>
      </w:r>
      <w:r>
        <w:tab/>
      </w:r>
      <w:r>
        <w:tab/>
      </w:r>
      <w:r>
        <w:tab/>
      </w:r>
      <w:r>
        <w:tab/>
      </w:r>
      <w:r>
        <w:tab/>
        <w:t>&lt;</w:t>
      </w:r>
      <w:proofErr w:type="spellStart"/>
      <w:proofErr w:type="gramStart"/>
      <w:r>
        <w:t>addr</w:t>
      </w:r>
      <w:proofErr w:type="spellEnd"/>
      <w:proofErr w:type="gramEnd"/>
      <w:r>
        <w:t>&gt;</w:t>
      </w:r>
    </w:p>
    <w:p w:rsidR="00D10205" w:rsidRDefault="00D10205" w:rsidP="00D10205">
      <w:pPr>
        <w:pStyle w:val="Example"/>
      </w:pPr>
      <w:r>
        <w:tab/>
      </w:r>
      <w:r>
        <w:tab/>
      </w:r>
      <w:r>
        <w:tab/>
      </w:r>
      <w:r>
        <w:tab/>
      </w:r>
      <w:r>
        <w:tab/>
      </w:r>
      <w:r>
        <w:tab/>
      </w:r>
      <w:r>
        <w:tab/>
        <w:t>&lt;</w:t>
      </w:r>
      <w:proofErr w:type="gramStart"/>
      <w:r>
        <w:t>city&gt;</w:t>
      </w:r>
      <w:proofErr w:type="gramEnd"/>
      <w:r>
        <w:t>Pointe-Claire&lt;/city&gt;</w:t>
      </w:r>
    </w:p>
    <w:p w:rsidR="00D10205" w:rsidRDefault="00D10205" w:rsidP="00D10205">
      <w:pPr>
        <w:pStyle w:val="Example"/>
      </w:pPr>
      <w:r>
        <w:tab/>
      </w:r>
      <w:r>
        <w:tab/>
      </w:r>
      <w:r>
        <w:tab/>
      </w:r>
      <w:r>
        <w:tab/>
      </w:r>
      <w:r>
        <w:tab/>
      </w:r>
      <w:r>
        <w:tab/>
      </w:r>
      <w:r>
        <w:tab/>
        <w:t>&lt;</w:t>
      </w:r>
      <w:proofErr w:type="gramStart"/>
      <w:r>
        <w:t>state&gt;</w:t>
      </w:r>
      <w:proofErr w:type="gramEnd"/>
      <w:r>
        <w:t>QC&lt;/state&gt;</w:t>
      </w:r>
    </w:p>
    <w:p w:rsidR="00D10205" w:rsidRDefault="00D10205" w:rsidP="00D10205">
      <w:pPr>
        <w:pStyle w:val="Example"/>
      </w:pPr>
      <w:r>
        <w:tab/>
      </w:r>
      <w:r>
        <w:tab/>
      </w:r>
      <w:r>
        <w:tab/>
      </w:r>
      <w:r>
        <w:tab/>
      </w:r>
      <w:r>
        <w:tab/>
      </w:r>
      <w:r>
        <w:tab/>
      </w:r>
      <w:r>
        <w:tab/>
        <w:t>&lt;</w:t>
      </w:r>
      <w:proofErr w:type="spellStart"/>
      <w:proofErr w:type="gramStart"/>
      <w:r>
        <w:t>postalCode</w:t>
      </w:r>
      <w:proofErr w:type="spellEnd"/>
      <w:r>
        <w:t>&gt;</w:t>
      </w:r>
      <w:proofErr w:type="gramEnd"/>
      <w:r>
        <w:t>H9R 1E4&lt;/</w:t>
      </w:r>
      <w:proofErr w:type="spellStart"/>
      <w:r>
        <w:t>postalCode</w:t>
      </w:r>
      <w:proofErr w:type="spellEnd"/>
      <w:r>
        <w:t>&gt;</w:t>
      </w:r>
    </w:p>
    <w:p w:rsidR="00D10205" w:rsidRDefault="00D10205" w:rsidP="00D10205">
      <w:pPr>
        <w:pStyle w:val="Example"/>
      </w:pPr>
      <w:r>
        <w:tab/>
      </w:r>
      <w:r>
        <w:tab/>
      </w:r>
      <w:r>
        <w:tab/>
      </w:r>
      <w:r>
        <w:tab/>
      </w:r>
      <w:r>
        <w:tab/>
      </w:r>
      <w:r>
        <w:tab/>
      </w:r>
      <w:r>
        <w:tab/>
        <w:t>&lt;</w:t>
      </w:r>
      <w:proofErr w:type="gramStart"/>
      <w:r>
        <w:t>country&gt;</w:t>
      </w:r>
      <w:proofErr w:type="gramEnd"/>
      <w:r>
        <w:t>CAN&lt;/country&gt;</w:t>
      </w:r>
    </w:p>
    <w:p w:rsidR="00D10205" w:rsidRDefault="00D10205" w:rsidP="00D10205">
      <w:pPr>
        <w:pStyle w:val="Example"/>
      </w:pPr>
      <w:r>
        <w:tab/>
      </w:r>
      <w:r>
        <w:tab/>
      </w:r>
      <w:r>
        <w:tab/>
      </w:r>
      <w:r>
        <w:tab/>
      </w:r>
      <w:r>
        <w:tab/>
      </w:r>
      <w:r>
        <w:tab/>
        <w:t>&lt;/</w:t>
      </w:r>
      <w:proofErr w:type="spellStart"/>
      <w:r>
        <w:t>addr</w:t>
      </w:r>
      <w:proofErr w:type="spellEnd"/>
      <w:r>
        <w:t>&gt;</w:t>
      </w:r>
    </w:p>
    <w:p w:rsidR="00D10205" w:rsidRDefault="00D10205" w:rsidP="00D10205">
      <w:pPr>
        <w:pStyle w:val="Example"/>
      </w:pPr>
      <w:r>
        <w:tab/>
      </w:r>
      <w:r>
        <w:tab/>
      </w:r>
      <w:r>
        <w:tab/>
      </w:r>
      <w:r>
        <w:tab/>
      </w:r>
      <w:r>
        <w:tab/>
        <w:t>&lt;/place&gt;</w:t>
      </w:r>
    </w:p>
    <w:p w:rsidR="00D10205" w:rsidRPr="00614A14" w:rsidRDefault="00D10205" w:rsidP="00D10205">
      <w:pPr>
        <w:pStyle w:val="Example"/>
      </w:pPr>
      <w:r>
        <w:tab/>
      </w:r>
      <w:r>
        <w:tab/>
      </w:r>
      <w:r>
        <w:tab/>
      </w:r>
      <w:r>
        <w:tab/>
      </w:r>
      <w:r w:rsidR="00E90930" w:rsidRPr="00447647">
        <w:t>&lt;/birthplace&gt;</w:t>
      </w:r>
    </w:p>
    <w:p w:rsidR="00D10205" w:rsidRPr="00614A14" w:rsidRDefault="00E90930" w:rsidP="00D10205">
      <w:pPr>
        <w:pStyle w:val="Example"/>
      </w:pPr>
      <w:r w:rsidRPr="00447647">
        <w:tab/>
      </w:r>
      <w:r w:rsidRPr="00447647">
        <w:tab/>
      </w:r>
      <w:r w:rsidRPr="00447647">
        <w:tab/>
      </w:r>
      <w:r w:rsidRPr="00447647">
        <w:tab/>
        <w:t>&lt;</w:t>
      </w:r>
      <w:proofErr w:type="spellStart"/>
      <w:proofErr w:type="gramStart"/>
      <w:r w:rsidRPr="00447647">
        <w:t>languageCommunication</w:t>
      </w:r>
      <w:proofErr w:type="spellEnd"/>
      <w:proofErr w:type="gramEnd"/>
      <w:r w:rsidRPr="00447647">
        <w:t>&gt;</w:t>
      </w:r>
    </w:p>
    <w:p w:rsidR="00D10205" w:rsidRPr="00614A14" w:rsidRDefault="00E90930" w:rsidP="00D10205">
      <w:pPr>
        <w:pStyle w:val="Example"/>
      </w:pPr>
      <w:r w:rsidRPr="00447647">
        <w:tab/>
      </w:r>
      <w:r w:rsidRPr="00447647">
        <w:tab/>
      </w:r>
      <w:r w:rsidRPr="00447647">
        <w:tab/>
      </w:r>
      <w:r w:rsidRPr="00447647">
        <w:tab/>
      </w:r>
      <w:r w:rsidRPr="00447647">
        <w:tab/>
        <w:t>&lt;</w:t>
      </w:r>
      <w:proofErr w:type="spellStart"/>
      <w:r w:rsidRPr="00447647">
        <w:t>languageCode</w:t>
      </w:r>
      <w:proofErr w:type="spellEnd"/>
      <w:r w:rsidRPr="00447647">
        <w:t xml:space="preserve"> code="</w:t>
      </w:r>
      <w:proofErr w:type="spellStart"/>
      <w:r w:rsidRPr="00447647">
        <w:t>fr</w:t>
      </w:r>
      <w:proofErr w:type="spellEnd"/>
      <w:r w:rsidRPr="00447647">
        <w:t>-CN"/&gt;</w:t>
      </w:r>
    </w:p>
    <w:p w:rsidR="00D10205" w:rsidRDefault="00E90930" w:rsidP="00D10205">
      <w:pPr>
        <w:pStyle w:val="Example"/>
      </w:pPr>
      <w:r w:rsidRPr="00447647">
        <w:tab/>
      </w:r>
      <w:r w:rsidRPr="00447647">
        <w:tab/>
      </w:r>
      <w:r w:rsidRPr="00447647">
        <w:tab/>
      </w:r>
      <w:r w:rsidRPr="00447647">
        <w:tab/>
      </w:r>
      <w:r w:rsidRPr="00447647">
        <w:tab/>
      </w:r>
      <w:r w:rsidR="00D10205">
        <w:t>&lt;</w:t>
      </w:r>
      <w:proofErr w:type="spellStart"/>
      <w:r w:rsidR="00D10205">
        <w:t>modeCode</w:t>
      </w:r>
      <w:proofErr w:type="spellEnd"/>
      <w:r w:rsidR="00D10205">
        <w:t xml:space="preserve"> code="RWR" </w:t>
      </w:r>
      <w:proofErr w:type="spellStart"/>
      <w:r w:rsidR="00D10205">
        <w:t>displayName</w:t>
      </w:r>
      <w:proofErr w:type="spellEnd"/>
      <w:r w:rsidR="00D10205">
        <w:t>="</w:t>
      </w:r>
      <w:proofErr w:type="spellStart"/>
      <w:r w:rsidR="00D10205">
        <w:t>Recieve</w:t>
      </w:r>
      <w:proofErr w:type="spellEnd"/>
      <w:r w:rsidR="00D10205">
        <w:t xml:space="preserve"> Written" </w:t>
      </w:r>
    </w:p>
    <w:p w:rsidR="00D10205" w:rsidRDefault="00D10205" w:rsidP="00D10205">
      <w:pPr>
        <w:pStyle w:val="Example"/>
      </w:pPr>
      <w:r>
        <w:t xml:space="preserve">           </w:t>
      </w:r>
      <w:proofErr w:type="spellStart"/>
      <w:proofErr w:type="gramStart"/>
      <w:r>
        <w:t>codeSystem</w:t>
      </w:r>
      <w:proofErr w:type="spellEnd"/>
      <w:proofErr w:type="gramEnd"/>
      <w:r>
        <w:t xml:space="preserve">="2.16.840.1.113883.5.60" </w:t>
      </w:r>
    </w:p>
    <w:p w:rsidR="00D10205" w:rsidRDefault="00D10205" w:rsidP="00D10205">
      <w:pPr>
        <w:pStyle w:val="Example"/>
      </w:pPr>
      <w:r>
        <w:t xml:space="preserve">           </w:t>
      </w:r>
      <w:proofErr w:type="spellStart"/>
      <w:proofErr w:type="gramStart"/>
      <w:r>
        <w:t>codeSystemName</w:t>
      </w:r>
      <w:proofErr w:type="spellEnd"/>
      <w:proofErr w:type="gramEnd"/>
      <w:r>
        <w:t>="</w:t>
      </w:r>
      <w:proofErr w:type="spellStart"/>
      <w:r>
        <w:t>LanguageAbilityMode</w:t>
      </w:r>
      <w:proofErr w:type="spellEnd"/>
      <w:r>
        <w:t>"/&gt;</w:t>
      </w:r>
    </w:p>
    <w:p w:rsidR="00D10205" w:rsidRDefault="00D10205" w:rsidP="00D10205">
      <w:pPr>
        <w:pStyle w:val="Example"/>
      </w:pPr>
      <w:r>
        <w:tab/>
      </w:r>
      <w:r>
        <w:tab/>
      </w:r>
      <w:r>
        <w:tab/>
      </w:r>
      <w:r>
        <w:tab/>
      </w:r>
      <w:r>
        <w:tab/>
        <w:t>&lt;</w:t>
      </w:r>
      <w:proofErr w:type="spellStart"/>
      <w:r>
        <w:t>preferenceInd</w:t>
      </w:r>
      <w:proofErr w:type="spellEnd"/>
      <w:r>
        <w:t xml:space="preserve"> value="true"/&gt;</w:t>
      </w:r>
    </w:p>
    <w:p w:rsidR="00D10205" w:rsidRDefault="00D10205" w:rsidP="00D10205">
      <w:pPr>
        <w:pStyle w:val="Example"/>
      </w:pPr>
      <w:r>
        <w:tab/>
      </w:r>
      <w:r>
        <w:tab/>
      </w:r>
      <w:r>
        <w:tab/>
      </w:r>
      <w:r>
        <w:tab/>
        <w:t>&lt;/</w:t>
      </w:r>
      <w:proofErr w:type="spellStart"/>
      <w:r>
        <w:t>languageCommunication</w:t>
      </w:r>
      <w:proofErr w:type="spellEnd"/>
      <w:r>
        <w:t>&gt;</w:t>
      </w:r>
    </w:p>
    <w:p w:rsidR="00D10205" w:rsidRDefault="00D10205" w:rsidP="00D10205">
      <w:pPr>
        <w:pStyle w:val="Example"/>
      </w:pPr>
      <w:r>
        <w:tab/>
      </w:r>
      <w:r>
        <w:tab/>
      </w:r>
      <w:r>
        <w:tab/>
        <w:t>&lt;/patient&gt;</w:t>
      </w:r>
    </w:p>
    <w:p w:rsidR="00D10205" w:rsidRDefault="00D10205" w:rsidP="00D10205">
      <w:pPr>
        <w:pStyle w:val="Example"/>
      </w:pPr>
      <w:r>
        <w:tab/>
      </w:r>
      <w:r>
        <w:tab/>
      </w:r>
      <w:r>
        <w:tab/>
        <w:t>&lt;</w:t>
      </w:r>
      <w:proofErr w:type="spellStart"/>
      <w:proofErr w:type="gramStart"/>
      <w:r>
        <w:t>providerOrganization</w:t>
      </w:r>
      <w:proofErr w:type="spellEnd"/>
      <w:proofErr w:type="gramEnd"/>
      <w:r>
        <w:t>&gt;</w:t>
      </w:r>
    </w:p>
    <w:p w:rsidR="00D10205" w:rsidRDefault="00D10205" w:rsidP="00D10205">
      <w:pPr>
        <w:pStyle w:val="Example"/>
      </w:pPr>
      <w:r>
        <w:tab/>
      </w:r>
      <w:r>
        <w:tab/>
      </w:r>
      <w:r>
        <w:tab/>
      </w:r>
      <w:r>
        <w:tab/>
      </w:r>
      <w:proofErr w:type="gramStart"/>
      <w:r>
        <w:t>&lt;!--</w:t>
      </w:r>
      <w:proofErr w:type="gramEnd"/>
      <w:r>
        <w:t xml:space="preserve"> This is the patient's </w:t>
      </w:r>
      <w:proofErr w:type="spellStart"/>
      <w:r>
        <w:t>perferred</w:t>
      </w:r>
      <w:proofErr w:type="spellEnd"/>
      <w:r>
        <w:t xml:space="preserve"> provider organization. --&gt;</w:t>
      </w:r>
    </w:p>
    <w:p w:rsidR="00D10205" w:rsidRDefault="00D10205" w:rsidP="00D10205">
      <w:pPr>
        <w:pStyle w:val="Example"/>
      </w:pPr>
      <w:r>
        <w:tab/>
      </w:r>
      <w:r>
        <w:tab/>
      </w:r>
      <w:r>
        <w:tab/>
      </w:r>
      <w:r>
        <w:tab/>
      </w:r>
      <w:proofErr w:type="gramStart"/>
      <w:r>
        <w:t>&lt;!--</w:t>
      </w:r>
      <w:proofErr w:type="gramEnd"/>
      <w:r>
        <w:t xml:space="preserve"> Internal id --&gt;</w:t>
      </w:r>
    </w:p>
    <w:p w:rsidR="00D10205" w:rsidRDefault="00D10205" w:rsidP="00D10205">
      <w:pPr>
        <w:pStyle w:val="Example"/>
      </w:pPr>
      <w:r>
        <w:tab/>
      </w:r>
      <w:r>
        <w:tab/>
      </w:r>
      <w:r>
        <w:tab/>
      </w:r>
      <w:r>
        <w:tab/>
        <w:t>&lt;id extension="999.2" root="2.16.840.1.113883.19"/&gt;</w:t>
      </w:r>
    </w:p>
    <w:p w:rsidR="00D10205" w:rsidRDefault="00D10205" w:rsidP="00D10205">
      <w:pPr>
        <w:pStyle w:val="Example"/>
      </w:pPr>
      <w:r>
        <w:tab/>
      </w:r>
      <w:r>
        <w:tab/>
      </w:r>
      <w:r>
        <w:tab/>
      </w:r>
      <w:r>
        <w:tab/>
      </w:r>
      <w:proofErr w:type="gramStart"/>
      <w:r>
        <w:t>&lt;!--</w:t>
      </w:r>
      <w:proofErr w:type="gramEnd"/>
      <w:r>
        <w:t xml:space="preserve"> NPI for the organization --&gt;</w:t>
      </w:r>
    </w:p>
    <w:p w:rsidR="00D10205" w:rsidRDefault="00D10205" w:rsidP="00D10205">
      <w:pPr>
        <w:pStyle w:val="Example"/>
      </w:pPr>
      <w:r>
        <w:tab/>
      </w:r>
      <w:r>
        <w:tab/>
      </w:r>
      <w:r>
        <w:tab/>
      </w:r>
      <w:r>
        <w:tab/>
        <w:t>&lt;id extension="1234567890" root="2.16.840.1.113883.4.6"/&gt;</w:t>
      </w:r>
    </w:p>
    <w:p w:rsidR="00D10205" w:rsidRDefault="00D10205" w:rsidP="00D10205">
      <w:pPr>
        <w:pStyle w:val="Example"/>
      </w:pPr>
      <w:r>
        <w:tab/>
      </w:r>
      <w:r>
        <w:tab/>
      </w:r>
      <w:r>
        <w:tab/>
      </w:r>
      <w:r>
        <w:tab/>
        <w:t>&lt;</w:t>
      </w:r>
      <w:proofErr w:type="gramStart"/>
      <w:r>
        <w:t>name&gt;</w:t>
      </w:r>
      <w:proofErr w:type="gramEnd"/>
      <w:r>
        <w:t>Good Health Internal Medicine&lt;/name&gt;</w:t>
      </w:r>
    </w:p>
    <w:p w:rsidR="00D10205" w:rsidRDefault="00D10205" w:rsidP="00D10205">
      <w:pPr>
        <w:pStyle w:val="Example"/>
      </w:pPr>
      <w:r>
        <w:tab/>
      </w:r>
      <w:r>
        <w:tab/>
      </w:r>
      <w:r>
        <w:tab/>
      </w:r>
      <w:r>
        <w:tab/>
        <w:t>&lt;telecom use="WP" value="</w:t>
      </w:r>
      <w:proofErr w:type="spellStart"/>
      <w:proofErr w:type="gramStart"/>
      <w:r>
        <w:t>tel</w:t>
      </w:r>
      <w:proofErr w:type="spellEnd"/>
      <w:r>
        <w:t>:</w:t>
      </w:r>
      <w:proofErr w:type="gramEnd"/>
      <w:r>
        <w:t>(781)555-1212"/&gt;</w:t>
      </w:r>
    </w:p>
    <w:p w:rsidR="00D10205" w:rsidRDefault="00D10205" w:rsidP="00D10205">
      <w:pPr>
        <w:pStyle w:val="Example"/>
      </w:pPr>
      <w:r>
        <w:tab/>
      </w:r>
      <w:r>
        <w:tab/>
      </w:r>
      <w:r>
        <w:tab/>
      </w:r>
      <w:r>
        <w:tab/>
        <w:t>&lt;</w:t>
      </w:r>
      <w:proofErr w:type="spellStart"/>
      <w:proofErr w:type="gramStart"/>
      <w:r>
        <w:t>addr</w:t>
      </w:r>
      <w:proofErr w:type="spellEnd"/>
      <w:proofErr w:type="gramEnd"/>
      <w:r>
        <w:t>&gt;</w:t>
      </w:r>
    </w:p>
    <w:p w:rsidR="00D10205" w:rsidRDefault="00D10205" w:rsidP="00D10205">
      <w:pPr>
        <w:pStyle w:val="Example"/>
      </w:pPr>
      <w:r>
        <w:tab/>
      </w:r>
      <w:r>
        <w:tab/>
      </w:r>
      <w:r>
        <w:tab/>
      </w:r>
      <w:r>
        <w:tab/>
      </w:r>
      <w:r>
        <w:tab/>
        <w:t>&lt;</w:t>
      </w:r>
      <w:proofErr w:type="spellStart"/>
      <w:proofErr w:type="gramStart"/>
      <w:r>
        <w:t>streetAddressLine</w:t>
      </w:r>
      <w:proofErr w:type="spellEnd"/>
      <w:r>
        <w:t>&gt;</w:t>
      </w:r>
      <w:proofErr w:type="gramEnd"/>
      <w:r>
        <w:t>100 Health Drive&lt;/</w:t>
      </w:r>
      <w:proofErr w:type="spellStart"/>
      <w:r>
        <w:t>streetAddressLine</w:t>
      </w:r>
      <w:proofErr w:type="spellEnd"/>
      <w:r>
        <w:t>&gt;</w:t>
      </w:r>
    </w:p>
    <w:p w:rsidR="00D10205" w:rsidRDefault="00D10205" w:rsidP="00D10205">
      <w:pPr>
        <w:pStyle w:val="Example"/>
      </w:pPr>
      <w:r>
        <w:tab/>
      </w:r>
      <w:r>
        <w:tab/>
      </w:r>
      <w:r>
        <w:tab/>
      </w:r>
      <w:r>
        <w:tab/>
      </w:r>
      <w:r>
        <w:tab/>
        <w:t>&lt;</w:t>
      </w:r>
      <w:proofErr w:type="gramStart"/>
      <w:r>
        <w:t>city&gt;</w:t>
      </w:r>
      <w:proofErr w:type="gramEnd"/>
      <w:r>
        <w:t>Boston&lt;/city&gt;</w:t>
      </w:r>
    </w:p>
    <w:p w:rsidR="00D10205" w:rsidRDefault="00D10205" w:rsidP="00D10205">
      <w:pPr>
        <w:pStyle w:val="Example"/>
      </w:pPr>
      <w:r>
        <w:tab/>
      </w:r>
      <w:r>
        <w:tab/>
      </w:r>
      <w:r>
        <w:tab/>
      </w:r>
      <w:r>
        <w:tab/>
      </w:r>
      <w:r>
        <w:tab/>
        <w:t>&lt;</w:t>
      </w:r>
      <w:proofErr w:type="gramStart"/>
      <w:r>
        <w:t>state&gt;</w:t>
      </w:r>
      <w:proofErr w:type="gramEnd"/>
      <w:r>
        <w:t>MA&lt;/state&gt;</w:t>
      </w:r>
    </w:p>
    <w:p w:rsidR="00D10205" w:rsidRDefault="00D10205" w:rsidP="00D10205">
      <w:pPr>
        <w:pStyle w:val="Example"/>
      </w:pPr>
      <w:r>
        <w:tab/>
      </w:r>
      <w:r>
        <w:tab/>
      </w:r>
      <w:r>
        <w:tab/>
      </w:r>
      <w:r>
        <w:tab/>
      </w:r>
      <w:r>
        <w:tab/>
        <w:t>&lt;</w:t>
      </w:r>
      <w:proofErr w:type="spellStart"/>
      <w:proofErr w:type="gramStart"/>
      <w:r>
        <w:t>postalCode</w:t>
      </w:r>
      <w:proofErr w:type="spellEnd"/>
      <w:r>
        <w:t>&gt;</w:t>
      </w:r>
      <w:proofErr w:type="gramEnd"/>
      <w:r>
        <w:t>02368&lt;/</w:t>
      </w:r>
      <w:proofErr w:type="spellStart"/>
      <w:r>
        <w:t>postalCode</w:t>
      </w:r>
      <w:proofErr w:type="spellEnd"/>
      <w:r>
        <w:t>&gt;</w:t>
      </w:r>
    </w:p>
    <w:p w:rsidR="00D10205" w:rsidRDefault="00D10205" w:rsidP="00D10205">
      <w:pPr>
        <w:pStyle w:val="Example"/>
      </w:pPr>
      <w:r>
        <w:tab/>
      </w:r>
      <w:r>
        <w:tab/>
      </w:r>
      <w:r>
        <w:tab/>
      </w:r>
      <w:r>
        <w:tab/>
      </w:r>
      <w:r>
        <w:tab/>
        <w:t>&lt;</w:t>
      </w:r>
      <w:proofErr w:type="gramStart"/>
      <w:r>
        <w:t>country&gt;</w:t>
      </w:r>
      <w:proofErr w:type="gramEnd"/>
      <w:r>
        <w:t>USA&lt;/country&gt;</w:t>
      </w:r>
    </w:p>
    <w:p w:rsidR="00D10205" w:rsidRDefault="00D10205" w:rsidP="00D10205">
      <w:pPr>
        <w:pStyle w:val="Example"/>
      </w:pPr>
      <w:r>
        <w:tab/>
      </w:r>
      <w:r>
        <w:tab/>
      </w:r>
      <w:r>
        <w:tab/>
      </w:r>
      <w:r>
        <w:tab/>
        <w:t>&lt;/</w:t>
      </w:r>
      <w:proofErr w:type="spellStart"/>
      <w:r>
        <w:t>addr</w:t>
      </w:r>
      <w:proofErr w:type="spellEnd"/>
      <w:r>
        <w:t>&gt;</w:t>
      </w:r>
    </w:p>
    <w:p w:rsidR="00D10205" w:rsidRDefault="00D10205" w:rsidP="00D10205">
      <w:pPr>
        <w:pStyle w:val="Example"/>
      </w:pPr>
      <w:r>
        <w:tab/>
      </w:r>
      <w:r>
        <w:tab/>
      </w:r>
      <w:r>
        <w:tab/>
        <w:t>&lt;/</w:t>
      </w:r>
      <w:proofErr w:type="spellStart"/>
      <w:r>
        <w:t>providerOrganization</w:t>
      </w:r>
      <w:proofErr w:type="spellEnd"/>
      <w:r>
        <w:t>&gt;</w:t>
      </w:r>
    </w:p>
    <w:p w:rsidR="00D10205" w:rsidRDefault="00D10205" w:rsidP="00D10205">
      <w:pPr>
        <w:pStyle w:val="Example"/>
      </w:pPr>
      <w:r>
        <w:tab/>
      </w:r>
      <w:r>
        <w:tab/>
        <w:t>&lt;/</w:t>
      </w:r>
      <w:proofErr w:type="spellStart"/>
      <w:r>
        <w:t>patientRole</w:t>
      </w:r>
      <w:proofErr w:type="spellEnd"/>
      <w:r>
        <w:t>&gt;</w:t>
      </w:r>
    </w:p>
    <w:p w:rsidR="00D10205" w:rsidRDefault="00D10205" w:rsidP="00D10205">
      <w:pPr>
        <w:pStyle w:val="Example"/>
      </w:pPr>
      <w:r>
        <w:tab/>
        <w:t>&lt;/</w:t>
      </w:r>
      <w:proofErr w:type="spellStart"/>
      <w:r>
        <w:t>recordTarget</w:t>
      </w:r>
      <w:proofErr w:type="spellEnd"/>
      <w:r>
        <w:t>&gt;</w:t>
      </w:r>
    </w:p>
    <w:p w:rsidR="00E90930" w:rsidRDefault="00E90930" w:rsidP="00447647">
      <w:pPr>
        <w:pStyle w:val="Example"/>
        <w:ind w:left="0"/>
      </w:pPr>
    </w:p>
    <w:p w:rsidR="00221ED2" w:rsidRPr="00D458D4" w:rsidRDefault="00221ED2" w:rsidP="00221ED2">
      <w:pPr>
        <w:pStyle w:val="BodyText"/>
        <w:rPr>
          <w:noProof w:val="0"/>
        </w:rPr>
      </w:pPr>
    </w:p>
    <w:p w:rsidR="00221ED2" w:rsidRPr="00D458D4" w:rsidRDefault="00221ED2" w:rsidP="00221ED2">
      <w:pPr>
        <w:pStyle w:val="Heading3"/>
      </w:pPr>
      <w:bookmarkStart w:id="645" w:name="_Toc342571162"/>
      <w:r w:rsidRPr="00D458D4">
        <w:t>Author</w:t>
      </w:r>
      <w:bookmarkEnd w:id="645"/>
    </w:p>
    <w:p w:rsidR="00221ED2" w:rsidRPr="00D458D4" w:rsidRDefault="00221ED2" w:rsidP="00221ED2">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Pr="00CB7867">
        <w:rPr>
          <w:noProof w:val="0"/>
        </w:rPr>
        <w:t>The person is the patient or the patient’s advocate.</w:t>
      </w:r>
    </w:p>
    <w:p w:rsidR="00221ED2" w:rsidRPr="00AE5CBD" w:rsidRDefault="00221ED2" w:rsidP="00E3679A">
      <w:pPr>
        <w:numPr>
          <w:ilvl w:val="0"/>
          <w:numId w:val="282"/>
        </w:numPr>
        <w:spacing w:after="40" w:line="260" w:lineRule="exact"/>
      </w:pPr>
      <w:r w:rsidRPr="00AE5CBD">
        <w:rPr>
          <w:rStyle w:val="keyword"/>
        </w:rPr>
        <w:t>SHALL</w:t>
      </w:r>
      <w:r w:rsidRPr="00AE5CBD">
        <w:t xml:space="preserve"> contain at least one [1..*] </w:t>
      </w:r>
      <w:r w:rsidRPr="00AE5CBD">
        <w:rPr>
          <w:rStyle w:val="XMLnameBold"/>
        </w:rPr>
        <w:t>author</w:t>
      </w:r>
      <w:r w:rsidRPr="00AE5CBD">
        <w:t xml:space="preserve"> (CONF:5444).</w:t>
      </w:r>
    </w:p>
    <w:p w:rsidR="00221ED2" w:rsidRPr="00AE5CBD" w:rsidRDefault="00221ED2"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r w:rsidRPr="00AE5CBD">
        <w:t xml:space="preserve"> (CONF:5445).</w:t>
      </w:r>
    </w:p>
    <w:p w:rsidR="00221ED2" w:rsidRPr="00AE5CBD" w:rsidRDefault="00221ED2" w:rsidP="00E3679A">
      <w:pPr>
        <w:numPr>
          <w:ilvl w:val="2"/>
          <w:numId w:val="282"/>
        </w:numPr>
        <w:spacing w:after="40" w:line="260" w:lineRule="exact"/>
      </w:pPr>
      <w:r w:rsidRPr="00AE5CBD">
        <w:t xml:space="preserve">The content </w:t>
      </w:r>
      <w:r w:rsidRPr="00AE5CBD">
        <w:rPr>
          <w:rStyle w:val="keyword"/>
        </w:rPr>
        <w:t>SHALL</w:t>
      </w:r>
      <w:r w:rsidRPr="00AE5CBD">
        <w:t xml:space="preserve"> be a conforma</w:t>
      </w:r>
      <w:r w:rsidRPr="00CC034C">
        <w:t xml:space="preserve">nt </w:t>
      </w:r>
      <w:hyperlink w:anchor="U_US_Realm_Date_and_Time_DTMUSFIELDED" w:history="1">
        <w:r w:rsidRPr="00CB7867">
          <w:rPr>
            <w:rStyle w:val="Hyperlink"/>
            <w:rFonts w:cs="Times New Roman"/>
          </w:rPr>
          <w:t>US Realm Date and Time (DTM.US.FIELDED)</w:t>
        </w:r>
      </w:hyperlink>
      <w:r w:rsidRPr="00CB7867">
        <w:t xml:space="preserve"> (2.16.840.1.113883.10.20.22.5.4) (CONF:16866)</w:t>
      </w:r>
      <w:r w:rsidRPr="00CC034C">
        <w:t>.</w:t>
      </w:r>
    </w:p>
    <w:p w:rsidR="00221ED2" w:rsidRPr="00477C08" w:rsidRDefault="00221ED2"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r w:rsidRPr="00AE5CBD">
        <w:t xml:space="preserve"> </w:t>
      </w:r>
      <w:r w:rsidRPr="00477C08">
        <w:t>(CONF:5448).</w:t>
      </w:r>
    </w:p>
    <w:p w:rsidR="00CD4C8F" w:rsidRPr="007436F6" w:rsidRDefault="00CD4C8F" w:rsidP="00E3679A">
      <w:pPr>
        <w:numPr>
          <w:ilvl w:val="2"/>
          <w:numId w:val="282"/>
        </w:numPr>
        <w:spacing w:after="40" w:line="260" w:lineRule="exact"/>
      </w:pPr>
      <w:r w:rsidRPr="00CC591D">
        <w:t xml:space="preserve">This assignedAuthor </w:t>
      </w:r>
      <w:r w:rsidRPr="00180464">
        <w:rPr>
          <w:rStyle w:val="keyword"/>
        </w:rPr>
        <w:t>SHALL</w:t>
      </w:r>
      <w:r w:rsidRPr="00C97CD4">
        <w:t xml:space="preserve"> contain exactly one [1..1] </w:t>
      </w:r>
      <w:r w:rsidRPr="007436F6">
        <w:rPr>
          <w:rStyle w:val="XMLnameBold"/>
        </w:rPr>
        <w:t>id</w:t>
      </w:r>
      <w:r w:rsidRPr="007436F6">
        <w:t xml:space="preserve"> (CONF:5449) such that it</w:t>
      </w:r>
    </w:p>
    <w:p w:rsidR="00CD4C8F" w:rsidRPr="007436F6" w:rsidRDefault="00CD4C8F" w:rsidP="00E3679A">
      <w:pPr>
        <w:numPr>
          <w:ilvl w:val="3"/>
          <w:numId w:val="282"/>
        </w:numPr>
        <w:spacing w:after="40" w:line="260" w:lineRule="exact"/>
      </w:pPr>
      <w:r w:rsidRPr="007436F6">
        <w:lastRenderedPageBreak/>
        <w:t xml:space="preserve">The id </w:t>
      </w:r>
      <w:r w:rsidR="00250406">
        <w:rPr>
          <w:rStyle w:val="keyword"/>
        </w:rPr>
        <w:t>SHOULD</w:t>
      </w:r>
      <w:r w:rsidR="00E90930" w:rsidRPr="00447647">
        <w:t xml:space="preserve"> utilize the combined </w:t>
      </w:r>
      <w:r w:rsidR="00250406">
        <w:rPr>
          <w:rStyle w:val="XMLnameBold"/>
        </w:rPr>
        <w:t>@root</w:t>
      </w:r>
      <w:r w:rsidR="00E90930" w:rsidRPr="00447647">
        <w:t xml:space="preserve"> and @extension  attributes to record the person’s or the device’s identity in a secure, trusted, and unique way.  </w:t>
      </w:r>
      <w:r w:rsidR="00E90930" w:rsidRPr="00447647">
        <w:rPr>
          <w:b/>
        </w:rPr>
        <w:t>(NEWCONF:xxxxx)</w:t>
      </w:r>
      <w:r w:rsidR="00E90930" w:rsidRPr="00447647">
        <w:t>.</w:t>
      </w:r>
    </w:p>
    <w:p w:rsidR="002838F0" w:rsidRPr="007436F6" w:rsidRDefault="00E90930" w:rsidP="00E3679A">
      <w:pPr>
        <w:numPr>
          <w:ilvl w:val="2"/>
          <w:numId w:val="282"/>
        </w:numPr>
        <w:spacing w:after="40" w:line="260" w:lineRule="exact"/>
      </w:pPr>
      <w:r w:rsidRPr="00447647">
        <w:t>When the author is a person,</w:t>
      </w:r>
      <w:r w:rsidRPr="00447647">
        <w:rPr>
          <w:b/>
          <w:caps/>
        </w:rPr>
        <w:t xml:space="preserve"> </w:t>
      </w:r>
      <w:r w:rsidRPr="00447647">
        <w:t xml:space="preserve">this assignedAuthor </w:t>
      </w:r>
      <w:r w:rsidR="00250406">
        <w:rPr>
          <w:rStyle w:val="keyword"/>
        </w:rPr>
        <w:t>SHALL</w:t>
      </w:r>
      <w:r w:rsidRPr="00447647">
        <w:t xml:space="preserve"> contain one [1..1] </w:t>
      </w:r>
      <w:r w:rsidR="00250406">
        <w:rPr>
          <w:rStyle w:val="XMLnameBold"/>
        </w:rPr>
        <w:t>code</w:t>
      </w:r>
      <w:r w:rsidRPr="00447647">
        <w:t xml:space="preserve"> (</w:t>
      </w:r>
      <w:r w:rsidRPr="00447647">
        <w:rPr>
          <w:b/>
        </w:rPr>
        <w:t>NEWCONF:xxxxx</w:t>
      </w:r>
      <w:r w:rsidRPr="00447647">
        <w:t>).</w:t>
      </w:r>
    </w:p>
    <w:p w:rsidR="002838F0" w:rsidRPr="007436F6" w:rsidRDefault="00E90930" w:rsidP="00E3679A">
      <w:pPr>
        <w:numPr>
          <w:ilvl w:val="3"/>
          <w:numId w:val="282"/>
        </w:numPr>
        <w:spacing w:after="40" w:line="260" w:lineRule="exact"/>
        <w:ind w:left="3284"/>
        <w:rPr>
          <w:rStyle w:val="XMLname"/>
          <w:rFonts w:ascii="Bookman Old Style" w:hAnsi="Bookman Old Style" w:cs="Times New Roman"/>
          <w:noProof w:val="0"/>
        </w:rPr>
      </w:pPr>
      <w:r w:rsidRPr="00447647">
        <w:t xml:space="preserve">The code, </w:t>
      </w:r>
      <w:r w:rsidR="00250406">
        <w:rPr>
          <w:rStyle w:val="keyword"/>
        </w:rPr>
        <w:t>SHaLL</w:t>
      </w:r>
      <w:r w:rsidRPr="00447647">
        <w:t xml:space="preserve"> contain exactly one [1..1] </w:t>
      </w:r>
      <w:r w:rsidR="00250406">
        <w:rPr>
          <w:rStyle w:val="XMLnameBold"/>
        </w:rPr>
        <w:t>@code</w:t>
      </w:r>
      <w:r w:rsidRPr="00447647">
        <w:t xml:space="preserve">, which </w:t>
      </w:r>
      <w:r w:rsidR="00250406">
        <w:rPr>
          <w:rStyle w:val="keyword"/>
        </w:rPr>
        <w:t>SHOULD</w:t>
      </w:r>
      <w:r w:rsidRPr="00447647">
        <w:t xml:space="preserve"> be selected from the </w:t>
      </w:r>
      <w:r w:rsidR="00250406">
        <w:rPr>
          <w:rStyle w:val="XMLname"/>
        </w:rPr>
        <w:t>PersonalRelationshipRoleType value set plus ResponsibleParty (</w:t>
      </w:r>
      <w:r w:rsidR="00250406">
        <w:rPr>
          <w:rStyle w:val="XMLname"/>
          <w:b/>
        </w:rPr>
        <w:t>NEWCONF:xxxxx</w:t>
      </w:r>
      <w:r w:rsidR="00250406">
        <w:rPr>
          <w:rStyle w:val="XMLname"/>
        </w:rPr>
        <w:t xml:space="preserve">) </w:t>
      </w:r>
    </w:p>
    <w:p w:rsidR="00221ED2" w:rsidRPr="00447647" w:rsidRDefault="00221ED2" w:rsidP="00CB7867">
      <w:pPr>
        <w:spacing w:after="40" w:line="260" w:lineRule="exact"/>
        <w:ind w:left="3240"/>
      </w:pPr>
    </w:p>
    <w:p w:rsidR="00221ED2" w:rsidRPr="00AE5CBD" w:rsidRDefault="00221ED2"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r w:rsidRPr="00AE5CBD">
        <w:t xml:space="preserve"> (CONF:5452).</w:t>
      </w:r>
    </w:p>
    <w:p w:rsidR="00221ED2" w:rsidRPr="00AE5CBD" w:rsidRDefault="00221ED2" w:rsidP="00E3679A">
      <w:pPr>
        <w:numPr>
          <w:ilvl w:val="3"/>
          <w:numId w:val="282"/>
        </w:numPr>
        <w:spacing w:after="40" w:line="260" w:lineRule="exact"/>
        <w:ind w:left="3284"/>
      </w:pPr>
      <w:r w:rsidRPr="00AE5CBD">
        <w:t xml:space="preserve">The content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(CONF:16871).</w:t>
      </w:r>
    </w:p>
    <w:p w:rsidR="00221ED2" w:rsidRPr="00AE5CBD" w:rsidRDefault="00221ED2"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telecom</w:t>
      </w:r>
      <w:r w:rsidRPr="00AE5CBD">
        <w:t xml:space="preserve"> (CONF:5428).</w:t>
      </w:r>
    </w:p>
    <w:p w:rsidR="00221ED2" w:rsidRPr="00AE5CBD" w:rsidRDefault="00221ED2" w:rsidP="00E3679A">
      <w:pPr>
        <w:numPr>
          <w:ilvl w:val="3"/>
          <w:numId w:val="282"/>
        </w:numPr>
        <w:spacing w:after="40" w:line="260" w:lineRule="exact"/>
        <w:ind w:left="3284"/>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(CONF:7995).</w:t>
      </w:r>
    </w:p>
    <w:p w:rsidR="00B46019" w:rsidRPr="00CB7867" w:rsidRDefault="00B46019" w:rsidP="00E3679A">
      <w:pPr>
        <w:numPr>
          <w:ilvl w:val="2"/>
          <w:numId w:val="282"/>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221ED2" w:rsidRPr="00CF2289" w:rsidRDefault="00221ED2" w:rsidP="00E3679A">
      <w:pPr>
        <w:numPr>
          <w:ilvl w:val="2"/>
          <w:numId w:val="282"/>
        </w:numPr>
        <w:spacing w:after="40" w:line="260" w:lineRule="exact"/>
      </w:pPr>
      <w:r w:rsidRPr="00F5271B">
        <w:t xml:space="preserve">This assignedAuthor </w:t>
      </w:r>
      <w:r w:rsidRPr="00F5271B">
        <w:rPr>
          <w:rStyle w:val="keyword"/>
        </w:rPr>
        <w:t>SHOULD</w:t>
      </w:r>
      <w:r w:rsidRPr="00AD5777">
        <w:t xml:space="preserve"> </w:t>
      </w:r>
      <w:r w:rsidRPr="00D31F6B">
        <w:t xml:space="preserve">contain zero or one [0..1] </w:t>
      </w:r>
      <w:r w:rsidRPr="00CF2289">
        <w:rPr>
          <w:rStyle w:val="XMLnameBold"/>
        </w:rPr>
        <w:t>assignedPerson</w:t>
      </w:r>
      <w:r w:rsidRPr="00CF2289">
        <w:t xml:space="preserve"> (CONF:5430).</w:t>
      </w:r>
    </w:p>
    <w:p w:rsidR="00221ED2" w:rsidRPr="00E34E4D" w:rsidRDefault="00221ED2" w:rsidP="00E3679A">
      <w:pPr>
        <w:numPr>
          <w:ilvl w:val="3"/>
          <w:numId w:val="282"/>
        </w:numPr>
        <w:spacing w:after="40" w:line="260" w:lineRule="exact"/>
        <w:ind w:left="3284"/>
      </w:pPr>
      <w:r w:rsidRPr="00CF2289">
        <w:t xml:space="preserve">The assignedPerson, if present, </w:t>
      </w:r>
      <w:r w:rsidRPr="00CF2289">
        <w:rPr>
          <w:rStyle w:val="keyword"/>
        </w:rPr>
        <w:t>SHALL</w:t>
      </w:r>
      <w:r w:rsidRPr="00CF2289">
        <w:t xml:space="preserve"> contain at least one [1..*] </w:t>
      </w:r>
      <w:r w:rsidRPr="00A443EC">
        <w:rPr>
          <w:rStyle w:val="XMLnameBold"/>
        </w:rPr>
        <w:t>name</w:t>
      </w:r>
      <w:r w:rsidRPr="00E34E4D">
        <w:t xml:space="preserve"> (CONF:16789).</w:t>
      </w:r>
    </w:p>
    <w:p w:rsidR="00221ED2" w:rsidRPr="00CB7867" w:rsidRDefault="00221ED2" w:rsidP="00E3679A">
      <w:pPr>
        <w:numPr>
          <w:ilvl w:val="4"/>
          <w:numId w:val="282"/>
        </w:numPr>
        <w:spacing w:after="40" w:line="260" w:lineRule="exact"/>
      </w:pPr>
      <w:r w:rsidRPr="00E34E4D">
        <w:t xml:space="preserve">The content </w:t>
      </w:r>
      <w:r w:rsidRPr="00680975">
        <w:rPr>
          <w:rStyle w:val="keyword"/>
        </w:rPr>
        <w:t>SHALL</w:t>
      </w:r>
      <w:r w:rsidRPr="00050ECB">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(CONF:16872).</w:t>
      </w:r>
    </w:p>
    <w:p w:rsidR="00221ED2" w:rsidRPr="00CB7867" w:rsidRDefault="00221ED2" w:rsidP="00E3679A">
      <w:pPr>
        <w:numPr>
          <w:ilvl w:val="2"/>
          <w:numId w:val="282"/>
        </w:numPr>
        <w:spacing w:after="40" w:line="260" w:lineRule="exact"/>
      </w:pPr>
      <w:r w:rsidRPr="00CB7867">
        <w:t xml:space="preserve">This assignedAuthor </w:t>
      </w:r>
      <w:r w:rsidRPr="00CB7867">
        <w:rPr>
          <w:rStyle w:val="keyword"/>
        </w:rPr>
        <w:t>SHOULD</w:t>
      </w:r>
      <w:r w:rsidRPr="00CB7867">
        <w:t xml:space="preserve"> contain zero or one [0..1] </w:t>
      </w:r>
      <w:r w:rsidRPr="00CB7867">
        <w:rPr>
          <w:rStyle w:val="XMLnameBold"/>
        </w:rPr>
        <w:t>assignedAuthoringDevice</w:t>
      </w:r>
      <w:r w:rsidRPr="00CB7867">
        <w:t xml:space="preserve"> (CONF:16783).</w:t>
      </w:r>
    </w:p>
    <w:p w:rsidR="00221ED2" w:rsidRPr="00CB7867" w:rsidRDefault="00221ED2" w:rsidP="00E3679A">
      <w:pPr>
        <w:numPr>
          <w:ilvl w:val="3"/>
          <w:numId w:val="282"/>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manufacturerModelName</w:t>
      </w:r>
      <w:r w:rsidRPr="00CB7867">
        <w:t xml:space="preserve"> (CONF:16784).</w:t>
      </w:r>
    </w:p>
    <w:p w:rsidR="00221ED2" w:rsidRPr="00CB7867" w:rsidRDefault="00221ED2" w:rsidP="00E3679A">
      <w:pPr>
        <w:numPr>
          <w:ilvl w:val="3"/>
          <w:numId w:val="282"/>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softwareName</w:t>
      </w:r>
      <w:r w:rsidRPr="00CB7867">
        <w:t xml:space="preserve"> (CONF:16785).</w:t>
      </w:r>
    </w:p>
    <w:p w:rsidR="00221ED2" w:rsidRPr="00CB7867" w:rsidRDefault="00221ED2" w:rsidP="00221ED2">
      <w:pPr>
        <w:pStyle w:val="Caption"/>
        <w:rPr>
          <w:noProof w:val="0"/>
        </w:rPr>
      </w:pPr>
      <w:r w:rsidRPr="00CB7867">
        <w:rPr>
          <w:noProof w:val="0"/>
        </w:rPr>
        <w:lastRenderedPageBreak/>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18</w:t>
      </w:r>
      <w:r w:rsidR="00E90930" w:rsidRPr="00CB7867">
        <w:rPr>
          <w:noProof w:val="0"/>
        </w:rPr>
        <w:fldChar w:fldCharType="end"/>
      </w:r>
      <w:r w:rsidRPr="00CB7867">
        <w:rPr>
          <w:noProof w:val="0"/>
        </w:rPr>
        <w:t>: Person author example</w:t>
      </w:r>
    </w:p>
    <w:p w:rsidR="005F7AE2" w:rsidRDefault="005F7AE2" w:rsidP="005F7AE2">
      <w:pPr>
        <w:pStyle w:val="Example"/>
      </w:pPr>
      <w:r>
        <w:t>&lt;</w:t>
      </w:r>
      <w:proofErr w:type="gramStart"/>
      <w:r>
        <w:t>author</w:t>
      </w:r>
      <w:proofErr w:type="gramEnd"/>
      <w:r>
        <w:t>&gt;</w:t>
      </w:r>
    </w:p>
    <w:p w:rsidR="005F7AE2" w:rsidRDefault="005F7AE2" w:rsidP="005F7AE2">
      <w:pPr>
        <w:pStyle w:val="Example"/>
      </w:pPr>
      <w:r>
        <w:tab/>
      </w:r>
      <w:r>
        <w:tab/>
        <w:t>&lt;time value="20121126145000-0500"/&gt;</w:t>
      </w:r>
    </w:p>
    <w:p w:rsidR="005F7AE2" w:rsidRDefault="005F7AE2" w:rsidP="005F7AE2">
      <w:pPr>
        <w:pStyle w:val="Example"/>
      </w:pPr>
      <w:r>
        <w:tab/>
      </w:r>
      <w:r>
        <w:tab/>
        <w:t>&lt;</w:t>
      </w:r>
      <w:proofErr w:type="spellStart"/>
      <w:proofErr w:type="gramStart"/>
      <w:r>
        <w:t>assignedAuthor</w:t>
      </w:r>
      <w:proofErr w:type="spellEnd"/>
      <w:proofErr w:type="gramEnd"/>
      <w:r>
        <w:t>&gt;</w:t>
      </w:r>
    </w:p>
    <w:p w:rsidR="005F7AE2" w:rsidRDefault="005F7AE2" w:rsidP="005F7AE2">
      <w:pPr>
        <w:pStyle w:val="Example"/>
      </w:pPr>
      <w:r>
        <w:tab/>
      </w:r>
      <w:r>
        <w:tab/>
      </w:r>
      <w:r>
        <w:tab/>
      </w:r>
      <w:proofErr w:type="gramStart"/>
      <w:r>
        <w:t>&lt;!--</w:t>
      </w:r>
      <w:proofErr w:type="gramEnd"/>
      <w:r>
        <w:t xml:space="preserve"> Internal id using HL7 example OID. --&gt;</w:t>
      </w:r>
    </w:p>
    <w:p w:rsidR="005F7AE2" w:rsidRDefault="005F7AE2" w:rsidP="005F7AE2">
      <w:pPr>
        <w:pStyle w:val="Example"/>
      </w:pPr>
      <w:r>
        <w:tab/>
      </w:r>
      <w:r>
        <w:tab/>
      </w:r>
      <w:r>
        <w:tab/>
        <w:t>&lt;id extension="999.1" root="2.16.840.1.113883.19"/&gt;</w:t>
      </w:r>
    </w:p>
    <w:p w:rsidR="005F7AE2" w:rsidRDefault="005F7AE2" w:rsidP="005F7AE2">
      <w:pPr>
        <w:pStyle w:val="Example"/>
      </w:pPr>
      <w:r>
        <w:tab/>
      </w:r>
      <w:r>
        <w:tab/>
      </w:r>
      <w:r>
        <w:tab/>
      </w:r>
      <w:proofErr w:type="gramStart"/>
      <w:r>
        <w:t>&lt;!--</w:t>
      </w:r>
      <w:proofErr w:type="gramEnd"/>
      <w:r>
        <w:t xml:space="preserve"> The PAN IG includes conformance constraints on the code element. </w:t>
      </w:r>
    </w:p>
    <w:p w:rsidR="005F7AE2" w:rsidRDefault="005F7AE2" w:rsidP="005F7AE2">
      <w:pPr>
        <w:pStyle w:val="Example"/>
      </w:pPr>
      <w:r>
        <w:t xml:space="preserve">         This author/</w:t>
      </w:r>
      <w:proofErr w:type="spellStart"/>
      <w:r>
        <w:t>assignedAuthor</w:t>
      </w:r>
      <w:proofErr w:type="spellEnd"/>
      <w:r>
        <w:t xml:space="preserve">/code/@code must be a code from one of </w:t>
      </w:r>
    </w:p>
    <w:p w:rsidR="005F7AE2" w:rsidRDefault="005F7AE2" w:rsidP="005F7AE2">
      <w:pPr>
        <w:pStyle w:val="Example"/>
      </w:pPr>
      <w:r>
        <w:t xml:space="preserve">         </w:t>
      </w:r>
      <w:proofErr w:type="gramStart"/>
      <w:r>
        <w:t>two</w:t>
      </w:r>
      <w:proofErr w:type="gramEnd"/>
      <w:r>
        <w:t xml:space="preserve"> value sets: </w:t>
      </w:r>
    </w:p>
    <w:p w:rsidR="005F7AE2" w:rsidRDefault="005F7AE2" w:rsidP="005F7AE2">
      <w:pPr>
        <w:pStyle w:val="Example"/>
      </w:pPr>
      <w:r>
        <w:tab/>
      </w:r>
      <w:r>
        <w:tab/>
      </w:r>
      <w:r>
        <w:tab/>
      </w:r>
      <w:r>
        <w:tab/>
        <w:t xml:space="preserve">    </w:t>
      </w:r>
      <w:proofErr w:type="spellStart"/>
      <w:proofErr w:type="gramStart"/>
      <w:r>
        <w:t>PersonalRelationshipRoleType</w:t>
      </w:r>
      <w:proofErr w:type="spellEnd"/>
      <w:r>
        <w:t xml:space="preserve"> or </w:t>
      </w:r>
      <w:proofErr w:type="spellStart"/>
      <w:r>
        <w:t>ResponsibleParty</w:t>
      </w:r>
      <w:proofErr w:type="spellEnd"/>
      <w:r>
        <w:t>.</w:t>
      </w:r>
      <w:proofErr w:type="gramEnd"/>
      <w:r>
        <w:t xml:space="preserve"> Both of these </w:t>
      </w:r>
    </w:p>
    <w:p w:rsidR="005F7AE2" w:rsidRDefault="005F7AE2" w:rsidP="005F7AE2">
      <w:pPr>
        <w:pStyle w:val="Example"/>
      </w:pPr>
      <w:r>
        <w:t xml:space="preserve">         </w:t>
      </w:r>
      <w:proofErr w:type="gramStart"/>
      <w:r>
        <w:t>value</w:t>
      </w:r>
      <w:proofErr w:type="gramEnd"/>
      <w:r>
        <w:t xml:space="preserve"> sets include codes from the HL7 </w:t>
      </w:r>
      <w:proofErr w:type="spellStart"/>
      <w:r>
        <w:t>RoleCode</w:t>
      </w:r>
      <w:proofErr w:type="spellEnd"/>
      <w:r>
        <w:t xml:space="preserve"> Code System. </w:t>
      </w:r>
    </w:p>
    <w:p w:rsidR="005F7AE2" w:rsidRDefault="005F7AE2" w:rsidP="005F7AE2">
      <w:pPr>
        <w:pStyle w:val="Example"/>
      </w:pPr>
      <w:r>
        <w:tab/>
      </w:r>
      <w:r>
        <w:tab/>
      </w:r>
      <w:r>
        <w:tab/>
        <w:t>--&gt;</w:t>
      </w:r>
    </w:p>
    <w:p w:rsidR="005F7AE2" w:rsidRDefault="005F7AE2" w:rsidP="005F7AE2">
      <w:pPr>
        <w:pStyle w:val="Example"/>
      </w:pPr>
      <w:r>
        <w:tab/>
      </w:r>
      <w:r>
        <w:tab/>
      </w:r>
      <w:r>
        <w:tab/>
        <w:t xml:space="preserve">&lt;code code="SELF" </w:t>
      </w:r>
      <w:proofErr w:type="spellStart"/>
      <w:r>
        <w:t>displayName</w:t>
      </w:r>
      <w:proofErr w:type="spellEnd"/>
      <w:r>
        <w:t xml:space="preserve">="Self" </w:t>
      </w:r>
    </w:p>
    <w:p w:rsidR="005F7AE2" w:rsidRDefault="005F7AE2" w:rsidP="005F7AE2">
      <w:pPr>
        <w:pStyle w:val="Example"/>
      </w:pPr>
      <w:r>
        <w:t xml:space="preserve">          </w:t>
      </w:r>
      <w:proofErr w:type="spellStart"/>
      <w:proofErr w:type="gramStart"/>
      <w:r>
        <w:t>codeSystem</w:t>
      </w:r>
      <w:proofErr w:type="spellEnd"/>
      <w:proofErr w:type="gramEnd"/>
      <w:r>
        <w:t xml:space="preserve">="2.16.840.1.113883.5.111" </w:t>
      </w:r>
    </w:p>
    <w:p w:rsidR="005F7AE2" w:rsidRDefault="005F7AE2" w:rsidP="005F7AE2">
      <w:pPr>
        <w:pStyle w:val="Example"/>
      </w:pPr>
      <w:r>
        <w:t xml:space="preserve">          </w:t>
      </w:r>
      <w:proofErr w:type="spellStart"/>
      <w:proofErr w:type="gramStart"/>
      <w:r>
        <w:t>codeSystemName</w:t>
      </w:r>
      <w:proofErr w:type="spellEnd"/>
      <w:proofErr w:type="gramEnd"/>
      <w:r>
        <w:t>="HL7 Role code"/&gt;</w:t>
      </w:r>
    </w:p>
    <w:p w:rsidR="005F7AE2" w:rsidRDefault="005F7AE2" w:rsidP="005F7AE2">
      <w:pPr>
        <w:pStyle w:val="Example"/>
      </w:pPr>
      <w:r>
        <w:tab/>
      </w:r>
      <w:r>
        <w:tab/>
      </w:r>
      <w:r>
        <w:tab/>
        <w:t>&lt;</w:t>
      </w:r>
      <w:proofErr w:type="spellStart"/>
      <w:r>
        <w:t>addr</w:t>
      </w:r>
      <w:proofErr w:type="spellEnd"/>
      <w:r>
        <w:t xml:space="preserve"> use="HP"&gt;</w:t>
      </w:r>
    </w:p>
    <w:p w:rsidR="005F7AE2" w:rsidRDefault="005F7AE2" w:rsidP="005F7AE2">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5F7AE2" w:rsidRDefault="005F7AE2" w:rsidP="005F7AE2">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5F7AE2" w:rsidRDefault="005F7AE2" w:rsidP="005F7AE2">
      <w:pPr>
        <w:pStyle w:val="Example"/>
      </w:pPr>
      <w:r>
        <w:tab/>
      </w:r>
      <w:r>
        <w:tab/>
      </w:r>
      <w:r>
        <w:tab/>
      </w:r>
      <w:r>
        <w:tab/>
        <w:t>&lt;</w:t>
      </w:r>
      <w:proofErr w:type="gramStart"/>
      <w:r>
        <w:t>city&gt;</w:t>
      </w:r>
      <w:proofErr w:type="gramEnd"/>
      <w:r>
        <w:t>Boston&lt;/city&gt;</w:t>
      </w:r>
    </w:p>
    <w:p w:rsidR="005F7AE2" w:rsidRPr="00447647" w:rsidRDefault="005F7AE2" w:rsidP="005F7AE2">
      <w:pPr>
        <w:pStyle w:val="Example"/>
        <w:rPr>
          <w:lang w:val="fr-FR"/>
        </w:rPr>
      </w:pPr>
      <w:r>
        <w:tab/>
      </w:r>
      <w:r>
        <w:tab/>
      </w:r>
      <w:r>
        <w:tab/>
      </w:r>
      <w:r>
        <w:tab/>
      </w:r>
      <w:r w:rsidR="00E90930" w:rsidRPr="00447647">
        <w:rPr>
          <w:lang w:val="fr-FR"/>
        </w:rPr>
        <w:t>&lt;state&gt;MA&lt;/state&gt;</w:t>
      </w:r>
    </w:p>
    <w:p w:rsidR="005F7AE2" w:rsidRPr="00447647" w:rsidRDefault="00E90930" w:rsidP="005F7AE2">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5F7AE2" w:rsidRDefault="00E90930" w:rsidP="005F7AE2">
      <w:pPr>
        <w:pStyle w:val="Example"/>
      </w:pPr>
      <w:r w:rsidRPr="00447647">
        <w:rPr>
          <w:lang w:val="fr-FR"/>
        </w:rPr>
        <w:tab/>
      </w:r>
      <w:r w:rsidRPr="00447647">
        <w:rPr>
          <w:lang w:val="fr-FR"/>
        </w:rPr>
        <w:tab/>
      </w:r>
      <w:r w:rsidRPr="00447647">
        <w:rPr>
          <w:lang w:val="fr-FR"/>
        </w:rPr>
        <w:tab/>
      </w:r>
      <w:r w:rsidRPr="00447647">
        <w:rPr>
          <w:lang w:val="fr-FR"/>
        </w:rPr>
        <w:tab/>
      </w:r>
      <w:proofErr w:type="gramStart"/>
      <w:r w:rsidR="005F7AE2">
        <w:t>&lt;!--</w:t>
      </w:r>
      <w:proofErr w:type="gramEnd"/>
      <w:r w:rsidR="005F7AE2">
        <w:t xml:space="preserve"> US is "United States" from ISO 3166-1 Country Codes: 1.0.3166.1 --&gt;</w:t>
      </w:r>
    </w:p>
    <w:p w:rsidR="005F7AE2" w:rsidRDefault="005F7AE2" w:rsidP="005F7AE2">
      <w:pPr>
        <w:pStyle w:val="Example"/>
      </w:pPr>
      <w:r>
        <w:tab/>
      </w:r>
      <w:r>
        <w:tab/>
      </w:r>
      <w:r>
        <w:tab/>
      </w:r>
      <w:r>
        <w:tab/>
        <w:t>&lt;</w:t>
      </w:r>
      <w:proofErr w:type="gramStart"/>
      <w:r>
        <w:t>country&gt;</w:t>
      </w:r>
      <w:proofErr w:type="gramEnd"/>
      <w:r>
        <w:t>US&lt;/country&gt;</w:t>
      </w:r>
    </w:p>
    <w:p w:rsidR="005F7AE2" w:rsidRDefault="005F7AE2" w:rsidP="005F7AE2">
      <w:pPr>
        <w:pStyle w:val="Example"/>
      </w:pPr>
      <w:r>
        <w:tab/>
      </w:r>
      <w:r>
        <w:tab/>
      </w:r>
      <w:r>
        <w:tab/>
        <w:t>&lt;/</w:t>
      </w:r>
      <w:proofErr w:type="spellStart"/>
      <w:r>
        <w:t>addr</w:t>
      </w:r>
      <w:proofErr w:type="spellEnd"/>
      <w:r>
        <w:t>&gt;</w:t>
      </w:r>
    </w:p>
    <w:p w:rsidR="005F7AE2" w:rsidRDefault="005F7AE2" w:rsidP="005F7AE2">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5F7AE2" w:rsidRDefault="005F7AE2" w:rsidP="005F7AE2">
      <w:pPr>
        <w:pStyle w:val="Example"/>
      </w:pPr>
      <w:r>
        <w:tab/>
      </w:r>
      <w:r>
        <w:tab/>
      </w:r>
      <w:r>
        <w:tab/>
        <w:t>&lt;telecom value="</w:t>
      </w:r>
      <w:proofErr w:type="spellStart"/>
      <w:proofErr w:type="gramStart"/>
      <w:r>
        <w:t>tel</w:t>
      </w:r>
      <w:proofErr w:type="spellEnd"/>
      <w:r>
        <w:t>:</w:t>
      </w:r>
      <w:proofErr w:type="gramEnd"/>
      <w:r>
        <w:t>(555)555-2004" use="HP"/&gt;</w:t>
      </w:r>
    </w:p>
    <w:p w:rsidR="005F7AE2" w:rsidRDefault="005F7AE2" w:rsidP="005F7AE2">
      <w:pPr>
        <w:pStyle w:val="Example"/>
      </w:pPr>
      <w:r>
        <w:tab/>
      </w:r>
      <w:r>
        <w:tab/>
      </w:r>
      <w:r>
        <w:tab/>
        <w:t>&lt;</w:t>
      </w:r>
      <w:proofErr w:type="spellStart"/>
      <w:proofErr w:type="gramStart"/>
      <w:r>
        <w:t>assignedPerson</w:t>
      </w:r>
      <w:proofErr w:type="spellEnd"/>
      <w:proofErr w:type="gramEnd"/>
      <w:r>
        <w:t>&gt;</w:t>
      </w:r>
    </w:p>
    <w:p w:rsidR="005F7AE2" w:rsidRDefault="005F7AE2" w:rsidP="005F7AE2">
      <w:pPr>
        <w:pStyle w:val="Example"/>
      </w:pPr>
      <w:r>
        <w:tab/>
      </w:r>
      <w:r>
        <w:tab/>
      </w:r>
      <w:r>
        <w:tab/>
      </w:r>
      <w:r>
        <w:tab/>
        <w:t>&lt;</w:t>
      </w:r>
      <w:proofErr w:type="gramStart"/>
      <w:r>
        <w:t>name</w:t>
      </w:r>
      <w:proofErr w:type="gramEnd"/>
      <w:r>
        <w:t>&gt;</w:t>
      </w:r>
    </w:p>
    <w:p w:rsidR="005F7AE2" w:rsidRDefault="005F7AE2" w:rsidP="005F7AE2">
      <w:pPr>
        <w:pStyle w:val="Example"/>
      </w:pPr>
      <w:r>
        <w:tab/>
      </w:r>
      <w:r>
        <w:tab/>
      </w:r>
      <w:r>
        <w:tab/>
      </w:r>
      <w:r>
        <w:tab/>
      </w:r>
      <w:r>
        <w:tab/>
        <w:t>&lt;</w:t>
      </w:r>
      <w:proofErr w:type="gramStart"/>
      <w:r>
        <w:t>given&gt;</w:t>
      </w:r>
      <w:proofErr w:type="gramEnd"/>
      <w:r>
        <w:t>Adam&lt;/given&gt;</w:t>
      </w:r>
    </w:p>
    <w:p w:rsidR="005F7AE2" w:rsidRDefault="005F7AE2" w:rsidP="005F7AE2">
      <w:pPr>
        <w:pStyle w:val="Example"/>
      </w:pPr>
      <w:r>
        <w:t xml:space="preserve">       &lt;</w:t>
      </w:r>
      <w:proofErr w:type="gramStart"/>
      <w:r>
        <w:t>family&gt;</w:t>
      </w:r>
      <w:proofErr w:type="gramEnd"/>
      <w:r>
        <w:t>Everyman&lt;/family&gt;</w:t>
      </w:r>
    </w:p>
    <w:p w:rsidR="005F7AE2" w:rsidRDefault="005F7AE2" w:rsidP="005F7AE2">
      <w:pPr>
        <w:pStyle w:val="Example"/>
      </w:pPr>
      <w:r>
        <w:tab/>
      </w:r>
      <w:r>
        <w:tab/>
      </w:r>
      <w:r>
        <w:tab/>
      </w:r>
      <w:r>
        <w:tab/>
        <w:t>&lt;/name&gt;</w:t>
      </w:r>
    </w:p>
    <w:p w:rsidR="005F7AE2" w:rsidRDefault="005F7AE2" w:rsidP="005F7AE2">
      <w:pPr>
        <w:pStyle w:val="Example"/>
      </w:pPr>
      <w:r>
        <w:tab/>
      </w:r>
      <w:r>
        <w:tab/>
      </w:r>
      <w:r>
        <w:tab/>
        <w:t>&lt;/</w:t>
      </w:r>
      <w:proofErr w:type="spellStart"/>
      <w:r>
        <w:t>assignedPerson</w:t>
      </w:r>
      <w:proofErr w:type="spellEnd"/>
      <w:r>
        <w:t>&gt;</w:t>
      </w:r>
    </w:p>
    <w:p w:rsidR="005F7AE2" w:rsidRDefault="005F7AE2" w:rsidP="005F7AE2">
      <w:pPr>
        <w:pStyle w:val="Example"/>
      </w:pPr>
      <w:r>
        <w:tab/>
      </w:r>
      <w:r>
        <w:tab/>
        <w:t>&lt;/</w:t>
      </w:r>
      <w:proofErr w:type="spellStart"/>
      <w:r>
        <w:t>assignedAuthor</w:t>
      </w:r>
      <w:proofErr w:type="spellEnd"/>
      <w:r>
        <w:t>&gt;</w:t>
      </w:r>
    </w:p>
    <w:p w:rsidR="00221ED2" w:rsidRPr="00D458D4" w:rsidRDefault="00221ED2" w:rsidP="00221ED2">
      <w:pPr>
        <w:pStyle w:val="Example"/>
      </w:pPr>
      <w:r w:rsidRPr="00CB7867">
        <w:t>&lt;/author&gt;</w:t>
      </w: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19</w:t>
      </w:r>
      <w:r w:rsidR="00E90930" w:rsidRPr="00D458D4">
        <w:rPr>
          <w:noProof w:val="0"/>
        </w:rPr>
        <w:fldChar w:fldCharType="end"/>
      </w:r>
      <w:r w:rsidRPr="00D458D4">
        <w:rPr>
          <w:noProof w:val="0"/>
        </w:rPr>
        <w:t>: Device author example</w:t>
      </w:r>
    </w:p>
    <w:p w:rsidR="00A77640" w:rsidRDefault="00A77640" w:rsidP="00A77640">
      <w:pPr>
        <w:pStyle w:val="Example"/>
      </w:pPr>
      <w:r>
        <w:t>&lt;</w:t>
      </w:r>
      <w:proofErr w:type="gramStart"/>
      <w:r>
        <w:t>author</w:t>
      </w:r>
      <w:proofErr w:type="gramEnd"/>
      <w:r>
        <w:t>&gt;</w:t>
      </w:r>
    </w:p>
    <w:p w:rsidR="00A77640" w:rsidRDefault="00A77640" w:rsidP="00A77640">
      <w:pPr>
        <w:pStyle w:val="Example"/>
      </w:pPr>
      <w:r>
        <w:tab/>
      </w:r>
      <w:r>
        <w:tab/>
        <w:t>&lt;time value="20121126145000-0500"/&gt;</w:t>
      </w:r>
    </w:p>
    <w:p w:rsidR="00A77640" w:rsidRDefault="00A77640" w:rsidP="00A77640">
      <w:pPr>
        <w:pStyle w:val="Example"/>
      </w:pPr>
      <w:r>
        <w:tab/>
      </w:r>
      <w:r>
        <w:tab/>
        <w:t>&lt;</w:t>
      </w:r>
      <w:proofErr w:type="spellStart"/>
      <w:proofErr w:type="gramStart"/>
      <w:r>
        <w:t>assignedAuthor</w:t>
      </w:r>
      <w:proofErr w:type="spellEnd"/>
      <w:proofErr w:type="gramEnd"/>
      <w:r>
        <w:t>&gt;</w:t>
      </w:r>
    </w:p>
    <w:p w:rsidR="00A77640" w:rsidRDefault="00A77640" w:rsidP="00A77640">
      <w:pPr>
        <w:pStyle w:val="Example"/>
      </w:pPr>
      <w:r>
        <w:tab/>
      </w:r>
      <w:r>
        <w:tab/>
      </w:r>
      <w:r>
        <w:tab/>
        <w:t>&lt;id extension="777.11" root="2.16.840.1.113883.19"/&gt;</w:t>
      </w:r>
    </w:p>
    <w:p w:rsidR="00A77640" w:rsidRDefault="00A77640" w:rsidP="00A77640">
      <w:pPr>
        <w:pStyle w:val="Example"/>
      </w:pPr>
      <w:r>
        <w:tab/>
      </w:r>
      <w:r>
        <w:tab/>
      </w:r>
      <w:r>
        <w:tab/>
        <w:t>&lt;</w:t>
      </w:r>
      <w:proofErr w:type="spellStart"/>
      <w:r>
        <w:t>addr</w:t>
      </w:r>
      <w:proofErr w:type="spellEnd"/>
      <w:r>
        <w:t xml:space="preserve"> </w:t>
      </w:r>
      <w:proofErr w:type="spellStart"/>
      <w:r>
        <w:t>nullFlavor</w:t>
      </w:r>
      <w:proofErr w:type="spellEnd"/>
      <w:r>
        <w:t>="NA"/&gt;</w:t>
      </w:r>
    </w:p>
    <w:p w:rsidR="00A77640" w:rsidRDefault="00A77640" w:rsidP="00A77640">
      <w:pPr>
        <w:pStyle w:val="Example"/>
      </w:pPr>
      <w:r>
        <w:tab/>
      </w:r>
      <w:r>
        <w:tab/>
      </w:r>
      <w:r>
        <w:tab/>
        <w:t xml:space="preserve">&lt;telecom </w:t>
      </w:r>
      <w:proofErr w:type="spellStart"/>
      <w:r>
        <w:t>nullFlavor</w:t>
      </w:r>
      <w:proofErr w:type="spellEnd"/>
      <w:r>
        <w:t>="NA"/&gt;</w:t>
      </w:r>
    </w:p>
    <w:p w:rsidR="00A77640" w:rsidRDefault="00A77640" w:rsidP="00A77640">
      <w:pPr>
        <w:pStyle w:val="Example"/>
      </w:pPr>
      <w:r>
        <w:tab/>
      </w:r>
      <w:r>
        <w:tab/>
      </w:r>
      <w:r>
        <w:tab/>
        <w:t>&lt;</w:t>
      </w:r>
      <w:proofErr w:type="spellStart"/>
      <w:proofErr w:type="gramStart"/>
      <w:r>
        <w:t>assignedAuthoringDevice</w:t>
      </w:r>
      <w:proofErr w:type="spellEnd"/>
      <w:proofErr w:type="gramEnd"/>
      <w:r>
        <w:t>&gt;</w:t>
      </w:r>
    </w:p>
    <w:p w:rsidR="00A77640" w:rsidRDefault="00A77640" w:rsidP="00A77640">
      <w:pPr>
        <w:pStyle w:val="Example"/>
      </w:pPr>
      <w:r>
        <w:tab/>
      </w:r>
      <w:r>
        <w:tab/>
      </w:r>
      <w:r>
        <w:tab/>
      </w:r>
      <w:r>
        <w:tab/>
        <w:t>&lt;</w:t>
      </w:r>
      <w:proofErr w:type="spellStart"/>
      <w:proofErr w:type="gramStart"/>
      <w:r>
        <w:t>manufacturerModelName</w:t>
      </w:r>
      <w:proofErr w:type="spellEnd"/>
      <w:r>
        <w:t>&gt;</w:t>
      </w:r>
      <w:proofErr w:type="gramEnd"/>
      <w:r>
        <w:t>ACME PHR&lt;/</w:t>
      </w:r>
      <w:proofErr w:type="spellStart"/>
      <w:r>
        <w:t>manufacturerModelName</w:t>
      </w:r>
      <w:proofErr w:type="spellEnd"/>
      <w:r>
        <w:t>&gt;</w:t>
      </w:r>
    </w:p>
    <w:p w:rsidR="00A77640" w:rsidRDefault="00A77640" w:rsidP="00A77640">
      <w:pPr>
        <w:pStyle w:val="Example"/>
      </w:pPr>
      <w:r>
        <w:tab/>
      </w:r>
      <w:r>
        <w:tab/>
      </w:r>
      <w:r>
        <w:tab/>
      </w:r>
      <w:r>
        <w:tab/>
        <w:t>&lt;</w:t>
      </w:r>
      <w:proofErr w:type="spellStart"/>
      <w:proofErr w:type="gramStart"/>
      <w:r>
        <w:t>softwareName</w:t>
      </w:r>
      <w:proofErr w:type="spellEnd"/>
      <w:r>
        <w:t>&gt;</w:t>
      </w:r>
      <w:proofErr w:type="spellStart"/>
      <w:proofErr w:type="gramEnd"/>
      <w:r>
        <w:t>MyPHR</w:t>
      </w:r>
      <w:proofErr w:type="spellEnd"/>
      <w:r>
        <w:t xml:space="preserve"> v1.0&lt;/</w:t>
      </w:r>
      <w:proofErr w:type="spellStart"/>
      <w:r>
        <w:t>softwareName</w:t>
      </w:r>
      <w:proofErr w:type="spellEnd"/>
      <w:r>
        <w:t>&gt;</w:t>
      </w:r>
    </w:p>
    <w:p w:rsidR="00A77640" w:rsidRDefault="00A77640" w:rsidP="00A77640">
      <w:pPr>
        <w:pStyle w:val="Example"/>
      </w:pPr>
      <w:r>
        <w:tab/>
      </w:r>
      <w:r>
        <w:tab/>
      </w:r>
      <w:r>
        <w:tab/>
        <w:t>&lt;/</w:t>
      </w:r>
      <w:proofErr w:type="spellStart"/>
      <w:r>
        <w:t>assignedAuthoringDevice</w:t>
      </w:r>
      <w:proofErr w:type="spellEnd"/>
      <w:r>
        <w:t>&gt;</w:t>
      </w:r>
    </w:p>
    <w:p w:rsidR="00A77640" w:rsidRDefault="00A77640" w:rsidP="00A77640">
      <w:pPr>
        <w:pStyle w:val="Example"/>
      </w:pPr>
      <w:r>
        <w:tab/>
      </w:r>
      <w:r>
        <w:tab/>
      </w:r>
      <w:r>
        <w:tab/>
        <w:t>&lt;</w:t>
      </w:r>
      <w:proofErr w:type="spellStart"/>
      <w:proofErr w:type="gramStart"/>
      <w:r>
        <w:t>representedOrganization</w:t>
      </w:r>
      <w:proofErr w:type="spellEnd"/>
      <w:proofErr w:type="gramEnd"/>
      <w:r>
        <w:t>&gt;</w:t>
      </w:r>
    </w:p>
    <w:p w:rsidR="00A77640" w:rsidRDefault="00A77640" w:rsidP="00A77640">
      <w:pPr>
        <w:pStyle w:val="Example"/>
      </w:pPr>
      <w:r>
        <w:tab/>
      </w:r>
      <w:r>
        <w:tab/>
      </w:r>
      <w:r>
        <w:tab/>
      </w:r>
      <w:r>
        <w:tab/>
        <w:t>&lt;id extension="999" root="1.2.3.4.5.6.7.8.9.12345"/&gt;</w:t>
      </w:r>
    </w:p>
    <w:p w:rsidR="00A77640" w:rsidRDefault="00A77640" w:rsidP="00A77640">
      <w:pPr>
        <w:pStyle w:val="Example"/>
      </w:pPr>
      <w:r>
        <w:tab/>
      </w:r>
      <w:r>
        <w:tab/>
      </w:r>
      <w:r>
        <w:tab/>
      </w:r>
      <w:r>
        <w:tab/>
        <w:t>&lt;</w:t>
      </w:r>
      <w:proofErr w:type="gramStart"/>
      <w:r>
        <w:t>name&gt;</w:t>
      </w:r>
      <w:proofErr w:type="gramEnd"/>
      <w:r>
        <w:t xml:space="preserve">ACME PHR </w:t>
      </w:r>
      <w:proofErr w:type="spellStart"/>
      <w:r>
        <w:t>Solutions,Inc</w:t>
      </w:r>
      <w:proofErr w:type="spellEnd"/>
      <w:r>
        <w:t>.&lt;/name&gt;</w:t>
      </w:r>
    </w:p>
    <w:p w:rsidR="00A77640" w:rsidRDefault="00A77640" w:rsidP="00A77640">
      <w:pPr>
        <w:pStyle w:val="Example"/>
      </w:pPr>
      <w:r>
        <w:tab/>
      </w:r>
      <w:r>
        <w:tab/>
      </w:r>
      <w:r>
        <w:tab/>
      </w:r>
      <w:r>
        <w:tab/>
        <w:t>&lt;telecom use="WP" value="tel</w:t>
      </w:r>
      <w:proofErr w:type="gramStart"/>
      <w:r>
        <w:t>:123</w:t>
      </w:r>
      <w:proofErr w:type="gramEnd"/>
      <w:r>
        <w:t>-123-12345"/&gt;</w:t>
      </w:r>
    </w:p>
    <w:p w:rsidR="00A77640" w:rsidRDefault="00A77640" w:rsidP="00A77640">
      <w:pPr>
        <w:pStyle w:val="Example"/>
      </w:pPr>
      <w:r>
        <w:tab/>
      </w:r>
      <w:r>
        <w:tab/>
      </w:r>
      <w:r>
        <w:tab/>
      </w:r>
      <w:r>
        <w:tab/>
        <w:t>&lt;</w:t>
      </w:r>
      <w:proofErr w:type="spellStart"/>
      <w:proofErr w:type="gramStart"/>
      <w:r>
        <w:t>addr</w:t>
      </w:r>
      <w:proofErr w:type="spellEnd"/>
      <w:proofErr w:type="gramEnd"/>
      <w:r>
        <w:t>&gt;</w:t>
      </w:r>
    </w:p>
    <w:p w:rsidR="00A77640" w:rsidRDefault="00A77640" w:rsidP="00A77640">
      <w:pPr>
        <w:pStyle w:val="Example"/>
      </w:pPr>
      <w:r>
        <w:tab/>
      </w:r>
      <w:r>
        <w:tab/>
      </w:r>
      <w:r>
        <w:tab/>
      </w:r>
      <w:r>
        <w:tab/>
      </w:r>
      <w:r>
        <w:tab/>
        <w:t>&lt;</w:t>
      </w:r>
      <w:proofErr w:type="spellStart"/>
      <w:proofErr w:type="gramStart"/>
      <w:r>
        <w:t>streetAddressLine</w:t>
      </w:r>
      <w:proofErr w:type="spellEnd"/>
      <w:r>
        <w:t>&gt;</w:t>
      </w:r>
      <w:proofErr w:type="gramEnd"/>
      <w:r>
        <w:t>4 Future Way&lt;/</w:t>
      </w:r>
      <w:proofErr w:type="spellStart"/>
      <w:r>
        <w:t>streetAddressLine</w:t>
      </w:r>
      <w:proofErr w:type="spellEnd"/>
      <w:r>
        <w:t>&gt;</w:t>
      </w:r>
    </w:p>
    <w:p w:rsidR="00A77640" w:rsidRDefault="00A77640" w:rsidP="00A77640">
      <w:pPr>
        <w:pStyle w:val="Example"/>
      </w:pPr>
      <w:r>
        <w:tab/>
      </w:r>
      <w:r>
        <w:tab/>
      </w:r>
      <w:r>
        <w:tab/>
      </w:r>
      <w:r>
        <w:tab/>
      </w:r>
      <w:r>
        <w:tab/>
        <w:t>&lt;</w:t>
      </w:r>
      <w:proofErr w:type="gramStart"/>
      <w:r>
        <w:t>city&gt;</w:t>
      </w:r>
      <w:proofErr w:type="gramEnd"/>
      <w:r>
        <w:t>Provenance&lt;/city&gt;</w:t>
      </w:r>
    </w:p>
    <w:p w:rsidR="00A77640" w:rsidRDefault="00A77640" w:rsidP="00A77640">
      <w:pPr>
        <w:pStyle w:val="Example"/>
      </w:pPr>
      <w:r>
        <w:tab/>
      </w:r>
      <w:r>
        <w:tab/>
      </w:r>
      <w:r>
        <w:tab/>
      </w:r>
      <w:r>
        <w:tab/>
      </w:r>
      <w:r>
        <w:tab/>
        <w:t>&lt;</w:t>
      </w:r>
      <w:proofErr w:type="gramStart"/>
      <w:r>
        <w:t>state&gt;</w:t>
      </w:r>
      <w:proofErr w:type="gramEnd"/>
      <w:r>
        <w:t>RI&lt;/state&gt;</w:t>
      </w:r>
    </w:p>
    <w:p w:rsidR="00A77640" w:rsidRDefault="00A77640" w:rsidP="00A77640">
      <w:pPr>
        <w:pStyle w:val="Example"/>
      </w:pPr>
      <w:r>
        <w:tab/>
      </w:r>
      <w:r>
        <w:tab/>
      </w:r>
      <w:r>
        <w:tab/>
      </w:r>
      <w:r>
        <w:tab/>
      </w:r>
      <w:r>
        <w:tab/>
        <w:t>&lt;</w:t>
      </w:r>
      <w:proofErr w:type="spellStart"/>
      <w:proofErr w:type="gramStart"/>
      <w:r>
        <w:t>postalCode</w:t>
      </w:r>
      <w:proofErr w:type="spellEnd"/>
      <w:r>
        <w:t>&gt;</w:t>
      </w:r>
      <w:proofErr w:type="gramEnd"/>
      <w:r>
        <w:t>02919&lt;/</w:t>
      </w:r>
      <w:proofErr w:type="spellStart"/>
      <w:r>
        <w:t>postalCode</w:t>
      </w:r>
      <w:proofErr w:type="spellEnd"/>
      <w:r>
        <w:t>&gt;</w:t>
      </w:r>
    </w:p>
    <w:p w:rsidR="00A77640" w:rsidRDefault="00A77640" w:rsidP="00A77640">
      <w:pPr>
        <w:pStyle w:val="Example"/>
      </w:pPr>
      <w:r>
        <w:tab/>
      </w:r>
      <w:r>
        <w:tab/>
      </w:r>
      <w:r>
        <w:tab/>
      </w:r>
      <w:r>
        <w:tab/>
        <w:t>&lt;/</w:t>
      </w:r>
      <w:proofErr w:type="spellStart"/>
      <w:r>
        <w:t>addr</w:t>
      </w:r>
      <w:proofErr w:type="spellEnd"/>
      <w:r>
        <w:t>&gt;</w:t>
      </w:r>
    </w:p>
    <w:p w:rsidR="00A77640" w:rsidRDefault="00A77640" w:rsidP="00A77640">
      <w:pPr>
        <w:pStyle w:val="Example"/>
      </w:pPr>
      <w:r>
        <w:tab/>
      </w:r>
      <w:r>
        <w:tab/>
      </w:r>
      <w:r>
        <w:tab/>
        <w:t>&lt;/</w:t>
      </w:r>
      <w:proofErr w:type="spellStart"/>
      <w:r>
        <w:t>representedOrganization</w:t>
      </w:r>
      <w:proofErr w:type="spellEnd"/>
      <w:r>
        <w:t>&gt;</w:t>
      </w:r>
    </w:p>
    <w:p w:rsidR="00A77640" w:rsidRDefault="00A77640" w:rsidP="00A77640">
      <w:pPr>
        <w:pStyle w:val="Example"/>
      </w:pPr>
      <w:r>
        <w:tab/>
      </w:r>
      <w:r>
        <w:tab/>
        <w:t>&lt;/</w:t>
      </w:r>
      <w:proofErr w:type="spellStart"/>
      <w:r>
        <w:t>assignedAuthor</w:t>
      </w:r>
      <w:proofErr w:type="spellEnd"/>
      <w:r>
        <w:t>&gt;</w:t>
      </w:r>
    </w:p>
    <w:p w:rsidR="00221ED2" w:rsidRPr="00D458D4" w:rsidRDefault="00221ED2" w:rsidP="00221ED2">
      <w:pPr>
        <w:pStyle w:val="Example"/>
      </w:pPr>
      <w:r w:rsidRPr="00D458D4">
        <w:t>&lt;/author&gt;</w:t>
      </w:r>
    </w:p>
    <w:p w:rsidR="00221ED2" w:rsidRPr="00D458D4" w:rsidRDefault="00221ED2" w:rsidP="00221ED2">
      <w:pPr>
        <w:pStyle w:val="BodyText"/>
        <w:rPr>
          <w:noProof w:val="0"/>
        </w:rPr>
      </w:pPr>
    </w:p>
    <w:p w:rsidR="00221ED2" w:rsidRPr="00D458D4" w:rsidRDefault="00221ED2" w:rsidP="00221ED2">
      <w:pPr>
        <w:pStyle w:val="Heading3"/>
      </w:pPr>
      <w:bookmarkStart w:id="646" w:name="_Toc342571163"/>
      <w:proofErr w:type="spellStart"/>
      <w:r w:rsidRPr="00D458D4">
        <w:t>DataEnterer</w:t>
      </w:r>
      <w:bookmarkEnd w:id="646"/>
      <w:proofErr w:type="spellEnd"/>
    </w:p>
    <w:p w:rsidR="00221ED2" w:rsidRPr="00D458D4" w:rsidRDefault="00221ED2" w:rsidP="00221ED2">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proofErr w:type="spellStart"/>
      <w:r w:rsidRPr="00D458D4">
        <w:rPr>
          <w:rStyle w:val="XMLname"/>
          <w:noProof w:val="0"/>
        </w:rPr>
        <w:t>dataEnterer</w:t>
      </w:r>
      <w:proofErr w:type="spellEnd"/>
      <w:r w:rsidRPr="00D458D4">
        <w:rPr>
          <w:noProof w:val="0"/>
        </w:rPr>
        <w:t xml:space="preserve"> adds that information to the electronic system. In other words, a </w:t>
      </w:r>
      <w:proofErr w:type="spellStart"/>
      <w:r w:rsidRPr="00D458D4">
        <w:rPr>
          <w:rStyle w:val="XMLname"/>
          <w:noProof w:val="0"/>
        </w:rPr>
        <w:t>dataEnterer</w:t>
      </w:r>
      <w:proofErr w:type="spellEnd"/>
      <w:r w:rsidRPr="00D458D4">
        <w:rPr>
          <w:noProof w:val="0"/>
        </w:rPr>
        <w:t xml:space="preserve"> transfers information from one source to another (e.g., transcription from paper form to electronic system).</w:t>
      </w:r>
    </w:p>
    <w:p w:rsidR="00221ED2" w:rsidRPr="002D6725" w:rsidRDefault="00221ED2" w:rsidP="00E3679A">
      <w:pPr>
        <w:numPr>
          <w:ilvl w:val="0"/>
          <w:numId w:val="282"/>
        </w:numPr>
        <w:spacing w:after="40" w:line="260" w:lineRule="exact"/>
      </w:pPr>
      <w:r w:rsidRPr="002D6725">
        <w:rPr>
          <w:rStyle w:val="keyword"/>
        </w:rPr>
        <w:t>MAY</w:t>
      </w:r>
      <w:r w:rsidRPr="002D6725">
        <w:t xml:space="preserve"> contain zero or one [0..1] </w:t>
      </w:r>
      <w:r w:rsidRPr="002D6725">
        <w:rPr>
          <w:rStyle w:val="XMLnameBold"/>
        </w:rPr>
        <w:t>dataEnterer</w:t>
      </w:r>
      <w:r w:rsidRPr="002D6725">
        <w:t xml:space="preserve"> (CONF:5441).</w:t>
      </w:r>
    </w:p>
    <w:p w:rsidR="00221ED2" w:rsidRPr="002D6725" w:rsidRDefault="00221ED2" w:rsidP="00E3679A">
      <w:pPr>
        <w:numPr>
          <w:ilvl w:val="1"/>
          <w:numId w:val="282"/>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r w:rsidRPr="002D6725">
        <w:t xml:space="preserve"> (CONF:5442).</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r w:rsidRPr="002D6725">
        <w:t xml:space="preserve"> (CONF:5443).</w:t>
      </w:r>
    </w:p>
    <w:p w:rsidR="00820A28" w:rsidRPr="00CB7867" w:rsidRDefault="00820A28" w:rsidP="00E3679A">
      <w:pPr>
        <w:numPr>
          <w:ilvl w:val="3"/>
          <w:numId w:val="282"/>
        </w:numPr>
        <w:spacing w:after="40" w:line="260" w:lineRule="exact"/>
      </w:pPr>
      <w:r w:rsidRPr="00CB7867">
        <w:t xml:space="preserve">Each id </w:t>
      </w:r>
      <w:r w:rsidRPr="00CB7867">
        <w:rPr>
          <w:rStyle w:val="keyword"/>
        </w:rPr>
        <w:t>SHOULD</w:t>
      </w:r>
      <w:r w:rsidRPr="00CB7867">
        <w:t xml:space="preserve"> utilize the combined </w:t>
      </w:r>
      <w:r w:rsidRPr="00CB7867">
        <w:rPr>
          <w:rStyle w:val="XMLnameBold"/>
        </w:rPr>
        <w:t>@root</w:t>
      </w:r>
      <w:r w:rsidRPr="00CB7867">
        <w:t xml:space="preserve"> and @extension  attributes to record a patient’s identity in a secure, trusted, and unique way.  </w:t>
      </w:r>
      <w:r w:rsidRPr="00CB7867">
        <w:rPr>
          <w:b/>
        </w:rPr>
        <w:t>(NEWCONF:xxxxx)</w:t>
      </w:r>
      <w:r w:rsidRPr="00CB7867">
        <w:t>.</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r w:rsidRPr="002D6725">
        <w:t xml:space="preserve"> (CONF:5460).</w:t>
      </w:r>
    </w:p>
    <w:p w:rsidR="00221ED2" w:rsidRPr="002D6725" w:rsidRDefault="00221ED2" w:rsidP="00E3679A">
      <w:pPr>
        <w:numPr>
          <w:ilvl w:val="3"/>
          <w:numId w:val="282"/>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(CONF:10417).</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r w:rsidRPr="002D6725">
        <w:t xml:space="preserve"> (CONF:5466).</w:t>
      </w:r>
    </w:p>
    <w:p w:rsidR="00221ED2" w:rsidRPr="00CB7867" w:rsidRDefault="00221ED2" w:rsidP="00E3679A">
      <w:pPr>
        <w:numPr>
          <w:ilvl w:val="3"/>
          <w:numId w:val="282"/>
        </w:numPr>
        <w:spacing w:after="40" w:line="260" w:lineRule="exact"/>
        <w:ind w:left="3284"/>
      </w:pPr>
      <w:r w:rsidRPr="00CB7867">
        <w:lastRenderedPageBreak/>
        <w:t xml:space="preserve">Such telecoms </w:t>
      </w:r>
      <w:r w:rsidRPr="00CB7867">
        <w:rPr>
          <w:rStyle w:val="keyword"/>
        </w:rPr>
        <w:t>SHOULD</w:t>
      </w:r>
      <w:r w:rsidRPr="00CB7867">
        <w:t xml:space="preserve"> contain exactly one [1..1] </w:t>
      </w:r>
      <w:r w:rsidRPr="00CB7867">
        <w:rPr>
          <w:rStyle w:val="XMLnameBold"/>
        </w:rPr>
        <w:t>@use</w:t>
      </w:r>
      <w:r w:rsidRPr="00CB7867">
        <w:t xml:space="preserve">, which </w:t>
      </w:r>
      <w:r w:rsidRPr="00CB7867">
        <w:rPr>
          <w:rStyle w:val="keyword"/>
        </w:rPr>
        <w:t>SHALL</w:t>
      </w:r>
      <w:r w:rsidRPr="00CB7867">
        <w:t xml:space="preserve"> be selected from ValueSet</w:t>
      </w:r>
      <w:hyperlink w:anchor="T_VS_TelecomeUseValueSet" w:history="1">
        <w:r w:rsidRPr="00CB7867">
          <w:rPr>
            <w:rStyle w:val="Hyperlink"/>
            <w:rFonts w:cs="Times New Roman"/>
            <w:lang w:eastAsia="en-US"/>
          </w:rPr>
          <w:t xml:space="preserve"> </w:t>
        </w:r>
        <w:r w:rsidRPr="00CB7867">
          <w:rPr>
            <w:rStyle w:val="Hyperlink"/>
            <w:rFonts w:ascii="Courier New" w:hAnsi="Courier New" w:cs="Times New Roman"/>
          </w:rPr>
          <w:t>Telecom Use (US Realm Header) 2.16.840.1.113883.11.20.9.20</w:t>
        </w:r>
      </w:hyperlink>
      <w:r w:rsidRPr="00CB7867">
        <w:rPr>
          <w:rStyle w:val="keyword"/>
        </w:rPr>
        <w:t xml:space="preserve"> DYNAMIC</w:t>
      </w:r>
      <w:r w:rsidRPr="00CB7867">
        <w:t xml:space="preserve"> (CONF:7996).</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exactly one [1..1] </w:t>
      </w:r>
      <w:r w:rsidRPr="002D6725">
        <w:rPr>
          <w:rStyle w:val="XMLnameBold"/>
        </w:rPr>
        <w:t>assignedPerson</w:t>
      </w:r>
      <w:r w:rsidRPr="002D6725">
        <w:t xml:space="preserve"> (CONF:5469).</w:t>
      </w:r>
    </w:p>
    <w:p w:rsidR="00221ED2" w:rsidRPr="002D6725" w:rsidRDefault="00221ED2" w:rsidP="00E3679A">
      <w:pPr>
        <w:numPr>
          <w:ilvl w:val="3"/>
          <w:numId w:val="282"/>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r w:rsidRPr="002D6725">
        <w:t xml:space="preserve"> (CONF:5470).</w:t>
      </w:r>
    </w:p>
    <w:p w:rsidR="00221ED2" w:rsidRPr="00CB7867" w:rsidRDefault="00221ED2" w:rsidP="00E3679A">
      <w:pPr>
        <w:numPr>
          <w:ilvl w:val="4"/>
          <w:numId w:val="282"/>
        </w:numPr>
        <w:spacing w:after="40" w:line="260" w:lineRule="exact"/>
      </w:pPr>
      <w:r w:rsidRPr="00CB7867">
        <w:t xml:space="preserve">The content of name </w:t>
      </w:r>
      <w:r w:rsidRPr="00CB7867">
        <w:rPr>
          <w:rStyle w:val="keyword"/>
        </w:rPr>
        <w:t>SHALL</w:t>
      </w:r>
      <w:r w:rsidRPr="00CB7867">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(CONF:10418).</w:t>
      </w:r>
    </w:p>
    <w:p w:rsidR="00820A28" w:rsidRPr="00447647" w:rsidRDefault="00E90930" w:rsidP="00E3679A">
      <w:pPr>
        <w:numPr>
          <w:ilvl w:val="2"/>
          <w:numId w:val="282"/>
        </w:numPr>
        <w:spacing w:after="40" w:line="260" w:lineRule="exact"/>
      </w:pPr>
      <w:r w:rsidRPr="00447647">
        <w:t xml:space="preserve">This assignedEntity </w:t>
      </w:r>
      <w:r w:rsidRPr="00447647">
        <w:rPr>
          <w:rStyle w:val="keyword"/>
        </w:rPr>
        <w:t>MAY</w:t>
      </w:r>
      <w:r w:rsidRPr="00447647">
        <w:t xml:space="preserve"> contain zero or one [0..1] code which </w:t>
      </w:r>
      <w:r w:rsidRPr="00447647">
        <w:rPr>
          <w:rStyle w:val="keyword"/>
        </w:rPr>
        <w:t>SHOULD</w:t>
      </w:r>
      <w:r w:rsidRPr="00447647">
        <w:t xml:space="preserve"> be selected from value set </w:t>
      </w:r>
      <w:r w:rsidRPr="00447647">
        <w:rPr>
          <w:rStyle w:val="XMLname"/>
        </w:rPr>
        <w:t xml:space="preserve">PersonalRelationshipRoleType </w:t>
      </w:r>
      <w:r w:rsidRPr="00447647">
        <w:t>plus ResponsibleParty  value set (</w:t>
      </w:r>
      <w:r w:rsidRPr="00447647">
        <w:rPr>
          <w:b/>
        </w:rPr>
        <w:t>NEWCONF:xxxxx).</w:t>
      </w:r>
    </w:p>
    <w:p w:rsidR="00820A28" w:rsidRDefault="00820A28" w:rsidP="00CB7867">
      <w:pPr>
        <w:spacing w:after="40" w:line="260" w:lineRule="exact"/>
        <w:ind w:left="2520"/>
        <w:rPr>
          <w:b/>
          <w:highlight w:val="yellow"/>
        </w:rPr>
      </w:pPr>
    </w:p>
    <w:p w:rsidR="00221ED2" w:rsidRPr="00820A28" w:rsidRDefault="00221ED2" w:rsidP="00CB7867">
      <w:pPr>
        <w:spacing w:after="40" w:line="260" w:lineRule="exact"/>
        <w:ind w:left="2520"/>
        <w:rPr>
          <w:noProof w:val="0"/>
        </w:rPr>
      </w:pPr>
      <w:r w:rsidRPr="00820A28">
        <w:rPr>
          <w:noProof w:val="0"/>
        </w:rPr>
        <w:t xml:space="preserve">Figure </w:t>
      </w:r>
      <w:r w:rsidR="00E90930" w:rsidRPr="00820A28">
        <w:rPr>
          <w:noProof w:val="0"/>
        </w:rPr>
        <w:fldChar w:fldCharType="begin"/>
      </w:r>
      <w:r w:rsidRPr="00820A28">
        <w:rPr>
          <w:noProof w:val="0"/>
        </w:rPr>
        <w:instrText xml:space="preserve"> SEQ Figure \* ARABIC </w:instrText>
      </w:r>
      <w:r w:rsidR="00E90930" w:rsidRPr="00820A28">
        <w:rPr>
          <w:noProof w:val="0"/>
        </w:rPr>
        <w:fldChar w:fldCharType="separate"/>
      </w:r>
      <w:r w:rsidR="00FE043A">
        <w:t>20</w:t>
      </w:r>
      <w:r w:rsidR="00E90930" w:rsidRPr="00820A28">
        <w:rPr>
          <w:noProof w:val="0"/>
        </w:rPr>
        <w:fldChar w:fldCharType="end"/>
      </w:r>
      <w:r w:rsidRPr="00820A28">
        <w:rPr>
          <w:noProof w:val="0"/>
        </w:rPr>
        <w:t xml:space="preserve">: </w:t>
      </w:r>
      <w:proofErr w:type="spellStart"/>
      <w:r w:rsidRPr="00820A28">
        <w:rPr>
          <w:noProof w:val="0"/>
        </w:rPr>
        <w:t>dataEnterer</w:t>
      </w:r>
      <w:proofErr w:type="spellEnd"/>
      <w:r w:rsidRPr="00820A28">
        <w:rPr>
          <w:noProof w:val="0"/>
        </w:rPr>
        <w:t xml:space="preserve"> example</w:t>
      </w:r>
    </w:p>
    <w:p w:rsidR="003F7297" w:rsidRDefault="003F7297" w:rsidP="003F7297">
      <w:pPr>
        <w:pStyle w:val="Example"/>
      </w:pPr>
      <w:r>
        <w:t>&lt;</w:t>
      </w:r>
      <w:proofErr w:type="spellStart"/>
      <w:proofErr w:type="gramStart"/>
      <w:r>
        <w:t>dataEnterer</w:t>
      </w:r>
      <w:proofErr w:type="spellEnd"/>
      <w:proofErr w:type="gramEnd"/>
      <w:r>
        <w:t>&gt;</w:t>
      </w:r>
    </w:p>
    <w:p w:rsidR="003F7297" w:rsidRDefault="003F7297" w:rsidP="003F7297">
      <w:pPr>
        <w:pStyle w:val="Example"/>
      </w:pPr>
      <w:r>
        <w:tab/>
      </w:r>
      <w:r>
        <w:tab/>
        <w:t>&lt;</w:t>
      </w:r>
      <w:proofErr w:type="spellStart"/>
      <w:proofErr w:type="gramStart"/>
      <w:r>
        <w:t>assignedEntity</w:t>
      </w:r>
      <w:proofErr w:type="spellEnd"/>
      <w:proofErr w:type="gramEnd"/>
      <w:r>
        <w:t>&gt;</w:t>
      </w:r>
    </w:p>
    <w:p w:rsidR="003F7297" w:rsidRDefault="003F7297" w:rsidP="003F7297">
      <w:pPr>
        <w:pStyle w:val="Example"/>
      </w:pPr>
      <w:r>
        <w:tab/>
      </w:r>
      <w:r>
        <w:tab/>
      </w:r>
      <w:r>
        <w:tab/>
      </w:r>
      <w:proofErr w:type="gramStart"/>
      <w:r>
        <w:t>&lt;!--</w:t>
      </w:r>
      <w:proofErr w:type="gramEnd"/>
      <w:r>
        <w:t xml:space="preserve"> Internal id using HL7 example OID. --&gt;</w:t>
      </w:r>
    </w:p>
    <w:p w:rsidR="003F7297" w:rsidRDefault="003F7297" w:rsidP="003F7297">
      <w:pPr>
        <w:pStyle w:val="Example"/>
      </w:pPr>
      <w:r>
        <w:tab/>
      </w:r>
      <w:r>
        <w:tab/>
      </w:r>
      <w:r>
        <w:tab/>
        <w:t>&lt;id extension="999.1" root="2.16.840.1.113883.19"/&gt;</w:t>
      </w:r>
    </w:p>
    <w:p w:rsidR="003F7297" w:rsidRDefault="003F7297" w:rsidP="003F7297">
      <w:pPr>
        <w:pStyle w:val="Example"/>
      </w:pPr>
      <w:r>
        <w:tab/>
      </w:r>
      <w:r>
        <w:tab/>
      </w:r>
      <w:r>
        <w:tab/>
        <w:t>&lt;</w:t>
      </w:r>
      <w:proofErr w:type="spellStart"/>
      <w:r>
        <w:t>addr</w:t>
      </w:r>
      <w:proofErr w:type="spellEnd"/>
      <w:r>
        <w:t xml:space="preserve"> use="HP"&gt;</w:t>
      </w:r>
    </w:p>
    <w:p w:rsidR="003F7297" w:rsidRDefault="003F7297" w:rsidP="003F7297">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3F7297" w:rsidRDefault="003F7297" w:rsidP="003F7297">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3F7297" w:rsidRDefault="003F7297" w:rsidP="003F7297">
      <w:pPr>
        <w:pStyle w:val="Example"/>
      </w:pPr>
      <w:r>
        <w:tab/>
      </w:r>
      <w:r>
        <w:tab/>
      </w:r>
      <w:r>
        <w:tab/>
      </w:r>
      <w:r>
        <w:tab/>
        <w:t>&lt;</w:t>
      </w:r>
      <w:proofErr w:type="gramStart"/>
      <w:r>
        <w:t>city&gt;</w:t>
      </w:r>
      <w:proofErr w:type="gramEnd"/>
      <w:r>
        <w:t>Boston&lt;/city&gt;</w:t>
      </w:r>
    </w:p>
    <w:p w:rsidR="003F7297" w:rsidRPr="00447647" w:rsidRDefault="003F7297" w:rsidP="003F7297">
      <w:pPr>
        <w:pStyle w:val="Example"/>
        <w:rPr>
          <w:lang w:val="fr-FR"/>
        </w:rPr>
      </w:pPr>
      <w:r>
        <w:tab/>
      </w:r>
      <w:r>
        <w:tab/>
      </w:r>
      <w:r>
        <w:tab/>
      </w:r>
      <w:r>
        <w:tab/>
      </w:r>
      <w:r w:rsidR="00E90930" w:rsidRPr="00447647">
        <w:rPr>
          <w:lang w:val="fr-FR"/>
        </w:rPr>
        <w:t>&lt;state&gt;MA&lt;/state&gt;</w:t>
      </w:r>
    </w:p>
    <w:p w:rsidR="003F7297" w:rsidRPr="00447647" w:rsidRDefault="00E90930" w:rsidP="003F7297">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3F7297" w:rsidRDefault="00E90930" w:rsidP="003F7297">
      <w:pPr>
        <w:pStyle w:val="Example"/>
      </w:pPr>
      <w:r w:rsidRPr="00447647">
        <w:rPr>
          <w:lang w:val="fr-FR"/>
        </w:rPr>
        <w:tab/>
      </w:r>
      <w:r w:rsidRPr="00447647">
        <w:rPr>
          <w:lang w:val="fr-FR"/>
        </w:rPr>
        <w:tab/>
      </w:r>
      <w:r w:rsidRPr="00447647">
        <w:rPr>
          <w:lang w:val="fr-FR"/>
        </w:rPr>
        <w:tab/>
      </w:r>
      <w:r w:rsidRPr="00447647">
        <w:rPr>
          <w:lang w:val="fr-FR"/>
        </w:rPr>
        <w:tab/>
      </w:r>
      <w:proofErr w:type="gramStart"/>
      <w:r w:rsidR="003F7297">
        <w:t>&lt;!--</w:t>
      </w:r>
      <w:proofErr w:type="gramEnd"/>
      <w:r w:rsidR="003F7297">
        <w:t xml:space="preserve"> US is "United States" from ISO 3166-1 Country Codes: 1.0.3166.1 --&gt;</w:t>
      </w:r>
    </w:p>
    <w:p w:rsidR="003F7297" w:rsidRDefault="003F7297" w:rsidP="003F7297">
      <w:pPr>
        <w:pStyle w:val="Example"/>
      </w:pPr>
      <w:r>
        <w:tab/>
      </w:r>
      <w:r>
        <w:tab/>
      </w:r>
      <w:r>
        <w:tab/>
      </w:r>
      <w:r>
        <w:tab/>
        <w:t>&lt;</w:t>
      </w:r>
      <w:proofErr w:type="gramStart"/>
      <w:r>
        <w:t>country&gt;</w:t>
      </w:r>
      <w:proofErr w:type="gramEnd"/>
      <w:r>
        <w:t>US&lt;/country&gt;</w:t>
      </w:r>
    </w:p>
    <w:p w:rsidR="003F7297" w:rsidRDefault="003F7297" w:rsidP="003F7297">
      <w:pPr>
        <w:pStyle w:val="Example"/>
      </w:pPr>
      <w:r>
        <w:tab/>
      </w:r>
      <w:r>
        <w:tab/>
      </w:r>
      <w:r>
        <w:tab/>
        <w:t>&lt;/</w:t>
      </w:r>
      <w:proofErr w:type="spellStart"/>
      <w:r>
        <w:t>addr</w:t>
      </w:r>
      <w:proofErr w:type="spellEnd"/>
      <w:r>
        <w:t>&gt;</w:t>
      </w:r>
    </w:p>
    <w:p w:rsidR="003F7297" w:rsidRDefault="003F7297" w:rsidP="003F7297">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3F7297" w:rsidRDefault="003F7297" w:rsidP="003F7297">
      <w:pPr>
        <w:pStyle w:val="Example"/>
      </w:pPr>
      <w:r>
        <w:tab/>
      </w:r>
      <w:r>
        <w:tab/>
      </w:r>
      <w:r>
        <w:tab/>
        <w:t>&lt;telecom value="</w:t>
      </w:r>
      <w:proofErr w:type="spellStart"/>
      <w:proofErr w:type="gramStart"/>
      <w:r>
        <w:t>tel</w:t>
      </w:r>
      <w:proofErr w:type="spellEnd"/>
      <w:r>
        <w:t>:</w:t>
      </w:r>
      <w:proofErr w:type="gramEnd"/>
      <w:r>
        <w:t>(555)555-2004" use="HP"/&gt;</w:t>
      </w:r>
    </w:p>
    <w:p w:rsidR="003F7297" w:rsidRDefault="003F7297" w:rsidP="003F7297">
      <w:pPr>
        <w:pStyle w:val="Example"/>
      </w:pPr>
      <w:r>
        <w:tab/>
      </w:r>
      <w:r>
        <w:tab/>
      </w:r>
      <w:r>
        <w:tab/>
        <w:t>&lt;</w:t>
      </w:r>
      <w:proofErr w:type="spellStart"/>
      <w:proofErr w:type="gramStart"/>
      <w:r>
        <w:t>assignedPerson</w:t>
      </w:r>
      <w:proofErr w:type="spellEnd"/>
      <w:proofErr w:type="gramEnd"/>
      <w:r>
        <w:t>&gt;</w:t>
      </w:r>
    </w:p>
    <w:p w:rsidR="003F7297" w:rsidRDefault="003F7297" w:rsidP="003F7297">
      <w:pPr>
        <w:pStyle w:val="Example"/>
      </w:pPr>
      <w:r>
        <w:tab/>
      </w:r>
      <w:r>
        <w:tab/>
      </w:r>
      <w:r>
        <w:tab/>
      </w:r>
      <w:r>
        <w:tab/>
        <w:t>&lt;</w:t>
      </w:r>
      <w:proofErr w:type="gramStart"/>
      <w:r>
        <w:t>name</w:t>
      </w:r>
      <w:proofErr w:type="gramEnd"/>
      <w:r>
        <w:t>&gt;</w:t>
      </w:r>
    </w:p>
    <w:p w:rsidR="003F7297" w:rsidRDefault="003F7297" w:rsidP="003F7297">
      <w:pPr>
        <w:pStyle w:val="Example"/>
      </w:pPr>
      <w:r>
        <w:tab/>
      </w:r>
      <w:r>
        <w:tab/>
      </w:r>
      <w:r>
        <w:tab/>
      </w:r>
      <w:r>
        <w:tab/>
      </w:r>
      <w:r>
        <w:tab/>
        <w:t>&lt;</w:t>
      </w:r>
      <w:proofErr w:type="gramStart"/>
      <w:r>
        <w:t>given&gt;</w:t>
      </w:r>
      <w:proofErr w:type="gramEnd"/>
      <w:r>
        <w:t>Adam&lt;/given&gt;&lt;family&gt;Everyman&lt;/family&gt;</w:t>
      </w:r>
    </w:p>
    <w:p w:rsidR="003F7297" w:rsidRDefault="003F7297" w:rsidP="003F7297">
      <w:pPr>
        <w:pStyle w:val="Example"/>
      </w:pPr>
      <w:r>
        <w:tab/>
      </w:r>
      <w:r>
        <w:tab/>
      </w:r>
      <w:r>
        <w:tab/>
      </w:r>
      <w:r>
        <w:tab/>
        <w:t>&lt;/name&gt;</w:t>
      </w:r>
    </w:p>
    <w:p w:rsidR="003F7297" w:rsidRDefault="003F7297" w:rsidP="003F7297">
      <w:pPr>
        <w:pStyle w:val="Example"/>
      </w:pPr>
      <w:r>
        <w:tab/>
      </w:r>
      <w:r>
        <w:tab/>
      </w:r>
      <w:r>
        <w:tab/>
        <w:t>&lt;/</w:t>
      </w:r>
      <w:proofErr w:type="spellStart"/>
      <w:r>
        <w:t>assignedPerson</w:t>
      </w:r>
      <w:proofErr w:type="spellEnd"/>
      <w:r>
        <w:t>&gt;</w:t>
      </w:r>
    </w:p>
    <w:p w:rsidR="003F7297" w:rsidRDefault="003F7297" w:rsidP="003F7297">
      <w:pPr>
        <w:pStyle w:val="Example"/>
      </w:pPr>
      <w:r>
        <w:tab/>
      </w:r>
      <w:r>
        <w:tab/>
        <w:t>&lt;/</w:t>
      </w:r>
      <w:proofErr w:type="spellStart"/>
      <w:r>
        <w:t>assignedEntity</w:t>
      </w:r>
      <w:proofErr w:type="spellEnd"/>
      <w:r>
        <w:t>&gt;</w:t>
      </w:r>
    </w:p>
    <w:p w:rsidR="00221ED2" w:rsidRPr="00D458D4" w:rsidRDefault="00221ED2" w:rsidP="00221ED2">
      <w:pPr>
        <w:pStyle w:val="Example"/>
      </w:pPr>
      <w:r w:rsidRPr="00D458D4">
        <w:t>&lt;/</w:t>
      </w:r>
      <w:proofErr w:type="spellStart"/>
      <w:r w:rsidRPr="00D458D4">
        <w:t>dataEnterer</w:t>
      </w:r>
      <w:proofErr w:type="spellEnd"/>
      <w:r w:rsidRPr="00D458D4">
        <w:t>&gt;</w:t>
      </w:r>
    </w:p>
    <w:p w:rsidR="00221ED2" w:rsidRPr="00D458D4" w:rsidRDefault="00221ED2" w:rsidP="00221ED2">
      <w:pPr>
        <w:pStyle w:val="BodyText"/>
        <w:rPr>
          <w:noProof w:val="0"/>
        </w:rPr>
      </w:pPr>
    </w:p>
    <w:p w:rsidR="00221ED2" w:rsidRPr="00D458D4" w:rsidRDefault="00221ED2" w:rsidP="00221ED2">
      <w:pPr>
        <w:pStyle w:val="Heading3"/>
      </w:pPr>
      <w:bookmarkStart w:id="647" w:name="_Toc342571164"/>
      <w:r w:rsidRPr="00D458D4">
        <w:t>Informant</w:t>
      </w:r>
      <w:bookmarkEnd w:id="647"/>
    </w:p>
    <w:p w:rsidR="00221ED2" w:rsidRPr="00D458D4" w:rsidRDefault="00221ED2" w:rsidP="00221ED2">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221ED2" w:rsidRPr="00D458D4" w:rsidRDefault="00221ED2" w:rsidP="00221ED2">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proofErr w:type="spellStart"/>
      <w:r w:rsidRPr="00D458D4">
        <w:rPr>
          <w:rStyle w:val="XMLname"/>
          <w:noProof w:val="0"/>
        </w:rPr>
        <w:t>assignedEntity</w:t>
      </w:r>
      <w:proofErr w:type="spellEnd"/>
      <w:r w:rsidRPr="00D458D4">
        <w:rPr>
          <w:noProof w:val="0"/>
        </w:rPr>
        <w:t xml:space="preserve"> element is used.</w:t>
      </w:r>
    </w:p>
    <w:p w:rsidR="00221ED2" w:rsidRPr="00D458D4" w:rsidRDefault="00221ED2" w:rsidP="00221ED2">
      <w:pPr>
        <w:pStyle w:val="BodyText"/>
        <w:rPr>
          <w:noProof w:val="0"/>
        </w:rPr>
      </w:pPr>
      <w:r w:rsidRPr="00D458D4">
        <w:rPr>
          <w:noProof w:val="0"/>
        </w:rPr>
        <w:t xml:space="preserve">When the informant is a personal relation, that informant is represented in the </w:t>
      </w:r>
      <w:proofErr w:type="spellStart"/>
      <w:r w:rsidRPr="00D458D4">
        <w:rPr>
          <w:rStyle w:val="XMLname"/>
          <w:noProof w:val="0"/>
        </w:rPr>
        <w:t>relatedEntity</w:t>
      </w:r>
      <w:proofErr w:type="spellEnd"/>
      <w:r w:rsidRPr="00D458D4">
        <w:rPr>
          <w:noProof w:val="0"/>
        </w:rPr>
        <w:t xml:space="preserve"> element</w:t>
      </w:r>
      <w:ins w:id="648" w:author="Lisa" w:date="2013-06-07T13:45:00Z">
        <w:r w:rsidR="00A86B85">
          <w:rPr>
            <w:noProof w:val="0"/>
          </w:rPr>
          <w:t>, even if the personal relation is medical professional</w:t>
        </w:r>
      </w:ins>
      <w:r w:rsidRPr="00D458D4">
        <w:rPr>
          <w:noProof w:val="0"/>
        </w:rPr>
        <w:t xml:space="preserve">.  The </w:t>
      </w:r>
      <w:r w:rsidRPr="00D458D4">
        <w:rPr>
          <w:rStyle w:val="XMLname"/>
          <w:noProof w:val="0"/>
        </w:rPr>
        <w:t>code</w:t>
      </w:r>
      <w:r w:rsidRPr="00D458D4">
        <w:rPr>
          <w:noProof w:val="0"/>
        </w:rPr>
        <w:t xml:space="preserve"> </w:t>
      </w:r>
      <w:r w:rsidRPr="00D458D4">
        <w:rPr>
          <w:noProof w:val="0"/>
        </w:rPr>
        <w:lastRenderedPageBreak/>
        <w:t xml:space="preserve">element of the </w:t>
      </w:r>
      <w:proofErr w:type="spellStart"/>
      <w:r w:rsidRPr="00D458D4">
        <w:rPr>
          <w:rStyle w:val="XMLname"/>
          <w:noProof w:val="0"/>
        </w:rPr>
        <w:t>relatedEntity</w:t>
      </w:r>
      <w:proofErr w:type="spellEnd"/>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proofErr w:type="gramStart"/>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needs</w:t>
      </w:r>
      <w:proofErr w:type="gramEnd"/>
      <w:r w:rsidRPr="00D458D4">
        <w:rPr>
          <w:noProof w:val="0"/>
        </w:rPr>
        <w:t xml:space="preserve"> to be described to help the receiver of the clinical document understand the information in the document.</w:t>
      </w:r>
    </w:p>
    <w:p w:rsidR="00221ED2" w:rsidRPr="002D6725" w:rsidRDefault="00221ED2" w:rsidP="00E3679A">
      <w:pPr>
        <w:numPr>
          <w:ilvl w:val="0"/>
          <w:numId w:val="282"/>
        </w:numPr>
        <w:spacing w:after="40" w:line="260" w:lineRule="exact"/>
      </w:pPr>
      <w:commentRangeStart w:id="649"/>
      <w:r w:rsidRPr="002D6725">
        <w:rPr>
          <w:rStyle w:val="keyword"/>
        </w:rPr>
        <w:t>MAY</w:t>
      </w:r>
      <w:commentRangeEnd w:id="649"/>
      <w:r w:rsidR="008E5679">
        <w:rPr>
          <w:rStyle w:val="CommentReference"/>
          <w:noProof w:val="0"/>
        </w:rPr>
        <w:commentReference w:id="649"/>
      </w:r>
      <w:r w:rsidRPr="002D6725">
        <w:t xml:space="preserve"> contain zero or more [0..*] </w:t>
      </w:r>
      <w:r w:rsidRPr="002D6725">
        <w:rPr>
          <w:rStyle w:val="XMLnameBold"/>
        </w:rPr>
        <w:t>informant</w:t>
      </w:r>
      <w:r w:rsidRPr="002D6725">
        <w:t xml:space="preserve"> (CONF:8001).</w:t>
      </w:r>
    </w:p>
    <w:p w:rsidR="00221ED2" w:rsidRPr="002D6725" w:rsidRDefault="00221ED2" w:rsidP="00E3679A">
      <w:pPr>
        <w:numPr>
          <w:ilvl w:val="1"/>
          <w:numId w:val="282"/>
        </w:numPr>
        <w:spacing w:after="40" w:line="260" w:lineRule="exact"/>
      </w:pPr>
      <w:r w:rsidRPr="002D6725">
        <w:rPr>
          <w:rStyle w:val="keyword"/>
        </w:rPr>
        <w:t>SHALL</w:t>
      </w:r>
      <w:r w:rsidRPr="002D6725">
        <w:t xml:space="preserve"> contain exactly one [1..1] assignedEntity OR exactly one [1..1] relatedEntity (CONF:8002).</w:t>
      </w:r>
    </w:p>
    <w:p w:rsidR="00221ED2" w:rsidRPr="002D6725" w:rsidRDefault="00221ED2" w:rsidP="00E3679A">
      <w:pPr>
        <w:numPr>
          <w:ilvl w:val="2"/>
          <w:numId w:val="282"/>
        </w:numPr>
        <w:spacing w:after="40" w:line="260" w:lineRule="exact"/>
      </w:pPr>
      <w:r w:rsidRPr="002D6725">
        <w:rPr>
          <w:rStyle w:val="keyword"/>
        </w:rPr>
        <w:t>SHOULD</w:t>
      </w:r>
      <w:r w:rsidRPr="002D6725">
        <w:t xml:space="preserve"> contain at least one [1..*] </w:t>
      </w:r>
      <w:r w:rsidRPr="002D6725">
        <w:rPr>
          <w:rStyle w:val="XMLnameBold"/>
        </w:rPr>
        <w:t>addr</w:t>
      </w:r>
      <w:r w:rsidRPr="002D6725">
        <w:t xml:space="preserve"> (CONF:8220).</w:t>
      </w:r>
    </w:p>
    <w:p w:rsidR="00221ED2" w:rsidRPr="002D6725" w:rsidRDefault="00221ED2" w:rsidP="00E3679A">
      <w:pPr>
        <w:numPr>
          <w:ilvl w:val="3"/>
          <w:numId w:val="282"/>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(CONF:10419).</w:t>
      </w:r>
    </w:p>
    <w:p w:rsidR="00221ED2" w:rsidRPr="002D6725" w:rsidRDefault="00221ED2" w:rsidP="00E3679A">
      <w:pPr>
        <w:numPr>
          <w:ilvl w:val="2"/>
          <w:numId w:val="282"/>
        </w:numPr>
        <w:spacing w:after="40" w:line="260" w:lineRule="exact"/>
      </w:pPr>
      <w:r w:rsidRPr="002D6725">
        <w:rPr>
          <w:rStyle w:val="keyword"/>
        </w:rPr>
        <w:t>SHALL</w:t>
      </w:r>
      <w:r w:rsidRPr="002D6725">
        <w:t xml:space="preserve"> contain exactly one [1..1] assignedPerson OR exactly one [1..1] relatedPerson (CONF:8221).</w:t>
      </w:r>
    </w:p>
    <w:p w:rsidR="00221ED2" w:rsidRPr="002D6725" w:rsidRDefault="00221ED2" w:rsidP="00E3679A">
      <w:pPr>
        <w:numPr>
          <w:ilvl w:val="3"/>
          <w:numId w:val="282"/>
        </w:numPr>
        <w:spacing w:after="40" w:line="260" w:lineRule="exact"/>
        <w:ind w:left="3284"/>
      </w:pPr>
      <w:r w:rsidRPr="002D6725">
        <w:rPr>
          <w:rStyle w:val="keyword"/>
        </w:rPr>
        <w:t>SHALL</w:t>
      </w:r>
      <w:r w:rsidRPr="002D6725">
        <w:t xml:space="preserve"> contain at least one [1..*] </w:t>
      </w:r>
      <w:r w:rsidRPr="002D6725">
        <w:rPr>
          <w:rStyle w:val="XMLnameBold"/>
        </w:rPr>
        <w:t>name</w:t>
      </w:r>
      <w:r w:rsidRPr="002D6725">
        <w:t xml:space="preserve"> (CONF:8222).</w:t>
      </w:r>
    </w:p>
    <w:p w:rsidR="00221ED2" w:rsidRPr="002D6725" w:rsidRDefault="00221ED2" w:rsidP="00E3679A">
      <w:pPr>
        <w:numPr>
          <w:ilvl w:val="4"/>
          <w:numId w:val="282"/>
        </w:numPr>
        <w:spacing w:after="40" w:line="260" w:lineRule="exact"/>
      </w:pPr>
      <w:r w:rsidRPr="002D6725">
        <w:t xml:space="preserve">The content of name </w:t>
      </w:r>
      <w:r w:rsidRPr="002D6725">
        <w:rPr>
          <w:rStyle w:val="keyword"/>
        </w:rPr>
        <w:t>SHALL</w:t>
      </w:r>
      <w:r w:rsidRPr="002D6725">
        <w:t xml:space="preserve"> be a conformant </w:t>
      </w:r>
      <w:hyperlink w:anchor="U_US_Realm_Person_Name_PTNUSFIELDED" w:history="1">
        <w:r w:rsidRPr="00776313">
          <w:rPr>
            <w:rStyle w:val="Hyperlink"/>
            <w:rFonts w:cs="Times New Roman"/>
          </w:rPr>
          <w:t>US Realm Person Name (PN.US.FIELDED)</w:t>
        </w:r>
      </w:hyperlink>
      <w:r w:rsidRPr="002D6725">
        <w:t xml:space="preserve"> (2.16.840.1.113883.10.20.22.5.1.1) (CONF:10420).</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MAY</w:t>
      </w:r>
      <w:r w:rsidRPr="002D6725">
        <w:t xml:space="preserve"> contain zero or one [0..1] code which </w:t>
      </w:r>
      <w:r w:rsidRPr="002D6725">
        <w:rPr>
          <w:rStyle w:val="keyword"/>
        </w:rPr>
        <w:t>SHOULD</w:t>
      </w:r>
      <w:r w:rsidRPr="002D6725">
        <w:t xml:space="preserve"> be selected from coding system NUCC Health Care Provider Taxono</w:t>
      </w:r>
      <w:r w:rsidRPr="00CB7867">
        <w:t>my 2.16.840.1.113883.6.101</w:t>
      </w:r>
      <w:r w:rsidR="008016D9">
        <w:t xml:space="preserve"> </w:t>
      </w:r>
      <w:r w:rsidR="00FD06BD" w:rsidRPr="00CB7867">
        <w:t xml:space="preserve">for an assigned person who is a care provider or which </w:t>
      </w:r>
      <w:r w:rsidR="00FD06BD" w:rsidRPr="00CB7867">
        <w:rPr>
          <w:rStyle w:val="keyword"/>
        </w:rPr>
        <w:t>SHOULD</w:t>
      </w:r>
      <w:r w:rsidR="00FD06BD" w:rsidRPr="00CB7867">
        <w:t xml:space="preserve"> be selected from value set </w:t>
      </w:r>
      <w:r w:rsidR="00FD06BD" w:rsidRPr="00CB7867">
        <w:rPr>
          <w:rStyle w:val="XMLname"/>
        </w:rPr>
        <w:t>Persona</w:t>
      </w:r>
      <w:r w:rsidR="008016D9" w:rsidRPr="00CB7867">
        <w:rPr>
          <w:rStyle w:val="XMLname"/>
        </w:rPr>
        <w:t>lRelationshipRole</w:t>
      </w:r>
      <w:r w:rsidR="00FD06BD" w:rsidRPr="00CB7867">
        <w:rPr>
          <w:rStyle w:val="XMLname"/>
        </w:rPr>
        <w:t xml:space="preserve">Type </w:t>
      </w:r>
      <w:r w:rsidR="008016D9" w:rsidRPr="00CB7867">
        <w:rPr>
          <w:rStyle w:val="XMLname"/>
        </w:rPr>
        <w:t>p</w:t>
      </w:r>
      <w:r w:rsidR="00FD06BD" w:rsidRPr="00CB7867">
        <w:t>lus ResponsibleParty value set for a relatedPerson</w:t>
      </w:r>
      <w:r w:rsidRPr="002D6725">
        <w:t xml:space="preserve"> (</w:t>
      </w:r>
      <w:r w:rsidR="00FD06BD" w:rsidRPr="00CB7867">
        <w:rPr>
          <w:b/>
        </w:rPr>
        <w:t>NEW</w:t>
      </w:r>
      <w:r w:rsidRPr="00CB7867">
        <w:rPr>
          <w:b/>
        </w:rPr>
        <w:t>CONF</w:t>
      </w:r>
      <w:r w:rsidR="00FD06BD" w:rsidRPr="00CB7867">
        <w:rPr>
          <w:b/>
        </w:rPr>
        <w:t>:xxxxx</w:t>
      </w:r>
      <w:r w:rsidRPr="002D6725">
        <w:t>).</w:t>
      </w:r>
    </w:p>
    <w:p w:rsidR="00221ED2" w:rsidRPr="002D6725" w:rsidRDefault="00221ED2" w:rsidP="00E3679A">
      <w:pPr>
        <w:numPr>
          <w:ilvl w:val="2"/>
          <w:numId w:val="282"/>
        </w:numPr>
        <w:spacing w:after="40" w:line="260" w:lineRule="exact"/>
      </w:pPr>
      <w:r w:rsidRPr="002D6725">
        <w:rPr>
          <w:rStyle w:val="keyword"/>
        </w:rPr>
        <w:t>SHOULD</w:t>
      </w:r>
      <w:r w:rsidRPr="002D6725">
        <w:t xml:space="preserve"> contain zero or more [0..*] </w:t>
      </w:r>
      <w:r w:rsidRPr="002D6725">
        <w:rPr>
          <w:rStyle w:val="XMLnameBold"/>
        </w:rPr>
        <w:t>id</w:t>
      </w:r>
      <w:r w:rsidRPr="002D6725">
        <w:t xml:space="preserve"> (CONF:9945).</w:t>
      </w:r>
    </w:p>
    <w:p w:rsidR="00221ED2" w:rsidRDefault="00221ED2" w:rsidP="00E3679A">
      <w:pPr>
        <w:numPr>
          <w:ilvl w:val="3"/>
          <w:numId w:val="282"/>
        </w:numPr>
        <w:spacing w:after="40" w:line="260" w:lineRule="exact"/>
        <w:ind w:left="3284"/>
      </w:pPr>
      <w:r w:rsidRPr="002D6725">
        <w:t xml:space="preserve">If assignedEntity/id is </w:t>
      </w:r>
      <w:r w:rsidR="00FD06BD">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 (</w:t>
      </w:r>
      <w:hyperlink r:id="rId59" w:history="1">
        <w:r w:rsidR="00FD06BD" w:rsidRPr="003957AD">
          <w:rPr>
            <w:rStyle w:val="Hyperlink"/>
            <w:rFonts w:cs="Times New Roman"/>
            <w:lang w:eastAsia="en-US"/>
          </w:rPr>
          <w:t>CONF:9946</w:t>
        </w:r>
      </w:hyperlink>
      <w:r w:rsidRPr="002D6725">
        <w:t>).</w:t>
      </w:r>
      <w:r w:rsidR="00FD06BD">
        <w:t xml:space="preserve"> </w:t>
      </w:r>
    </w:p>
    <w:p w:rsidR="00FD06BD" w:rsidRDefault="00FD06BD" w:rsidP="00E3679A">
      <w:pPr>
        <w:numPr>
          <w:ilvl w:val="3"/>
          <w:numId w:val="282"/>
        </w:numPr>
        <w:spacing w:after="40" w:line="260" w:lineRule="exact"/>
        <w:ind w:left="3284"/>
      </w:pPr>
      <w:r>
        <w:t xml:space="preserve">If assignedEntity/id is for a related person then this id, </w:t>
      </w:r>
      <w:r w:rsidR="004E3E7C" w:rsidRPr="002D6725">
        <w:rPr>
          <w:rStyle w:val="keyword"/>
        </w:rPr>
        <w:t>SHOULD</w:t>
      </w:r>
      <w:r w:rsidR="004E3E7C" w:rsidRPr="002D6725">
        <w:t xml:space="preserve"> include zero or one [0..1] id where</w:t>
      </w:r>
      <w:r w:rsidR="004E3E7C">
        <w:t xml:space="preserve"> the id </w:t>
      </w:r>
      <w:r w:rsidR="004E3E7C" w:rsidRPr="001D3F46">
        <w:t>utilize</w:t>
      </w:r>
      <w:r w:rsidR="004E3E7C">
        <w:t>s</w:t>
      </w:r>
      <w:r w:rsidR="004E3E7C" w:rsidRPr="001D3F46">
        <w:t xml:space="preserve"> the combined </w:t>
      </w:r>
      <w:r w:rsidR="004E3E7C" w:rsidRPr="001D3F46">
        <w:rPr>
          <w:rStyle w:val="XMLnameBold"/>
        </w:rPr>
        <w:t>@root</w:t>
      </w:r>
      <w:r w:rsidR="004E3E7C" w:rsidRPr="001D3F46">
        <w:t xml:space="preserve"> and @extension  attributes to record a patient’s identity in a secure, trusted, and unique way.  </w:t>
      </w:r>
      <w:r w:rsidR="004E3E7C" w:rsidRPr="001D3F46">
        <w:rPr>
          <w:b/>
        </w:rPr>
        <w:t>(NEWCONF:xxxxx)</w:t>
      </w:r>
      <w:r w:rsidR="004E3E7C" w:rsidRPr="001D3F46">
        <w:t>.</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21</w:t>
      </w:r>
      <w:r w:rsidR="00E90930" w:rsidRPr="00D458D4">
        <w:rPr>
          <w:noProof w:val="0"/>
        </w:rPr>
        <w:fldChar w:fldCharType="end"/>
      </w:r>
      <w:r w:rsidRPr="00D458D4">
        <w:rPr>
          <w:noProof w:val="0"/>
        </w:rPr>
        <w:t xml:space="preserve">: Informant with </w:t>
      </w:r>
      <w:proofErr w:type="spellStart"/>
      <w:r w:rsidRPr="00D458D4">
        <w:rPr>
          <w:noProof w:val="0"/>
        </w:rPr>
        <w:t>assignedEntity</w:t>
      </w:r>
      <w:proofErr w:type="spellEnd"/>
      <w:r w:rsidRPr="00D458D4">
        <w:rPr>
          <w:noProof w:val="0"/>
        </w:rPr>
        <w:t xml:space="preserve"> example</w:t>
      </w:r>
    </w:p>
    <w:p w:rsidR="00B038EC" w:rsidRDefault="00B038EC" w:rsidP="00221ED2">
      <w:pPr>
        <w:pStyle w:val="Example"/>
      </w:pPr>
    </w:p>
    <w:p w:rsidR="00B038EC" w:rsidRDefault="00B038EC" w:rsidP="00B038EC">
      <w:pPr>
        <w:pStyle w:val="Example"/>
      </w:pPr>
      <w:r>
        <w:t>&lt;</w:t>
      </w:r>
      <w:proofErr w:type="gramStart"/>
      <w:r>
        <w:t>informant</w:t>
      </w:r>
      <w:proofErr w:type="gramEnd"/>
      <w:r>
        <w:t>&gt;</w:t>
      </w:r>
    </w:p>
    <w:p w:rsidR="00B038EC" w:rsidRDefault="00B038EC" w:rsidP="00B038EC">
      <w:pPr>
        <w:pStyle w:val="Example"/>
      </w:pPr>
      <w:r>
        <w:tab/>
      </w:r>
      <w:r>
        <w:tab/>
        <w:t>&lt;</w:t>
      </w:r>
      <w:proofErr w:type="spellStart"/>
      <w:proofErr w:type="gramStart"/>
      <w:r>
        <w:t>assignedEntity</w:t>
      </w:r>
      <w:proofErr w:type="spellEnd"/>
      <w:proofErr w:type="gramEnd"/>
      <w:r>
        <w:t>&gt;</w:t>
      </w:r>
    </w:p>
    <w:p w:rsidR="00B038EC" w:rsidRDefault="00B038EC" w:rsidP="00B038EC">
      <w:pPr>
        <w:pStyle w:val="Example"/>
      </w:pPr>
      <w:r>
        <w:tab/>
      </w:r>
      <w:r>
        <w:tab/>
      </w:r>
      <w:r>
        <w:tab/>
      </w:r>
      <w:proofErr w:type="gramStart"/>
      <w:r>
        <w:t>&lt;!--</w:t>
      </w:r>
      <w:proofErr w:type="gramEnd"/>
      <w:r>
        <w:t xml:space="preserve"> Internal id using HL7 example OID. --&gt;</w:t>
      </w:r>
    </w:p>
    <w:p w:rsidR="00B038EC" w:rsidRDefault="00B038EC" w:rsidP="00B038EC">
      <w:pPr>
        <w:pStyle w:val="Example"/>
      </w:pPr>
      <w:r>
        <w:tab/>
      </w:r>
      <w:r>
        <w:tab/>
      </w:r>
      <w:r>
        <w:tab/>
        <w:t>&lt;id extension="999.1" root="2.16.840.1.113883.19"/&gt;</w:t>
      </w:r>
    </w:p>
    <w:p w:rsidR="00B038EC" w:rsidRDefault="00B038EC" w:rsidP="00B038EC">
      <w:pPr>
        <w:pStyle w:val="Example"/>
      </w:pPr>
      <w:r>
        <w:tab/>
      </w:r>
      <w:r>
        <w:tab/>
      </w:r>
      <w:r>
        <w:tab/>
        <w:t>&lt;</w:t>
      </w:r>
      <w:proofErr w:type="spellStart"/>
      <w:r>
        <w:t>addr</w:t>
      </w:r>
      <w:proofErr w:type="spellEnd"/>
      <w:r>
        <w:t xml:space="preserve"> use="HP"&gt;</w:t>
      </w:r>
    </w:p>
    <w:p w:rsidR="00B038EC" w:rsidRDefault="00B038EC" w:rsidP="00B038EC">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B038EC" w:rsidRDefault="00B038EC" w:rsidP="00B038EC">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B038EC" w:rsidRDefault="00B038EC" w:rsidP="00B038EC">
      <w:pPr>
        <w:pStyle w:val="Example"/>
      </w:pPr>
      <w:r>
        <w:tab/>
      </w:r>
      <w:r>
        <w:tab/>
      </w:r>
      <w:r>
        <w:tab/>
      </w:r>
      <w:r>
        <w:tab/>
        <w:t>&lt;</w:t>
      </w:r>
      <w:proofErr w:type="gramStart"/>
      <w:r>
        <w:t>city&gt;</w:t>
      </w:r>
      <w:proofErr w:type="gramEnd"/>
      <w:r>
        <w:t>Boston&lt;/city&gt;</w:t>
      </w:r>
    </w:p>
    <w:p w:rsidR="00B038EC" w:rsidRPr="00447647" w:rsidRDefault="00B038EC" w:rsidP="00B038EC">
      <w:pPr>
        <w:pStyle w:val="Example"/>
        <w:rPr>
          <w:lang w:val="fr-FR"/>
        </w:rPr>
      </w:pPr>
      <w:r>
        <w:tab/>
      </w:r>
      <w:r>
        <w:tab/>
      </w:r>
      <w:r>
        <w:tab/>
      </w:r>
      <w:r>
        <w:tab/>
      </w:r>
      <w:r w:rsidR="00E90930" w:rsidRPr="00447647">
        <w:rPr>
          <w:lang w:val="fr-FR"/>
        </w:rPr>
        <w:t>&lt;state&gt;MA&lt;/state&gt;</w:t>
      </w:r>
    </w:p>
    <w:p w:rsidR="00B038EC" w:rsidRPr="00447647" w:rsidRDefault="00E90930" w:rsidP="00B038EC">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B038EC" w:rsidRDefault="00E90930" w:rsidP="00B038EC">
      <w:pPr>
        <w:pStyle w:val="Example"/>
      </w:pPr>
      <w:r w:rsidRPr="00447647">
        <w:rPr>
          <w:lang w:val="fr-FR"/>
        </w:rPr>
        <w:tab/>
      </w:r>
      <w:r w:rsidRPr="00447647">
        <w:rPr>
          <w:lang w:val="fr-FR"/>
        </w:rPr>
        <w:tab/>
      </w:r>
      <w:r w:rsidRPr="00447647">
        <w:rPr>
          <w:lang w:val="fr-FR"/>
        </w:rPr>
        <w:tab/>
      </w:r>
      <w:r w:rsidRPr="00447647">
        <w:rPr>
          <w:lang w:val="fr-FR"/>
        </w:rPr>
        <w:tab/>
      </w:r>
      <w:proofErr w:type="gramStart"/>
      <w:r w:rsidR="00B038EC">
        <w:t>&lt;!--</w:t>
      </w:r>
      <w:proofErr w:type="gramEnd"/>
      <w:r w:rsidR="00B038EC">
        <w:t xml:space="preserve"> US is "United States" from ISO 3166-1 Country Codes: 1.0.3166.1 --&gt;</w:t>
      </w:r>
    </w:p>
    <w:p w:rsidR="00B038EC" w:rsidRDefault="00B038EC" w:rsidP="00B038EC">
      <w:pPr>
        <w:pStyle w:val="Example"/>
      </w:pPr>
      <w:r>
        <w:tab/>
      </w:r>
      <w:r>
        <w:tab/>
      </w:r>
      <w:r>
        <w:tab/>
      </w:r>
      <w:r>
        <w:tab/>
        <w:t>&lt;</w:t>
      </w:r>
      <w:proofErr w:type="gramStart"/>
      <w:r>
        <w:t>country&gt;</w:t>
      </w:r>
      <w:proofErr w:type="gramEnd"/>
      <w:r>
        <w:t>US&lt;/country&gt;</w:t>
      </w:r>
    </w:p>
    <w:p w:rsidR="00B038EC" w:rsidRDefault="00B038EC" w:rsidP="00B038EC">
      <w:pPr>
        <w:pStyle w:val="Example"/>
      </w:pPr>
      <w:r>
        <w:tab/>
      </w:r>
      <w:r>
        <w:tab/>
      </w:r>
      <w:r>
        <w:tab/>
        <w:t>&lt;/</w:t>
      </w:r>
      <w:proofErr w:type="spellStart"/>
      <w:r>
        <w:t>addr</w:t>
      </w:r>
      <w:proofErr w:type="spellEnd"/>
      <w:r>
        <w:t>&gt;</w:t>
      </w:r>
    </w:p>
    <w:p w:rsidR="00B038EC" w:rsidRDefault="00B038EC" w:rsidP="00B038EC">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B038EC" w:rsidRDefault="00B038EC" w:rsidP="00B038EC">
      <w:pPr>
        <w:pStyle w:val="Example"/>
      </w:pPr>
      <w:r>
        <w:tab/>
      </w:r>
      <w:r>
        <w:tab/>
      </w:r>
      <w:r>
        <w:tab/>
        <w:t>&lt;telecom value="</w:t>
      </w:r>
      <w:proofErr w:type="spellStart"/>
      <w:proofErr w:type="gramStart"/>
      <w:r>
        <w:t>tel</w:t>
      </w:r>
      <w:proofErr w:type="spellEnd"/>
      <w:r>
        <w:t>:</w:t>
      </w:r>
      <w:proofErr w:type="gramEnd"/>
      <w:r>
        <w:t>(555)555-2004" use="HP"/&gt;</w:t>
      </w:r>
    </w:p>
    <w:p w:rsidR="00B038EC" w:rsidRDefault="00B038EC" w:rsidP="00B038EC">
      <w:pPr>
        <w:pStyle w:val="Example"/>
      </w:pPr>
      <w:r>
        <w:tab/>
      </w:r>
      <w:r>
        <w:tab/>
      </w:r>
      <w:r>
        <w:tab/>
        <w:t>&lt;</w:t>
      </w:r>
      <w:proofErr w:type="spellStart"/>
      <w:proofErr w:type="gramStart"/>
      <w:r>
        <w:t>assignedPerson</w:t>
      </w:r>
      <w:proofErr w:type="spellEnd"/>
      <w:proofErr w:type="gramEnd"/>
      <w:r>
        <w:t>&gt;</w:t>
      </w:r>
    </w:p>
    <w:p w:rsidR="00B038EC" w:rsidRDefault="00B038EC" w:rsidP="00B038EC">
      <w:pPr>
        <w:pStyle w:val="Example"/>
      </w:pPr>
      <w:r>
        <w:tab/>
      </w:r>
      <w:r>
        <w:tab/>
      </w:r>
      <w:r>
        <w:tab/>
      </w:r>
      <w:r>
        <w:tab/>
        <w:t>&lt;</w:t>
      </w:r>
      <w:proofErr w:type="gramStart"/>
      <w:r>
        <w:t>name</w:t>
      </w:r>
      <w:proofErr w:type="gramEnd"/>
      <w:r>
        <w:t>&gt;</w:t>
      </w:r>
    </w:p>
    <w:p w:rsidR="00B038EC" w:rsidRDefault="00B038EC" w:rsidP="00B038EC">
      <w:pPr>
        <w:pStyle w:val="Example"/>
      </w:pPr>
      <w:r>
        <w:tab/>
      </w:r>
      <w:r>
        <w:tab/>
      </w:r>
      <w:r>
        <w:tab/>
      </w:r>
      <w:r>
        <w:tab/>
      </w:r>
      <w:r>
        <w:tab/>
        <w:t>&lt;</w:t>
      </w:r>
      <w:proofErr w:type="gramStart"/>
      <w:r>
        <w:t>given&gt;</w:t>
      </w:r>
      <w:proofErr w:type="gramEnd"/>
      <w:r>
        <w:t>Adam&lt;/given&gt;&lt;family&gt;Everyman&lt;/family&gt;</w:t>
      </w:r>
    </w:p>
    <w:p w:rsidR="00B038EC" w:rsidRDefault="00B038EC" w:rsidP="00B038EC">
      <w:pPr>
        <w:pStyle w:val="Example"/>
      </w:pPr>
      <w:r>
        <w:tab/>
      </w:r>
      <w:r>
        <w:tab/>
      </w:r>
      <w:r>
        <w:tab/>
      </w:r>
      <w:r>
        <w:tab/>
        <w:t>&lt;/name&gt;</w:t>
      </w:r>
    </w:p>
    <w:p w:rsidR="00B038EC" w:rsidRDefault="00B038EC" w:rsidP="00B038EC">
      <w:pPr>
        <w:pStyle w:val="Example"/>
      </w:pPr>
      <w:r>
        <w:tab/>
      </w:r>
      <w:r>
        <w:tab/>
      </w:r>
      <w:r>
        <w:tab/>
        <w:t>&lt;/</w:t>
      </w:r>
      <w:proofErr w:type="spellStart"/>
      <w:r>
        <w:t>assignedPerson</w:t>
      </w:r>
      <w:proofErr w:type="spellEnd"/>
      <w:r>
        <w:t>&gt;</w:t>
      </w:r>
    </w:p>
    <w:p w:rsidR="00B038EC" w:rsidRDefault="00B038EC" w:rsidP="00B038EC">
      <w:pPr>
        <w:pStyle w:val="Example"/>
      </w:pPr>
      <w:r>
        <w:tab/>
      </w:r>
      <w:r>
        <w:tab/>
        <w:t>&lt;/</w:t>
      </w:r>
      <w:proofErr w:type="spellStart"/>
      <w:r>
        <w:t>assignedEntity</w:t>
      </w:r>
      <w:proofErr w:type="spellEnd"/>
      <w:r>
        <w:t>&gt;</w:t>
      </w:r>
    </w:p>
    <w:p w:rsidR="00221ED2" w:rsidRPr="00D458D4" w:rsidRDefault="00221ED2" w:rsidP="00221ED2">
      <w:pPr>
        <w:pStyle w:val="Example"/>
      </w:pPr>
      <w:r w:rsidRPr="00D458D4">
        <w:t>&lt;/informant&gt;</w:t>
      </w:r>
    </w:p>
    <w:p w:rsidR="00221ED2" w:rsidRPr="00D458D4" w:rsidRDefault="00221ED2" w:rsidP="00221ED2">
      <w:pPr>
        <w:pStyle w:val="BodyText"/>
        <w:rPr>
          <w:noProof w:val="0"/>
        </w:rPr>
      </w:pPr>
    </w:p>
    <w:p w:rsidR="00221ED2" w:rsidRPr="00D458D4" w:rsidRDefault="00221ED2" w:rsidP="00221ED2">
      <w:pPr>
        <w:pStyle w:val="Heading3"/>
      </w:pPr>
      <w:bookmarkStart w:id="650" w:name="_Toc342571165"/>
      <w:r w:rsidRPr="00D458D4">
        <w:t>Custodian</w:t>
      </w:r>
      <w:bookmarkEnd w:id="650"/>
    </w:p>
    <w:p w:rsidR="00221ED2" w:rsidRPr="00D458D4" w:rsidRDefault="00221ED2" w:rsidP="00221ED2">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w:t>
      </w:r>
      <w:proofErr w:type="gramStart"/>
      <w:r w:rsidRPr="00D458D4">
        <w:rPr>
          <w:noProof w:val="0"/>
        </w:rPr>
        <w:t>may</w:t>
      </w:r>
      <w:proofErr w:type="gramEnd"/>
      <w:r w:rsidRPr="00D458D4">
        <w:rPr>
          <w:noProof w:val="0"/>
        </w:rPr>
        <w:t xml:space="preserve">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p>
    <w:p w:rsidR="00221ED2" w:rsidRPr="002D6725" w:rsidRDefault="00221ED2" w:rsidP="00E3679A">
      <w:pPr>
        <w:numPr>
          <w:ilvl w:val="0"/>
          <w:numId w:val="282"/>
        </w:numPr>
        <w:spacing w:after="40" w:line="260" w:lineRule="exact"/>
      </w:pPr>
      <w:r w:rsidRPr="002D6725">
        <w:rPr>
          <w:rStyle w:val="keyword"/>
        </w:rPr>
        <w:t>SHALL</w:t>
      </w:r>
      <w:r w:rsidRPr="002D6725">
        <w:t xml:space="preserve"> contain exactly one [1..1] </w:t>
      </w:r>
      <w:r w:rsidRPr="002D6725">
        <w:rPr>
          <w:rStyle w:val="XMLnameBold"/>
        </w:rPr>
        <w:t>custodian</w:t>
      </w:r>
      <w:r w:rsidRPr="002D6725">
        <w:t xml:space="preserve"> (CONF:5519).</w:t>
      </w:r>
    </w:p>
    <w:p w:rsidR="00221ED2" w:rsidRPr="002D6725" w:rsidRDefault="00221ED2" w:rsidP="00E3679A">
      <w:pPr>
        <w:numPr>
          <w:ilvl w:val="1"/>
          <w:numId w:val="282"/>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r w:rsidRPr="002D6725">
        <w:t xml:space="preserve"> (CONF:5520).</w:t>
      </w:r>
    </w:p>
    <w:p w:rsidR="00221ED2" w:rsidRPr="002D6725" w:rsidRDefault="00221ED2" w:rsidP="00E3679A">
      <w:pPr>
        <w:numPr>
          <w:ilvl w:val="2"/>
          <w:numId w:val="282"/>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r w:rsidRPr="002D6725">
        <w:t xml:space="preserve"> </w:t>
      </w:r>
      <w:r w:rsidR="00D31F6B">
        <w:t xml:space="preserve">which may be the person when the document is not maintained by an organization. </w:t>
      </w:r>
      <w:r w:rsidRPr="002D6725">
        <w:t>(</w:t>
      </w:r>
      <w:r w:rsidR="00D31F6B" w:rsidRPr="00CB7867">
        <w:rPr>
          <w:b/>
        </w:rPr>
        <w:t>NEW</w:t>
      </w:r>
      <w:r w:rsidRPr="00CB7867">
        <w:rPr>
          <w:b/>
        </w:rPr>
        <w:t>CONF:</w:t>
      </w:r>
      <w:r w:rsidR="00D31F6B" w:rsidRPr="00CB7867">
        <w:rPr>
          <w:b/>
        </w:rPr>
        <w:t>xxxxx</w:t>
      </w:r>
      <w:r w:rsidRPr="002D6725">
        <w:t>).</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r w:rsidRPr="002D6725">
        <w:t xml:space="preserve"> (CONF:5522).</w:t>
      </w:r>
    </w:p>
    <w:p w:rsidR="00221ED2" w:rsidRPr="00CB7867" w:rsidRDefault="00221ED2" w:rsidP="00E3679A">
      <w:pPr>
        <w:numPr>
          <w:ilvl w:val="4"/>
          <w:numId w:val="282"/>
        </w:numPr>
        <w:spacing w:after="40" w:line="260" w:lineRule="exact"/>
      </w:pPr>
      <w:r w:rsidRPr="00CB7867">
        <w:t xml:space="preserve">Such ids </w:t>
      </w:r>
      <w:r w:rsidRPr="00CB7867">
        <w:rPr>
          <w:rStyle w:val="keyword"/>
        </w:rPr>
        <w:t>SHOULD</w:t>
      </w:r>
      <w:r w:rsidRPr="00CB7867">
        <w:t xml:space="preserve"> </w:t>
      </w:r>
      <w:r w:rsidR="004E3E7C" w:rsidRPr="00CB7867">
        <w:t xml:space="preserve">utilize the combined </w:t>
      </w:r>
      <w:r w:rsidR="004E3E7C" w:rsidRPr="00CB7867">
        <w:rPr>
          <w:rStyle w:val="XMLnameBold"/>
        </w:rPr>
        <w:t>@root</w:t>
      </w:r>
      <w:r w:rsidR="004E3E7C" w:rsidRPr="00CB7867">
        <w:t xml:space="preserve"> and @extension  attributes to record the custodian organization’s identity in a secure, trusted, and unique way.  </w:t>
      </w:r>
      <w:r w:rsidR="004E3E7C" w:rsidRPr="00CB7867">
        <w:rPr>
          <w:b/>
        </w:rPr>
        <w:t>(NEWCONF:xxxxx)</w:t>
      </w:r>
      <w:r w:rsidR="004E3E7C" w:rsidRPr="00CB7867">
        <w:t>.</w:t>
      </w:r>
    </w:p>
    <w:p w:rsidR="00221ED2" w:rsidRPr="002D6725" w:rsidRDefault="00221ED2" w:rsidP="00E3679A">
      <w:pPr>
        <w:numPr>
          <w:ilvl w:val="3"/>
          <w:numId w:val="282"/>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exactly one [1..1] </w:t>
      </w:r>
      <w:r w:rsidRPr="002D6725">
        <w:rPr>
          <w:rStyle w:val="XMLnameBold"/>
        </w:rPr>
        <w:t>name</w:t>
      </w:r>
      <w:r w:rsidRPr="002D6725">
        <w:t xml:space="preserve"> (CONF:5524).</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telecom</w:t>
      </w:r>
      <w:r w:rsidRPr="002D6725">
        <w:t xml:space="preserve"> (CONF:5525).</w:t>
      </w:r>
    </w:p>
    <w:p w:rsidR="00221ED2" w:rsidRPr="002D6725" w:rsidRDefault="00221ED2" w:rsidP="00E3679A">
      <w:pPr>
        <w:numPr>
          <w:ilvl w:val="4"/>
          <w:numId w:val="282"/>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sidRPr="002D6725">
        <w:t xml:space="preserve">, which </w:t>
      </w:r>
      <w:r w:rsidRPr="002D6725">
        <w:rPr>
          <w:rStyle w:val="keyword"/>
        </w:rPr>
        <w:t>SHALL</w:t>
      </w:r>
      <w:r w:rsidRPr="002D6725">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2D6725">
        <w:rPr>
          <w:rStyle w:val="keyword"/>
        </w:rPr>
        <w:t>DYNAMIC</w:t>
      </w:r>
      <w:r w:rsidRPr="002D6725">
        <w:t xml:space="preserve"> (CONF:7998).</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r w:rsidRPr="002D6725">
        <w:t xml:space="preserve"> (CONF:5559).</w:t>
      </w:r>
    </w:p>
    <w:p w:rsidR="00221ED2" w:rsidRDefault="00221ED2" w:rsidP="00E3679A">
      <w:pPr>
        <w:numPr>
          <w:ilvl w:val="4"/>
          <w:numId w:val="282"/>
        </w:numPr>
        <w:spacing w:after="40" w:line="260" w:lineRule="exact"/>
      </w:pPr>
      <w:r w:rsidRPr="002D6725">
        <w:t xml:space="preserve">The content of addr </w:t>
      </w:r>
      <w:r w:rsidRPr="002D6725">
        <w:rPr>
          <w:rStyle w:val="keyword"/>
        </w:rPr>
        <w:t>SHALL</w:t>
      </w:r>
      <w:r w:rsidRPr="002D6725">
        <w:t xml:space="preserve"> be a conformant </w:t>
      </w:r>
      <w:hyperlink w:anchor="U_US_Realm_Address_ADUSFIELDED" w:history="1">
        <w:r w:rsidRPr="000606FB">
          <w:rPr>
            <w:rStyle w:val="Hyperlink"/>
            <w:rFonts w:cs="Times New Roman"/>
          </w:rPr>
          <w:t>US Realm Address (AD.US.FIELDED)</w:t>
        </w:r>
      </w:hyperlink>
      <w:r w:rsidRPr="002D6725">
        <w:t xml:space="preserve"> (2.16.840.1.113883.10.20.22.5.2) (CONF:10421).</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22</w:t>
      </w:r>
      <w:r w:rsidR="00E90930" w:rsidRPr="00D458D4">
        <w:rPr>
          <w:noProof w:val="0"/>
        </w:rPr>
        <w:fldChar w:fldCharType="end"/>
      </w:r>
      <w:r w:rsidRPr="00D458D4">
        <w:rPr>
          <w:noProof w:val="0"/>
        </w:rPr>
        <w:t>: Custodian example</w:t>
      </w:r>
      <w:r w:rsidR="006310F5">
        <w:rPr>
          <w:noProof w:val="0"/>
        </w:rPr>
        <w:t>s</w:t>
      </w:r>
    </w:p>
    <w:p w:rsidR="006310F5" w:rsidRDefault="006310F5" w:rsidP="006310F5">
      <w:pPr>
        <w:pStyle w:val="Example"/>
      </w:pPr>
      <w:r>
        <w:t>&lt;</w:t>
      </w:r>
      <w:proofErr w:type="gramStart"/>
      <w:r>
        <w:t>custodian</w:t>
      </w:r>
      <w:proofErr w:type="gramEnd"/>
      <w:r>
        <w:t>&gt;</w:t>
      </w:r>
    </w:p>
    <w:p w:rsidR="006310F5" w:rsidRDefault="006310F5" w:rsidP="006310F5">
      <w:pPr>
        <w:pStyle w:val="Example"/>
      </w:pPr>
      <w:r>
        <w:tab/>
      </w:r>
      <w:r>
        <w:tab/>
        <w:t>&lt;</w:t>
      </w:r>
      <w:proofErr w:type="spellStart"/>
      <w:proofErr w:type="gramStart"/>
      <w:r>
        <w:t>assignedCustodian</w:t>
      </w:r>
      <w:proofErr w:type="spellEnd"/>
      <w:proofErr w:type="gramEnd"/>
      <w:r>
        <w:t>&gt;</w:t>
      </w:r>
    </w:p>
    <w:p w:rsidR="006310F5" w:rsidRDefault="006310F5" w:rsidP="006310F5">
      <w:pPr>
        <w:pStyle w:val="Example"/>
      </w:pPr>
      <w:r>
        <w:tab/>
      </w:r>
      <w:r>
        <w:tab/>
      </w:r>
      <w:r>
        <w:tab/>
        <w:t>&lt;</w:t>
      </w:r>
      <w:proofErr w:type="spellStart"/>
      <w:proofErr w:type="gramStart"/>
      <w:r>
        <w:t>representedCustodianOrganization</w:t>
      </w:r>
      <w:proofErr w:type="spellEnd"/>
      <w:proofErr w:type="gramEnd"/>
      <w:r>
        <w:t>&gt;</w:t>
      </w:r>
    </w:p>
    <w:p w:rsidR="006310F5" w:rsidRDefault="006310F5" w:rsidP="006310F5">
      <w:pPr>
        <w:pStyle w:val="Example"/>
      </w:pPr>
      <w:r>
        <w:tab/>
      </w:r>
      <w:r>
        <w:tab/>
      </w:r>
      <w:r>
        <w:tab/>
      </w:r>
      <w:r>
        <w:tab/>
      </w:r>
      <w:proofErr w:type="gramStart"/>
      <w:r>
        <w:t>&lt;!--</w:t>
      </w:r>
      <w:proofErr w:type="gramEnd"/>
      <w:r>
        <w:t xml:space="preserve"> Internal id --&gt;</w:t>
      </w:r>
    </w:p>
    <w:p w:rsidR="006310F5" w:rsidRDefault="006310F5" w:rsidP="006310F5">
      <w:pPr>
        <w:pStyle w:val="Example"/>
      </w:pPr>
      <w:r>
        <w:tab/>
      </w:r>
      <w:r>
        <w:tab/>
      </w:r>
      <w:r>
        <w:tab/>
      </w:r>
      <w:r>
        <w:tab/>
        <w:t>&lt;id extension="999.3" root="2.16.840.1.113883.19"/&gt;</w:t>
      </w:r>
    </w:p>
    <w:p w:rsidR="006310F5" w:rsidRDefault="006310F5" w:rsidP="006310F5">
      <w:pPr>
        <w:pStyle w:val="Example"/>
      </w:pPr>
      <w:r>
        <w:tab/>
      </w:r>
      <w:r>
        <w:tab/>
      </w:r>
      <w:r>
        <w:tab/>
      </w:r>
      <w:r>
        <w:tab/>
        <w:t>&lt;</w:t>
      </w:r>
      <w:proofErr w:type="gramStart"/>
      <w:r>
        <w:t>name&gt;</w:t>
      </w:r>
      <w:proofErr w:type="gramEnd"/>
      <w:r>
        <w:t>MyPersonalHealthRecord.Com&lt;/name&gt;</w:t>
      </w:r>
    </w:p>
    <w:p w:rsidR="006310F5" w:rsidRDefault="006310F5" w:rsidP="006310F5">
      <w:pPr>
        <w:pStyle w:val="Example"/>
      </w:pPr>
      <w:r>
        <w:tab/>
      </w:r>
      <w:r>
        <w:tab/>
      </w:r>
      <w:r>
        <w:tab/>
      </w:r>
      <w:r>
        <w:tab/>
        <w:t>&lt;telecom value="</w:t>
      </w:r>
      <w:proofErr w:type="spellStart"/>
      <w:proofErr w:type="gramStart"/>
      <w:r>
        <w:t>tel</w:t>
      </w:r>
      <w:proofErr w:type="spellEnd"/>
      <w:r>
        <w:t>:</w:t>
      </w:r>
      <w:proofErr w:type="gramEnd"/>
      <w:r>
        <w:t>(555)555-1212" use="WP"/&gt;</w:t>
      </w:r>
    </w:p>
    <w:p w:rsidR="006310F5" w:rsidRDefault="006310F5" w:rsidP="006310F5">
      <w:pPr>
        <w:pStyle w:val="Example"/>
      </w:pPr>
      <w:r>
        <w:tab/>
      </w:r>
      <w:r>
        <w:tab/>
      </w:r>
      <w:r>
        <w:tab/>
      </w:r>
      <w:r>
        <w:tab/>
        <w:t>&lt;</w:t>
      </w:r>
      <w:proofErr w:type="spellStart"/>
      <w:r>
        <w:t>addr</w:t>
      </w:r>
      <w:proofErr w:type="spellEnd"/>
      <w:r>
        <w:t xml:space="preserve"> use="WP"&gt;</w:t>
      </w:r>
    </w:p>
    <w:p w:rsidR="006310F5" w:rsidRDefault="006310F5" w:rsidP="006310F5">
      <w:pPr>
        <w:pStyle w:val="Example"/>
      </w:pPr>
      <w:r>
        <w:tab/>
      </w:r>
      <w:r>
        <w:tab/>
      </w:r>
      <w:r>
        <w:tab/>
      </w:r>
      <w:r>
        <w:tab/>
      </w:r>
      <w:r>
        <w:tab/>
        <w:t>&lt;</w:t>
      </w:r>
      <w:proofErr w:type="spellStart"/>
      <w:proofErr w:type="gramStart"/>
      <w:r>
        <w:t>streetAddressLine</w:t>
      </w:r>
      <w:proofErr w:type="spellEnd"/>
      <w:r>
        <w:t>&gt;</w:t>
      </w:r>
      <w:proofErr w:type="gramEnd"/>
      <w:r>
        <w:t>123 Boylston Street&lt;/</w:t>
      </w:r>
      <w:proofErr w:type="spellStart"/>
      <w:r>
        <w:t>streetAddressLine</w:t>
      </w:r>
      <w:proofErr w:type="spellEnd"/>
      <w:r>
        <w:t>&gt;</w:t>
      </w:r>
    </w:p>
    <w:p w:rsidR="006310F5" w:rsidRDefault="006310F5" w:rsidP="006310F5">
      <w:pPr>
        <w:pStyle w:val="Example"/>
      </w:pPr>
      <w:r>
        <w:tab/>
      </w:r>
      <w:r>
        <w:tab/>
      </w:r>
      <w:r>
        <w:tab/>
      </w:r>
      <w:r>
        <w:tab/>
      </w:r>
      <w:r>
        <w:tab/>
        <w:t>&lt;</w:t>
      </w:r>
      <w:proofErr w:type="gramStart"/>
      <w:r>
        <w:t>city&gt;</w:t>
      </w:r>
      <w:proofErr w:type="gramEnd"/>
      <w:r>
        <w:t>Blue Hill&lt;/city&gt;</w:t>
      </w:r>
    </w:p>
    <w:p w:rsidR="006310F5" w:rsidRPr="001E5508" w:rsidRDefault="006310F5" w:rsidP="006310F5">
      <w:pPr>
        <w:pStyle w:val="Example"/>
      </w:pPr>
      <w:r>
        <w:tab/>
      </w:r>
      <w:r>
        <w:tab/>
      </w:r>
      <w:r>
        <w:tab/>
      </w:r>
      <w:r>
        <w:tab/>
      </w:r>
      <w:r>
        <w:tab/>
      </w:r>
      <w:r w:rsidR="00E90930" w:rsidRPr="00447647">
        <w:t>&lt;</w:t>
      </w:r>
      <w:proofErr w:type="gramStart"/>
      <w:r w:rsidR="00E90930" w:rsidRPr="00447647">
        <w:t>state&gt;</w:t>
      </w:r>
      <w:proofErr w:type="gramEnd"/>
      <w:r w:rsidR="00E90930" w:rsidRPr="00447647">
        <w:t>MA&lt;/state&gt;</w:t>
      </w:r>
    </w:p>
    <w:p w:rsidR="006310F5" w:rsidRPr="001E5508" w:rsidRDefault="00E90930" w:rsidP="006310F5">
      <w:pPr>
        <w:pStyle w:val="Example"/>
      </w:pP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02368&lt;/</w:t>
      </w:r>
      <w:proofErr w:type="spellStart"/>
      <w:r w:rsidRPr="00447647">
        <w:t>postalCode</w:t>
      </w:r>
      <w:proofErr w:type="spellEnd"/>
      <w:r w:rsidRPr="00447647">
        <w:t>&gt;</w:t>
      </w:r>
    </w:p>
    <w:p w:rsidR="006310F5" w:rsidRDefault="00E90930" w:rsidP="006310F5">
      <w:pPr>
        <w:pStyle w:val="Example"/>
      </w:pPr>
      <w:r w:rsidRPr="00447647">
        <w:tab/>
      </w:r>
      <w:r w:rsidRPr="00447647">
        <w:tab/>
      </w:r>
      <w:r w:rsidRPr="00447647">
        <w:tab/>
      </w:r>
      <w:r w:rsidRPr="00447647">
        <w:tab/>
      </w:r>
      <w:r w:rsidRPr="00447647">
        <w:tab/>
      </w:r>
      <w:r w:rsidR="006310F5">
        <w:t>&lt;</w:t>
      </w:r>
      <w:proofErr w:type="gramStart"/>
      <w:r w:rsidR="006310F5">
        <w:t>country&gt;</w:t>
      </w:r>
      <w:proofErr w:type="gramEnd"/>
      <w:r w:rsidR="006310F5">
        <w:t>USA&lt;/country&gt;</w:t>
      </w:r>
    </w:p>
    <w:p w:rsidR="006310F5" w:rsidRDefault="006310F5" w:rsidP="006310F5">
      <w:pPr>
        <w:pStyle w:val="Example"/>
      </w:pPr>
      <w:r>
        <w:tab/>
      </w:r>
      <w:r>
        <w:tab/>
      </w:r>
      <w:r>
        <w:tab/>
      </w:r>
      <w:r>
        <w:tab/>
        <w:t>&lt;/</w:t>
      </w:r>
      <w:proofErr w:type="spellStart"/>
      <w:r>
        <w:t>addr</w:t>
      </w:r>
      <w:proofErr w:type="spellEnd"/>
      <w:r>
        <w:t>&gt;</w:t>
      </w:r>
    </w:p>
    <w:p w:rsidR="006310F5" w:rsidRDefault="006310F5" w:rsidP="006310F5">
      <w:pPr>
        <w:pStyle w:val="Example"/>
      </w:pPr>
      <w:r>
        <w:tab/>
      </w:r>
      <w:r>
        <w:tab/>
      </w:r>
      <w:r>
        <w:tab/>
        <w:t>&lt;/</w:t>
      </w:r>
      <w:proofErr w:type="spellStart"/>
      <w:r>
        <w:t>representedCustodianOrganization</w:t>
      </w:r>
      <w:proofErr w:type="spellEnd"/>
      <w:r>
        <w:t>&gt;</w:t>
      </w:r>
    </w:p>
    <w:p w:rsidR="006310F5" w:rsidRDefault="006310F5" w:rsidP="006310F5">
      <w:pPr>
        <w:pStyle w:val="Example"/>
      </w:pPr>
      <w:r>
        <w:tab/>
      </w:r>
      <w:r>
        <w:tab/>
        <w:t>&lt;/</w:t>
      </w:r>
      <w:proofErr w:type="spellStart"/>
      <w:r>
        <w:t>assignedCustodian</w:t>
      </w:r>
      <w:proofErr w:type="spellEnd"/>
      <w:r>
        <w:t>&gt;</w:t>
      </w:r>
    </w:p>
    <w:p w:rsidR="006310F5" w:rsidRDefault="006310F5" w:rsidP="006310F5">
      <w:pPr>
        <w:pStyle w:val="Example"/>
      </w:pPr>
      <w:r>
        <w:t>&lt;/custodian&gt;</w:t>
      </w:r>
    </w:p>
    <w:p w:rsidR="006310F5" w:rsidRDefault="006310F5" w:rsidP="006310F5">
      <w:pPr>
        <w:pStyle w:val="Example"/>
      </w:pPr>
    </w:p>
    <w:p w:rsidR="006310F5" w:rsidRDefault="006310F5" w:rsidP="006310F5">
      <w:pPr>
        <w:pStyle w:val="Example"/>
      </w:pPr>
    </w:p>
    <w:p w:rsidR="006310F5" w:rsidRDefault="006310F5" w:rsidP="006310F5">
      <w:pPr>
        <w:pStyle w:val="Example"/>
      </w:pPr>
      <w:r>
        <w:t>&lt;</w:t>
      </w:r>
      <w:proofErr w:type="gramStart"/>
      <w:r>
        <w:t>custodian</w:t>
      </w:r>
      <w:proofErr w:type="gramEnd"/>
      <w:r>
        <w:t>&gt;</w:t>
      </w:r>
    </w:p>
    <w:p w:rsidR="006310F5" w:rsidRDefault="006310F5" w:rsidP="006310F5">
      <w:pPr>
        <w:pStyle w:val="Example"/>
      </w:pPr>
      <w:r>
        <w:tab/>
      </w:r>
      <w:r>
        <w:tab/>
        <w:t>&lt;</w:t>
      </w:r>
      <w:proofErr w:type="spellStart"/>
      <w:proofErr w:type="gramStart"/>
      <w:r>
        <w:t>assignedCustodian</w:t>
      </w:r>
      <w:proofErr w:type="spellEnd"/>
      <w:proofErr w:type="gramEnd"/>
      <w:r>
        <w:t>&gt;</w:t>
      </w:r>
    </w:p>
    <w:p w:rsidR="006310F5" w:rsidRDefault="006310F5" w:rsidP="006310F5">
      <w:pPr>
        <w:pStyle w:val="Example"/>
      </w:pPr>
      <w:r>
        <w:tab/>
      </w:r>
      <w:r>
        <w:tab/>
      </w:r>
      <w:r>
        <w:tab/>
        <w:t>&lt;</w:t>
      </w:r>
      <w:proofErr w:type="spellStart"/>
      <w:proofErr w:type="gramStart"/>
      <w:r>
        <w:t>representedCustodianOrganization</w:t>
      </w:r>
      <w:proofErr w:type="spellEnd"/>
      <w:proofErr w:type="gramEnd"/>
      <w:r>
        <w:t>&gt;</w:t>
      </w:r>
    </w:p>
    <w:p w:rsidR="006310F5" w:rsidRDefault="006310F5" w:rsidP="006310F5">
      <w:pPr>
        <w:pStyle w:val="Example"/>
      </w:pPr>
      <w:r>
        <w:tab/>
      </w:r>
      <w:r>
        <w:tab/>
      </w:r>
      <w:r>
        <w:tab/>
      </w:r>
      <w:r>
        <w:tab/>
      </w:r>
      <w:proofErr w:type="gramStart"/>
      <w:r>
        <w:t>&lt;!--</w:t>
      </w:r>
      <w:proofErr w:type="gramEnd"/>
      <w:r>
        <w:t xml:space="preserve"> This example assumes that Ned is using a Desktop PHR application. </w:t>
      </w:r>
    </w:p>
    <w:p w:rsidR="006310F5" w:rsidRDefault="006310F5" w:rsidP="006310F5">
      <w:pPr>
        <w:pStyle w:val="Example"/>
      </w:pPr>
      <w:r>
        <w:t xml:space="preserve">          There is no larger system, just the application that Ned runs on </w:t>
      </w:r>
    </w:p>
    <w:p w:rsidR="006310F5" w:rsidRDefault="006310F5" w:rsidP="006310F5">
      <w:pPr>
        <w:pStyle w:val="Example"/>
      </w:pPr>
      <w:r>
        <w:t xml:space="preserve">          </w:t>
      </w:r>
      <w:proofErr w:type="gramStart"/>
      <w:r>
        <w:t>his</w:t>
      </w:r>
      <w:proofErr w:type="gramEnd"/>
      <w:r>
        <w:t xml:space="preserve"> desktop.</w:t>
      </w:r>
    </w:p>
    <w:p w:rsidR="006310F5" w:rsidRDefault="006310F5" w:rsidP="006310F5">
      <w:pPr>
        <w:pStyle w:val="Example"/>
      </w:pPr>
      <w:r>
        <w:t xml:space="preserve">      --&gt;</w:t>
      </w:r>
    </w:p>
    <w:p w:rsidR="006310F5" w:rsidRDefault="006310F5" w:rsidP="006310F5">
      <w:pPr>
        <w:pStyle w:val="Example"/>
      </w:pPr>
      <w:r>
        <w:tab/>
      </w:r>
      <w:r>
        <w:tab/>
      </w:r>
      <w:r>
        <w:tab/>
      </w:r>
      <w:r>
        <w:tab/>
      </w:r>
      <w:proofErr w:type="gramStart"/>
      <w:r>
        <w:t>&lt;!--</w:t>
      </w:r>
      <w:proofErr w:type="gramEnd"/>
      <w:r>
        <w:t xml:space="preserve"> Internal id --&gt;</w:t>
      </w:r>
    </w:p>
    <w:p w:rsidR="006310F5" w:rsidRDefault="006310F5" w:rsidP="006310F5">
      <w:pPr>
        <w:pStyle w:val="Example"/>
      </w:pPr>
      <w:r>
        <w:tab/>
      </w:r>
      <w:r>
        <w:tab/>
      </w:r>
      <w:r>
        <w:tab/>
      </w:r>
      <w:r>
        <w:tab/>
        <w:t>&lt;id extension="999.8" root="2.16.840.1.113883.19"/&gt;</w:t>
      </w:r>
    </w:p>
    <w:p w:rsidR="006310F5" w:rsidRDefault="006310F5" w:rsidP="006310F5">
      <w:pPr>
        <w:pStyle w:val="Example"/>
      </w:pPr>
      <w:r>
        <w:tab/>
      </w:r>
      <w:r>
        <w:tab/>
      </w:r>
      <w:r>
        <w:tab/>
      </w:r>
      <w:r>
        <w:tab/>
        <w:t>&lt;</w:t>
      </w:r>
      <w:proofErr w:type="gramStart"/>
      <w:r>
        <w:t>name&gt;</w:t>
      </w:r>
      <w:proofErr w:type="gramEnd"/>
      <w:r>
        <w:t>Ned Nuclear&lt;/name&gt;</w:t>
      </w:r>
    </w:p>
    <w:p w:rsidR="006310F5" w:rsidRDefault="006310F5" w:rsidP="006310F5">
      <w:pPr>
        <w:pStyle w:val="Example"/>
      </w:pPr>
      <w:r>
        <w:tab/>
      </w:r>
      <w:r>
        <w:tab/>
      </w:r>
      <w:r>
        <w:tab/>
      </w:r>
      <w:r>
        <w:tab/>
        <w:t>&lt;telecom value="</w:t>
      </w:r>
      <w:proofErr w:type="spellStart"/>
      <w:proofErr w:type="gramStart"/>
      <w:r>
        <w:t>tel</w:t>
      </w:r>
      <w:proofErr w:type="spellEnd"/>
      <w:r>
        <w:t>:</w:t>
      </w:r>
      <w:proofErr w:type="gramEnd"/>
      <w:r>
        <w:t>(555)555-5001" use="WP"/&gt;</w:t>
      </w:r>
    </w:p>
    <w:p w:rsidR="006310F5" w:rsidRDefault="006310F5" w:rsidP="006310F5">
      <w:pPr>
        <w:pStyle w:val="Example"/>
      </w:pPr>
      <w:r>
        <w:tab/>
      </w:r>
      <w:r>
        <w:tab/>
      </w:r>
      <w:r>
        <w:tab/>
      </w:r>
      <w:r>
        <w:tab/>
        <w:t>&lt;</w:t>
      </w:r>
      <w:proofErr w:type="spellStart"/>
      <w:r>
        <w:t>addr</w:t>
      </w:r>
      <w:proofErr w:type="spellEnd"/>
      <w:r>
        <w:t xml:space="preserve"> use="HP"&gt;</w:t>
      </w:r>
    </w:p>
    <w:p w:rsidR="006310F5" w:rsidRDefault="006310F5" w:rsidP="006310F5">
      <w:pPr>
        <w:pStyle w:val="Example"/>
      </w:pPr>
      <w:r>
        <w:tab/>
      </w: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6310F5" w:rsidRDefault="006310F5" w:rsidP="006310F5">
      <w:pPr>
        <w:pStyle w:val="Example"/>
      </w:pPr>
      <w:r>
        <w:tab/>
      </w:r>
      <w:r>
        <w:tab/>
      </w:r>
      <w:r>
        <w:tab/>
      </w:r>
      <w:r>
        <w:tab/>
      </w:r>
      <w:r>
        <w:tab/>
        <w:t>&lt;</w:t>
      </w:r>
      <w:proofErr w:type="spellStart"/>
      <w:proofErr w:type="gramStart"/>
      <w:r>
        <w:t>streetAddressLine</w:t>
      </w:r>
      <w:proofErr w:type="spellEnd"/>
      <w:r>
        <w:t>&gt;</w:t>
      </w:r>
      <w:proofErr w:type="gramEnd"/>
      <w:r>
        <w:t>6666 Home Street&lt;/</w:t>
      </w:r>
      <w:proofErr w:type="spellStart"/>
      <w:r>
        <w:t>streetAddressLine</w:t>
      </w:r>
      <w:proofErr w:type="spellEnd"/>
      <w:r>
        <w:t>&gt;</w:t>
      </w:r>
    </w:p>
    <w:p w:rsidR="006310F5" w:rsidRDefault="006310F5" w:rsidP="006310F5">
      <w:pPr>
        <w:pStyle w:val="Example"/>
      </w:pPr>
      <w:r>
        <w:tab/>
      </w:r>
      <w:r>
        <w:tab/>
      </w:r>
      <w:r>
        <w:tab/>
      </w:r>
      <w:r>
        <w:tab/>
      </w:r>
      <w:r>
        <w:tab/>
        <w:t>&lt;</w:t>
      </w:r>
      <w:proofErr w:type="gramStart"/>
      <w:r>
        <w:t>city&gt;</w:t>
      </w:r>
      <w:proofErr w:type="gramEnd"/>
      <w:r>
        <w:t>Boston&lt;/city&gt;</w:t>
      </w:r>
    </w:p>
    <w:p w:rsidR="006310F5" w:rsidRPr="00447647" w:rsidRDefault="006310F5" w:rsidP="006310F5">
      <w:pPr>
        <w:pStyle w:val="Example"/>
        <w:rPr>
          <w:lang w:val="fr-FR"/>
        </w:rPr>
      </w:pPr>
      <w:r>
        <w:tab/>
      </w:r>
      <w:r>
        <w:tab/>
      </w:r>
      <w:r>
        <w:tab/>
      </w:r>
      <w:r>
        <w:tab/>
      </w:r>
      <w:r>
        <w:tab/>
      </w:r>
      <w:r w:rsidR="00E90930" w:rsidRPr="00447647">
        <w:rPr>
          <w:lang w:val="fr-FR"/>
        </w:rPr>
        <w:t>&lt;state&gt;MA&lt;/state&gt;</w:t>
      </w:r>
    </w:p>
    <w:p w:rsidR="006310F5" w:rsidRPr="00447647" w:rsidRDefault="00E90930" w:rsidP="006310F5">
      <w:pPr>
        <w:pStyle w:val="Example"/>
        <w:rPr>
          <w:lang w:val="fr-FR"/>
        </w:rPr>
      </w:pPr>
      <w:r w:rsidRPr="00447647">
        <w:rPr>
          <w:lang w:val="fr-FR"/>
        </w:rPr>
        <w:tab/>
      </w: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6310F5" w:rsidRDefault="00E90930" w:rsidP="006310F5">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6310F5">
        <w:t>&lt;</w:t>
      </w:r>
      <w:proofErr w:type="gramStart"/>
      <w:r w:rsidR="006310F5">
        <w:t>country&gt;</w:t>
      </w:r>
      <w:proofErr w:type="gramEnd"/>
      <w:r w:rsidR="006310F5">
        <w:t>US&lt;/country&gt;</w:t>
      </w:r>
    </w:p>
    <w:p w:rsidR="006310F5" w:rsidRDefault="006310F5" w:rsidP="006310F5">
      <w:pPr>
        <w:pStyle w:val="Example"/>
      </w:pPr>
      <w:r>
        <w:tab/>
      </w:r>
      <w:r>
        <w:tab/>
      </w:r>
      <w:r>
        <w:tab/>
      </w:r>
      <w:r>
        <w:tab/>
      </w:r>
      <w:r>
        <w:tab/>
      </w:r>
      <w:proofErr w:type="gramStart"/>
      <w:r>
        <w:t>&lt;!--</w:t>
      </w:r>
      <w:proofErr w:type="gramEnd"/>
      <w:r>
        <w:t xml:space="preserve"> US is "United States" from ISO 3166-1 Country Codes: 1.0.3166.1 --&gt;</w:t>
      </w:r>
    </w:p>
    <w:p w:rsidR="006310F5" w:rsidRDefault="006310F5" w:rsidP="006310F5">
      <w:pPr>
        <w:pStyle w:val="Example"/>
      </w:pPr>
      <w:r>
        <w:tab/>
      </w:r>
      <w:r>
        <w:tab/>
      </w:r>
      <w:r>
        <w:tab/>
      </w:r>
      <w:r>
        <w:tab/>
        <w:t>&lt;/</w:t>
      </w:r>
      <w:proofErr w:type="spellStart"/>
      <w:r>
        <w:t>addr</w:t>
      </w:r>
      <w:proofErr w:type="spellEnd"/>
      <w:r>
        <w:t>&gt;</w:t>
      </w:r>
    </w:p>
    <w:p w:rsidR="006310F5" w:rsidRDefault="006310F5" w:rsidP="006310F5">
      <w:pPr>
        <w:pStyle w:val="Example"/>
      </w:pPr>
      <w:r>
        <w:tab/>
      </w:r>
      <w:r>
        <w:tab/>
      </w:r>
      <w:r>
        <w:tab/>
        <w:t>&lt;/</w:t>
      </w:r>
      <w:proofErr w:type="spellStart"/>
      <w:r>
        <w:t>representedCustodianOrganization</w:t>
      </w:r>
      <w:proofErr w:type="spellEnd"/>
      <w:r>
        <w:t>&gt;</w:t>
      </w:r>
    </w:p>
    <w:p w:rsidR="006310F5" w:rsidRDefault="006310F5" w:rsidP="006310F5">
      <w:pPr>
        <w:pStyle w:val="Example"/>
      </w:pPr>
      <w:r>
        <w:tab/>
      </w:r>
      <w:r>
        <w:tab/>
        <w:t>&lt;/</w:t>
      </w:r>
      <w:proofErr w:type="spellStart"/>
      <w:r>
        <w:t>assignedCustodian</w:t>
      </w:r>
      <w:proofErr w:type="spellEnd"/>
      <w:r>
        <w:t>&gt;</w:t>
      </w:r>
    </w:p>
    <w:p w:rsidR="00221ED2" w:rsidRPr="00D458D4" w:rsidRDefault="00221ED2" w:rsidP="00221ED2">
      <w:pPr>
        <w:pStyle w:val="Example"/>
      </w:pPr>
      <w:r w:rsidRPr="00D458D4">
        <w:t>&lt;/custodian&gt;</w:t>
      </w:r>
    </w:p>
    <w:p w:rsidR="00221ED2" w:rsidRPr="00D458D4" w:rsidRDefault="00221ED2" w:rsidP="00221ED2">
      <w:pPr>
        <w:pStyle w:val="BodyText"/>
        <w:rPr>
          <w:noProof w:val="0"/>
        </w:rPr>
      </w:pPr>
    </w:p>
    <w:p w:rsidR="009C139D" w:rsidRPr="001540B2" w:rsidRDefault="009C139D" w:rsidP="009C139D">
      <w:pPr>
        <w:keepNext/>
        <w:numPr>
          <w:ilvl w:val="2"/>
          <w:numId w:val="0"/>
        </w:numPr>
        <w:tabs>
          <w:tab w:val="left" w:pos="720"/>
          <w:tab w:val="left" w:pos="936"/>
        </w:tabs>
        <w:spacing w:before="360" w:after="120"/>
        <w:ind w:left="720" w:hanging="720"/>
        <w:outlineLvl w:val="2"/>
        <w:rPr>
          <w:ins w:id="651" w:author="Lisa" w:date="2013-06-07T13:12:00Z"/>
          <w:noProof w:val="0"/>
          <w:sz w:val="24"/>
          <w:szCs w:val="26"/>
        </w:rPr>
      </w:pPr>
      <w:bookmarkStart w:id="652" w:name="_Toc342571166"/>
      <w:proofErr w:type="spellStart"/>
      <w:ins w:id="653" w:author="Lisa" w:date="2013-06-07T13:12:00Z">
        <w:r w:rsidRPr="001540B2">
          <w:rPr>
            <w:noProof w:val="0"/>
            <w:sz w:val="24"/>
            <w:szCs w:val="26"/>
          </w:rPr>
          <w:t>InformationRecipient</w:t>
        </w:r>
        <w:proofErr w:type="spellEnd"/>
      </w:ins>
    </w:p>
    <w:p w:rsidR="009C139D" w:rsidRPr="001540B2" w:rsidRDefault="009C139D" w:rsidP="009C139D">
      <w:pPr>
        <w:tabs>
          <w:tab w:val="left" w:pos="1080"/>
          <w:tab w:val="left" w:pos="1440"/>
        </w:tabs>
        <w:spacing w:after="120" w:line="260" w:lineRule="exact"/>
        <w:ind w:left="720"/>
        <w:rPr>
          <w:ins w:id="654" w:author="Lisa" w:date="2013-06-07T13:12:00Z"/>
          <w:rFonts w:eastAsia="?l?r ??’c"/>
          <w:noProof w:val="0"/>
        </w:rPr>
      </w:pPr>
      <w:ins w:id="655" w:author="Lisa" w:date="2013-06-07T13:12:00Z">
        <w:r w:rsidRPr="001540B2">
          <w:rPr>
            <w:rFonts w:eastAsia="?l?r ??’c"/>
            <w:noProof w:val="0"/>
          </w:rPr>
          <w:t xml:space="preserve">The </w:t>
        </w:r>
        <w:proofErr w:type="spellStart"/>
        <w:r w:rsidRPr="001540B2">
          <w:rPr>
            <w:rFonts w:ascii="Courier New" w:eastAsia="?l?r ??’c" w:hAnsi="Courier New" w:cs="TimesNewRomanPSMT"/>
            <w:noProof w:val="0"/>
          </w:rPr>
          <w:t>informationRecipient</w:t>
        </w:r>
        <w:proofErr w:type="spellEnd"/>
        <w:r w:rsidRPr="001540B2">
          <w:rPr>
            <w:rFonts w:eastAsia="?l?r ??’c"/>
            <w:noProof w:val="0"/>
          </w:rPr>
          <w:t xml:space="preserve"> element records the intended recipient of the information at the time the document is created. For example, in cases where the intended recipient of the document is the patient's health </w:t>
        </w:r>
        <w:proofErr w:type="gramStart"/>
        <w:r w:rsidRPr="001540B2">
          <w:rPr>
            <w:rFonts w:eastAsia="?l?r ??’c"/>
            <w:noProof w:val="0"/>
          </w:rPr>
          <w:t>chart,</w:t>
        </w:r>
        <w:proofErr w:type="gramEnd"/>
        <w:r w:rsidRPr="001540B2">
          <w:rPr>
            <w:rFonts w:eastAsia="?l?r ??’c"/>
            <w:noProof w:val="0"/>
          </w:rPr>
          <w:t xml:space="preserve"> set the </w:t>
        </w:r>
        <w:proofErr w:type="spellStart"/>
        <w:r w:rsidRPr="001540B2">
          <w:rPr>
            <w:rFonts w:ascii="Courier New" w:eastAsia="?l?r ??’c" w:hAnsi="Courier New" w:cs="TimesNewRomanPSMT"/>
            <w:noProof w:val="0"/>
          </w:rPr>
          <w:t>receivedOrganization</w:t>
        </w:r>
        <w:proofErr w:type="spellEnd"/>
        <w:r w:rsidRPr="001540B2">
          <w:rPr>
            <w:rFonts w:eastAsia="?l?r ??’c"/>
            <w:noProof w:val="0"/>
          </w:rPr>
          <w:t xml:space="preserve"> to be the scoping organization for that chart.</w:t>
        </w:r>
      </w:ins>
    </w:p>
    <w:p w:rsidR="009C139D" w:rsidRDefault="009C139D" w:rsidP="009C139D">
      <w:pPr>
        <w:spacing w:after="40" w:line="260" w:lineRule="exact"/>
        <w:ind w:left="720"/>
        <w:rPr>
          <w:ins w:id="656" w:author="Lisa" w:date="2013-06-07T13:12:00Z"/>
          <w:rStyle w:val="keyword"/>
        </w:rPr>
      </w:pPr>
    </w:p>
    <w:p w:rsidR="009C139D" w:rsidRPr="00442FAD" w:rsidRDefault="009C139D" w:rsidP="009C139D">
      <w:pPr>
        <w:spacing w:after="40" w:line="260" w:lineRule="exact"/>
        <w:ind w:left="720"/>
        <w:rPr>
          <w:ins w:id="657" w:author="Lisa" w:date="2013-06-07T13:12:00Z"/>
        </w:rPr>
      </w:pPr>
      <w:ins w:id="658" w:author="Lisa" w:date="2013-06-07T13:12:00Z">
        <w:r>
          <w:rPr>
            <w:rStyle w:val="keyword"/>
          </w:rPr>
          <w:t xml:space="preserve">40. </w:t>
        </w:r>
        <w:r w:rsidRPr="00442FAD">
          <w:rPr>
            <w:rStyle w:val="keyword"/>
          </w:rPr>
          <w:t>MAY</w:t>
        </w:r>
        <w:r w:rsidRPr="00442FAD">
          <w:t xml:space="preserve"> contain zero or more [0..*] </w:t>
        </w:r>
        <w:r w:rsidRPr="00442FAD">
          <w:rPr>
            <w:rStyle w:val="XMLnameBold"/>
          </w:rPr>
          <w:t>informationRecipient</w:t>
        </w:r>
        <w:r w:rsidRPr="00442FAD">
          <w:t xml:space="preserve"> (CONF:5565).</w:t>
        </w:r>
      </w:ins>
    </w:p>
    <w:p w:rsidR="009C139D" w:rsidRPr="00442FAD" w:rsidRDefault="009C139D" w:rsidP="009C139D">
      <w:pPr>
        <w:numPr>
          <w:ilvl w:val="1"/>
          <w:numId w:val="284"/>
        </w:numPr>
        <w:spacing w:after="40" w:line="260" w:lineRule="exact"/>
        <w:rPr>
          <w:ins w:id="659" w:author="Lisa" w:date="2013-06-07T13:12:00Z"/>
        </w:rPr>
      </w:pPr>
      <w:ins w:id="660" w:author="Lisa" w:date="2013-06-07T13:12:00Z">
        <w:r w:rsidRPr="00442FAD">
          <w:lastRenderedPageBreak/>
          <w:t xml:space="preserve">The informationRecipient, if present, </w:t>
        </w:r>
        <w:r w:rsidRPr="00442FAD">
          <w:rPr>
            <w:rStyle w:val="keyword"/>
          </w:rPr>
          <w:t>SHALL</w:t>
        </w:r>
        <w:r w:rsidRPr="00442FAD">
          <w:t xml:space="preserve"> contain exactly one [1..1] </w:t>
        </w:r>
        <w:r w:rsidRPr="00442FAD">
          <w:rPr>
            <w:rStyle w:val="XMLnameBold"/>
          </w:rPr>
          <w:t>intendedRecipient</w:t>
        </w:r>
        <w:r w:rsidRPr="00442FAD">
          <w:t xml:space="preserve"> (CONF:5566).</w:t>
        </w:r>
      </w:ins>
    </w:p>
    <w:p w:rsidR="009C139D" w:rsidRDefault="009C139D" w:rsidP="009C139D">
      <w:pPr>
        <w:numPr>
          <w:ilvl w:val="2"/>
          <w:numId w:val="284"/>
        </w:numPr>
        <w:spacing w:after="40" w:line="260" w:lineRule="exact"/>
        <w:rPr>
          <w:ins w:id="661" w:author="Lisa" w:date="2013-06-07T13:12:00Z"/>
        </w:rPr>
      </w:pPr>
      <w:ins w:id="662" w:author="Lisa" w:date="2013-06-07T13:12:00Z">
        <w:r>
          <w:t xml:space="preserve">This intendedRecipient </w:t>
        </w:r>
        <w:r w:rsidRPr="001D3F46">
          <w:rPr>
            <w:rStyle w:val="keyword"/>
          </w:rPr>
          <w:t>SHOULD</w:t>
        </w:r>
        <w:r>
          <w:t xml:space="preserve"> contain atleast one [1..*] id (</w:t>
        </w:r>
        <w:r w:rsidRPr="001D3F46">
          <w:rPr>
            <w:b/>
          </w:rPr>
          <w:t>NEWCONF:xxxxx)</w:t>
        </w:r>
        <w:r>
          <w:t>.</w:t>
        </w:r>
      </w:ins>
    </w:p>
    <w:p w:rsidR="009C139D" w:rsidRDefault="009C139D" w:rsidP="009C139D">
      <w:pPr>
        <w:numPr>
          <w:ilvl w:val="3"/>
          <w:numId w:val="284"/>
        </w:numPr>
        <w:spacing w:after="40" w:line="260" w:lineRule="exact"/>
        <w:rPr>
          <w:ins w:id="663" w:author="Lisa" w:date="2013-06-07T13:12:00Z"/>
        </w:rPr>
      </w:pPr>
      <w:ins w:id="664" w:author="Lisa" w:date="2013-06-07T13:12:00Z">
        <w:r w:rsidRPr="00CB7867">
          <w:t xml:space="preserve">Such ids </w:t>
        </w:r>
        <w:r w:rsidRPr="00CB7867">
          <w:rPr>
            <w:rStyle w:val="keyword"/>
          </w:rPr>
          <w:t>SHOULD</w:t>
        </w:r>
        <w:r w:rsidRPr="00CB7867">
          <w:t xml:space="preserve"> utilize the combined </w:t>
        </w:r>
        <w:r w:rsidRPr="00CB7867">
          <w:rPr>
            <w:rStyle w:val="XMLnameBold"/>
          </w:rPr>
          <w:t>@root</w:t>
        </w:r>
        <w:r w:rsidRPr="00CB7867">
          <w:t xml:space="preserve"> and @extension  at</w:t>
        </w:r>
        <w:r w:rsidRPr="008F1BA9">
          <w:t xml:space="preserve">tributes to record the </w:t>
        </w:r>
        <w:r>
          <w:t>information recipient</w:t>
        </w:r>
        <w:r w:rsidRPr="00CB7867">
          <w:t xml:space="preserve">’s identity in a secure, trusted, and unique way.  </w:t>
        </w:r>
        <w:r w:rsidRPr="00CB7867">
          <w:rPr>
            <w:b/>
          </w:rPr>
          <w:t>(NEWCONF:xxxxx)</w:t>
        </w:r>
        <w:r w:rsidRPr="00CB7867">
          <w:t>.</w:t>
        </w:r>
      </w:ins>
    </w:p>
    <w:p w:rsidR="009C139D" w:rsidRDefault="009C139D" w:rsidP="009C139D">
      <w:pPr>
        <w:numPr>
          <w:ilvl w:val="3"/>
          <w:numId w:val="284"/>
        </w:numPr>
        <w:spacing w:after="40" w:line="260" w:lineRule="exact"/>
        <w:rPr>
          <w:ins w:id="665" w:author="Lisa" w:date="2013-06-07T13:12:00Z"/>
        </w:rPr>
      </w:pPr>
      <w:ins w:id="666" w:author="Lisa" w:date="2013-06-07T13:12:00Z">
        <w:r>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w:t>
        </w:r>
        <w:r>
          <w:t xml:space="preserve"> (</w:t>
        </w:r>
        <w:r w:rsidRPr="00CB7867">
          <w:rPr>
            <w:b/>
          </w:rPr>
          <w:t>NEWCONF:xxxxx</w:t>
        </w:r>
        <w:r>
          <w:t>).</w:t>
        </w:r>
      </w:ins>
    </w:p>
    <w:p w:rsidR="009C139D" w:rsidRPr="00D31F6B" w:rsidRDefault="009C139D" w:rsidP="009C139D">
      <w:pPr>
        <w:numPr>
          <w:ilvl w:val="3"/>
          <w:numId w:val="284"/>
        </w:numPr>
        <w:spacing w:after="40" w:line="260" w:lineRule="exact"/>
        <w:rPr>
          <w:ins w:id="667" w:author="Lisa" w:date="2013-06-07T13:12:00Z"/>
        </w:rPr>
      </w:pPr>
      <w:ins w:id="668" w:author="Lisa" w:date="2013-06-07T13:12:00Z">
        <w:r>
          <w:t xml:space="preserve">The ids </w:t>
        </w:r>
        <w:r w:rsidRPr="00DA26D6">
          <w:rPr>
            <w:rStyle w:val="keyword"/>
          </w:rPr>
          <w:t>MAY</w:t>
        </w:r>
        <w:r>
          <w:t xml:space="preserve"> reference the id of a person or organization entity specified elsewhere in the document (</w:t>
        </w:r>
        <w:r w:rsidRPr="00CB7867">
          <w:rPr>
            <w:b/>
          </w:rPr>
          <w:t>NEWCONF:xxxxx</w:t>
        </w:r>
        <w:r>
          <w:t xml:space="preserve">). </w:t>
        </w:r>
      </w:ins>
    </w:p>
    <w:p w:rsidR="009C139D" w:rsidRPr="00442FAD" w:rsidRDefault="009C139D" w:rsidP="009C139D">
      <w:pPr>
        <w:numPr>
          <w:ilvl w:val="2"/>
          <w:numId w:val="284"/>
        </w:numPr>
        <w:spacing w:after="40" w:line="260" w:lineRule="exact"/>
        <w:rPr>
          <w:ins w:id="669" w:author="Lisa" w:date="2013-06-07T13:12:00Z"/>
        </w:rPr>
      </w:pPr>
      <w:ins w:id="670" w:author="Lisa" w:date="2013-06-07T13:12:00Z">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r w:rsidRPr="00442FAD">
          <w:t xml:space="preserve"> (CONF:5567).</w:t>
        </w:r>
      </w:ins>
    </w:p>
    <w:p w:rsidR="009C139D" w:rsidRPr="00442FAD" w:rsidRDefault="009C139D" w:rsidP="009C139D">
      <w:pPr>
        <w:numPr>
          <w:ilvl w:val="3"/>
          <w:numId w:val="284"/>
        </w:numPr>
        <w:spacing w:after="40" w:line="260" w:lineRule="exact"/>
        <w:ind w:left="3284"/>
        <w:rPr>
          <w:ins w:id="671" w:author="Lisa" w:date="2013-06-07T13:12:00Z"/>
        </w:rPr>
      </w:pPr>
      <w:ins w:id="672" w:author="Lisa" w:date="2013-06-07T13:12:00Z">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r w:rsidRPr="00442FAD">
          <w:t xml:space="preserve"> (CONF:5568).</w:t>
        </w:r>
      </w:ins>
    </w:p>
    <w:p w:rsidR="009C139D" w:rsidRPr="00442FAD" w:rsidRDefault="009C139D" w:rsidP="009C139D">
      <w:pPr>
        <w:numPr>
          <w:ilvl w:val="4"/>
          <w:numId w:val="284"/>
        </w:numPr>
        <w:spacing w:after="40" w:line="260" w:lineRule="exact"/>
        <w:rPr>
          <w:ins w:id="673" w:author="Lisa" w:date="2013-06-07T13:12:00Z"/>
        </w:rPr>
      </w:pPr>
      <w:ins w:id="674" w:author="Lisa" w:date="2013-06-07T13:12:00Z">
        <w:r w:rsidRPr="00442FAD">
          <w:t xml:space="preserve">The content of name </w:t>
        </w:r>
        <w:r w:rsidRPr="00442FAD">
          <w:rPr>
            <w:rStyle w:val="keyword"/>
          </w:rPr>
          <w:t>SHALL</w:t>
        </w:r>
        <w:r w:rsidRPr="00442FAD">
          <w:t xml:space="preserve"> be a conformant </w:t>
        </w:r>
        <w:r>
          <w:fldChar w:fldCharType="begin"/>
        </w:r>
        <w:r>
          <w:instrText xml:space="preserve"> HYPERLINK \l "U_US_Realm_Person_Name_PTNUSFIELDED" </w:instrText>
        </w:r>
        <w:r>
          <w:fldChar w:fldCharType="separate"/>
        </w:r>
        <w:r w:rsidRPr="0085499B">
          <w:rPr>
            <w:rStyle w:val="Hyperlink"/>
          </w:rPr>
          <w:t>US Realm Person Name (PN.US.FIELDED)</w:t>
        </w:r>
        <w:r>
          <w:rPr>
            <w:rStyle w:val="Hyperlink"/>
          </w:rPr>
          <w:fldChar w:fldCharType="end"/>
        </w:r>
        <w:r w:rsidRPr="00442FAD">
          <w:t xml:space="preserve"> (2.16.840.1.113883.10.20.22.5.1.1) (CONF:10427).</w:t>
        </w:r>
      </w:ins>
    </w:p>
    <w:p w:rsidR="009C139D" w:rsidRPr="00442FAD" w:rsidRDefault="009C139D" w:rsidP="009C139D">
      <w:pPr>
        <w:numPr>
          <w:ilvl w:val="2"/>
          <w:numId w:val="284"/>
        </w:numPr>
        <w:spacing w:after="40" w:line="260" w:lineRule="exact"/>
        <w:rPr>
          <w:ins w:id="675" w:author="Lisa" w:date="2013-06-07T13:12:00Z"/>
        </w:rPr>
      </w:pPr>
      <w:ins w:id="676" w:author="Lisa" w:date="2013-06-07T13:12:00Z">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r w:rsidRPr="00442FAD">
          <w:t xml:space="preserve"> (CONF:5577).</w:t>
        </w:r>
      </w:ins>
    </w:p>
    <w:p w:rsidR="009C139D" w:rsidRDefault="009C139D" w:rsidP="009C139D">
      <w:pPr>
        <w:numPr>
          <w:ilvl w:val="3"/>
          <w:numId w:val="284"/>
        </w:numPr>
        <w:spacing w:after="40" w:line="260" w:lineRule="exact"/>
        <w:ind w:left="3284"/>
        <w:rPr>
          <w:ins w:id="677" w:author="Lisa" w:date="2013-06-07T13:12:00Z"/>
        </w:rPr>
      </w:pPr>
      <w:ins w:id="678" w:author="Lisa" w:date="2013-06-07T13:12:00Z">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r w:rsidRPr="00442FAD">
          <w:t xml:space="preserve"> (CONF:5578).</w:t>
        </w:r>
      </w:ins>
    </w:p>
    <w:p w:rsidR="00221ED2" w:rsidRPr="00D458D4" w:rsidDel="009C139D" w:rsidRDefault="00221ED2" w:rsidP="00221ED2">
      <w:pPr>
        <w:pStyle w:val="Heading3"/>
        <w:rPr>
          <w:del w:id="679" w:author="Lisa" w:date="2013-06-07T13:12:00Z"/>
        </w:rPr>
      </w:pPr>
      <w:del w:id="680" w:author="Lisa" w:date="2013-06-07T13:12:00Z">
        <w:r w:rsidRPr="00D458D4" w:rsidDel="009C139D">
          <w:lastRenderedPageBreak/>
          <w:delText>InformationRecipient</w:delText>
        </w:r>
        <w:bookmarkEnd w:id="652"/>
      </w:del>
    </w:p>
    <w:p w:rsidR="00221ED2" w:rsidRPr="00D458D4" w:rsidDel="009C139D" w:rsidRDefault="00221ED2" w:rsidP="00221ED2">
      <w:pPr>
        <w:pStyle w:val="BodyText"/>
        <w:rPr>
          <w:del w:id="681" w:author="Lisa" w:date="2013-06-07T13:12:00Z"/>
          <w:noProof w:val="0"/>
        </w:rPr>
      </w:pPr>
      <w:del w:id="682" w:author="Lisa" w:date="2013-06-07T13:12:00Z">
        <w:r w:rsidRPr="00D458D4" w:rsidDel="009C139D">
          <w:rPr>
            <w:noProof w:val="0"/>
          </w:rPr>
          <w:delText xml:space="preserve">The </w:delText>
        </w:r>
        <w:r w:rsidRPr="00D458D4" w:rsidDel="009C139D">
          <w:rPr>
            <w:rStyle w:val="XMLname"/>
            <w:noProof w:val="0"/>
          </w:rPr>
          <w:delText>informationRecipient</w:delText>
        </w:r>
        <w:r w:rsidRPr="00D458D4" w:rsidDel="009C139D">
          <w:rPr>
            <w:noProof w:val="0"/>
          </w:rPr>
          <w:delText xml:space="preserve"> element records the intended recipient of the information at the time the document is created. For example, in cases where the intended recipient of the document is the patient's health chart, set the </w:delText>
        </w:r>
        <w:r w:rsidRPr="00D458D4" w:rsidDel="009C139D">
          <w:rPr>
            <w:rStyle w:val="XMLname"/>
            <w:noProof w:val="0"/>
          </w:rPr>
          <w:delText>receivedOrganization</w:delText>
        </w:r>
        <w:r w:rsidRPr="00D458D4" w:rsidDel="009C139D">
          <w:rPr>
            <w:noProof w:val="0"/>
          </w:rPr>
          <w:delText xml:space="preserve"> to be the scoping organization for that chart.</w:delText>
        </w:r>
      </w:del>
    </w:p>
    <w:p w:rsidR="00221ED2" w:rsidRPr="00442FAD" w:rsidDel="009C139D" w:rsidRDefault="00221ED2" w:rsidP="00E3679A">
      <w:pPr>
        <w:numPr>
          <w:ilvl w:val="0"/>
          <w:numId w:val="282"/>
        </w:numPr>
        <w:spacing w:after="40" w:line="260" w:lineRule="exact"/>
        <w:rPr>
          <w:del w:id="683" w:author="Lisa" w:date="2013-06-07T13:12:00Z"/>
        </w:rPr>
      </w:pPr>
      <w:del w:id="684" w:author="Lisa" w:date="2013-06-07T13:12:00Z">
        <w:r w:rsidRPr="00442FAD" w:rsidDel="009C139D">
          <w:rPr>
            <w:rStyle w:val="keyword"/>
          </w:rPr>
          <w:delText>MAY</w:delText>
        </w:r>
        <w:r w:rsidRPr="00442FAD" w:rsidDel="009C139D">
          <w:delText xml:space="preserve"> contain zero or more [0..*] </w:delText>
        </w:r>
        <w:r w:rsidRPr="00442FAD" w:rsidDel="009C139D">
          <w:rPr>
            <w:rStyle w:val="XMLnameBold"/>
          </w:rPr>
          <w:delText>informationRecipient</w:delText>
        </w:r>
        <w:r w:rsidRPr="00442FAD" w:rsidDel="009C139D">
          <w:delText xml:space="preserve"> (CONF:5565).</w:delText>
        </w:r>
      </w:del>
    </w:p>
    <w:p w:rsidR="00221ED2" w:rsidRPr="00442FAD" w:rsidDel="009C139D" w:rsidRDefault="00221ED2" w:rsidP="00E3679A">
      <w:pPr>
        <w:numPr>
          <w:ilvl w:val="1"/>
          <w:numId w:val="282"/>
        </w:numPr>
        <w:spacing w:after="40" w:line="260" w:lineRule="exact"/>
        <w:rPr>
          <w:del w:id="685" w:author="Lisa" w:date="2013-06-07T13:12:00Z"/>
        </w:rPr>
      </w:pPr>
      <w:del w:id="686" w:author="Lisa" w:date="2013-06-07T13:12:00Z">
        <w:r w:rsidRPr="00442FAD" w:rsidDel="009C139D">
          <w:delText xml:space="preserve">The informationRecipient, if present, </w:delText>
        </w:r>
        <w:r w:rsidRPr="00442FAD" w:rsidDel="009C139D">
          <w:rPr>
            <w:rStyle w:val="keyword"/>
          </w:rPr>
          <w:delText>SHALL</w:delText>
        </w:r>
        <w:r w:rsidRPr="00442FAD" w:rsidDel="009C139D">
          <w:delText xml:space="preserve"> contain exactly one [1..1] </w:delText>
        </w:r>
        <w:r w:rsidRPr="00442FAD" w:rsidDel="009C139D">
          <w:rPr>
            <w:rStyle w:val="XMLnameBold"/>
          </w:rPr>
          <w:delText>intendedRecipient</w:delText>
        </w:r>
        <w:r w:rsidRPr="00442FAD" w:rsidDel="009C139D">
          <w:delText xml:space="preserve"> (CONF:5566).</w:delText>
        </w:r>
      </w:del>
    </w:p>
    <w:p w:rsidR="009D031C" w:rsidDel="009C139D" w:rsidRDefault="009D031C" w:rsidP="00E3679A">
      <w:pPr>
        <w:numPr>
          <w:ilvl w:val="2"/>
          <w:numId w:val="282"/>
        </w:numPr>
        <w:spacing w:after="40" w:line="260" w:lineRule="exact"/>
        <w:rPr>
          <w:del w:id="687" w:author="Lisa" w:date="2013-06-07T13:12:00Z"/>
        </w:rPr>
      </w:pPr>
      <w:del w:id="688" w:author="Lisa" w:date="2013-06-07T13:12:00Z">
        <w:r w:rsidDel="009C139D">
          <w:delText xml:space="preserve">This intendedRecipient </w:delText>
        </w:r>
        <w:r w:rsidRPr="001D3F46" w:rsidDel="009C139D">
          <w:rPr>
            <w:rStyle w:val="keyword"/>
          </w:rPr>
          <w:delText>SHOULD</w:delText>
        </w:r>
        <w:r w:rsidDel="009C139D">
          <w:delText xml:space="preserve"> contain atleast one [1..*] id (</w:delText>
        </w:r>
        <w:r w:rsidRPr="001D3F46" w:rsidDel="009C139D">
          <w:rPr>
            <w:b/>
          </w:rPr>
          <w:delText>NEWCONF:xxxxx)</w:delText>
        </w:r>
        <w:r w:rsidDel="009C139D">
          <w:delText>.</w:delText>
        </w:r>
      </w:del>
    </w:p>
    <w:p w:rsidR="009D031C" w:rsidDel="009C139D" w:rsidRDefault="009D031C" w:rsidP="00E3679A">
      <w:pPr>
        <w:numPr>
          <w:ilvl w:val="3"/>
          <w:numId w:val="282"/>
        </w:numPr>
        <w:spacing w:after="40" w:line="260" w:lineRule="exact"/>
        <w:rPr>
          <w:del w:id="689" w:author="Lisa" w:date="2013-06-07T13:12:00Z"/>
        </w:rPr>
      </w:pPr>
      <w:del w:id="690" w:author="Lisa" w:date="2013-06-07T13:12:00Z">
        <w:r w:rsidRPr="00CB7867" w:rsidDel="009C139D">
          <w:delText xml:space="preserve">Such ids </w:delText>
        </w:r>
        <w:r w:rsidRPr="00CB7867" w:rsidDel="009C139D">
          <w:rPr>
            <w:rStyle w:val="keyword"/>
          </w:rPr>
          <w:delText>SHOULD</w:delText>
        </w:r>
        <w:r w:rsidRPr="00CB7867" w:rsidDel="009C139D">
          <w:delText xml:space="preserve"> utilize the combined </w:delText>
        </w:r>
        <w:r w:rsidRPr="00CB7867" w:rsidDel="009C139D">
          <w:rPr>
            <w:rStyle w:val="XMLnameBold"/>
          </w:rPr>
          <w:delText>@root</w:delText>
        </w:r>
        <w:r w:rsidRPr="00CB7867" w:rsidDel="009C139D">
          <w:delText xml:space="preserve"> and @extension  at</w:delText>
        </w:r>
        <w:r w:rsidR="008F1BA9" w:rsidRPr="008F1BA9" w:rsidDel="009C139D">
          <w:delText xml:space="preserve">tributes to record the </w:delText>
        </w:r>
        <w:r w:rsidR="008F1BA9" w:rsidDel="009C139D">
          <w:delText>information recipient</w:delText>
        </w:r>
        <w:r w:rsidRPr="00CB7867" w:rsidDel="009C139D">
          <w:delText xml:space="preserve">’s identity in a secure, trusted, and unique way.  </w:delText>
        </w:r>
        <w:r w:rsidRPr="00CB7867" w:rsidDel="009C139D">
          <w:rPr>
            <w:b/>
          </w:rPr>
          <w:delText>(NEWCONF:xxxxx)</w:delText>
        </w:r>
        <w:r w:rsidRPr="00CB7867" w:rsidDel="009C139D">
          <w:delText>.</w:delText>
        </w:r>
      </w:del>
    </w:p>
    <w:p w:rsidR="009D031C" w:rsidRPr="00D31F6B" w:rsidDel="009C139D" w:rsidRDefault="009D031C" w:rsidP="00E3679A">
      <w:pPr>
        <w:numPr>
          <w:ilvl w:val="3"/>
          <w:numId w:val="282"/>
        </w:numPr>
        <w:spacing w:after="40" w:line="260" w:lineRule="exact"/>
        <w:rPr>
          <w:del w:id="691" w:author="Lisa" w:date="2013-06-07T13:12:00Z"/>
        </w:rPr>
      </w:pPr>
      <w:del w:id="692" w:author="Lisa" w:date="2013-06-07T13:12:00Z">
        <w:r w:rsidDel="009C139D">
          <w:delText xml:space="preserve">For </w:delText>
        </w:r>
        <w:r w:rsidRPr="002D6725" w:rsidDel="009C139D">
          <w:delText xml:space="preserve">a provider then this id, </w:delText>
        </w:r>
        <w:r w:rsidRPr="002D6725" w:rsidDel="009C139D">
          <w:rPr>
            <w:rStyle w:val="keyword"/>
          </w:rPr>
          <w:delText>SHOULD</w:delText>
        </w:r>
        <w:r w:rsidRPr="002D6725" w:rsidDel="009C139D">
          <w:delText xml:space="preserve"> include zero or one [0..1] id where id/@root ="2.16.840.1.113883.4.6" National Provider Identifier</w:delText>
        </w:r>
        <w:r w:rsidDel="009C139D">
          <w:delText xml:space="preserve"> (</w:delText>
        </w:r>
        <w:r w:rsidRPr="00CB7867" w:rsidDel="009C139D">
          <w:rPr>
            <w:b/>
          </w:rPr>
          <w:delText>NEWCONF:xxxxx</w:delText>
        </w:r>
        <w:r w:rsidDel="009C139D">
          <w:delText>).</w:delText>
        </w:r>
      </w:del>
    </w:p>
    <w:p w:rsidR="00221ED2" w:rsidRPr="00442FAD" w:rsidDel="009C139D" w:rsidRDefault="00221ED2" w:rsidP="00E3679A">
      <w:pPr>
        <w:numPr>
          <w:ilvl w:val="2"/>
          <w:numId w:val="282"/>
        </w:numPr>
        <w:spacing w:after="40" w:line="260" w:lineRule="exact"/>
        <w:rPr>
          <w:del w:id="693" w:author="Lisa" w:date="2013-06-07T13:12:00Z"/>
        </w:rPr>
      </w:pPr>
      <w:del w:id="694" w:author="Lisa" w:date="2013-06-07T13:12:00Z">
        <w:r w:rsidRPr="00442FAD" w:rsidDel="009C139D">
          <w:delText xml:space="preserve">This intendedRecipient </w:delText>
        </w:r>
        <w:r w:rsidRPr="00442FAD" w:rsidDel="009C139D">
          <w:rPr>
            <w:rStyle w:val="keyword"/>
          </w:rPr>
          <w:delText>MAY</w:delText>
        </w:r>
        <w:r w:rsidRPr="00442FAD" w:rsidDel="009C139D">
          <w:delText xml:space="preserve"> contain zero or one [0..1] </w:delText>
        </w:r>
        <w:r w:rsidRPr="00442FAD" w:rsidDel="009C139D">
          <w:rPr>
            <w:rStyle w:val="XMLnameBold"/>
          </w:rPr>
          <w:delText>informationRecipient</w:delText>
        </w:r>
        <w:r w:rsidRPr="00442FAD" w:rsidDel="009C139D">
          <w:delText xml:space="preserve"> (CONF:5567).</w:delText>
        </w:r>
      </w:del>
    </w:p>
    <w:p w:rsidR="00221ED2" w:rsidRPr="00442FAD" w:rsidDel="009C139D" w:rsidRDefault="00221ED2" w:rsidP="00E3679A">
      <w:pPr>
        <w:numPr>
          <w:ilvl w:val="3"/>
          <w:numId w:val="282"/>
        </w:numPr>
        <w:spacing w:after="40" w:line="260" w:lineRule="exact"/>
        <w:ind w:left="3284"/>
        <w:rPr>
          <w:del w:id="695" w:author="Lisa" w:date="2013-06-07T13:12:00Z"/>
        </w:rPr>
      </w:pPr>
      <w:del w:id="696" w:author="Lisa" w:date="2013-06-07T13:12:00Z">
        <w:r w:rsidRPr="00442FAD" w:rsidDel="009C139D">
          <w:delText xml:space="preserve">The informationRecipient, if present, </w:delText>
        </w:r>
        <w:r w:rsidRPr="00442FAD" w:rsidDel="009C139D">
          <w:rPr>
            <w:rStyle w:val="keyword"/>
          </w:rPr>
          <w:delText>SHALL</w:delText>
        </w:r>
        <w:r w:rsidRPr="00442FAD" w:rsidDel="009C139D">
          <w:delText xml:space="preserve"> contain at least one [1..*] </w:delText>
        </w:r>
        <w:r w:rsidRPr="00442FAD" w:rsidDel="009C139D">
          <w:rPr>
            <w:rStyle w:val="XMLnameBold"/>
          </w:rPr>
          <w:delText>name</w:delText>
        </w:r>
        <w:r w:rsidRPr="00442FAD" w:rsidDel="009C139D">
          <w:delText xml:space="preserve"> (CONF:5568).</w:delText>
        </w:r>
      </w:del>
    </w:p>
    <w:p w:rsidR="00221ED2" w:rsidRPr="00442FAD" w:rsidDel="009C139D" w:rsidRDefault="00221ED2" w:rsidP="00E3679A">
      <w:pPr>
        <w:numPr>
          <w:ilvl w:val="4"/>
          <w:numId w:val="282"/>
        </w:numPr>
        <w:spacing w:after="40" w:line="260" w:lineRule="exact"/>
        <w:rPr>
          <w:del w:id="697" w:author="Lisa" w:date="2013-06-07T13:12:00Z"/>
        </w:rPr>
      </w:pPr>
      <w:del w:id="698" w:author="Lisa" w:date="2013-06-07T13:12:00Z">
        <w:r w:rsidRPr="00442FAD" w:rsidDel="009C139D">
          <w:delText xml:space="preserve">The content of name </w:delText>
        </w:r>
        <w:r w:rsidRPr="00442FAD" w:rsidDel="009C139D">
          <w:rPr>
            <w:rStyle w:val="keyword"/>
          </w:rPr>
          <w:delText>SHALL</w:delText>
        </w:r>
        <w:r w:rsidRPr="00442FAD" w:rsidDel="009C139D">
          <w:delText xml:space="preserve"> be a conformant </w:delText>
        </w:r>
        <w:r w:rsidR="00EF4DA1" w:rsidDel="009C139D">
          <w:fldChar w:fldCharType="begin"/>
        </w:r>
        <w:r w:rsidR="00EF4DA1" w:rsidDel="009C139D">
          <w:delInstrText xml:space="preserve"> HYPERLINK \l "U_US_Realm_Person_Name_PTNUSFIELDED" </w:delInstrText>
        </w:r>
        <w:r w:rsidR="00EF4DA1" w:rsidDel="009C139D">
          <w:fldChar w:fldCharType="separate"/>
        </w:r>
        <w:r w:rsidRPr="0085499B" w:rsidDel="009C139D">
          <w:rPr>
            <w:rStyle w:val="Hyperlink"/>
            <w:rFonts w:cs="Times New Roman"/>
          </w:rPr>
          <w:delText>US Realm Person Name (PN.US.FIELDED)</w:delText>
        </w:r>
        <w:r w:rsidR="00EF4DA1" w:rsidDel="009C139D">
          <w:rPr>
            <w:rStyle w:val="Hyperlink"/>
            <w:rFonts w:cs="Times New Roman"/>
          </w:rPr>
          <w:fldChar w:fldCharType="end"/>
        </w:r>
        <w:r w:rsidRPr="00442FAD" w:rsidDel="009C139D">
          <w:delText xml:space="preserve"> (2.16.840.1.113883.10.20.22.5.1.1) (CONF:10427).</w:delText>
        </w:r>
      </w:del>
    </w:p>
    <w:p w:rsidR="00221ED2" w:rsidRPr="00442FAD" w:rsidDel="009C139D" w:rsidRDefault="00221ED2" w:rsidP="00E3679A">
      <w:pPr>
        <w:numPr>
          <w:ilvl w:val="2"/>
          <w:numId w:val="282"/>
        </w:numPr>
        <w:spacing w:after="40" w:line="260" w:lineRule="exact"/>
        <w:rPr>
          <w:del w:id="699" w:author="Lisa" w:date="2013-06-07T13:12:00Z"/>
        </w:rPr>
      </w:pPr>
      <w:del w:id="700" w:author="Lisa" w:date="2013-06-07T13:12:00Z">
        <w:r w:rsidRPr="00442FAD" w:rsidDel="009C139D">
          <w:delText xml:space="preserve">This intendedRecipient </w:delText>
        </w:r>
        <w:r w:rsidRPr="00442FAD" w:rsidDel="009C139D">
          <w:rPr>
            <w:rStyle w:val="keyword"/>
          </w:rPr>
          <w:delText>MAY</w:delText>
        </w:r>
        <w:r w:rsidRPr="00442FAD" w:rsidDel="009C139D">
          <w:delText xml:space="preserve"> contain zero or one [0..1] </w:delText>
        </w:r>
        <w:r w:rsidRPr="00442FAD" w:rsidDel="009C139D">
          <w:rPr>
            <w:rStyle w:val="XMLnameBold"/>
          </w:rPr>
          <w:delText>receivedOrganization</w:delText>
        </w:r>
        <w:r w:rsidRPr="00442FAD" w:rsidDel="009C139D">
          <w:delText xml:space="preserve"> (CONF:5577).</w:delText>
        </w:r>
      </w:del>
    </w:p>
    <w:p w:rsidR="00221ED2" w:rsidDel="009C139D" w:rsidRDefault="00221ED2" w:rsidP="00E3679A">
      <w:pPr>
        <w:numPr>
          <w:ilvl w:val="3"/>
          <w:numId w:val="282"/>
        </w:numPr>
        <w:spacing w:after="40" w:line="260" w:lineRule="exact"/>
        <w:ind w:left="3284"/>
        <w:rPr>
          <w:del w:id="701" w:author="Lisa" w:date="2013-06-07T13:12:00Z"/>
        </w:rPr>
      </w:pPr>
      <w:del w:id="702" w:author="Lisa" w:date="2013-06-07T13:12:00Z">
        <w:r w:rsidRPr="00442FAD" w:rsidDel="009C139D">
          <w:delText xml:space="preserve">The receivedOrganization, if present, </w:delText>
        </w:r>
        <w:r w:rsidRPr="00442FAD" w:rsidDel="009C139D">
          <w:rPr>
            <w:rStyle w:val="keyword"/>
          </w:rPr>
          <w:delText>SHALL</w:delText>
        </w:r>
        <w:r w:rsidRPr="00442FAD" w:rsidDel="009C139D">
          <w:delText xml:space="preserve"> contain exactly one [1..1] </w:delText>
        </w:r>
        <w:r w:rsidRPr="00442FAD" w:rsidDel="009C139D">
          <w:rPr>
            <w:rStyle w:val="XMLnameBold"/>
          </w:rPr>
          <w:delText>name</w:delText>
        </w:r>
        <w:r w:rsidRPr="00442FAD" w:rsidDel="009C139D">
          <w:delText xml:space="preserve"> (CONF:5578).</w:delText>
        </w:r>
      </w:del>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23</w:t>
      </w:r>
      <w:r w:rsidR="00E90930" w:rsidRPr="00D458D4">
        <w:rPr>
          <w:noProof w:val="0"/>
        </w:rPr>
        <w:fldChar w:fldCharType="end"/>
      </w:r>
      <w:r w:rsidRPr="00D458D4">
        <w:rPr>
          <w:noProof w:val="0"/>
        </w:rPr>
        <w:t xml:space="preserve">: </w:t>
      </w:r>
      <w:proofErr w:type="spellStart"/>
      <w:r w:rsidRPr="00D458D4">
        <w:rPr>
          <w:noProof w:val="0"/>
        </w:rPr>
        <w:t>informationRecipient</w:t>
      </w:r>
      <w:proofErr w:type="spellEnd"/>
      <w:r w:rsidRPr="00D458D4">
        <w:rPr>
          <w:noProof w:val="0"/>
        </w:rPr>
        <w:t xml:space="preserve"> example</w:t>
      </w:r>
      <w:r w:rsidR="00BA252B">
        <w:rPr>
          <w:noProof w:val="0"/>
        </w:rPr>
        <w:t>s</w:t>
      </w:r>
    </w:p>
    <w:p w:rsidR="00BA252B" w:rsidRDefault="00BA252B" w:rsidP="00BA252B">
      <w:pPr>
        <w:pStyle w:val="Example"/>
      </w:pPr>
      <w:proofErr w:type="gramStart"/>
      <w:r>
        <w:t>&lt;!--</w:t>
      </w:r>
      <w:proofErr w:type="gramEnd"/>
      <w:r>
        <w:t xml:space="preserve"> The document is intended for multiple recipients, </w:t>
      </w:r>
    </w:p>
    <w:p w:rsidR="00BA252B" w:rsidRDefault="00BA252B" w:rsidP="00BA252B">
      <w:pPr>
        <w:pStyle w:val="Example"/>
      </w:pPr>
      <w:r>
        <w:t xml:space="preserve">     </w:t>
      </w:r>
      <w:proofErr w:type="gramStart"/>
      <w:r>
        <w:t>Adam himself and his PCP physician.</w:t>
      </w:r>
      <w:proofErr w:type="gramEnd"/>
      <w:r>
        <w:t xml:space="preserve"> </w:t>
      </w:r>
    </w:p>
    <w:p w:rsidR="00BA252B" w:rsidRDefault="00BA252B" w:rsidP="00BA252B">
      <w:pPr>
        <w:pStyle w:val="Example"/>
      </w:pPr>
      <w:r>
        <w:t>--&gt;</w:t>
      </w:r>
    </w:p>
    <w:p w:rsidR="00BA252B" w:rsidRDefault="00BA252B" w:rsidP="00BA252B">
      <w:pPr>
        <w:pStyle w:val="Example"/>
      </w:pPr>
    </w:p>
    <w:p w:rsidR="00BA252B" w:rsidRDefault="00BA252B" w:rsidP="00BA252B">
      <w:pPr>
        <w:pStyle w:val="Example"/>
      </w:pPr>
      <w:r>
        <w:t>&lt;</w:t>
      </w:r>
      <w:proofErr w:type="spellStart"/>
      <w:proofErr w:type="gramStart"/>
      <w:r>
        <w:t>informationRecipient</w:t>
      </w:r>
      <w:proofErr w:type="spellEnd"/>
      <w:proofErr w:type="gramEnd"/>
      <w:r>
        <w:t>&gt;</w:t>
      </w:r>
    </w:p>
    <w:p w:rsidR="00BA252B" w:rsidRDefault="00BA252B" w:rsidP="00BA252B">
      <w:pPr>
        <w:pStyle w:val="Example"/>
      </w:pPr>
      <w:r>
        <w:tab/>
        <w:t>&lt;</w:t>
      </w:r>
      <w:proofErr w:type="spellStart"/>
      <w:proofErr w:type="gramStart"/>
      <w:r>
        <w:t>intendedRecipient</w:t>
      </w:r>
      <w:proofErr w:type="spellEnd"/>
      <w:proofErr w:type="gramEnd"/>
      <w:r>
        <w:t>&gt;</w:t>
      </w:r>
    </w:p>
    <w:p w:rsidR="00BA252B" w:rsidRDefault="00BA252B" w:rsidP="00BA252B">
      <w:pPr>
        <w:pStyle w:val="Example"/>
      </w:pPr>
      <w:r>
        <w:tab/>
      </w:r>
      <w:r>
        <w:tab/>
      </w:r>
      <w:proofErr w:type="gramStart"/>
      <w:r>
        <w:t>&lt;!--</w:t>
      </w:r>
      <w:proofErr w:type="gramEnd"/>
      <w:r>
        <w:t xml:space="preserve"> Internal id using HL7 example OID. --&gt;</w:t>
      </w:r>
    </w:p>
    <w:p w:rsidR="00BA252B" w:rsidRDefault="00BA252B" w:rsidP="00BA252B">
      <w:pPr>
        <w:pStyle w:val="Example"/>
      </w:pPr>
      <w:r>
        <w:tab/>
      </w:r>
      <w:r>
        <w:tab/>
        <w:t>&lt;id extension="999.1" root="2.16.840.1.113883.19"/&gt;</w:t>
      </w:r>
    </w:p>
    <w:p w:rsidR="00BA252B" w:rsidRDefault="00BA252B" w:rsidP="00BA252B">
      <w:pPr>
        <w:pStyle w:val="Example"/>
      </w:pPr>
      <w:r>
        <w:tab/>
      </w:r>
      <w:r>
        <w:tab/>
      </w:r>
      <w:proofErr w:type="gramStart"/>
      <w:r>
        <w:t>&lt;!--</w:t>
      </w:r>
      <w:proofErr w:type="gramEnd"/>
      <w:r>
        <w:t xml:space="preserve"> Identifier based on the person's Direct Address which is a secure </w:t>
      </w:r>
    </w:p>
    <w:p w:rsidR="00BA252B" w:rsidRDefault="00BA252B" w:rsidP="00BA252B">
      <w:pPr>
        <w:pStyle w:val="Example"/>
      </w:pPr>
      <w:r>
        <w:t xml:space="preserve">        </w:t>
      </w:r>
      <w:proofErr w:type="gramStart"/>
      <w:r>
        <w:t>and</w:t>
      </w:r>
      <w:proofErr w:type="gramEnd"/>
      <w:r>
        <w:t xml:space="preserve"> trusted mechanism for identifying a person discretely. </w:t>
      </w:r>
    </w:p>
    <w:p w:rsidR="00BA252B" w:rsidRDefault="00BA252B" w:rsidP="00BA252B">
      <w:pPr>
        <w:pStyle w:val="Example"/>
      </w:pPr>
      <w:r>
        <w:t xml:space="preserve">        The root of the id is the OID of the HISP Assigning Authority </w:t>
      </w:r>
    </w:p>
    <w:p w:rsidR="00BA252B" w:rsidRDefault="00BA252B" w:rsidP="00BA252B">
      <w:pPr>
        <w:pStyle w:val="Example"/>
      </w:pPr>
      <w:r>
        <w:t xml:space="preserve">        </w:t>
      </w:r>
      <w:proofErr w:type="gramStart"/>
      <w:r>
        <w:t>for</w:t>
      </w:r>
      <w:proofErr w:type="gramEnd"/>
      <w:r>
        <w:t xml:space="preserve"> the Direct Address--&gt;</w:t>
      </w:r>
    </w:p>
    <w:p w:rsidR="00BA252B" w:rsidRDefault="00BA252B" w:rsidP="00BA252B">
      <w:pPr>
        <w:pStyle w:val="Example"/>
      </w:pPr>
      <w:r>
        <w:tab/>
      </w:r>
      <w:r>
        <w:tab/>
        <w:t xml:space="preserve">&lt;id extension="adameveryman@direct.sampleHISP.com" </w:t>
      </w:r>
    </w:p>
    <w:p w:rsidR="00BA252B" w:rsidRDefault="00BA252B" w:rsidP="00BA252B">
      <w:pPr>
        <w:pStyle w:val="Example"/>
      </w:pPr>
      <w:r>
        <w:t xml:space="preserve">        root="2.16.123.123.12345.1234"/&gt;</w:t>
      </w:r>
    </w:p>
    <w:p w:rsidR="00BA252B" w:rsidRDefault="00BA252B" w:rsidP="00BA252B">
      <w:pPr>
        <w:pStyle w:val="Example"/>
      </w:pPr>
      <w:r>
        <w:tab/>
      </w:r>
      <w:r>
        <w:tab/>
        <w:t>&lt;</w:t>
      </w:r>
      <w:proofErr w:type="spellStart"/>
      <w:proofErr w:type="gramStart"/>
      <w:r>
        <w:t>informationRecipient</w:t>
      </w:r>
      <w:proofErr w:type="spellEnd"/>
      <w:proofErr w:type="gramEnd"/>
      <w:r>
        <w:t>&gt;</w:t>
      </w:r>
    </w:p>
    <w:p w:rsidR="00BA252B" w:rsidRDefault="00BA252B" w:rsidP="00BA252B">
      <w:pPr>
        <w:pStyle w:val="Example"/>
      </w:pPr>
      <w:r>
        <w:tab/>
      </w:r>
      <w:r>
        <w:tab/>
      </w:r>
      <w:r>
        <w:tab/>
        <w:t>&lt;</w:t>
      </w:r>
      <w:proofErr w:type="gramStart"/>
      <w:r>
        <w:t>name</w:t>
      </w:r>
      <w:proofErr w:type="gramEnd"/>
      <w:r>
        <w:t>&gt;</w:t>
      </w:r>
    </w:p>
    <w:p w:rsidR="00BA252B" w:rsidRDefault="00BA252B" w:rsidP="00BA252B">
      <w:pPr>
        <w:pStyle w:val="Example"/>
      </w:pPr>
      <w:r>
        <w:tab/>
      </w:r>
      <w:r>
        <w:tab/>
      </w:r>
      <w:r>
        <w:tab/>
      </w:r>
      <w:r>
        <w:tab/>
        <w:t>&lt;</w:t>
      </w:r>
      <w:proofErr w:type="gramStart"/>
      <w:r>
        <w:t>given&gt;</w:t>
      </w:r>
      <w:proofErr w:type="gramEnd"/>
      <w:r>
        <w:t>Adam&lt;/given&gt;&lt;family&gt;Everyman&lt;/family&gt;</w:t>
      </w:r>
    </w:p>
    <w:p w:rsidR="00BA252B" w:rsidRDefault="00BA252B" w:rsidP="00BA252B">
      <w:pPr>
        <w:pStyle w:val="Example"/>
      </w:pPr>
      <w:r>
        <w:tab/>
      </w:r>
      <w:r>
        <w:tab/>
      </w:r>
      <w:r>
        <w:tab/>
        <w:t>&lt;/name&gt;</w:t>
      </w:r>
    </w:p>
    <w:p w:rsidR="00BA252B" w:rsidRDefault="00BA252B" w:rsidP="00BA252B">
      <w:pPr>
        <w:pStyle w:val="Example"/>
      </w:pPr>
      <w:r>
        <w:tab/>
      </w:r>
      <w:r>
        <w:tab/>
        <w:t>&lt;/</w:t>
      </w:r>
      <w:proofErr w:type="spellStart"/>
      <w:r>
        <w:t>informationRecipient</w:t>
      </w:r>
      <w:proofErr w:type="spellEnd"/>
      <w:r>
        <w:t>&gt;</w:t>
      </w:r>
    </w:p>
    <w:p w:rsidR="00BA252B" w:rsidRDefault="00BA252B" w:rsidP="00BA252B">
      <w:pPr>
        <w:pStyle w:val="Example"/>
      </w:pPr>
      <w:r>
        <w:tab/>
      </w:r>
      <w:r>
        <w:tab/>
        <w:t>&lt;</w:t>
      </w:r>
      <w:proofErr w:type="spellStart"/>
      <w:proofErr w:type="gramStart"/>
      <w:r>
        <w:t>receivedOrganization</w:t>
      </w:r>
      <w:proofErr w:type="spellEnd"/>
      <w:proofErr w:type="gramEnd"/>
      <w:r>
        <w:t>&gt;</w:t>
      </w:r>
    </w:p>
    <w:p w:rsidR="00BA252B" w:rsidRDefault="00BA252B" w:rsidP="00BA252B">
      <w:pPr>
        <w:pStyle w:val="Example"/>
      </w:pPr>
      <w:r>
        <w:tab/>
      </w:r>
      <w:r>
        <w:tab/>
      </w:r>
      <w:r>
        <w:tab/>
      </w:r>
      <w:proofErr w:type="gramStart"/>
      <w:r>
        <w:t>&lt;!--</w:t>
      </w:r>
      <w:proofErr w:type="gramEnd"/>
      <w:r>
        <w:t xml:space="preserve"> Internal id --&gt;</w:t>
      </w:r>
    </w:p>
    <w:p w:rsidR="00BA252B" w:rsidRDefault="00BA252B" w:rsidP="00BA252B">
      <w:pPr>
        <w:pStyle w:val="Example"/>
      </w:pPr>
      <w:r>
        <w:tab/>
      </w:r>
      <w:r>
        <w:tab/>
      </w:r>
      <w:r>
        <w:tab/>
        <w:t>&lt;id extension="999.3" root="2.16.840.1.113883.19"/&gt;</w:t>
      </w:r>
    </w:p>
    <w:p w:rsidR="00BA252B" w:rsidRDefault="00BA252B" w:rsidP="00BA252B">
      <w:pPr>
        <w:pStyle w:val="Example"/>
      </w:pPr>
      <w:r>
        <w:tab/>
      </w:r>
      <w:r>
        <w:tab/>
      </w:r>
      <w:r>
        <w:tab/>
        <w:t>&lt;</w:t>
      </w:r>
      <w:proofErr w:type="gramStart"/>
      <w:r>
        <w:t>name&gt;</w:t>
      </w:r>
      <w:proofErr w:type="gramEnd"/>
      <w:r>
        <w:t>MyPersonalHealthRecord.Com&lt;/name&gt;</w:t>
      </w:r>
    </w:p>
    <w:p w:rsidR="00BA252B" w:rsidRDefault="00BA252B" w:rsidP="00BA252B">
      <w:pPr>
        <w:pStyle w:val="Example"/>
      </w:pPr>
      <w:r>
        <w:tab/>
      </w:r>
      <w:r>
        <w:tab/>
        <w:t>&lt;/</w:t>
      </w:r>
      <w:proofErr w:type="spellStart"/>
      <w:r>
        <w:t>receivedOrganization</w:t>
      </w:r>
      <w:proofErr w:type="spellEnd"/>
      <w:r>
        <w:t>&gt;</w:t>
      </w:r>
    </w:p>
    <w:p w:rsidR="00BA252B" w:rsidRDefault="00BA252B" w:rsidP="00BA252B">
      <w:pPr>
        <w:pStyle w:val="Example"/>
      </w:pPr>
      <w:r>
        <w:tab/>
        <w:t>&lt;/</w:t>
      </w:r>
      <w:proofErr w:type="spellStart"/>
      <w:r>
        <w:t>intendedRecipient</w:t>
      </w:r>
      <w:proofErr w:type="spellEnd"/>
      <w:r>
        <w:t>&gt;</w:t>
      </w:r>
    </w:p>
    <w:p w:rsidR="00BA252B" w:rsidRDefault="00BA252B" w:rsidP="00BA252B">
      <w:pPr>
        <w:pStyle w:val="Example"/>
      </w:pPr>
      <w:r>
        <w:t>&lt;/</w:t>
      </w:r>
      <w:proofErr w:type="spellStart"/>
      <w:r>
        <w:t>informationRecipient</w:t>
      </w:r>
      <w:proofErr w:type="spellEnd"/>
      <w:r>
        <w:t>&gt;</w:t>
      </w:r>
    </w:p>
    <w:p w:rsidR="00BA252B" w:rsidRDefault="00BA252B" w:rsidP="00BA252B">
      <w:pPr>
        <w:pStyle w:val="Example"/>
      </w:pPr>
    </w:p>
    <w:p w:rsidR="00BA252B" w:rsidRDefault="00BA252B" w:rsidP="00BA252B">
      <w:pPr>
        <w:pStyle w:val="Example"/>
      </w:pPr>
      <w:r>
        <w:t>&lt;</w:t>
      </w:r>
      <w:proofErr w:type="spellStart"/>
      <w:proofErr w:type="gramStart"/>
      <w:r>
        <w:t>informationRecipient</w:t>
      </w:r>
      <w:proofErr w:type="spellEnd"/>
      <w:proofErr w:type="gramEnd"/>
      <w:r>
        <w:t>&gt;</w:t>
      </w:r>
    </w:p>
    <w:p w:rsidR="00BA252B" w:rsidRDefault="00BA252B" w:rsidP="00BA252B">
      <w:pPr>
        <w:pStyle w:val="Example"/>
      </w:pPr>
      <w:r>
        <w:tab/>
        <w:t>&lt;</w:t>
      </w:r>
      <w:proofErr w:type="spellStart"/>
      <w:proofErr w:type="gramStart"/>
      <w:r>
        <w:t>intendedRecipient</w:t>
      </w:r>
      <w:proofErr w:type="spellEnd"/>
      <w:proofErr w:type="gramEnd"/>
      <w:r>
        <w:t>&gt;</w:t>
      </w:r>
    </w:p>
    <w:p w:rsidR="00BA252B" w:rsidRDefault="00BA252B" w:rsidP="00BA252B">
      <w:pPr>
        <w:pStyle w:val="Example"/>
      </w:pPr>
      <w:r>
        <w:tab/>
      </w:r>
      <w:r>
        <w:tab/>
      </w:r>
      <w:proofErr w:type="gramStart"/>
      <w:r>
        <w:t>&lt;!--</w:t>
      </w:r>
      <w:proofErr w:type="gramEnd"/>
      <w:r>
        <w:t xml:space="preserve"> Internal id using HL7 example OID. --&gt;</w:t>
      </w:r>
    </w:p>
    <w:p w:rsidR="00BA252B" w:rsidRDefault="00BA252B" w:rsidP="00BA252B">
      <w:pPr>
        <w:pStyle w:val="Example"/>
      </w:pPr>
      <w:r>
        <w:tab/>
      </w:r>
      <w:r>
        <w:tab/>
        <w:t>&lt;id extension="999.4" root="2.16.840.1.113883.19"/&gt;</w:t>
      </w:r>
    </w:p>
    <w:p w:rsidR="00BA252B" w:rsidRDefault="00BA252B" w:rsidP="00BA252B">
      <w:pPr>
        <w:pStyle w:val="Example"/>
      </w:pPr>
      <w:r>
        <w:tab/>
      </w:r>
      <w:r>
        <w:tab/>
      </w:r>
      <w:proofErr w:type="gramStart"/>
      <w:r>
        <w:t>&lt;!--</w:t>
      </w:r>
      <w:proofErr w:type="gramEnd"/>
      <w:r>
        <w:t xml:space="preserve"> The physician's NPI number --&gt;</w:t>
      </w:r>
    </w:p>
    <w:p w:rsidR="00BA252B" w:rsidRDefault="00BA252B" w:rsidP="00BA252B">
      <w:pPr>
        <w:pStyle w:val="Example"/>
      </w:pPr>
      <w:r>
        <w:tab/>
      </w:r>
      <w:r>
        <w:tab/>
        <w:t>&lt;id extension="1122334455" root="2.16.840.1.113883.4.6"/&gt;</w:t>
      </w:r>
    </w:p>
    <w:p w:rsidR="00BA252B" w:rsidRDefault="00BA252B" w:rsidP="00BA252B">
      <w:pPr>
        <w:pStyle w:val="Example"/>
      </w:pPr>
      <w:r>
        <w:tab/>
      </w:r>
      <w:r>
        <w:tab/>
      </w:r>
      <w:proofErr w:type="gramStart"/>
      <w:r>
        <w:t>&lt;!--</w:t>
      </w:r>
      <w:proofErr w:type="gramEnd"/>
      <w:r>
        <w:t xml:space="preserve"> The physician's Direct Address --&gt;</w:t>
      </w:r>
    </w:p>
    <w:p w:rsidR="00BA252B" w:rsidRDefault="00BA252B" w:rsidP="00BA252B">
      <w:pPr>
        <w:pStyle w:val="Example"/>
      </w:pPr>
      <w:r>
        <w:tab/>
      </w:r>
      <w:r>
        <w:tab/>
      </w:r>
      <w:proofErr w:type="gramStart"/>
      <w:r>
        <w:t>&lt;!--</w:t>
      </w:r>
      <w:proofErr w:type="gramEnd"/>
      <w:r>
        <w:t xml:space="preserve"> Identifier based on the person's Direct Address which is a secure </w:t>
      </w:r>
    </w:p>
    <w:p w:rsidR="00BA252B" w:rsidRDefault="00BA252B" w:rsidP="00BA252B">
      <w:pPr>
        <w:pStyle w:val="Example"/>
      </w:pPr>
      <w:r>
        <w:t xml:space="preserve">        </w:t>
      </w:r>
      <w:proofErr w:type="gramStart"/>
      <w:r>
        <w:t>and</w:t>
      </w:r>
      <w:proofErr w:type="gramEnd"/>
      <w:r>
        <w:t xml:space="preserve"> trusted mechanism for identifying</w:t>
      </w:r>
      <w:r>
        <w:tab/>
        <w:t xml:space="preserve"> a person discretely. </w:t>
      </w:r>
    </w:p>
    <w:p w:rsidR="00BA252B" w:rsidRDefault="00BA252B" w:rsidP="00BA252B">
      <w:pPr>
        <w:pStyle w:val="Example"/>
      </w:pPr>
      <w:r>
        <w:t xml:space="preserve">        The root of the id is the OID of the HISP Assigning Authority for </w:t>
      </w:r>
    </w:p>
    <w:p w:rsidR="00BA252B" w:rsidRDefault="00BA252B" w:rsidP="00BA252B">
      <w:pPr>
        <w:pStyle w:val="Example"/>
      </w:pPr>
      <w:r>
        <w:t xml:space="preserve">        </w:t>
      </w:r>
      <w:proofErr w:type="gramStart"/>
      <w:r>
        <w:t>the</w:t>
      </w:r>
      <w:proofErr w:type="gramEnd"/>
      <w:r>
        <w:t xml:space="preserve"> Direct Address--&gt;</w:t>
      </w:r>
    </w:p>
    <w:p w:rsidR="00BA252B" w:rsidRDefault="00BA252B" w:rsidP="00BA252B">
      <w:pPr>
        <w:pStyle w:val="Example"/>
      </w:pPr>
      <w:r>
        <w:tab/>
      </w:r>
      <w:r>
        <w:tab/>
        <w:t>&lt;id extension="DrP@direct.sampleHISP2.com" root="2.16.123.123.12345.4321"/&gt;</w:t>
      </w:r>
    </w:p>
    <w:p w:rsidR="00BA252B" w:rsidRDefault="00BA252B" w:rsidP="00BA252B">
      <w:pPr>
        <w:pStyle w:val="Example"/>
      </w:pPr>
      <w:r>
        <w:tab/>
      </w:r>
      <w:r>
        <w:tab/>
        <w:t>&lt;telecom use="WP" value="</w:t>
      </w:r>
      <w:proofErr w:type="spellStart"/>
      <w:proofErr w:type="gramStart"/>
      <w:r>
        <w:t>tel</w:t>
      </w:r>
      <w:proofErr w:type="spellEnd"/>
      <w:r>
        <w:t>:</w:t>
      </w:r>
      <w:proofErr w:type="gramEnd"/>
      <w:r>
        <w:t>(781)555-1212"/&gt;</w:t>
      </w:r>
    </w:p>
    <w:p w:rsidR="00BA252B" w:rsidRDefault="00BA252B" w:rsidP="00BA252B">
      <w:pPr>
        <w:pStyle w:val="Example"/>
      </w:pPr>
      <w:r>
        <w:tab/>
      </w:r>
      <w:r>
        <w:tab/>
        <w:t>&lt;telecom use="WP" value="mailto:DrP@direct.sampleHISP2.com"/&gt;</w:t>
      </w:r>
    </w:p>
    <w:p w:rsidR="00BA252B" w:rsidRDefault="00BA252B" w:rsidP="00BA252B">
      <w:pPr>
        <w:pStyle w:val="Example"/>
      </w:pPr>
      <w:r>
        <w:tab/>
      </w:r>
      <w:r>
        <w:tab/>
        <w:t>&lt;</w:t>
      </w:r>
      <w:proofErr w:type="spellStart"/>
      <w:proofErr w:type="gramStart"/>
      <w:r>
        <w:t>informationRecipient</w:t>
      </w:r>
      <w:proofErr w:type="spellEnd"/>
      <w:proofErr w:type="gramEnd"/>
      <w:r>
        <w:t>&gt;</w:t>
      </w:r>
      <w:r>
        <w:tab/>
      </w:r>
      <w:r>
        <w:tab/>
      </w:r>
      <w:r>
        <w:tab/>
      </w:r>
      <w:r>
        <w:tab/>
      </w:r>
    </w:p>
    <w:p w:rsidR="00BA252B" w:rsidRDefault="00BA252B" w:rsidP="00BA252B">
      <w:pPr>
        <w:pStyle w:val="Example"/>
      </w:pPr>
      <w:r>
        <w:tab/>
      </w:r>
      <w:r>
        <w:tab/>
      </w:r>
      <w:r>
        <w:tab/>
        <w:t>&lt;</w:t>
      </w:r>
      <w:proofErr w:type="gramStart"/>
      <w:r>
        <w:t>name</w:t>
      </w:r>
      <w:proofErr w:type="gramEnd"/>
      <w:r>
        <w:t>&gt;</w:t>
      </w:r>
      <w:r>
        <w:tab/>
      </w:r>
      <w:r>
        <w:tab/>
      </w:r>
      <w:r>
        <w:tab/>
      </w:r>
      <w:r>
        <w:tab/>
      </w:r>
    </w:p>
    <w:p w:rsidR="00BA252B" w:rsidRDefault="00BA252B" w:rsidP="00BA252B">
      <w:pPr>
        <w:pStyle w:val="Example"/>
      </w:pPr>
      <w:r>
        <w:tab/>
      </w:r>
      <w:r>
        <w:tab/>
      </w:r>
      <w:r>
        <w:tab/>
      </w:r>
      <w:r>
        <w:tab/>
      </w:r>
      <w:r>
        <w:tab/>
      </w:r>
      <w:r>
        <w:tab/>
        <w:t>&lt;</w:t>
      </w:r>
      <w:proofErr w:type="gramStart"/>
      <w:r>
        <w:t>prefix&gt;</w:t>
      </w:r>
      <w:proofErr w:type="gramEnd"/>
      <w:r>
        <w:t>Dr.&lt;/prefix&gt;</w:t>
      </w:r>
    </w:p>
    <w:p w:rsidR="00BA252B" w:rsidRDefault="00BA252B" w:rsidP="00BA252B">
      <w:pPr>
        <w:pStyle w:val="Example"/>
      </w:pPr>
      <w:r>
        <w:tab/>
      </w:r>
      <w:r>
        <w:tab/>
      </w:r>
      <w:r>
        <w:tab/>
      </w:r>
      <w:r>
        <w:tab/>
      </w:r>
      <w:r>
        <w:tab/>
      </w:r>
      <w:r>
        <w:tab/>
        <w:t>&lt;</w:t>
      </w:r>
      <w:proofErr w:type="gramStart"/>
      <w:r>
        <w:t>given&gt;</w:t>
      </w:r>
      <w:proofErr w:type="gramEnd"/>
      <w:r>
        <w:t>Patricia&lt;/given&gt;</w:t>
      </w:r>
    </w:p>
    <w:p w:rsidR="00BA252B" w:rsidRDefault="00BA252B" w:rsidP="00BA252B">
      <w:pPr>
        <w:pStyle w:val="Example"/>
      </w:pPr>
      <w:r>
        <w:tab/>
      </w:r>
      <w:r>
        <w:tab/>
      </w:r>
      <w:r>
        <w:tab/>
      </w:r>
      <w:r>
        <w:tab/>
      </w:r>
      <w:r>
        <w:tab/>
      </w:r>
      <w:r>
        <w:tab/>
        <w:t>&lt;</w:t>
      </w:r>
      <w:proofErr w:type="gramStart"/>
      <w:r>
        <w:t>family&gt;</w:t>
      </w:r>
      <w:proofErr w:type="gramEnd"/>
      <w:r>
        <w:t>Primary&lt;/family&gt;</w:t>
      </w:r>
    </w:p>
    <w:p w:rsidR="00BA252B" w:rsidRDefault="00BA252B" w:rsidP="00BA252B">
      <w:pPr>
        <w:pStyle w:val="Example"/>
      </w:pPr>
      <w:r>
        <w:tab/>
      </w:r>
      <w:r>
        <w:tab/>
      </w:r>
      <w:r>
        <w:tab/>
        <w:t>&lt;/name&gt;</w:t>
      </w:r>
      <w:r>
        <w:tab/>
      </w:r>
      <w:r>
        <w:tab/>
      </w:r>
      <w:r>
        <w:tab/>
      </w:r>
      <w:r>
        <w:tab/>
      </w:r>
    </w:p>
    <w:p w:rsidR="00BA252B" w:rsidRDefault="00BA252B" w:rsidP="00BA252B">
      <w:pPr>
        <w:pStyle w:val="Example"/>
      </w:pPr>
      <w:r>
        <w:tab/>
      </w:r>
      <w:r>
        <w:tab/>
        <w:t>&lt;/</w:t>
      </w:r>
      <w:proofErr w:type="spellStart"/>
      <w:r>
        <w:t>informationRecipient</w:t>
      </w:r>
      <w:proofErr w:type="spellEnd"/>
      <w:r>
        <w:t>&gt;</w:t>
      </w:r>
    </w:p>
    <w:p w:rsidR="00BA252B" w:rsidRDefault="00BA252B" w:rsidP="00BA252B">
      <w:pPr>
        <w:pStyle w:val="Example"/>
      </w:pPr>
      <w:r>
        <w:tab/>
      </w:r>
      <w:r>
        <w:tab/>
        <w:t>&lt;</w:t>
      </w:r>
      <w:proofErr w:type="spellStart"/>
      <w:proofErr w:type="gramStart"/>
      <w:r>
        <w:t>receivedOrganization</w:t>
      </w:r>
      <w:proofErr w:type="spellEnd"/>
      <w:proofErr w:type="gramEnd"/>
      <w:r>
        <w:t>&gt;</w:t>
      </w:r>
    </w:p>
    <w:p w:rsidR="00BA252B" w:rsidRDefault="00BA252B" w:rsidP="00BA252B">
      <w:pPr>
        <w:pStyle w:val="Example"/>
      </w:pPr>
      <w:r>
        <w:tab/>
      </w:r>
      <w:r>
        <w:tab/>
      </w:r>
      <w:r>
        <w:tab/>
      </w:r>
      <w:proofErr w:type="gramStart"/>
      <w:r>
        <w:t>&lt;!--</w:t>
      </w:r>
      <w:proofErr w:type="gramEnd"/>
      <w:r>
        <w:t xml:space="preserve"> Internal id --&gt;</w:t>
      </w:r>
    </w:p>
    <w:p w:rsidR="00BA252B" w:rsidRDefault="00BA252B" w:rsidP="00BA252B">
      <w:pPr>
        <w:pStyle w:val="Example"/>
      </w:pPr>
      <w:r>
        <w:tab/>
      </w:r>
      <w:r>
        <w:tab/>
      </w:r>
      <w:r>
        <w:tab/>
        <w:t>&lt;id extension="999.2" root="2.16.840.1.113883.19"/&gt;</w:t>
      </w:r>
    </w:p>
    <w:p w:rsidR="00BA252B" w:rsidRDefault="00BA252B" w:rsidP="00BA252B">
      <w:pPr>
        <w:pStyle w:val="Example"/>
      </w:pPr>
      <w:r>
        <w:tab/>
      </w:r>
      <w:r>
        <w:tab/>
      </w:r>
      <w:r>
        <w:tab/>
      </w:r>
      <w:proofErr w:type="gramStart"/>
      <w:r>
        <w:t>&lt;!--</w:t>
      </w:r>
      <w:proofErr w:type="gramEnd"/>
      <w:r>
        <w:t xml:space="preserve"> NPI for the organization --&gt;</w:t>
      </w:r>
    </w:p>
    <w:p w:rsidR="00BA252B" w:rsidRDefault="00BA252B" w:rsidP="00BA252B">
      <w:pPr>
        <w:pStyle w:val="Example"/>
      </w:pPr>
      <w:r>
        <w:tab/>
      </w:r>
      <w:r>
        <w:tab/>
      </w:r>
      <w:r>
        <w:tab/>
        <w:t>&lt;id extension="1234567890" root="2.16.840.1.113883.4.6"/&gt;</w:t>
      </w:r>
    </w:p>
    <w:p w:rsidR="00BA252B" w:rsidRDefault="00BA252B" w:rsidP="00BA252B">
      <w:pPr>
        <w:pStyle w:val="Example"/>
      </w:pPr>
      <w:r>
        <w:tab/>
      </w:r>
      <w:r>
        <w:tab/>
      </w:r>
      <w:r>
        <w:tab/>
        <w:t>&lt;</w:t>
      </w:r>
      <w:proofErr w:type="gramStart"/>
      <w:r>
        <w:t>name&gt;</w:t>
      </w:r>
      <w:proofErr w:type="gramEnd"/>
      <w:r>
        <w:t>Good Health Internal Medicine&lt;/name&gt;</w:t>
      </w:r>
    </w:p>
    <w:p w:rsidR="00BA252B" w:rsidRDefault="00BA252B" w:rsidP="00BA252B">
      <w:pPr>
        <w:pStyle w:val="Example"/>
      </w:pPr>
      <w:r>
        <w:tab/>
      </w:r>
      <w:r>
        <w:tab/>
      </w:r>
      <w:r>
        <w:tab/>
        <w:t>&lt;telecom use="WP" value="</w:t>
      </w:r>
      <w:proofErr w:type="spellStart"/>
      <w:proofErr w:type="gramStart"/>
      <w:r>
        <w:t>tel</w:t>
      </w:r>
      <w:proofErr w:type="spellEnd"/>
      <w:r>
        <w:t>:</w:t>
      </w:r>
      <w:proofErr w:type="gramEnd"/>
      <w:r>
        <w:t>(781)555-1212"/&gt;</w:t>
      </w:r>
    </w:p>
    <w:p w:rsidR="00BA252B" w:rsidRDefault="00BA252B" w:rsidP="00BA252B">
      <w:pPr>
        <w:pStyle w:val="Example"/>
      </w:pPr>
      <w:r>
        <w:lastRenderedPageBreak/>
        <w:tab/>
      </w:r>
      <w:r>
        <w:tab/>
      </w:r>
      <w:r>
        <w:tab/>
        <w:t>&lt;</w:t>
      </w:r>
      <w:proofErr w:type="spellStart"/>
      <w:proofErr w:type="gramStart"/>
      <w:r>
        <w:t>addr</w:t>
      </w:r>
      <w:proofErr w:type="spellEnd"/>
      <w:proofErr w:type="gramEnd"/>
      <w:r>
        <w:t>&gt;</w:t>
      </w:r>
    </w:p>
    <w:p w:rsidR="00BA252B" w:rsidRDefault="00BA252B" w:rsidP="00BA252B">
      <w:pPr>
        <w:pStyle w:val="Example"/>
      </w:pPr>
      <w:r>
        <w:tab/>
      </w:r>
      <w:r>
        <w:tab/>
      </w:r>
      <w:r>
        <w:tab/>
      </w:r>
      <w:r>
        <w:tab/>
        <w:t>&lt;</w:t>
      </w:r>
      <w:proofErr w:type="spellStart"/>
      <w:proofErr w:type="gramStart"/>
      <w:r>
        <w:t>streetAddressLine</w:t>
      </w:r>
      <w:proofErr w:type="spellEnd"/>
      <w:r>
        <w:t>&gt;</w:t>
      </w:r>
      <w:proofErr w:type="gramEnd"/>
      <w:r>
        <w:t>100 Health Drive&lt;/</w:t>
      </w:r>
      <w:proofErr w:type="spellStart"/>
      <w:r>
        <w:t>streetAddressLine</w:t>
      </w:r>
      <w:proofErr w:type="spellEnd"/>
      <w:r>
        <w:t>&gt;</w:t>
      </w:r>
    </w:p>
    <w:p w:rsidR="00BA252B" w:rsidRDefault="00BA252B" w:rsidP="00BA252B">
      <w:pPr>
        <w:pStyle w:val="Example"/>
      </w:pPr>
      <w:r>
        <w:tab/>
      </w:r>
      <w:r>
        <w:tab/>
      </w:r>
      <w:r>
        <w:tab/>
      </w:r>
      <w:r>
        <w:tab/>
        <w:t>&lt;</w:t>
      </w:r>
      <w:proofErr w:type="gramStart"/>
      <w:r>
        <w:t>city&gt;</w:t>
      </w:r>
      <w:proofErr w:type="gramEnd"/>
      <w:r>
        <w:t>Boston&lt;/city&gt;</w:t>
      </w:r>
    </w:p>
    <w:p w:rsidR="00BA252B" w:rsidRDefault="00BA252B" w:rsidP="00BA252B">
      <w:pPr>
        <w:pStyle w:val="Example"/>
      </w:pPr>
      <w:r>
        <w:tab/>
      </w:r>
      <w:r>
        <w:tab/>
      </w:r>
      <w:r>
        <w:tab/>
      </w:r>
      <w:r>
        <w:tab/>
        <w:t>&lt;</w:t>
      </w:r>
      <w:proofErr w:type="gramStart"/>
      <w:r>
        <w:t>state&gt;</w:t>
      </w:r>
      <w:proofErr w:type="gramEnd"/>
      <w:r>
        <w:t>MA&lt;/state&gt;</w:t>
      </w:r>
    </w:p>
    <w:p w:rsidR="00BA252B" w:rsidRDefault="00BA252B" w:rsidP="00BA252B">
      <w:pPr>
        <w:pStyle w:val="Example"/>
      </w:pPr>
      <w:r>
        <w:tab/>
      </w:r>
      <w:r>
        <w:tab/>
      </w:r>
      <w:r>
        <w:tab/>
      </w:r>
      <w:r>
        <w:tab/>
        <w:t>&lt;</w:t>
      </w:r>
      <w:proofErr w:type="spellStart"/>
      <w:proofErr w:type="gramStart"/>
      <w:r>
        <w:t>postalCode</w:t>
      </w:r>
      <w:proofErr w:type="spellEnd"/>
      <w:r>
        <w:t>&gt;</w:t>
      </w:r>
      <w:proofErr w:type="gramEnd"/>
      <w:r>
        <w:t>02368&lt;/</w:t>
      </w:r>
      <w:proofErr w:type="spellStart"/>
      <w:r>
        <w:t>postalCode</w:t>
      </w:r>
      <w:proofErr w:type="spellEnd"/>
      <w:r>
        <w:t>&gt;</w:t>
      </w:r>
    </w:p>
    <w:p w:rsidR="00BA252B" w:rsidRDefault="00BA252B" w:rsidP="00BA252B">
      <w:pPr>
        <w:pStyle w:val="Example"/>
      </w:pPr>
      <w:r>
        <w:tab/>
      </w:r>
      <w:r>
        <w:tab/>
      </w:r>
      <w:r>
        <w:tab/>
      </w:r>
      <w:r>
        <w:tab/>
        <w:t>&lt;</w:t>
      </w:r>
      <w:proofErr w:type="gramStart"/>
      <w:r>
        <w:t>country&gt;</w:t>
      </w:r>
      <w:proofErr w:type="gramEnd"/>
      <w:r>
        <w:t>USA&lt;/country&gt;</w:t>
      </w:r>
    </w:p>
    <w:p w:rsidR="00BA252B" w:rsidRDefault="00BA252B" w:rsidP="00BA252B">
      <w:pPr>
        <w:pStyle w:val="Example"/>
      </w:pPr>
      <w:r>
        <w:tab/>
      </w:r>
      <w:r>
        <w:tab/>
      </w:r>
      <w:r>
        <w:tab/>
        <w:t>&lt;/</w:t>
      </w:r>
      <w:proofErr w:type="spellStart"/>
      <w:r>
        <w:t>addr</w:t>
      </w:r>
      <w:proofErr w:type="spellEnd"/>
      <w:r>
        <w:t>&gt;</w:t>
      </w:r>
    </w:p>
    <w:p w:rsidR="00BA252B" w:rsidRDefault="00BA252B" w:rsidP="00BA252B">
      <w:pPr>
        <w:pStyle w:val="Example"/>
      </w:pPr>
      <w:r>
        <w:tab/>
      </w:r>
      <w:r>
        <w:tab/>
        <w:t>&lt;/</w:t>
      </w:r>
      <w:proofErr w:type="spellStart"/>
      <w:r>
        <w:t>receivedOrganization</w:t>
      </w:r>
      <w:proofErr w:type="spellEnd"/>
      <w:r>
        <w:t>&gt;</w:t>
      </w:r>
    </w:p>
    <w:p w:rsidR="00BA252B" w:rsidRDefault="00BA252B" w:rsidP="00BA252B">
      <w:pPr>
        <w:pStyle w:val="Example"/>
      </w:pPr>
      <w:r>
        <w:tab/>
        <w:t>&lt;/</w:t>
      </w:r>
      <w:proofErr w:type="spellStart"/>
      <w:r>
        <w:t>intendedRecipient</w:t>
      </w:r>
      <w:proofErr w:type="spellEnd"/>
      <w:r>
        <w:t>&gt;</w:t>
      </w:r>
    </w:p>
    <w:p w:rsidR="00221ED2" w:rsidRPr="00D458D4" w:rsidRDefault="00221ED2" w:rsidP="00221ED2">
      <w:pPr>
        <w:pStyle w:val="Example"/>
      </w:pPr>
      <w:r w:rsidRPr="00D458D4">
        <w:t>&lt;/</w:t>
      </w:r>
      <w:proofErr w:type="spellStart"/>
      <w:r w:rsidRPr="00D458D4">
        <w:t>informationRecipient</w:t>
      </w:r>
      <w:proofErr w:type="spellEnd"/>
      <w:r w:rsidRPr="00D458D4">
        <w:t>&gt;</w:t>
      </w:r>
    </w:p>
    <w:p w:rsidR="00221ED2" w:rsidRPr="00D458D4" w:rsidRDefault="00221ED2" w:rsidP="00221ED2">
      <w:pPr>
        <w:pStyle w:val="BodyText"/>
        <w:rPr>
          <w:noProof w:val="0"/>
        </w:rPr>
      </w:pPr>
    </w:p>
    <w:p w:rsidR="00221ED2" w:rsidRPr="00D458D4" w:rsidRDefault="00221ED2" w:rsidP="00221ED2">
      <w:pPr>
        <w:pStyle w:val="Heading3"/>
      </w:pPr>
      <w:bookmarkStart w:id="703" w:name="_Toc342571167"/>
      <w:proofErr w:type="spellStart"/>
      <w:r w:rsidRPr="00D458D4">
        <w:t>LegalAuthenticator</w:t>
      </w:r>
      <w:bookmarkEnd w:id="703"/>
      <w:proofErr w:type="spellEnd"/>
    </w:p>
    <w:p w:rsidR="001C2718" w:rsidRPr="00CB7867" w:rsidRDefault="001C2718" w:rsidP="001C2718">
      <w:pPr>
        <w:pStyle w:val="BodyText"/>
        <w:rPr>
          <w:noProof w:val="0"/>
        </w:rPr>
      </w:pPr>
      <w:r w:rsidRPr="00CB7867">
        <w:rPr>
          <w:noProof w:val="0"/>
        </w:rPr>
        <w:t xml:space="preserve">In a patient authored document, the </w:t>
      </w:r>
      <w:proofErr w:type="spellStart"/>
      <w:r w:rsidRPr="00CB7867">
        <w:rPr>
          <w:rStyle w:val="XMLname"/>
          <w:noProof w:val="0"/>
        </w:rPr>
        <w:t>legalAuthenticator</w:t>
      </w:r>
      <w:proofErr w:type="spellEnd"/>
      <w:r w:rsidRPr="00CB7867">
        <w:rPr>
          <w:noProof w:val="0"/>
        </w:rPr>
        <w:t xml:space="preserve"> identifies the single person legally responsible for the document and must be present if the document has been legally authenticated. (Note that per the following section, there may also be one or more document authenticators.) </w:t>
      </w:r>
    </w:p>
    <w:p w:rsidR="001C2718" w:rsidRPr="00CB7867" w:rsidRDefault="001C2718" w:rsidP="001C2718">
      <w:pPr>
        <w:pStyle w:val="BodyText"/>
        <w:rPr>
          <w:noProof w:val="0"/>
        </w:rPr>
      </w:pPr>
      <w:r w:rsidRPr="00CB7867">
        <w:rPr>
          <w:noProof w:val="0"/>
        </w:rPr>
        <w:t>Based on local practice,</w:t>
      </w:r>
      <w:r w:rsidRPr="00CB7867" w:rsidDel="00CE09DD">
        <w:rPr>
          <w:noProof w:val="0"/>
        </w:rPr>
        <w:t xml:space="preserve"> </w:t>
      </w:r>
      <w:r w:rsidRPr="00CB7867">
        <w:rPr>
          <w:noProof w:val="0"/>
        </w:rPr>
        <w:t>patient authored documents may be provided without legal authentication. This implies that a patient authored document that does not contain this element has not been legally authenticated.</w:t>
      </w:r>
    </w:p>
    <w:p w:rsidR="001C2718" w:rsidRPr="00CB7867" w:rsidRDefault="001C2718" w:rsidP="001C2718">
      <w:pPr>
        <w:pStyle w:val="BodyText"/>
        <w:rPr>
          <w:noProof w:val="0"/>
        </w:rPr>
      </w:pPr>
      <w:r w:rsidRPr="00CB7867">
        <w:rPr>
          <w:noProof w:val="0"/>
        </w:rPr>
        <w:t>The act of legal authentication requires a certain privilege be granted to the legal authenticator depending upon local policy. All patient documents have the potential for legal authentication, given the appropriate legal authority.</w:t>
      </w:r>
    </w:p>
    <w:p w:rsidR="001C2718" w:rsidRPr="00CB7867" w:rsidRDefault="001C2718" w:rsidP="001C2718">
      <w:pPr>
        <w:pStyle w:val="BodyText"/>
        <w:rPr>
          <w:noProof w:val="0"/>
        </w:rPr>
      </w:pPr>
      <w:r w:rsidRPr="00CB7867">
        <w:rPr>
          <w:noProof w:val="0"/>
        </w:rPr>
        <w:t xml:space="preserve">Local policies </w:t>
      </w:r>
      <w:r w:rsidRPr="00CB7867">
        <w:rPr>
          <w:rStyle w:val="keyword"/>
          <w:noProof w:val="0"/>
        </w:rPr>
        <w:t>may</w:t>
      </w:r>
      <w:r w:rsidRPr="00CB7867">
        <w:rPr>
          <w:noProof w:val="0"/>
        </w:rPr>
        <w:t xml:space="preserve"> choose to delegate the function of legal authentication to a device or system that generates the document. In these cases, the legal authenticator is the person accepting responsibility for the document, not the generating device or system.</w:t>
      </w:r>
    </w:p>
    <w:p w:rsidR="001C2718" w:rsidRPr="00D458D4" w:rsidRDefault="001C2718" w:rsidP="001C2718">
      <w:pPr>
        <w:pStyle w:val="BodyText"/>
        <w:rPr>
          <w:noProof w:val="0"/>
        </w:rPr>
      </w:pPr>
      <w:r w:rsidRPr="00CB7867">
        <w:rPr>
          <w:noProof w:val="0"/>
        </w:rPr>
        <w:t>Note that the legal authenticator, if present, must be a person.</w:t>
      </w:r>
    </w:p>
    <w:p w:rsidR="00221ED2" w:rsidRPr="00F51072" w:rsidRDefault="00221ED2" w:rsidP="00E3679A">
      <w:pPr>
        <w:numPr>
          <w:ilvl w:val="0"/>
          <w:numId w:val="282"/>
        </w:numPr>
        <w:spacing w:after="40" w:line="260" w:lineRule="exact"/>
      </w:pPr>
      <w:r w:rsidRPr="00F51072">
        <w:rPr>
          <w:rStyle w:val="keyword"/>
        </w:rPr>
        <w:t>SHOULD</w:t>
      </w:r>
      <w:r w:rsidRPr="00F51072">
        <w:t xml:space="preserve"> contain zero or one [0..1] </w:t>
      </w:r>
      <w:r w:rsidRPr="00F51072">
        <w:rPr>
          <w:rStyle w:val="XMLnameBold"/>
        </w:rPr>
        <w:t>legalAuthenticator</w:t>
      </w:r>
      <w:r w:rsidRPr="00F51072">
        <w:t xml:space="preserve"> (CONF:5579).</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r w:rsidRPr="00F51072">
        <w:t xml:space="preserve"> (CONF:5580).</w:t>
      </w:r>
    </w:p>
    <w:p w:rsidR="00221ED2" w:rsidRPr="00F51072" w:rsidRDefault="00221ED2" w:rsidP="00E3679A">
      <w:pPr>
        <w:numPr>
          <w:ilvl w:val="2"/>
          <w:numId w:val="282"/>
        </w:numPr>
        <w:spacing w:after="40" w:line="260" w:lineRule="exact"/>
      </w:pPr>
      <w:r w:rsidRPr="00F51072">
        <w:t xml:space="preserve">The content </w:t>
      </w:r>
      <w:r w:rsidRPr="00F51072">
        <w:rPr>
          <w:rStyle w:val="keyword"/>
        </w:rPr>
        <w:t>SHALL</w:t>
      </w:r>
      <w:r w:rsidRPr="00F51072">
        <w:t xml:space="preserve"> be a conformant </w:t>
      </w:r>
      <w:hyperlink w:anchor="U_US_Realm_Date_and_Time_DTMUSFIELDED" w:history="1">
        <w:r w:rsidRPr="001A3633">
          <w:rPr>
            <w:rStyle w:val="Hyperlink"/>
            <w:rFonts w:cs="Times New Roman"/>
          </w:rPr>
          <w:t>US Realm Date and Time (DTM.US.FIELDED)</w:t>
        </w:r>
      </w:hyperlink>
      <w:r w:rsidRPr="00F51072">
        <w:t xml:space="preserve"> (2.16.840.1.113883.10.20.22.5.4) (CONF:16873).</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r w:rsidRPr="00F51072">
        <w:t xml:space="preserve"> (CONF:5583).</w:t>
      </w:r>
    </w:p>
    <w:p w:rsidR="00221ED2" w:rsidRPr="00F51072" w:rsidRDefault="00221ED2" w:rsidP="00E3679A">
      <w:pPr>
        <w:numPr>
          <w:ilvl w:val="2"/>
          <w:numId w:val="282"/>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 (CONF:5584).</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r w:rsidRPr="00F51072">
        <w:t xml:space="preserve"> (CONF:5585).</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r w:rsidRPr="00F51072">
        <w:t xml:space="preserve"> (CONF:5586).</w:t>
      </w:r>
    </w:p>
    <w:p w:rsidR="00221ED2" w:rsidRDefault="00221ED2" w:rsidP="00E3679A">
      <w:pPr>
        <w:numPr>
          <w:ilvl w:val="3"/>
          <w:numId w:val="282"/>
        </w:numPr>
        <w:spacing w:after="40" w:line="260" w:lineRule="exact"/>
        <w:ind w:left="3284"/>
      </w:pPr>
      <w:r w:rsidRPr="00F51072">
        <w:t xml:space="preserve">Such ids </w:t>
      </w:r>
      <w:r w:rsidR="001C2718" w:rsidRPr="001D3F46">
        <w:rPr>
          <w:rStyle w:val="keyword"/>
        </w:rPr>
        <w:t>SHOULD</w:t>
      </w:r>
      <w:r w:rsidR="001C2718" w:rsidRPr="001D3F46">
        <w:t xml:space="preserve"> utilize the combined </w:t>
      </w:r>
      <w:r w:rsidR="001C2718" w:rsidRPr="001D3F46">
        <w:rPr>
          <w:rStyle w:val="XMLnameBold"/>
        </w:rPr>
        <w:t>@root</w:t>
      </w:r>
      <w:r w:rsidR="001C2718" w:rsidRPr="001D3F46">
        <w:t xml:space="preserve"> and @extension  attributes to record the </w:t>
      </w:r>
      <w:r w:rsidR="008F1BA9">
        <w:t>legal authenticator</w:t>
      </w:r>
      <w:r w:rsidR="001C2718" w:rsidRPr="001D3F46">
        <w:t xml:space="preserve">’s identity in a secure, trusted, and unique way.  </w:t>
      </w:r>
      <w:r w:rsidR="001C2718" w:rsidRPr="001D3F46">
        <w:rPr>
          <w:b/>
        </w:rPr>
        <w:t>(NEWCONF:xxxxx)</w:t>
      </w:r>
      <w:r w:rsidR="001C2718" w:rsidRPr="001D3F46">
        <w:t>.</w:t>
      </w:r>
    </w:p>
    <w:p w:rsidR="00221ED2" w:rsidRPr="00F51072" w:rsidRDefault="00221ED2" w:rsidP="00E3679A">
      <w:pPr>
        <w:numPr>
          <w:ilvl w:val="2"/>
          <w:numId w:val="282"/>
        </w:numPr>
        <w:spacing w:after="40" w:line="260" w:lineRule="exact"/>
      </w:pPr>
      <w:r>
        <w:lastRenderedPageBreak/>
        <w:t xml:space="preserve"> This </w:t>
      </w:r>
      <w:r w:rsidRPr="00CB7867">
        <w:t xml:space="preserve">assignedEntity </w:t>
      </w:r>
      <w:r w:rsidRPr="00CB7867">
        <w:rPr>
          <w:rStyle w:val="keyword"/>
        </w:rPr>
        <w:t>MAY</w:t>
      </w:r>
      <w:r w:rsidRPr="00CB7867">
        <w:t xml:space="preserve"> contain zero or one [0..1] </w:t>
      </w:r>
      <w:r w:rsidRPr="00CB7867">
        <w:rPr>
          <w:rStyle w:val="XMLnameBold"/>
        </w:rPr>
        <w:t>code</w:t>
      </w:r>
      <w:r w:rsidRPr="00CB7867">
        <w:t xml:space="preserve">, </w:t>
      </w:r>
      <w:r w:rsidR="001C2718" w:rsidRPr="00CB7867">
        <w:t xml:space="preserve">which </w:t>
      </w:r>
      <w:r w:rsidR="001C2718" w:rsidRPr="00CB7867">
        <w:rPr>
          <w:rStyle w:val="keyword"/>
        </w:rPr>
        <w:t>SHOULD</w:t>
      </w:r>
      <w:r w:rsidR="001C2718" w:rsidRPr="00CB7867">
        <w:t xml:space="preserve"> be selected from </w:t>
      </w:r>
      <w:r w:rsidR="008016D9" w:rsidRPr="00CB7867">
        <w:t xml:space="preserve">the </w:t>
      </w:r>
      <w:r w:rsidR="008016D9" w:rsidRPr="00CB7867">
        <w:rPr>
          <w:rStyle w:val="XMLname"/>
        </w:rPr>
        <w:t>PersonalRelationshipRole</w:t>
      </w:r>
      <w:r w:rsidR="001C2718" w:rsidRPr="00CB7867">
        <w:rPr>
          <w:rStyle w:val="XMLname"/>
        </w:rPr>
        <w:t xml:space="preserve">Type </w:t>
      </w:r>
      <w:r w:rsidR="008016D9" w:rsidRPr="00CB7867">
        <w:t>p</w:t>
      </w:r>
      <w:r w:rsidR="001C2718" w:rsidRPr="00CB7867">
        <w:t>lus ResponsibleParty value set (</w:t>
      </w:r>
      <w:r w:rsidR="001C2718" w:rsidRPr="00CB7867">
        <w:rPr>
          <w:b/>
        </w:rPr>
        <w:t>NEWCONF:xxxxx</w:t>
      </w:r>
      <w:r w:rsidRPr="00CB7867">
        <w:t>).</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r w:rsidRPr="00F51072">
        <w:t xml:space="preserve"> (CONF:5589).</w:t>
      </w:r>
    </w:p>
    <w:p w:rsidR="00221ED2" w:rsidRPr="00F51072" w:rsidRDefault="00221ED2" w:rsidP="00E3679A">
      <w:pPr>
        <w:numPr>
          <w:ilvl w:val="3"/>
          <w:numId w:val="282"/>
        </w:numPr>
        <w:spacing w:after="40" w:line="260" w:lineRule="exact"/>
        <w:ind w:left="3284"/>
      </w:pPr>
      <w:r w:rsidRPr="00F51072">
        <w:t xml:space="preserve">The content of addr </w:t>
      </w:r>
      <w:r w:rsidRPr="00F51072">
        <w:rPr>
          <w:rStyle w:val="keyword"/>
        </w:rPr>
        <w:t>SHALL</w:t>
      </w:r>
      <w:r w:rsidRPr="00F51072">
        <w:t xml:space="preserve"> be a conformant </w:t>
      </w:r>
      <w:hyperlink w:anchor="U_US_Realm_Address_ADUSFIELDED" w:history="1">
        <w:r w:rsidRPr="000606FB">
          <w:rPr>
            <w:rStyle w:val="Hyperlink"/>
            <w:rFonts w:cs="Times New Roman"/>
          </w:rPr>
          <w:t>US Realm Address (AD.US.FIELDED)</w:t>
        </w:r>
      </w:hyperlink>
      <w:r w:rsidRPr="00F51072">
        <w:t xml:space="preserve"> (2.16.840.1.113883.10.20.22.5.2) (CONF:10429).</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r w:rsidRPr="00F51072">
        <w:t xml:space="preserve"> (CONF:5595).</w:t>
      </w:r>
    </w:p>
    <w:p w:rsidR="00221ED2" w:rsidRPr="00F51072" w:rsidRDefault="00221ED2" w:rsidP="00E3679A">
      <w:pPr>
        <w:numPr>
          <w:ilvl w:val="3"/>
          <w:numId w:val="282"/>
        </w:numPr>
        <w:spacing w:after="40" w:line="260" w:lineRule="exact"/>
        <w:ind w:left="3284"/>
      </w:pPr>
      <w:r w:rsidRPr="00F51072">
        <w:t xml:space="preserve">Such telecoms </w:t>
      </w:r>
      <w:r w:rsidRPr="00F51072">
        <w:rPr>
          <w:rStyle w:val="keyword"/>
        </w:rPr>
        <w:t>SHOULD</w:t>
      </w:r>
      <w:r w:rsidRPr="00F51072">
        <w:t xml:space="preserve"> contain exactly one [1..1] </w:t>
      </w:r>
      <w:r w:rsidRPr="00F51072">
        <w:rPr>
          <w:rStyle w:val="XMLnameBold"/>
        </w:rPr>
        <w:t>@use</w:t>
      </w:r>
      <w:r w:rsidRPr="00F51072">
        <w:t xml:space="preserve">, which </w:t>
      </w:r>
      <w:r w:rsidRPr="00F51072">
        <w:rPr>
          <w:rStyle w:val="keyword"/>
        </w:rPr>
        <w:t>SHALL</w:t>
      </w:r>
      <w:r w:rsidRPr="00F51072">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F51072">
        <w:rPr>
          <w:rStyle w:val="keyword"/>
        </w:rPr>
        <w:t>DYNAMIC</w:t>
      </w:r>
      <w:r w:rsidRPr="00F51072">
        <w:t xml:space="preserve"> (CONF:7999).</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exactly one [1..1] </w:t>
      </w:r>
      <w:r w:rsidRPr="00F51072">
        <w:rPr>
          <w:rStyle w:val="XMLnameBold"/>
        </w:rPr>
        <w:t>assignedPerson</w:t>
      </w:r>
      <w:r w:rsidRPr="00F51072">
        <w:t xml:space="preserve"> (CONF:5597).</w:t>
      </w:r>
    </w:p>
    <w:p w:rsidR="00221ED2" w:rsidRPr="00F51072" w:rsidRDefault="00221ED2" w:rsidP="00E3679A">
      <w:pPr>
        <w:numPr>
          <w:ilvl w:val="3"/>
          <w:numId w:val="282"/>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r w:rsidRPr="00F51072">
        <w:t xml:space="preserve"> (CONF:5598).</w:t>
      </w:r>
    </w:p>
    <w:p w:rsidR="00221ED2" w:rsidRDefault="00221ED2" w:rsidP="00E3679A">
      <w:pPr>
        <w:numPr>
          <w:ilvl w:val="4"/>
          <w:numId w:val="282"/>
        </w:numPr>
        <w:spacing w:after="40" w:line="260" w:lineRule="exact"/>
      </w:pPr>
      <w:r w:rsidRPr="00F51072">
        <w:t xml:space="preserve">The content of name </w:t>
      </w:r>
      <w:r w:rsidRPr="00F51072">
        <w:rPr>
          <w:rStyle w:val="keyword"/>
        </w:rPr>
        <w:t>SHALL</w:t>
      </w:r>
      <w:r w:rsidRPr="00F51072">
        <w:t xml:space="preserve"> be a conformant </w:t>
      </w:r>
      <w:hyperlink w:anchor="U_US_Realm_Person_Name_PTNUSFIELDED" w:history="1">
        <w:r w:rsidRPr="009F579F">
          <w:rPr>
            <w:rStyle w:val="Hyperlink"/>
            <w:rFonts w:cs="Times New Roman"/>
          </w:rPr>
          <w:t>US Realm Person Name (PN.US.FIELDED)</w:t>
        </w:r>
      </w:hyperlink>
      <w:r w:rsidRPr="00F51072">
        <w:t xml:space="preserve"> (2.16.840.1.113883.10.20.22.5.1.1) (CONF:10430).</w:t>
      </w: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24</w:t>
      </w:r>
      <w:r w:rsidR="00E90930" w:rsidRPr="00D458D4">
        <w:rPr>
          <w:noProof w:val="0"/>
        </w:rPr>
        <w:fldChar w:fldCharType="end"/>
      </w:r>
      <w:r w:rsidRPr="00D458D4">
        <w:rPr>
          <w:noProof w:val="0"/>
        </w:rPr>
        <w:t xml:space="preserve">: </w:t>
      </w:r>
      <w:proofErr w:type="spellStart"/>
      <w:r w:rsidRPr="00D458D4">
        <w:rPr>
          <w:noProof w:val="0"/>
        </w:rPr>
        <w:t>legalAuthenticator</w:t>
      </w:r>
      <w:proofErr w:type="spellEnd"/>
      <w:r w:rsidRPr="00D458D4">
        <w:rPr>
          <w:noProof w:val="0"/>
        </w:rPr>
        <w:t xml:space="preserve"> example</w:t>
      </w:r>
    </w:p>
    <w:p w:rsidR="002A2EA4" w:rsidRDefault="002A2EA4" w:rsidP="002A2EA4">
      <w:pPr>
        <w:pStyle w:val="Example"/>
      </w:pPr>
      <w:r>
        <w:t>&lt;</w:t>
      </w:r>
      <w:proofErr w:type="spellStart"/>
      <w:proofErr w:type="gramStart"/>
      <w:r>
        <w:t>legalAuthenticator</w:t>
      </w:r>
      <w:proofErr w:type="spellEnd"/>
      <w:proofErr w:type="gramEnd"/>
      <w:r>
        <w:t>&gt;</w:t>
      </w:r>
    </w:p>
    <w:p w:rsidR="002A2EA4" w:rsidRDefault="002A2EA4" w:rsidP="002A2EA4">
      <w:pPr>
        <w:pStyle w:val="Example"/>
      </w:pPr>
      <w:r>
        <w:tab/>
      </w:r>
      <w:r>
        <w:tab/>
        <w:t>&lt;time value="20121126145000-0500"/&gt;</w:t>
      </w:r>
    </w:p>
    <w:p w:rsidR="002A2EA4" w:rsidRDefault="002A2EA4" w:rsidP="002A2EA4">
      <w:pPr>
        <w:pStyle w:val="Example"/>
      </w:pPr>
      <w:r>
        <w:tab/>
      </w:r>
      <w:r>
        <w:tab/>
        <w:t>&lt;</w:t>
      </w:r>
      <w:proofErr w:type="spellStart"/>
      <w:r>
        <w:t>signatureCode</w:t>
      </w:r>
      <w:proofErr w:type="spellEnd"/>
      <w:r>
        <w:t xml:space="preserve"> code="S"/&gt;</w:t>
      </w:r>
    </w:p>
    <w:p w:rsidR="002A2EA4" w:rsidRDefault="002A2EA4" w:rsidP="002A2EA4">
      <w:pPr>
        <w:pStyle w:val="Example"/>
      </w:pPr>
      <w:r>
        <w:tab/>
      </w:r>
      <w:r>
        <w:tab/>
        <w:t>&lt;</w:t>
      </w:r>
      <w:proofErr w:type="spellStart"/>
      <w:proofErr w:type="gramStart"/>
      <w:r>
        <w:t>assignedEntity</w:t>
      </w:r>
      <w:proofErr w:type="spellEnd"/>
      <w:proofErr w:type="gramEnd"/>
      <w:r>
        <w:t>&gt;</w:t>
      </w:r>
    </w:p>
    <w:p w:rsidR="002A2EA4" w:rsidRDefault="002A2EA4" w:rsidP="002A2EA4">
      <w:pPr>
        <w:pStyle w:val="Example"/>
      </w:pPr>
      <w:r>
        <w:tab/>
      </w:r>
      <w:r>
        <w:tab/>
      </w:r>
      <w:r>
        <w:tab/>
      </w:r>
      <w:proofErr w:type="gramStart"/>
      <w:r>
        <w:t>&lt;!--</w:t>
      </w:r>
      <w:proofErr w:type="gramEnd"/>
      <w:r>
        <w:t xml:space="preserve"> Internal id using HL7 example OID. --&gt;</w:t>
      </w:r>
    </w:p>
    <w:p w:rsidR="002A2EA4" w:rsidRDefault="002A2EA4" w:rsidP="002A2EA4">
      <w:pPr>
        <w:pStyle w:val="Example"/>
      </w:pPr>
      <w:r>
        <w:tab/>
      </w:r>
      <w:r>
        <w:tab/>
      </w:r>
      <w:r>
        <w:tab/>
        <w:t>&lt;id extension="999.1" root="2.16.840.1.113883.19"/&gt;</w:t>
      </w:r>
    </w:p>
    <w:p w:rsidR="002A2EA4" w:rsidRDefault="002A2EA4" w:rsidP="002A2EA4">
      <w:pPr>
        <w:pStyle w:val="Example"/>
      </w:pPr>
      <w:r>
        <w:tab/>
      </w:r>
      <w:r>
        <w:tab/>
      </w:r>
      <w:r>
        <w:tab/>
        <w:t>&lt;</w:t>
      </w:r>
      <w:proofErr w:type="spellStart"/>
      <w:r>
        <w:t>addr</w:t>
      </w:r>
      <w:proofErr w:type="spellEnd"/>
      <w:r>
        <w:t xml:space="preserve"> use="HP"&gt;</w:t>
      </w:r>
    </w:p>
    <w:p w:rsidR="002A2EA4" w:rsidRDefault="002A2EA4" w:rsidP="002A2EA4">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2A2EA4" w:rsidRDefault="002A2EA4" w:rsidP="002A2EA4">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2A2EA4" w:rsidRDefault="002A2EA4" w:rsidP="002A2EA4">
      <w:pPr>
        <w:pStyle w:val="Example"/>
      </w:pPr>
      <w:r>
        <w:tab/>
      </w:r>
      <w:r>
        <w:tab/>
      </w:r>
      <w:r>
        <w:tab/>
      </w:r>
      <w:r>
        <w:tab/>
        <w:t>&lt;</w:t>
      </w:r>
      <w:proofErr w:type="gramStart"/>
      <w:r>
        <w:t>city&gt;</w:t>
      </w:r>
      <w:proofErr w:type="gramEnd"/>
      <w:r>
        <w:t>Boston&lt;/city&gt;</w:t>
      </w:r>
    </w:p>
    <w:p w:rsidR="002A2EA4" w:rsidRPr="00447647" w:rsidRDefault="002A2EA4" w:rsidP="002A2EA4">
      <w:pPr>
        <w:pStyle w:val="Example"/>
        <w:rPr>
          <w:lang w:val="fr-FR"/>
        </w:rPr>
      </w:pPr>
      <w:r>
        <w:tab/>
      </w:r>
      <w:r>
        <w:tab/>
      </w:r>
      <w:r>
        <w:tab/>
      </w:r>
      <w:r>
        <w:tab/>
      </w:r>
      <w:r w:rsidR="00E90930" w:rsidRPr="00447647">
        <w:rPr>
          <w:lang w:val="fr-FR"/>
        </w:rPr>
        <w:t>&lt;state&gt;MA&lt;/state&gt;</w:t>
      </w:r>
    </w:p>
    <w:p w:rsidR="002A2EA4" w:rsidRPr="00447647" w:rsidRDefault="00E90930" w:rsidP="002A2EA4">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2A2EA4" w:rsidRDefault="00E90930" w:rsidP="002A2EA4">
      <w:pPr>
        <w:pStyle w:val="Example"/>
      </w:pPr>
      <w:r w:rsidRPr="00447647">
        <w:rPr>
          <w:lang w:val="fr-FR"/>
        </w:rPr>
        <w:tab/>
      </w:r>
      <w:r w:rsidRPr="00447647">
        <w:rPr>
          <w:lang w:val="fr-FR"/>
        </w:rPr>
        <w:tab/>
      </w:r>
      <w:r w:rsidRPr="00447647">
        <w:rPr>
          <w:lang w:val="fr-FR"/>
        </w:rPr>
        <w:tab/>
      </w:r>
      <w:r w:rsidRPr="00447647">
        <w:rPr>
          <w:lang w:val="fr-FR"/>
        </w:rPr>
        <w:tab/>
      </w:r>
      <w:proofErr w:type="gramStart"/>
      <w:r w:rsidR="002A2EA4">
        <w:t>&lt;!--</w:t>
      </w:r>
      <w:proofErr w:type="gramEnd"/>
      <w:r w:rsidR="002A2EA4">
        <w:t xml:space="preserve"> US is "United States" from ISO 3166-1 Country Codes: 1.0.3166.1 --&gt;</w:t>
      </w:r>
    </w:p>
    <w:p w:rsidR="002A2EA4" w:rsidRDefault="002A2EA4" w:rsidP="002A2EA4">
      <w:pPr>
        <w:pStyle w:val="Example"/>
      </w:pPr>
      <w:r>
        <w:tab/>
      </w:r>
      <w:r>
        <w:tab/>
      </w:r>
      <w:r>
        <w:tab/>
      </w:r>
      <w:r>
        <w:tab/>
        <w:t>&lt;</w:t>
      </w:r>
      <w:proofErr w:type="gramStart"/>
      <w:r>
        <w:t>country&gt;</w:t>
      </w:r>
      <w:proofErr w:type="gramEnd"/>
      <w:r>
        <w:t>US&lt;/country&gt;</w:t>
      </w:r>
    </w:p>
    <w:p w:rsidR="002A2EA4" w:rsidRDefault="002A2EA4" w:rsidP="002A2EA4">
      <w:pPr>
        <w:pStyle w:val="Example"/>
      </w:pPr>
      <w:r>
        <w:tab/>
      </w:r>
      <w:r>
        <w:tab/>
      </w:r>
      <w:r>
        <w:tab/>
        <w:t>&lt;/</w:t>
      </w:r>
      <w:proofErr w:type="spellStart"/>
      <w:r>
        <w:t>addr</w:t>
      </w:r>
      <w:proofErr w:type="spellEnd"/>
      <w:r>
        <w:t>&gt;</w:t>
      </w:r>
    </w:p>
    <w:p w:rsidR="002A2EA4" w:rsidRDefault="002A2EA4" w:rsidP="002A2EA4">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2A2EA4" w:rsidRDefault="002A2EA4" w:rsidP="002A2EA4">
      <w:pPr>
        <w:pStyle w:val="Example"/>
      </w:pPr>
      <w:r>
        <w:tab/>
      </w:r>
      <w:r>
        <w:tab/>
      </w:r>
      <w:r>
        <w:tab/>
        <w:t>&lt;telecom value="</w:t>
      </w:r>
      <w:proofErr w:type="spellStart"/>
      <w:proofErr w:type="gramStart"/>
      <w:r>
        <w:t>tel</w:t>
      </w:r>
      <w:proofErr w:type="spellEnd"/>
      <w:r>
        <w:t>:</w:t>
      </w:r>
      <w:proofErr w:type="gramEnd"/>
      <w:r>
        <w:t>(555)555-2004" use="HP"/&gt;</w:t>
      </w:r>
    </w:p>
    <w:p w:rsidR="002A2EA4" w:rsidRDefault="002A2EA4" w:rsidP="002A2EA4">
      <w:pPr>
        <w:pStyle w:val="Example"/>
      </w:pPr>
      <w:r>
        <w:tab/>
      </w:r>
      <w:r>
        <w:tab/>
      </w:r>
      <w:r>
        <w:tab/>
        <w:t>&lt;</w:t>
      </w:r>
      <w:proofErr w:type="spellStart"/>
      <w:proofErr w:type="gramStart"/>
      <w:r>
        <w:t>assignedPerson</w:t>
      </w:r>
      <w:proofErr w:type="spellEnd"/>
      <w:proofErr w:type="gramEnd"/>
      <w:r>
        <w:t>&gt;</w:t>
      </w:r>
    </w:p>
    <w:p w:rsidR="002A2EA4" w:rsidRDefault="002A2EA4" w:rsidP="002A2EA4">
      <w:pPr>
        <w:pStyle w:val="Example"/>
      </w:pPr>
      <w:r>
        <w:tab/>
      </w:r>
      <w:r>
        <w:tab/>
      </w:r>
      <w:r>
        <w:tab/>
      </w:r>
      <w:r>
        <w:tab/>
        <w:t>&lt;</w:t>
      </w:r>
      <w:proofErr w:type="gramStart"/>
      <w:r>
        <w:t>name</w:t>
      </w:r>
      <w:proofErr w:type="gramEnd"/>
      <w:r>
        <w:t>&gt;</w:t>
      </w:r>
    </w:p>
    <w:p w:rsidR="002A2EA4" w:rsidRDefault="002A2EA4" w:rsidP="002A2EA4">
      <w:pPr>
        <w:pStyle w:val="Example"/>
      </w:pPr>
      <w:r>
        <w:tab/>
      </w:r>
      <w:r>
        <w:tab/>
      </w:r>
      <w:r>
        <w:tab/>
      </w:r>
      <w:r>
        <w:tab/>
      </w:r>
      <w:r>
        <w:tab/>
        <w:t>&lt;</w:t>
      </w:r>
      <w:proofErr w:type="gramStart"/>
      <w:r>
        <w:t>given&gt;</w:t>
      </w:r>
      <w:proofErr w:type="gramEnd"/>
      <w:r>
        <w:t>Adam&lt;/given&gt;&lt;family&gt;Everyman&lt;/family&gt;</w:t>
      </w:r>
    </w:p>
    <w:p w:rsidR="002A2EA4" w:rsidRDefault="002A2EA4" w:rsidP="002A2EA4">
      <w:pPr>
        <w:pStyle w:val="Example"/>
      </w:pPr>
      <w:r>
        <w:tab/>
      </w:r>
      <w:r>
        <w:tab/>
      </w:r>
      <w:r>
        <w:tab/>
      </w:r>
      <w:r>
        <w:tab/>
        <w:t>&lt;/name&gt;</w:t>
      </w:r>
    </w:p>
    <w:p w:rsidR="002A2EA4" w:rsidRDefault="002A2EA4" w:rsidP="002A2EA4">
      <w:pPr>
        <w:pStyle w:val="Example"/>
      </w:pPr>
      <w:r>
        <w:tab/>
      </w:r>
      <w:r>
        <w:tab/>
      </w:r>
      <w:r>
        <w:tab/>
        <w:t>&lt;/</w:t>
      </w:r>
      <w:proofErr w:type="spellStart"/>
      <w:r>
        <w:t>assignedPerson</w:t>
      </w:r>
      <w:proofErr w:type="spellEnd"/>
      <w:r>
        <w:t>&gt;</w:t>
      </w:r>
    </w:p>
    <w:p w:rsidR="002A2EA4" w:rsidRDefault="002A2EA4" w:rsidP="002A2EA4">
      <w:pPr>
        <w:pStyle w:val="Example"/>
      </w:pPr>
      <w:r>
        <w:tab/>
      </w:r>
      <w:r>
        <w:tab/>
        <w:t>&lt;/</w:t>
      </w:r>
      <w:proofErr w:type="spellStart"/>
      <w:r>
        <w:t>assignedEntity</w:t>
      </w:r>
      <w:proofErr w:type="spellEnd"/>
      <w:r>
        <w:t>&gt;</w:t>
      </w:r>
    </w:p>
    <w:p w:rsidR="00221ED2" w:rsidRPr="00D458D4" w:rsidRDefault="00221ED2" w:rsidP="00221ED2">
      <w:pPr>
        <w:pStyle w:val="Example"/>
      </w:pPr>
      <w:r w:rsidRPr="00D458D4">
        <w:t>&lt;/</w:t>
      </w:r>
      <w:proofErr w:type="spellStart"/>
      <w:r w:rsidRPr="00D458D4">
        <w:t>legalAuthenticator</w:t>
      </w:r>
      <w:proofErr w:type="spellEnd"/>
      <w:r w:rsidRPr="00D458D4">
        <w:t>&gt;</w:t>
      </w:r>
    </w:p>
    <w:p w:rsidR="00221ED2" w:rsidRPr="00D458D4" w:rsidRDefault="00221ED2" w:rsidP="00221ED2">
      <w:pPr>
        <w:pStyle w:val="BodyText"/>
        <w:rPr>
          <w:noProof w:val="0"/>
        </w:rPr>
      </w:pPr>
    </w:p>
    <w:p w:rsidR="00221ED2" w:rsidRPr="00D458D4" w:rsidRDefault="00221ED2" w:rsidP="00221ED2">
      <w:pPr>
        <w:pStyle w:val="Heading3"/>
      </w:pPr>
      <w:bookmarkStart w:id="704" w:name="_Toc342571168"/>
      <w:r w:rsidRPr="00D458D4">
        <w:lastRenderedPageBreak/>
        <w:t>Authenticator</w:t>
      </w:r>
      <w:bookmarkEnd w:id="704"/>
    </w:p>
    <w:p w:rsidR="00221ED2" w:rsidRPr="00D458D4" w:rsidRDefault="00221ED2" w:rsidP="00221ED2">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221ED2" w:rsidRPr="00267058" w:rsidRDefault="00221ED2" w:rsidP="00E3679A">
      <w:pPr>
        <w:numPr>
          <w:ilvl w:val="0"/>
          <w:numId w:val="282"/>
        </w:numPr>
        <w:spacing w:after="40" w:line="260" w:lineRule="exact"/>
      </w:pPr>
      <w:r w:rsidRPr="00267058">
        <w:rPr>
          <w:rStyle w:val="keyword"/>
        </w:rPr>
        <w:t>MAY</w:t>
      </w:r>
      <w:r w:rsidRPr="00267058">
        <w:t xml:space="preserve"> contain zero or more [0..*] </w:t>
      </w:r>
      <w:r w:rsidRPr="00267058">
        <w:rPr>
          <w:rStyle w:val="XMLnameBold"/>
        </w:rPr>
        <w:t>authenticator</w:t>
      </w:r>
      <w:r w:rsidRPr="00267058">
        <w:t xml:space="preserve"> (CONF:5607).</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r w:rsidRPr="00267058">
        <w:t xml:space="preserve"> (CONF:5608).</w:t>
      </w:r>
    </w:p>
    <w:p w:rsidR="00221ED2" w:rsidRPr="00267058" w:rsidRDefault="00221ED2" w:rsidP="00E3679A">
      <w:pPr>
        <w:numPr>
          <w:ilvl w:val="2"/>
          <w:numId w:val="282"/>
        </w:numPr>
        <w:spacing w:after="40" w:line="260" w:lineRule="exact"/>
      </w:pPr>
      <w:r w:rsidRPr="00267058">
        <w:t xml:space="preserve">The content </w:t>
      </w:r>
      <w:r w:rsidRPr="00267058">
        <w:rPr>
          <w:rStyle w:val="keyword"/>
        </w:rPr>
        <w:t>SHALL</w:t>
      </w:r>
      <w:r w:rsidRPr="00267058">
        <w:t xml:space="preserve"> be a conformant </w:t>
      </w:r>
      <w:hyperlink w:anchor="U_US_Realm_Date_and_Time_DTMUSFIELDED" w:history="1">
        <w:r w:rsidRPr="001A3633">
          <w:rPr>
            <w:rStyle w:val="Hyperlink"/>
            <w:rFonts w:cs="Times New Roman"/>
          </w:rPr>
          <w:t>US Realm Date and Time (DTM.US.FIELDED)</w:t>
        </w:r>
      </w:hyperlink>
      <w:r w:rsidRPr="00267058">
        <w:t xml:space="preserve"> (2.16.840.1.113883.10.20.22.5.4) (CONF:16874).</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r w:rsidRPr="00267058">
        <w:t xml:space="preserve"> (CONF:5610).</w:t>
      </w:r>
    </w:p>
    <w:p w:rsidR="00221ED2" w:rsidRPr="00267058" w:rsidRDefault="00221ED2" w:rsidP="00E3679A">
      <w:pPr>
        <w:numPr>
          <w:ilvl w:val="2"/>
          <w:numId w:val="282"/>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 (CONF:5611).</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r w:rsidRPr="00267058">
        <w:t xml:space="preserve"> (CONF:5612).</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r w:rsidRPr="00267058">
        <w:t xml:space="preserve"> (CONF:5613).</w:t>
      </w:r>
    </w:p>
    <w:p w:rsidR="00CD49B2" w:rsidRDefault="00CD49B2" w:rsidP="00E3679A">
      <w:pPr>
        <w:numPr>
          <w:ilvl w:val="3"/>
          <w:numId w:val="282"/>
        </w:numPr>
        <w:spacing w:after="40" w:line="260" w:lineRule="exact"/>
        <w:ind w:left="3284"/>
      </w:pPr>
      <w:r w:rsidRPr="00F51072">
        <w:t xml:space="preserve">Such ids </w:t>
      </w:r>
      <w:r w:rsidRPr="001D3F46">
        <w:rPr>
          <w:rStyle w:val="keyword"/>
        </w:rPr>
        <w:t>SHOULD</w:t>
      </w:r>
      <w:r w:rsidRPr="001D3F46">
        <w:t xml:space="preserve"> utilize the combined </w:t>
      </w:r>
      <w:r w:rsidRPr="001D3F46">
        <w:rPr>
          <w:rStyle w:val="XMLnameBold"/>
        </w:rPr>
        <w:t>@root</w:t>
      </w:r>
      <w:r w:rsidRPr="001D3F46">
        <w:t xml:space="preserve"> and @extension  attributes to r</w:t>
      </w:r>
      <w:r w:rsidR="008F1BA9">
        <w:t>ecord the authenticator</w:t>
      </w:r>
      <w:r w:rsidRPr="001D3F46">
        <w:t xml:space="preserve">’s identity in a secure, trusted, and unique way.  </w:t>
      </w:r>
      <w:r w:rsidRPr="001D3F46">
        <w:rPr>
          <w:b/>
        </w:rPr>
        <w:t>(NEWCONF:xxxxx)</w:t>
      </w:r>
      <w:r w:rsidRPr="001D3F46">
        <w:t>.</w:t>
      </w:r>
    </w:p>
    <w:p w:rsidR="00221ED2" w:rsidRPr="00267058" w:rsidRDefault="00221ED2" w:rsidP="00E3679A">
      <w:pPr>
        <w:numPr>
          <w:ilvl w:val="2"/>
          <w:numId w:val="282"/>
        </w:numPr>
        <w:spacing w:after="40" w:line="260" w:lineRule="exact"/>
      </w:pPr>
      <w:r w:rsidRPr="00267058">
        <w:t xml:space="preserve">This assignedEntity </w:t>
      </w:r>
      <w:r w:rsidR="00CD49B2">
        <w:rPr>
          <w:rStyle w:val="keyword"/>
        </w:rPr>
        <w:t>SHOULD</w:t>
      </w:r>
      <w:r w:rsidRPr="00267058">
        <w:t xml:space="preserve"> contain zero or one [0..1] </w:t>
      </w:r>
      <w:r w:rsidRPr="00267058">
        <w:rPr>
          <w:rStyle w:val="XMLnameBold"/>
        </w:rPr>
        <w:t>code</w:t>
      </w:r>
      <w:r w:rsidRPr="00267058">
        <w:t xml:space="preserve"> (</w:t>
      </w:r>
      <w:r w:rsidR="00CD49B2" w:rsidRPr="00CB7867">
        <w:rPr>
          <w:b/>
        </w:rPr>
        <w:t>NEW</w:t>
      </w:r>
      <w:r w:rsidRPr="00CB7867">
        <w:rPr>
          <w:b/>
        </w:rPr>
        <w:t>CONF</w:t>
      </w:r>
      <w:r w:rsidR="00CD49B2" w:rsidRPr="00CB7867">
        <w:rPr>
          <w:b/>
        </w:rPr>
        <w:t>:xxxxx</w:t>
      </w:r>
      <w:r w:rsidRPr="00267058">
        <w:t>).</w:t>
      </w:r>
    </w:p>
    <w:p w:rsidR="00221ED2" w:rsidRPr="00CB7867" w:rsidRDefault="00221ED2" w:rsidP="00E3679A">
      <w:pPr>
        <w:numPr>
          <w:ilvl w:val="3"/>
          <w:numId w:val="282"/>
        </w:numPr>
        <w:spacing w:after="40" w:line="260" w:lineRule="exact"/>
        <w:ind w:left="3284"/>
      </w:pPr>
      <w:r w:rsidRPr="00CB7867">
        <w:t xml:space="preserve">The code </w:t>
      </w:r>
      <w:r w:rsidR="00CD49B2" w:rsidRPr="00CB7867">
        <w:rPr>
          <w:rStyle w:val="keyword"/>
        </w:rPr>
        <w:t>SHOULD</w:t>
      </w:r>
      <w:r w:rsidR="00CD49B2" w:rsidRPr="00CB7867">
        <w:t xml:space="preserve"> be selected from value set </w:t>
      </w:r>
      <w:r w:rsidR="00F87819" w:rsidRPr="00CB7867">
        <w:rPr>
          <w:rStyle w:val="XMLname"/>
        </w:rPr>
        <w:t>PersonalRelationshipRole</w:t>
      </w:r>
      <w:r w:rsidR="00CD49B2" w:rsidRPr="00CB7867">
        <w:rPr>
          <w:rStyle w:val="XMLname"/>
        </w:rPr>
        <w:t xml:space="preserve">Type </w:t>
      </w:r>
      <w:r w:rsidR="00854AF0" w:rsidRPr="00CB7867">
        <w:t>plus</w:t>
      </w:r>
      <w:r w:rsidR="00CD49B2" w:rsidRPr="00CB7867">
        <w:rPr>
          <w:rStyle w:val="XMLname"/>
        </w:rPr>
        <w:t xml:space="preserve"> ResponsibleParty</w:t>
      </w:r>
      <w:r w:rsidR="00CD49B2" w:rsidRPr="00CB7867">
        <w:t xml:space="preserve"> value set (</w:t>
      </w:r>
      <w:r w:rsidR="00CD49B2" w:rsidRPr="00CB7867">
        <w:rPr>
          <w:b/>
        </w:rPr>
        <w:t>NEWCONF:xxxxx</w:t>
      </w:r>
      <w:r w:rsidR="00CD49B2" w:rsidRPr="00CB7867">
        <w:t>).</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addr</w:t>
      </w:r>
      <w:r w:rsidRPr="00267058">
        <w:t xml:space="preserve"> (CONF:5616).</w:t>
      </w:r>
    </w:p>
    <w:p w:rsidR="00221ED2" w:rsidRPr="00267058" w:rsidRDefault="00221ED2" w:rsidP="00E3679A">
      <w:pPr>
        <w:numPr>
          <w:ilvl w:val="3"/>
          <w:numId w:val="282"/>
        </w:numPr>
        <w:spacing w:after="40" w:line="260" w:lineRule="exact"/>
        <w:ind w:left="3284"/>
      </w:pPr>
      <w:r w:rsidRPr="00267058">
        <w:t xml:space="preserve">The content of addr </w:t>
      </w:r>
      <w:r w:rsidRPr="00267058">
        <w:rPr>
          <w:rStyle w:val="keyword"/>
        </w:rPr>
        <w:t>SHALL</w:t>
      </w:r>
      <w:r w:rsidRPr="00267058">
        <w:t xml:space="preserve"> be a conformant </w:t>
      </w:r>
      <w:hyperlink w:anchor="U_US_Realm_Address_ADUSFIELDED" w:history="1">
        <w:r w:rsidRPr="000606FB">
          <w:rPr>
            <w:rStyle w:val="Hyperlink"/>
            <w:rFonts w:cs="Times New Roman"/>
          </w:rPr>
          <w:t>US Realm Address (AD.US.FIELDED)</w:t>
        </w:r>
      </w:hyperlink>
      <w:r w:rsidRPr="00267058">
        <w:t xml:space="preserve"> (2.16.840.1.113883.10.20.22.5.2) (CONF:10425).</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r w:rsidRPr="00267058">
        <w:t xml:space="preserve"> (CONF:5622).</w:t>
      </w:r>
    </w:p>
    <w:p w:rsidR="00221ED2" w:rsidRPr="00267058" w:rsidRDefault="00221ED2" w:rsidP="00E3679A">
      <w:pPr>
        <w:numPr>
          <w:ilvl w:val="3"/>
          <w:numId w:val="282"/>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Pr="00267058">
        <w:t xml:space="preserve">, which </w:t>
      </w:r>
      <w:r w:rsidRPr="00267058">
        <w:rPr>
          <w:rStyle w:val="keyword"/>
        </w:rPr>
        <w:t>SHALL</w:t>
      </w:r>
      <w:r w:rsidRPr="00267058">
        <w:t xml:space="preserve"> be selected from ValueSet </w:t>
      </w:r>
      <w:hyperlink w:anchor="T_VS_TelecomeUseValueSet" w:history="1">
        <w:r w:rsidRPr="009F579F">
          <w:rPr>
            <w:rStyle w:val="Hyperlink"/>
            <w:rFonts w:ascii="Courier New" w:hAnsi="Courier New" w:cs="Times New Roman"/>
          </w:rPr>
          <w:t>Telecom Use (US Realm Header) 2.16.840.1.113883.11.20.9.20</w:t>
        </w:r>
      </w:hyperlink>
      <w:r w:rsidRPr="00E81077">
        <w:rPr>
          <w:rStyle w:val="keyword"/>
        </w:rPr>
        <w:t xml:space="preserve"> </w:t>
      </w:r>
      <w:r w:rsidRPr="00267058">
        <w:rPr>
          <w:rStyle w:val="keyword"/>
        </w:rPr>
        <w:t>DYNAMIC</w:t>
      </w:r>
      <w:r w:rsidRPr="00267058">
        <w:t xml:space="preserve"> (CONF:8000).</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r w:rsidRPr="00267058">
        <w:t xml:space="preserve"> (CONF:5624).</w:t>
      </w:r>
    </w:p>
    <w:p w:rsidR="00221ED2" w:rsidRPr="00267058" w:rsidRDefault="00221ED2" w:rsidP="00E3679A">
      <w:pPr>
        <w:numPr>
          <w:ilvl w:val="3"/>
          <w:numId w:val="282"/>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r w:rsidRPr="00267058">
        <w:t xml:space="preserve"> (CONF:5625).</w:t>
      </w:r>
    </w:p>
    <w:p w:rsidR="00221ED2" w:rsidRDefault="00221ED2" w:rsidP="00E3679A">
      <w:pPr>
        <w:numPr>
          <w:ilvl w:val="4"/>
          <w:numId w:val="282"/>
        </w:numPr>
        <w:spacing w:after="40" w:line="260" w:lineRule="exact"/>
      </w:pPr>
      <w:r w:rsidRPr="00267058">
        <w:t xml:space="preserve">The content of name </w:t>
      </w:r>
      <w:r w:rsidRPr="00267058">
        <w:rPr>
          <w:rStyle w:val="keyword"/>
        </w:rPr>
        <w:t>SHALL</w:t>
      </w:r>
      <w:r w:rsidRPr="00267058">
        <w:t xml:space="preserve"> be a conformant </w:t>
      </w:r>
      <w:hyperlink w:anchor="U_US_Realm_Person_Name_PTNUSFIELDED" w:history="1">
        <w:r w:rsidRPr="009F579F">
          <w:rPr>
            <w:rStyle w:val="Hyperlink"/>
            <w:rFonts w:cs="Times New Roman"/>
          </w:rPr>
          <w:t>US Realm Person Name (PN.US.FIELDED)</w:t>
        </w:r>
      </w:hyperlink>
      <w:r w:rsidRPr="00267058">
        <w:t xml:space="preserve"> (2.16.840.1.113883.10.20.22.5.1.1) (CONF:10424).</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25</w:t>
      </w:r>
      <w:r w:rsidR="00E90930" w:rsidRPr="00D458D4">
        <w:rPr>
          <w:noProof w:val="0"/>
        </w:rPr>
        <w:fldChar w:fldCharType="end"/>
      </w:r>
      <w:r w:rsidRPr="00D458D4">
        <w:rPr>
          <w:noProof w:val="0"/>
        </w:rPr>
        <w:t>: Authenticator example</w:t>
      </w:r>
    </w:p>
    <w:p w:rsidR="00987D9F" w:rsidRDefault="00987D9F" w:rsidP="00987D9F">
      <w:pPr>
        <w:pStyle w:val="Example"/>
      </w:pPr>
      <w:r>
        <w:t>&lt;</w:t>
      </w:r>
      <w:proofErr w:type="gramStart"/>
      <w:r>
        <w:t>authenticator</w:t>
      </w:r>
      <w:proofErr w:type="gramEnd"/>
      <w:r>
        <w:t>&gt;</w:t>
      </w:r>
    </w:p>
    <w:p w:rsidR="00987D9F" w:rsidRDefault="00987D9F" w:rsidP="00987D9F">
      <w:pPr>
        <w:pStyle w:val="Example"/>
      </w:pPr>
      <w:r>
        <w:tab/>
      </w:r>
      <w:r>
        <w:tab/>
        <w:t>&lt;time value="20121126145000-0500"/&gt;</w:t>
      </w:r>
    </w:p>
    <w:p w:rsidR="00987D9F" w:rsidRDefault="00987D9F" w:rsidP="00987D9F">
      <w:pPr>
        <w:pStyle w:val="Example"/>
      </w:pPr>
      <w:r>
        <w:tab/>
      </w:r>
      <w:r>
        <w:tab/>
        <w:t>&lt;</w:t>
      </w:r>
      <w:proofErr w:type="spellStart"/>
      <w:r>
        <w:t>signatureCode</w:t>
      </w:r>
      <w:proofErr w:type="spellEnd"/>
      <w:r>
        <w:t xml:space="preserve"> code="S"/&gt;</w:t>
      </w:r>
    </w:p>
    <w:p w:rsidR="00987D9F" w:rsidRDefault="00987D9F" w:rsidP="00987D9F">
      <w:pPr>
        <w:pStyle w:val="Example"/>
      </w:pPr>
      <w:r>
        <w:tab/>
      </w:r>
      <w:r>
        <w:tab/>
        <w:t>&lt;</w:t>
      </w:r>
      <w:proofErr w:type="spellStart"/>
      <w:proofErr w:type="gramStart"/>
      <w:r>
        <w:t>assignedEntity</w:t>
      </w:r>
      <w:proofErr w:type="spellEnd"/>
      <w:proofErr w:type="gramEnd"/>
      <w:r>
        <w:t>&gt;</w:t>
      </w:r>
    </w:p>
    <w:p w:rsidR="00987D9F" w:rsidRDefault="00987D9F" w:rsidP="00987D9F">
      <w:pPr>
        <w:pStyle w:val="Example"/>
      </w:pPr>
      <w:r>
        <w:tab/>
      </w:r>
      <w:r>
        <w:tab/>
      </w:r>
      <w:r>
        <w:tab/>
      </w:r>
      <w:proofErr w:type="gramStart"/>
      <w:r>
        <w:t>&lt;!--</w:t>
      </w:r>
      <w:proofErr w:type="gramEnd"/>
      <w:r>
        <w:t xml:space="preserve"> Internal id using HL7 example OID. --&gt;</w:t>
      </w:r>
    </w:p>
    <w:p w:rsidR="00987D9F" w:rsidRDefault="00987D9F" w:rsidP="00987D9F">
      <w:pPr>
        <w:pStyle w:val="Example"/>
      </w:pPr>
      <w:r>
        <w:tab/>
      </w:r>
      <w:r>
        <w:tab/>
      </w:r>
      <w:r>
        <w:tab/>
        <w:t>&lt;id extension="999.1" root="2.16.840.1.113883.19"/&gt;</w:t>
      </w:r>
    </w:p>
    <w:p w:rsidR="00987D9F" w:rsidRDefault="00987D9F" w:rsidP="00987D9F">
      <w:pPr>
        <w:pStyle w:val="Example"/>
      </w:pPr>
      <w:r>
        <w:tab/>
      </w:r>
      <w:r>
        <w:tab/>
      </w:r>
      <w:r>
        <w:tab/>
        <w:t>&lt;</w:t>
      </w:r>
      <w:proofErr w:type="spellStart"/>
      <w:r>
        <w:t>addr</w:t>
      </w:r>
      <w:proofErr w:type="spellEnd"/>
      <w:r>
        <w:t xml:space="preserve"> use="HP"&gt;</w:t>
      </w:r>
    </w:p>
    <w:p w:rsidR="00987D9F" w:rsidRDefault="00987D9F" w:rsidP="00987D9F">
      <w:pPr>
        <w:pStyle w:val="Example"/>
      </w:pPr>
      <w:r>
        <w:tab/>
      </w:r>
      <w:r>
        <w:tab/>
      </w:r>
      <w:r>
        <w:tab/>
      </w:r>
      <w:r>
        <w:tab/>
      </w:r>
      <w:proofErr w:type="gramStart"/>
      <w:r>
        <w:t>&lt;!--</w:t>
      </w:r>
      <w:proofErr w:type="gramEnd"/>
      <w:r>
        <w:t xml:space="preserve"> HP is "primary home" from </w:t>
      </w:r>
      <w:proofErr w:type="spellStart"/>
      <w:r>
        <w:t>codeSystem</w:t>
      </w:r>
      <w:proofErr w:type="spellEnd"/>
      <w:r>
        <w:t xml:space="preserve"> 2.16.840.1.113883.5.1119 --&gt;</w:t>
      </w:r>
    </w:p>
    <w:p w:rsidR="00987D9F" w:rsidRDefault="00987D9F" w:rsidP="00987D9F">
      <w:pPr>
        <w:pStyle w:val="Example"/>
      </w:pPr>
      <w:r>
        <w:tab/>
      </w:r>
      <w:r>
        <w:tab/>
      </w:r>
      <w:r>
        <w:tab/>
      </w:r>
      <w:r>
        <w:tab/>
        <w:t>&lt;</w:t>
      </w:r>
      <w:proofErr w:type="spellStart"/>
      <w:proofErr w:type="gramStart"/>
      <w:r>
        <w:t>streetAddressLine</w:t>
      </w:r>
      <w:proofErr w:type="spellEnd"/>
      <w:r>
        <w:t>&gt;</w:t>
      </w:r>
      <w:proofErr w:type="gramEnd"/>
      <w:r>
        <w:t>2222 Home Street&lt;/</w:t>
      </w:r>
      <w:proofErr w:type="spellStart"/>
      <w:r>
        <w:t>streetAddressLine</w:t>
      </w:r>
      <w:proofErr w:type="spellEnd"/>
      <w:r>
        <w:t>&gt;</w:t>
      </w:r>
    </w:p>
    <w:p w:rsidR="00987D9F" w:rsidRDefault="00987D9F" w:rsidP="00987D9F">
      <w:pPr>
        <w:pStyle w:val="Example"/>
      </w:pPr>
      <w:r>
        <w:tab/>
      </w:r>
      <w:r>
        <w:tab/>
      </w:r>
      <w:r>
        <w:tab/>
      </w:r>
      <w:r>
        <w:tab/>
        <w:t>&lt;</w:t>
      </w:r>
      <w:proofErr w:type="gramStart"/>
      <w:r>
        <w:t>city&gt;</w:t>
      </w:r>
      <w:proofErr w:type="gramEnd"/>
      <w:r>
        <w:t>Boston&lt;/city&gt;</w:t>
      </w:r>
    </w:p>
    <w:p w:rsidR="00987D9F" w:rsidRPr="00447647" w:rsidRDefault="00987D9F" w:rsidP="00987D9F">
      <w:pPr>
        <w:pStyle w:val="Example"/>
        <w:rPr>
          <w:lang w:val="fr-FR"/>
        </w:rPr>
      </w:pPr>
      <w:r>
        <w:tab/>
      </w:r>
      <w:r>
        <w:tab/>
      </w:r>
      <w:r>
        <w:tab/>
      </w:r>
      <w:r>
        <w:tab/>
      </w:r>
      <w:r w:rsidR="00E90930" w:rsidRPr="00447647">
        <w:rPr>
          <w:lang w:val="fr-FR"/>
        </w:rPr>
        <w:t>&lt;state&gt;MA&lt;/state&gt;</w:t>
      </w:r>
    </w:p>
    <w:p w:rsidR="00987D9F" w:rsidRPr="00447647" w:rsidRDefault="00E90930" w:rsidP="00987D9F">
      <w:pPr>
        <w:pStyle w:val="Example"/>
        <w:rPr>
          <w:lang w:val="fr-FR"/>
        </w:rPr>
      </w:pPr>
      <w:r w:rsidRPr="00447647">
        <w:rPr>
          <w:lang w:val="fr-FR"/>
        </w:rPr>
        <w:tab/>
      </w:r>
      <w:r w:rsidRPr="00447647">
        <w:rPr>
          <w:lang w:val="fr-FR"/>
        </w:rPr>
        <w:tab/>
      </w:r>
      <w:r w:rsidRPr="00447647">
        <w:rPr>
          <w:lang w:val="fr-FR"/>
        </w:rPr>
        <w:tab/>
      </w:r>
      <w:r w:rsidRPr="00447647">
        <w:rPr>
          <w:lang w:val="fr-FR"/>
        </w:rPr>
        <w:tab/>
        <w:t>&lt;</w:t>
      </w:r>
      <w:proofErr w:type="spellStart"/>
      <w:proofErr w:type="gramStart"/>
      <w:r w:rsidRPr="00447647">
        <w:rPr>
          <w:lang w:val="fr-FR"/>
        </w:rPr>
        <w:t>postalCode</w:t>
      </w:r>
      <w:proofErr w:type="spellEnd"/>
      <w:r w:rsidRPr="00447647">
        <w:rPr>
          <w:lang w:val="fr-FR"/>
        </w:rPr>
        <w:t>&gt;</w:t>
      </w:r>
      <w:proofErr w:type="gramEnd"/>
      <w:r w:rsidRPr="00447647">
        <w:rPr>
          <w:lang w:val="fr-FR"/>
        </w:rPr>
        <w:t>02368&lt;/</w:t>
      </w:r>
      <w:proofErr w:type="spellStart"/>
      <w:r w:rsidRPr="00447647">
        <w:rPr>
          <w:lang w:val="fr-FR"/>
        </w:rPr>
        <w:t>postalCode</w:t>
      </w:r>
      <w:proofErr w:type="spellEnd"/>
      <w:r w:rsidRPr="00447647">
        <w:rPr>
          <w:lang w:val="fr-FR"/>
        </w:rPr>
        <w:t>&gt;</w:t>
      </w:r>
    </w:p>
    <w:p w:rsidR="00987D9F" w:rsidRDefault="00E90930" w:rsidP="00987D9F">
      <w:pPr>
        <w:pStyle w:val="Example"/>
      </w:pPr>
      <w:r w:rsidRPr="00447647">
        <w:rPr>
          <w:lang w:val="fr-FR"/>
        </w:rPr>
        <w:tab/>
      </w:r>
      <w:r w:rsidRPr="00447647">
        <w:rPr>
          <w:lang w:val="fr-FR"/>
        </w:rPr>
        <w:tab/>
      </w:r>
      <w:r w:rsidRPr="00447647">
        <w:rPr>
          <w:lang w:val="fr-FR"/>
        </w:rPr>
        <w:tab/>
      </w:r>
      <w:r w:rsidRPr="00447647">
        <w:rPr>
          <w:lang w:val="fr-FR"/>
        </w:rPr>
        <w:tab/>
      </w:r>
      <w:proofErr w:type="gramStart"/>
      <w:r w:rsidR="00987D9F">
        <w:t>&lt;!--</w:t>
      </w:r>
      <w:proofErr w:type="gramEnd"/>
      <w:r w:rsidR="00987D9F">
        <w:t xml:space="preserve"> US is "United States" from ISO 3166-1 Country Codes: 1.0.3166.1 --&gt;</w:t>
      </w:r>
    </w:p>
    <w:p w:rsidR="00987D9F" w:rsidRDefault="00987D9F" w:rsidP="00987D9F">
      <w:pPr>
        <w:pStyle w:val="Example"/>
      </w:pPr>
      <w:r>
        <w:tab/>
      </w:r>
      <w:r>
        <w:tab/>
      </w:r>
      <w:r>
        <w:tab/>
      </w:r>
      <w:r>
        <w:tab/>
        <w:t>&lt;</w:t>
      </w:r>
      <w:proofErr w:type="gramStart"/>
      <w:r>
        <w:t>country&gt;</w:t>
      </w:r>
      <w:proofErr w:type="gramEnd"/>
      <w:r>
        <w:t>US&lt;/country&gt;</w:t>
      </w:r>
    </w:p>
    <w:p w:rsidR="00987D9F" w:rsidRDefault="00987D9F" w:rsidP="00987D9F">
      <w:pPr>
        <w:pStyle w:val="Example"/>
      </w:pPr>
      <w:r>
        <w:tab/>
      </w:r>
      <w:r>
        <w:tab/>
      </w:r>
      <w:r>
        <w:tab/>
        <w:t>&lt;/</w:t>
      </w:r>
      <w:proofErr w:type="spellStart"/>
      <w:r>
        <w:t>addr</w:t>
      </w:r>
      <w:proofErr w:type="spellEnd"/>
      <w:r>
        <w:t>&gt;</w:t>
      </w:r>
    </w:p>
    <w:p w:rsidR="00987D9F" w:rsidRDefault="00987D9F" w:rsidP="00987D9F">
      <w:pPr>
        <w:pStyle w:val="Example"/>
      </w:pPr>
      <w:r>
        <w:tab/>
      </w:r>
      <w:r>
        <w:tab/>
      </w:r>
      <w:r>
        <w:tab/>
      </w:r>
      <w:proofErr w:type="gramStart"/>
      <w:r>
        <w:t>&lt;!--</w:t>
      </w:r>
      <w:proofErr w:type="gramEnd"/>
      <w:r>
        <w:t xml:space="preserve"> HP is "primary home" from HL7 </w:t>
      </w:r>
      <w:proofErr w:type="spellStart"/>
      <w:r>
        <w:t>AddressUse</w:t>
      </w:r>
      <w:proofErr w:type="spellEnd"/>
      <w:r>
        <w:t xml:space="preserve"> 2.16.840.1.113883.5.1119 --&gt;</w:t>
      </w:r>
    </w:p>
    <w:p w:rsidR="00987D9F" w:rsidRDefault="00987D9F" w:rsidP="00987D9F">
      <w:pPr>
        <w:pStyle w:val="Example"/>
      </w:pPr>
      <w:r>
        <w:tab/>
      </w:r>
      <w:r>
        <w:tab/>
      </w:r>
      <w:r>
        <w:tab/>
        <w:t>&lt;telecom value="</w:t>
      </w:r>
      <w:proofErr w:type="spellStart"/>
      <w:proofErr w:type="gramStart"/>
      <w:r>
        <w:t>tel</w:t>
      </w:r>
      <w:proofErr w:type="spellEnd"/>
      <w:r>
        <w:t>:</w:t>
      </w:r>
      <w:proofErr w:type="gramEnd"/>
      <w:r>
        <w:t>(555)555-2004" use="HP"/&gt;</w:t>
      </w:r>
    </w:p>
    <w:p w:rsidR="00987D9F" w:rsidRDefault="00987D9F" w:rsidP="00987D9F">
      <w:pPr>
        <w:pStyle w:val="Example"/>
      </w:pPr>
      <w:r>
        <w:tab/>
      </w:r>
      <w:r>
        <w:tab/>
      </w:r>
      <w:r>
        <w:tab/>
        <w:t>&lt;</w:t>
      </w:r>
      <w:proofErr w:type="spellStart"/>
      <w:proofErr w:type="gramStart"/>
      <w:r>
        <w:t>assignedPerson</w:t>
      </w:r>
      <w:proofErr w:type="spellEnd"/>
      <w:proofErr w:type="gramEnd"/>
      <w:r>
        <w:t>&gt;</w:t>
      </w:r>
    </w:p>
    <w:p w:rsidR="00987D9F" w:rsidRDefault="00987D9F" w:rsidP="00987D9F">
      <w:pPr>
        <w:pStyle w:val="Example"/>
      </w:pPr>
      <w:r>
        <w:tab/>
      </w:r>
      <w:r>
        <w:tab/>
      </w:r>
      <w:r>
        <w:tab/>
      </w:r>
      <w:r>
        <w:tab/>
        <w:t>&lt;</w:t>
      </w:r>
      <w:proofErr w:type="gramStart"/>
      <w:r>
        <w:t>name</w:t>
      </w:r>
      <w:proofErr w:type="gramEnd"/>
      <w:r>
        <w:t>&gt;</w:t>
      </w:r>
    </w:p>
    <w:p w:rsidR="00987D9F" w:rsidRDefault="00987D9F" w:rsidP="00987D9F">
      <w:pPr>
        <w:pStyle w:val="Example"/>
      </w:pPr>
      <w:r>
        <w:tab/>
      </w:r>
      <w:r>
        <w:tab/>
      </w:r>
      <w:r>
        <w:tab/>
      </w:r>
      <w:r>
        <w:tab/>
      </w:r>
      <w:r>
        <w:tab/>
        <w:t>&lt;</w:t>
      </w:r>
      <w:proofErr w:type="gramStart"/>
      <w:r>
        <w:t>given&gt;</w:t>
      </w:r>
      <w:proofErr w:type="gramEnd"/>
      <w:r>
        <w:t>Adam&lt;/given&gt;&lt;family&gt;Everyman&lt;/family&gt;</w:t>
      </w:r>
    </w:p>
    <w:p w:rsidR="00987D9F" w:rsidRDefault="00987D9F" w:rsidP="00987D9F">
      <w:pPr>
        <w:pStyle w:val="Example"/>
      </w:pPr>
      <w:r>
        <w:tab/>
      </w:r>
      <w:r>
        <w:tab/>
      </w:r>
      <w:r>
        <w:tab/>
      </w:r>
      <w:r>
        <w:tab/>
        <w:t>&lt;/name&gt;</w:t>
      </w:r>
    </w:p>
    <w:p w:rsidR="00987D9F" w:rsidRDefault="00987D9F" w:rsidP="00987D9F">
      <w:pPr>
        <w:pStyle w:val="Example"/>
      </w:pPr>
      <w:r>
        <w:tab/>
      </w:r>
      <w:r>
        <w:tab/>
      </w:r>
      <w:r>
        <w:tab/>
        <w:t>&lt;/</w:t>
      </w:r>
      <w:proofErr w:type="spellStart"/>
      <w:r>
        <w:t>assignedPerson</w:t>
      </w:r>
      <w:proofErr w:type="spellEnd"/>
      <w:r>
        <w:t>&gt;</w:t>
      </w:r>
    </w:p>
    <w:p w:rsidR="00987D9F" w:rsidRDefault="00987D9F" w:rsidP="00987D9F">
      <w:pPr>
        <w:pStyle w:val="Example"/>
      </w:pPr>
      <w:r>
        <w:tab/>
      </w:r>
      <w:r>
        <w:tab/>
        <w:t>&lt;/</w:t>
      </w:r>
      <w:proofErr w:type="spellStart"/>
      <w:r>
        <w:t>assignedEntity</w:t>
      </w:r>
      <w:proofErr w:type="spellEnd"/>
      <w:r>
        <w:t>&gt;</w:t>
      </w:r>
    </w:p>
    <w:p w:rsidR="00221ED2" w:rsidRPr="00D458D4" w:rsidRDefault="00221ED2" w:rsidP="00221ED2">
      <w:pPr>
        <w:pStyle w:val="Example"/>
      </w:pPr>
      <w:r w:rsidRPr="00D458D4">
        <w:t>&lt;/authenticator&gt;</w:t>
      </w:r>
    </w:p>
    <w:p w:rsidR="00221ED2" w:rsidRPr="00D458D4" w:rsidRDefault="00221ED2" w:rsidP="00221ED2">
      <w:pPr>
        <w:spacing w:after="40" w:line="260" w:lineRule="exact"/>
        <w:ind w:left="1080"/>
        <w:rPr>
          <w:noProof w:val="0"/>
          <w:szCs w:val="20"/>
        </w:rPr>
      </w:pPr>
    </w:p>
    <w:p w:rsidR="00221ED2" w:rsidRPr="00D458D4" w:rsidRDefault="00221ED2" w:rsidP="00221ED2">
      <w:pPr>
        <w:pStyle w:val="Heading3"/>
      </w:pPr>
      <w:bookmarkStart w:id="705" w:name="_Toc342571169"/>
      <w:r w:rsidRPr="00D458D4">
        <w:t>Participant (Support)</w:t>
      </w:r>
      <w:bookmarkEnd w:id="705"/>
    </w:p>
    <w:p w:rsidR="00221ED2" w:rsidRPr="00D458D4" w:rsidRDefault="00221ED2" w:rsidP="00221ED2">
      <w:pPr>
        <w:pStyle w:val="BodyText"/>
        <w:keepLines/>
        <w:rPr>
          <w:noProof w:val="0"/>
        </w:rPr>
      </w:pPr>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221ED2" w:rsidRPr="00D458D4" w:rsidRDefault="00221ED2" w:rsidP="00221ED2">
      <w:pPr>
        <w:pStyle w:val="BodyText"/>
        <w:rPr>
          <w:noProof w:val="0"/>
        </w:rPr>
      </w:pPr>
      <w:r w:rsidRPr="00D458D4">
        <w:rPr>
          <w:noProof w:val="0"/>
        </w:rPr>
        <w:t>A supporting person or organization is an individual or an organization with a relationship to the patient. A supporting person who is playing multiple roles would be recorded in multiple participants (e.g., emergency contact and next-of-kin)</w:t>
      </w:r>
    </w:p>
    <w:p w:rsidR="00221ED2" w:rsidRPr="00930B65" w:rsidRDefault="00221ED2"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participant</w:t>
      </w:r>
      <w:r w:rsidRPr="00930B65">
        <w:t xml:space="preserve"> (CONF:10003).</w:t>
      </w:r>
    </w:p>
    <w:p w:rsidR="00221ED2" w:rsidRPr="00930B65" w:rsidRDefault="00221ED2" w:rsidP="00E3679A">
      <w:pPr>
        <w:numPr>
          <w:ilvl w:val="1"/>
          <w:numId w:val="282"/>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r w:rsidRPr="00930B65">
        <w:t xml:space="preserve"> (CONF:10004).</w:t>
      </w:r>
    </w:p>
    <w:p w:rsidR="00221ED2" w:rsidRPr="00930B65" w:rsidRDefault="00221ED2" w:rsidP="00E3679A">
      <w:pPr>
        <w:numPr>
          <w:ilvl w:val="1"/>
          <w:numId w:val="282"/>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(CONF:10006).</w:t>
      </w:r>
    </w:p>
    <w:p w:rsidR="00221ED2" w:rsidRPr="00930B65" w:rsidRDefault="00221ED2" w:rsidP="00E3679A">
      <w:pPr>
        <w:numPr>
          <w:ilvl w:val="1"/>
          <w:numId w:val="282"/>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(CONF:10007).</w:t>
      </w:r>
    </w:p>
    <w:p w:rsidR="00221ED2" w:rsidRPr="00D458D4" w:rsidRDefault="00221ED2" w:rsidP="00221ED2">
      <w:pPr>
        <w:pStyle w:val="Caption"/>
        <w:rPr>
          <w:noProof w:val="0"/>
        </w:rPr>
      </w:pPr>
      <w:bookmarkStart w:id="706" w:name="_Toc340750755"/>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20</w:t>
      </w:r>
      <w:r w:rsidR="00E90930" w:rsidRPr="00D458D4">
        <w:rPr>
          <w:noProof w:val="0"/>
        </w:rPr>
        <w:fldChar w:fldCharType="end"/>
      </w:r>
      <w:r w:rsidRPr="00D458D4">
        <w:rPr>
          <w:noProof w:val="0"/>
        </w:rPr>
        <w:t xml:space="preserve">: IND Role </w:t>
      </w:r>
      <w:proofErr w:type="spellStart"/>
      <w:r w:rsidRPr="00D458D4">
        <w:rPr>
          <w:noProof w:val="0"/>
        </w:rPr>
        <w:t>classCode</w:t>
      </w:r>
      <w:proofErr w:type="spellEnd"/>
      <w:r w:rsidRPr="00D458D4">
        <w:rPr>
          <w:noProof w:val="0"/>
        </w:rPr>
        <w:t xml:space="preserve"> Value Set</w:t>
      </w:r>
      <w:bookmarkEnd w:id="70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proofErr w:type="spellStart"/>
            <w:r w:rsidRPr="00D458D4">
              <w:rPr>
                <w:noProof w:val="0"/>
              </w:rPr>
              <w:t>INDRoleclassCodes</w:t>
            </w:r>
            <w:proofErr w:type="spellEnd"/>
            <w:r w:rsidRPr="00D458D4">
              <w:rPr>
                <w:noProof w:val="0"/>
              </w:rPr>
              <w:t xml:space="preserve"> 2.16.840.1.113883.11.20.9.33 STATIC 2011-09-30</w:t>
            </w:r>
          </w:p>
        </w:tc>
      </w:tr>
      <w:tr w:rsidR="00221ED2" w:rsidRPr="00D458D4" w:rsidTr="003C5958">
        <w:trPr>
          <w:trHeight w:val="279"/>
          <w:tblHeader/>
        </w:trPr>
        <w:tc>
          <w:tcPr>
            <w:tcW w:w="208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RoleClass</w:t>
            </w:r>
            <w:proofErr w:type="spellEnd"/>
            <w:r w:rsidRPr="00D458D4">
              <w:rPr>
                <w:noProof w:val="0"/>
                <w:lang w:eastAsia="zh-CN"/>
              </w:rPr>
              <w:t xml:space="preserve"> 2.16.840.1.113883.5.110</w:t>
            </w:r>
          </w:p>
        </w:tc>
      </w:tr>
      <w:tr w:rsidR="00221ED2" w:rsidRPr="00D458D4" w:rsidTr="003C5958">
        <w:trPr>
          <w:trHeight w:val="368"/>
          <w:tblHeader/>
        </w:trPr>
        <w:tc>
          <w:tcPr>
            <w:tcW w:w="2088"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Print Name</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PRS</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personal relationship</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NOK</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next of kin</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CAREGIVER</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caregiver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AGNT</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agent</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GUAR</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guarantor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ECON</w:t>
            </w:r>
          </w:p>
        </w:tc>
        <w:tc>
          <w:tcPr>
            <w:tcW w:w="1980" w:type="dxa"/>
          </w:tcPr>
          <w:p w:rsidR="00221ED2" w:rsidRPr="00D458D4" w:rsidRDefault="00221ED2" w:rsidP="003C5958">
            <w:pPr>
              <w:pStyle w:val="TableText"/>
              <w:rPr>
                <w:noProof w:val="0"/>
              </w:rPr>
            </w:pPr>
            <w:proofErr w:type="spellStart"/>
            <w:r w:rsidRPr="00D458D4">
              <w:rPr>
                <w:noProof w:val="0"/>
                <w:lang w:eastAsia="zh-CN"/>
              </w:rPr>
              <w:t>RoleClass</w:t>
            </w:r>
            <w:proofErr w:type="spellEnd"/>
          </w:p>
        </w:tc>
        <w:tc>
          <w:tcPr>
            <w:tcW w:w="4572" w:type="dxa"/>
          </w:tcPr>
          <w:p w:rsidR="00221ED2" w:rsidRPr="00D458D4" w:rsidRDefault="00221ED2" w:rsidP="003C5958">
            <w:pPr>
              <w:pStyle w:val="TableText"/>
              <w:rPr>
                <w:noProof w:val="0"/>
              </w:rPr>
            </w:pPr>
            <w:r w:rsidRPr="00D458D4">
              <w:rPr>
                <w:noProof w:val="0"/>
              </w:rPr>
              <w:t>emergency contact</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26</w:t>
      </w:r>
      <w:r w:rsidR="00E90930" w:rsidRPr="00D458D4">
        <w:rPr>
          <w:noProof w:val="0"/>
        </w:rPr>
        <w:fldChar w:fldCharType="end"/>
      </w:r>
      <w:r w:rsidRPr="00D458D4">
        <w:rPr>
          <w:noProof w:val="0"/>
        </w:rPr>
        <w:t>: Participant example for a supporting person</w:t>
      </w:r>
    </w:p>
    <w:p w:rsidR="00221ED2" w:rsidRPr="00D458D4" w:rsidRDefault="00221ED2" w:rsidP="00221ED2">
      <w:pPr>
        <w:pStyle w:val="Example"/>
      </w:pPr>
      <w:r w:rsidRPr="00D458D4">
        <w:t xml:space="preserve">&lt;participant </w:t>
      </w:r>
      <w:proofErr w:type="spellStart"/>
      <w:r w:rsidRPr="00D458D4">
        <w:t>typeCode</w:t>
      </w:r>
      <w:proofErr w:type="spellEnd"/>
      <w:r w:rsidRPr="00D458D4">
        <w:t>='IND'&gt;</w:t>
      </w:r>
    </w:p>
    <w:p w:rsidR="00221ED2" w:rsidRPr="00D458D4" w:rsidRDefault="00221ED2" w:rsidP="00221ED2">
      <w:pPr>
        <w:pStyle w:val="Example"/>
      </w:pPr>
      <w:r w:rsidRPr="00D458D4">
        <w:t xml:space="preserve">  &lt;time </w:t>
      </w:r>
      <w:proofErr w:type="spellStart"/>
      <w:r w:rsidRPr="00D458D4">
        <w:t>xsi</w:t>
      </w:r>
      <w:proofErr w:type="gramStart"/>
      <w:r w:rsidRPr="00D458D4">
        <w:t>:type</w:t>
      </w:r>
      <w:proofErr w:type="spellEnd"/>
      <w:proofErr w:type="gramEnd"/>
      <w:r w:rsidRPr="00D458D4">
        <w:t>="IVL_TS"&gt;</w:t>
      </w:r>
    </w:p>
    <w:p w:rsidR="00221ED2" w:rsidRPr="00D458D4" w:rsidRDefault="00221ED2" w:rsidP="00221ED2">
      <w:pPr>
        <w:pStyle w:val="Example"/>
      </w:pPr>
      <w:r w:rsidRPr="00D458D4">
        <w:t xml:space="preserve">    &lt;low value="</w:t>
      </w:r>
      <w:r w:rsidR="00336A25" w:rsidRPr="00D458D4">
        <w:t>195</w:t>
      </w:r>
      <w:r w:rsidR="00336A25">
        <w:t>51125</w:t>
      </w:r>
      <w:r w:rsidRPr="00D458D4">
        <w:t>"/&gt;</w:t>
      </w:r>
    </w:p>
    <w:p w:rsidR="00221ED2" w:rsidRPr="00D458D4" w:rsidRDefault="00221ED2" w:rsidP="00221ED2">
      <w:pPr>
        <w:pStyle w:val="Example"/>
      </w:pPr>
      <w:r w:rsidRPr="00D458D4">
        <w:t xml:space="preserve">    &lt;high value="</w:t>
      </w:r>
      <w:r w:rsidR="00336A25" w:rsidRPr="00D458D4">
        <w:t>201</w:t>
      </w:r>
      <w:r w:rsidR="00336A25">
        <w:t>2</w:t>
      </w:r>
      <w:r w:rsidR="00336A25" w:rsidRPr="00D458D4">
        <w:t>1</w:t>
      </w:r>
      <w:r w:rsidR="00336A25">
        <w:t>126</w:t>
      </w:r>
      <w:r w:rsidRPr="00D458D4">
        <w:t>"/&gt;</w:t>
      </w:r>
    </w:p>
    <w:p w:rsidR="00221ED2" w:rsidRPr="00D458D4" w:rsidRDefault="00221ED2" w:rsidP="00221ED2">
      <w:pPr>
        <w:pStyle w:val="Example"/>
      </w:pPr>
      <w:r w:rsidRPr="00D458D4">
        <w:t xml:space="preserve">  &lt;/time&gt;</w:t>
      </w:r>
    </w:p>
    <w:p w:rsidR="00221ED2" w:rsidRPr="00D458D4" w:rsidRDefault="00221ED2" w:rsidP="00221ED2">
      <w:pPr>
        <w:pStyle w:val="Example"/>
      </w:pPr>
      <w:r w:rsidRPr="00D458D4">
        <w:t xml:space="preserve">  &lt;</w:t>
      </w:r>
      <w:proofErr w:type="spellStart"/>
      <w:r w:rsidRPr="00D458D4">
        <w:t>associatedEntity</w:t>
      </w:r>
      <w:proofErr w:type="spellEnd"/>
      <w:r w:rsidRPr="00D458D4">
        <w:t xml:space="preserve"> </w:t>
      </w:r>
      <w:proofErr w:type="spellStart"/>
      <w:r w:rsidRPr="00D458D4">
        <w:t>classCode</w:t>
      </w:r>
      <w:proofErr w:type="spellEnd"/>
      <w:r w:rsidRPr="00D458D4">
        <w:t>='NOK'&gt;</w:t>
      </w:r>
    </w:p>
    <w:p w:rsidR="00221ED2" w:rsidRPr="00D458D4" w:rsidRDefault="00221ED2" w:rsidP="00221ED2">
      <w:pPr>
        <w:pStyle w:val="Example"/>
      </w:pPr>
      <w:r w:rsidRPr="00D458D4">
        <w:t xml:space="preserve">    &lt;code code='MTH' </w:t>
      </w:r>
      <w:proofErr w:type="spellStart"/>
      <w:r w:rsidRPr="00D458D4">
        <w:t>codeSystem</w:t>
      </w:r>
      <w:proofErr w:type="spellEnd"/>
      <w:r w:rsidRPr="00D458D4">
        <w:t>='2.16.840.1.113883.5.111'/&gt;</w:t>
      </w:r>
    </w:p>
    <w:p w:rsidR="00221ED2" w:rsidRPr="00D458D4" w:rsidRDefault="00221ED2" w:rsidP="00221ED2">
      <w:pPr>
        <w:pStyle w:val="Example"/>
      </w:pPr>
      <w:r w:rsidRPr="00D458D4">
        <w:t xml:space="preserve">    &lt;</w:t>
      </w:r>
      <w:proofErr w:type="spellStart"/>
      <w:proofErr w:type="gramStart"/>
      <w:r w:rsidRPr="00D458D4">
        <w:t>addr</w:t>
      </w:r>
      <w:proofErr w:type="spellEnd"/>
      <w:proofErr w:type="gramEnd"/>
      <w:r w:rsidRPr="00D458D4">
        <w:t>&gt;</w:t>
      </w:r>
    </w:p>
    <w:p w:rsidR="00221ED2" w:rsidRPr="00D458D4" w:rsidRDefault="00221ED2" w:rsidP="00221ED2">
      <w:pPr>
        <w:pStyle w:val="Example"/>
      </w:pPr>
      <w:r w:rsidRPr="00D458D4">
        <w:t xml:space="preserve">      &lt;</w:t>
      </w:r>
      <w:proofErr w:type="spellStart"/>
      <w:proofErr w:type="gramStart"/>
      <w:r w:rsidRPr="00D458D4">
        <w:t>streetAddressLine</w:t>
      </w:r>
      <w:proofErr w:type="spellEnd"/>
      <w:r w:rsidRPr="00D458D4">
        <w:t>&gt;</w:t>
      </w:r>
      <w:proofErr w:type="gramEnd"/>
      <w:r w:rsidRPr="00D458D4">
        <w:t xml:space="preserve">17 </w:t>
      </w:r>
      <w:proofErr w:type="spellStart"/>
      <w:r w:rsidRPr="00D458D4">
        <w:t>Daws</w:t>
      </w:r>
      <w:proofErr w:type="spellEnd"/>
      <w:r w:rsidRPr="00D458D4">
        <w:t xml:space="preserve"> Rd.&lt;/</w:t>
      </w:r>
      <w:proofErr w:type="spellStart"/>
      <w:r w:rsidRPr="00D458D4">
        <w:t>streetAddressLine</w:t>
      </w:r>
      <w:proofErr w:type="spellEnd"/>
      <w:r w:rsidRPr="00D458D4">
        <w:t>&gt;</w:t>
      </w:r>
    </w:p>
    <w:p w:rsidR="00221ED2" w:rsidRPr="00D458D4" w:rsidRDefault="00221ED2" w:rsidP="00221ED2">
      <w:pPr>
        <w:pStyle w:val="Example"/>
      </w:pPr>
      <w:r w:rsidRPr="00D458D4">
        <w:t xml:space="preserve">      &lt;</w:t>
      </w:r>
      <w:proofErr w:type="gramStart"/>
      <w:r w:rsidRPr="00D458D4">
        <w:t>city&gt;</w:t>
      </w:r>
      <w:proofErr w:type="gramEnd"/>
      <w:r w:rsidRPr="00D458D4">
        <w:t>Blue Bell&lt;/city&gt;</w:t>
      </w:r>
    </w:p>
    <w:p w:rsidR="00221ED2" w:rsidRPr="00D458D4" w:rsidRDefault="00221ED2" w:rsidP="00221ED2">
      <w:pPr>
        <w:pStyle w:val="Example"/>
      </w:pPr>
      <w:r w:rsidRPr="00D458D4">
        <w:t xml:space="preserve">      &lt;</w:t>
      </w:r>
      <w:proofErr w:type="gramStart"/>
      <w:r w:rsidRPr="00D458D4">
        <w:t>state&gt;</w:t>
      </w:r>
      <w:proofErr w:type="gramEnd"/>
      <w:r w:rsidRPr="00D458D4">
        <w:t>MA&lt;/state&gt;</w:t>
      </w:r>
    </w:p>
    <w:p w:rsidR="00221ED2" w:rsidRPr="00D458D4" w:rsidRDefault="00221ED2" w:rsidP="00221ED2">
      <w:pPr>
        <w:pStyle w:val="Example"/>
      </w:pPr>
      <w:r w:rsidRPr="00D458D4">
        <w:t xml:space="preserve">      &lt;</w:t>
      </w:r>
      <w:proofErr w:type="spellStart"/>
      <w:proofErr w:type="gramStart"/>
      <w:r w:rsidRPr="00D458D4">
        <w:t>postalCode</w:t>
      </w:r>
      <w:proofErr w:type="spellEnd"/>
      <w:r w:rsidRPr="00D458D4">
        <w:t>&gt;</w:t>
      </w:r>
      <w:proofErr w:type="gramEnd"/>
      <w:r w:rsidRPr="00D458D4">
        <w:t>02368&lt;/</w:t>
      </w:r>
      <w:proofErr w:type="spellStart"/>
      <w:r w:rsidRPr="00D458D4">
        <w:t>postalCode</w:t>
      </w:r>
      <w:proofErr w:type="spellEnd"/>
      <w:r w:rsidRPr="00D458D4">
        <w:t>&gt;</w:t>
      </w:r>
    </w:p>
    <w:p w:rsidR="00221ED2" w:rsidRPr="00D458D4" w:rsidRDefault="00221ED2" w:rsidP="00221ED2">
      <w:pPr>
        <w:pStyle w:val="Example"/>
      </w:pPr>
      <w:r w:rsidRPr="00D458D4">
        <w:t xml:space="preserve">      &lt;</w:t>
      </w:r>
      <w:proofErr w:type="gramStart"/>
      <w:r w:rsidRPr="00D458D4">
        <w:t>country&gt;</w:t>
      </w:r>
      <w:proofErr w:type="gramEnd"/>
      <w:r w:rsidRPr="00D458D4">
        <w:t>US&lt;/country&gt;</w:t>
      </w:r>
    </w:p>
    <w:p w:rsidR="00221ED2" w:rsidRPr="00D458D4" w:rsidRDefault="00221ED2" w:rsidP="00221ED2">
      <w:pPr>
        <w:pStyle w:val="Example"/>
      </w:pPr>
      <w:r w:rsidRPr="00D458D4">
        <w:t xml:space="preserve">    &lt;/</w:t>
      </w:r>
      <w:proofErr w:type="spellStart"/>
      <w:r w:rsidRPr="00D458D4">
        <w:t>addr</w:t>
      </w:r>
      <w:proofErr w:type="spellEnd"/>
      <w:r w:rsidRPr="00D458D4">
        <w:t>&gt;</w:t>
      </w:r>
    </w:p>
    <w:p w:rsidR="00221ED2" w:rsidRPr="00D458D4" w:rsidRDefault="00221ED2" w:rsidP="00221ED2">
      <w:pPr>
        <w:pStyle w:val="Example"/>
      </w:pPr>
      <w:r w:rsidRPr="00D458D4">
        <w:t xml:space="preserve">    &lt;telecom value=</w:t>
      </w:r>
      <w:proofErr w:type="gramStart"/>
      <w:r w:rsidRPr="00D458D4">
        <w:t>'</w:t>
      </w:r>
      <w:proofErr w:type="spellStart"/>
      <w:r w:rsidRPr="00D458D4">
        <w:t>tel</w:t>
      </w:r>
      <w:proofErr w:type="spellEnd"/>
      <w:r w:rsidRPr="00D458D4">
        <w:t>:</w:t>
      </w:r>
      <w:proofErr w:type="gramEnd"/>
      <w:r w:rsidRPr="00D458D4">
        <w:t>(555)555-2006' use='WP'/&gt;</w:t>
      </w:r>
    </w:p>
    <w:p w:rsidR="00221ED2" w:rsidRPr="00D458D4" w:rsidRDefault="00221ED2" w:rsidP="00221ED2">
      <w:pPr>
        <w:pStyle w:val="Example"/>
      </w:pPr>
      <w:r w:rsidRPr="00D458D4">
        <w:t xml:space="preserve">    &lt;</w:t>
      </w:r>
      <w:proofErr w:type="spellStart"/>
      <w:proofErr w:type="gramStart"/>
      <w:r w:rsidRPr="00D458D4">
        <w:t>associatedPerson</w:t>
      </w:r>
      <w:proofErr w:type="spellEnd"/>
      <w:proofErr w:type="gramEnd"/>
      <w:r w:rsidRPr="00D458D4">
        <w:t>&gt;</w:t>
      </w:r>
    </w:p>
    <w:p w:rsidR="00221ED2" w:rsidRPr="00D458D4" w:rsidRDefault="00221ED2" w:rsidP="00221ED2">
      <w:pPr>
        <w:pStyle w:val="Example"/>
      </w:pPr>
      <w:r w:rsidRPr="00D458D4">
        <w:t xml:space="preserve">      &lt;</w:t>
      </w:r>
      <w:proofErr w:type="gramStart"/>
      <w:r w:rsidRPr="00D458D4">
        <w:t>name</w:t>
      </w:r>
      <w:proofErr w:type="gramEnd"/>
      <w:r w:rsidRPr="00D458D4">
        <w:t>&gt;</w:t>
      </w:r>
    </w:p>
    <w:p w:rsidR="00221ED2" w:rsidRPr="00D458D4" w:rsidRDefault="00221ED2" w:rsidP="00221ED2">
      <w:pPr>
        <w:pStyle w:val="Example"/>
      </w:pPr>
      <w:r w:rsidRPr="00D458D4">
        <w:t xml:space="preserve">        &lt;</w:t>
      </w:r>
      <w:proofErr w:type="gramStart"/>
      <w:r w:rsidRPr="00D458D4">
        <w:t>prefix&gt;</w:t>
      </w:r>
      <w:proofErr w:type="gramEnd"/>
      <w:r w:rsidRPr="00D458D4">
        <w:t>Mrs.&lt;/prefix&gt;</w:t>
      </w:r>
    </w:p>
    <w:p w:rsidR="00221ED2" w:rsidRPr="00D458D4" w:rsidRDefault="00221ED2" w:rsidP="00221ED2">
      <w:pPr>
        <w:pStyle w:val="Example"/>
      </w:pPr>
      <w:r w:rsidRPr="00D458D4">
        <w:t xml:space="preserve">        &lt;</w:t>
      </w:r>
      <w:proofErr w:type="gramStart"/>
      <w:r w:rsidRPr="00D458D4">
        <w:t>given&gt;</w:t>
      </w:r>
      <w:proofErr w:type="gramEnd"/>
      <w:r w:rsidRPr="00D458D4">
        <w:t>Martha&lt;/given&gt;</w:t>
      </w:r>
    </w:p>
    <w:p w:rsidR="00221ED2" w:rsidRPr="00D458D4" w:rsidRDefault="00221ED2" w:rsidP="00221ED2">
      <w:pPr>
        <w:pStyle w:val="Example"/>
      </w:pPr>
      <w:r w:rsidRPr="00D458D4">
        <w:t xml:space="preserve">        &lt;</w:t>
      </w:r>
      <w:proofErr w:type="gramStart"/>
      <w:r w:rsidRPr="00D458D4">
        <w:t>family&gt;</w:t>
      </w:r>
      <w:proofErr w:type="gramEnd"/>
      <w:r w:rsidRPr="00D458D4">
        <w:t>Mum&lt;/family&gt;</w:t>
      </w:r>
    </w:p>
    <w:p w:rsidR="00221ED2" w:rsidRPr="00D458D4" w:rsidRDefault="00221ED2" w:rsidP="00221ED2">
      <w:pPr>
        <w:pStyle w:val="Example"/>
      </w:pPr>
      <w:r w:rsidRPr="00D458D4">
        <w:t xml:space="preserve">      &lt;/name&gt;</w:t>
      </w:r>
    </w:p>
    <w:p w:rsidR="00221ED2" w:rsidRPr="00D458D4" w:rsidRDefault="00221ED2" w:rsidP="00221ED2">
      <w:pPr>
        <w:pStyle w:val="Example"/>
      </w:pPr>
      <w:r w:rsidRPr="00D458D4">
        <w:t xml:space="preserve">    &lt;/</w:t>
      </w:r>
      <w:proofErr w:type="spellStart"/>
      <w:r w:rsidRPr="00D458D4">
        <w:t>associatedPerson</w:t>
      </w:r>
      <w:proofErr w:type="spellEnd"/>
      <w:r w:rsidRPr="00D458D4">
        <w:t>&gt;</w:t>
      </w:r>
    </w:p>
    <w:p w:rsidR="00221ED2" w:rsidRPr="00D458D4" w:rsidRDefault="00221ED2" w:rsidP="00221ED2">
      <w:pPr>
        <w:pStyle w:val="Example"/>
      </w:pPr>
      <w:r w:rsidRPr="00D458D4">
        <w:t xml:space="preserve">  &lt;/</w:t>
      </w:r>
      <w:proofErr w:type="spellStart"/>
      <w:r w:rsidRPr="00D458D4">
        <w:t>associatedEntity</w:t>
      </w:r>
      <w:proofErr w:type="spellEnd"/>
      <w:r w:rsidRPr="00D458D4">
        <w:t>&gt;</w:t>
      </w:r>
    </w:p>
    <w:p w:rsidR="00221ED2" w:rsidRPr="00D458D4" w:rsidRDefault="00221ED2" w:rsidP="00221ED2">
      <w:pPr>
        <w:pStyle w:val="Example"/>
      </w:pPr>
      <w:r w:rsidRPr="00D458D4">
        <w:t>&lt;/participant&gt;</w:t>
      </w:r>
    </w:p>
    <w:p w:rsidR="00221ED2" w:rsidRPr="00D458D4" w:rsidRDefault="00221ED2" w:rsidP="00221ED2">
      <w:pPr>
        <w:pStyle w:val="BodyText"/>
        <w:rPr>
          <w:noProof w:val="0"/>
        </w:rPr>
      </w:pPr>
    </w:p>
    <w:p w:rsidR="00221ED2" w:rsidRPr="00D458D4" w:rsidRDefault="00221ED2" w:rsidP="00221ED2">
      <w:pPr>
        <w:pStyle w:val="Heading3"/>
      </w:pPr>
      <w:bookmarkStart w:id="707" w:name="_Toc342571170"/>
      <w:proofErr w:type="spellStart"/>
      <w:r w:rsidRPr="00D458D4">
        <w:t>InFulfillmentOf</w:t>
      </w:r>
      <w:bookmarkEnd w:id="707"/>
      <w:proofErr w:type="spellEnd"/>
    </w:p>
    <w:p w:rsidR="00221ED2" w:rsidRPr="00D458D4" w:rsidRDefault="00221ED2" w:rsidP="00221ED2">
      <w:pPr>
        <w:pStyle w:val="BodyText"/>
        <w:rPr>
          <w:noProof w:val="0"/>
        </w:rPr>
      </w:pPr>
      <w:r w:rsidRPr="00D458D4">
        <w:rPr>
          <w:noProof w:val="0"/>
        </w:rPr>
        <w:t xml:space="preserve">The </w:t>
      </w:r>
      <w:proofErr w:type="spellStart"/>
      <w:r w:rsidRPr="00D458D4">
        <w:rPr>
          <w:rStyle w:val="XMLname"/>
          <w:noProof w:val="0"/>
        </w:rPr>
        <w:t>inFulfillmentOf</w:t>
      </w:r>
      <w:proofErr w:type="spellEnd"/>
      <w:r w:rsidRPr="00D458D4">
        <w:rPr>
          <w:noProof w:val="0"/>
        </w:rPr>
        <w:t xml:space="preserve"> element represents orders that are fulfilled by this document.</w:t>
      </w:r>
    </w:p>
    <w:p w:rsidR="00221ED2" w:rsidRPr="00930B65" w:rsidRDefault="00221ED2"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inFulfillmentOf</w:t>
      </w:r>
      <w:r w:rsidRPr="00930B65">
        <w:t xml:space="preserve"> (CONF:9952).</w:t>
      </w:r>
    </w:p>
    <w:p w:rsidR="00221ED2" w:rsidRPr="00930B65" w:rsidRDefault="00221ED2" w:rsidP="00E3679A">
      <w:pPr>
        <w:numPr>
          <w:ilvl w:val="1"/>
          <w:numId w:val="282"/>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r w:rsidRPr="00930B65">
        <w:t xml:space="preserve"> (CONF:9953).</w:t>
      </w:r>
    </w:p>
    <w:p w:rsidR="00221ED2" w:rsidRDefault="00221ED2" w:rsidP="00E3679A">
      <w:pPr>
        <w:numPr>
          <w:ilvl w:val="2"/>
          <w:numId w:val="282"/>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r w:rsidRPr="00930B65">
        <w:t xml:space="preserve"> (</w:t>
      </w:r>
      <w:hyperlink r:id="rId60" w:history="1">
        <w:r w:rsidR="00A443EC" w:rsidRPr="00CD600C">
          <w:rPr>
            <w:rStyle w:val="Hyperlink"/>
            <w:rFonts w:cs="Times New Roman"/>
            <w:lang w:eastAsia="en-US"/>
          </w:rPr>
          <w:t>CONF:9954</w:t>
        </w:r>
      </w:hyperlink>
      <w:r w:rsidRPr="00930B65">
        <w:t>).</w:t>
      </w:r>
    </w:p>
    <w:p w:rsidR="00A443EC" w:rsidRPr="00930B65" w:rsidRDefault="00A443EC" w:rsidP="00E3679A">
      <w:pPr>
        <w:numPr>
          <w:ilvl w:val="3"/>
          <w:numId w:val="282"/>
        </w:numPr>
        <w:spacing w:after="40" w:line="260" w:lineRule="exact"/>
      </w:pPr>
      <w:r>
        <w:t xml:space="preserve">Such ids </w:t>
      </w:r>
      <w:r w:rsidRPr="00CB7867">
        <w:rPr>
          <w:rStyle w:val="keyword"/>
        </w:rPr>
        <w:t>MAY</w:t>
      </w:r>
      <w:r>
        <w:t xml:space="preserve"> represent a scheduled appointment or service event in a practice management system (</w:t>
      </w:r>
      <w:r w:rsidRPr="00CB7867">
        <w:rPr>
          <w:b/>
        </w:rPr>
        <w:t>NEWCONF:xxxxx</w:t>
      </w:r>
      <w:r>
        <w:t>).</w:t>
      </w:r>
    </w:p>
    <w:p w:rsidR="00221ED2" w:rsidRPr="00477C08" w:rsidRDefault="00221ED2" w:rsidP="00221ED2">
      <w:pPr>
        <w:pStyle w:val="Heading3nospace"/>
      </w:pPr>
      <w:bookmarkStart w:id="708" w:name="_Toc342571171"/>
      <w:proofErr w:type="spellStart"/>
      <w:r w:rsidRPr="00477C08">
        <w:lastRenderedPageBreak/>
        <w:t>DocumentationOf</w:t>
      </w:r>
      <w:proofErr w:type="spellEnd"/>
      <w:r w:rsidRPr="00477C08">
        <w:t>/</w:t>
      </w:r>
      <w:proofErr w:type="spellStart"/>
      <w:r w:rsidRPr="00477C08">
        <w:t>serviceEvent</w:t>
      </w:r>
      <w:bookmarkEnd w:id="708"/>
      <w:proofErr w:type="spellEnd"/>
    </w:p>
    <w:p w:rsidR="00CF2289" w:rsidRPr="00CF2289" w:rsidRDefault="00CF2289" w:rsidP="00CF2289">
      <w:pPr>
        <w:tabs>
          <w:tab w:val="left" w:pos="1080"/>
          <w:tab w:val="left" w:pos="1440"/>
        </w:tabs>
        <w:spacing w:after="120" w:line="260" w:lineRule="exact"/>
        <w:ind w:left="720"/>
        <w:rPr>
          <w:rFonts w:eastAsia="?l?r ??’c"/>
          <w:noProof w:val="0"/>
        </w:rPr>
      </w:pPr>
      <w:r w:rsidRPr="00CC591D">
        <w:rPr>
          <w:rFonts w:eastAsia="?l?r ??’c"/>
          <w:noProof w:val="0"/>
        </w:rPr>
        <w:t xml:space="preserve">The main activity being described by a Patient </w:t>
      </w:r>
      <w:r w:rsidR="007A3ED2">
        <w:rPr>
          <w:rFonts w:eastAsia="?l?r ??’c"/>
          <w:noProof w:val="0"/>
        </w:rPr>
        <w:t>Generated Document</w:t>
      </w:r>
      <w:r w:rsidRPr="00CC591D">
        <w:rPr>
          <w:rFonts w:eastAsia="?l?r ??’c"/>
          <w:noProof w:val="0"/>
        </w:rPr>
        <w:t xml:space="preserve"> is </w:t>
      </w:r>
      <w:r w:rsidRPr="00180464">
        <w:rPr>
          <w:noProof w:val="0"/>
        </w:rPr>
        <w:t>the person’s health care, health practices and relevant health history</w:t>
      </w:r>
      <w:r w:rsidRPr="00C97CD4">
        <w:rPr>
          <w:rFonts w:eastAsia="?l?r ??’c"/>
          <w:noProof w:val="0"/>
        </w:rPr>
        <w:t xml:space="preserve"> over a period of time. This is shown by setting the value of</w:t>
      </w:r>
      <w:r w:rsidRPr="00CF2289">
        <w:rPr>
          <w:rFonts w:eastAsia="?l?r ??’c"/>
          <w:noProof w:val="0"/>
        </w:rPr>
        <w:t xml:space="preserve"> </w:t>
      </w:r>
      <w:proofErr w:type="spellStart"/>
      <w:r w:rsidRPr="00CF2289">
        <w:rPr>
          <w:rFonts w:ascii="Courier New" w:eastAsia="?l?r ??’c" w:hAnsi="Courier New" w:cs="TimesNewRomanPSMT"/>
          <w:noProof w:val="0"/>
        </w:rPr>
        <w:t>ClinicalDocument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documentationOf</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classCode</w:t>
      </w:r>
      <w:proofErr w:type="spellEnd"/>
      <w:r w:rsidRPr="00CF2289">
        <w:rPr>
          <w:rFonts w:eastAsia="?l?r ??’c"/>
          <w:noProof w:val="0"/>
        </w:rPr>
        <w:t xml:space="preserve"> to “PCPR” (care provision). The </w:t>
      </w:r>
      <w:proofErr w:type="spellStart"/>
      <w:r w:rsidRPr="00CF2289">
        <w:rPr>
          <w:rFonts w:ascii="Courier New" w:eastAsia="?l?r ??’c" w:hAnsi="Courier New" w:cs="TimesNewRomanPSMT"/>
          <w:noProof w:val="0"/>
        </w:rPr>
        <w:t>ClinicalDocument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documentationOf</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w:t>
      </w:r>
      <w:proofErr w:type="spellStart"/>
      <w:r w:rsidRPr="00CF2289">
        <w:rPr>
          <w:rFonts w:ascii="Courier New" w:eastAsia="?l?r ??’c" w:hAnsi="Courier New" w:cs="TimesNewRomanPSMT"/>
          <w:noProof w:val="0"/>
        </w:rPr>
        <w:t>effectiveTime</w:t>
      </w:r>
      <w:proofErr w:type="spellEnd"/>
      <w:r w:rsidRPr="00CF2289">
        <w:rPr>
          <w:rFonts w:ascii="Courier New" w:eastAsia="?l?r ??’c" w:hAnsi="Courier New" w:cs="TimesNewRomanPSMT"/>
          <w:noProof w:val="0"/>
        </w:rPr>
        <w:t xml:space="preserv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CF2289" w:rsidRPr="00CF2289" w:rsidRDefault="00CF2289" w:rsidP="00CF2289">
      <w:pPr>
        <w:numPr>
          <w:ilvl w:val="0"/>
          <w:numId w:val="10"/>
        </w:numPr>
        <w:spacing w:after="40" w:line="260" w:lineRule="exact"/>
        <w:ind w:left="1152"/>
        <w:rPr>
          <w:noProof w:val="0"/>
        </w:rPr>
      </w:pP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documentationOf</w:t>
      </w:r>
      <w:proofErr w:type="spellEnd"/>
      <w:r w:rsidRPr="00CF2289">
        <w:rPr>
          <w:noProof w:val="0"/>
        </w:rPr>
        <w:t xml:space="preserve"> (CONF:8452). </w:t>
      </w:r>
    </w:p>
    <w:p w:rsidR="00CF2289" w:rsidRPr="00CF2289" w:rsidRDefault="00CF2289" w:rsidP="00CF2289">
      <w:pPr>
        <w:numPr>
          <w:ilvl w:val="1"/>
          <w:numId w:val="10"/>
        </w:numPr>
        <w:spacing w:after="40" w:line="260" w:lineRule="exact"/>
        <w:ind w:left="1872"/>
        <w:rPr>
          <w:noProof w:val="0"/>
        </w:rPr>
      </w:pPr>
      <w:r w:rsidRPr="00CF2289">
        <w:rPr>
          <w:noProof w:val="0"/>
        </w:rPr>
        <w:t xml:space="preserve">This </w:t>
      </w:r>
      <w:proofErr w:type="spellStart"/>
      <w:r w:rsidRPr="00CF2289">
        <w:rPr>
          <w:noProof w:val="0"/>
        </w:rPr>
        <w:t>documentationOf</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serviceEvent</w:t>
      </w:r>
      <w:proofErr w:type="spellEnd"/>
      <w:r w:rsidRPr="00CF2289">
        <w:rPr>
          <w:noProof w:val="0"/>
        </w:rPr>
        <w:t xml:space="preserve"> (CONF:8480). </w:t>
      </w:r>
    </w:p>
    <w:p w:rsidR="006D604A" w:rsidRDefault="00CF2289" w:rsidP="00CB7867">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w:t>
      </w:r>
      <w:proofErr w:type="spellStart"/>
      <w:r w:rsidRPr="00CF2289">
        <w:rPr>
          <w:rFonts w:ascii="Courier New" w:hAnsi="Courier New"/>
          <w:b/>
          <w:bCs/>
          <w:noProof w:val="0"/>
        </w:rPr>
        <w:t>classCode</w:t>
      </w:r>
      <w:proofErr w:type="spellEnd"/>
      <w:r w:rsidRPr="00CF2289">
        <w:rPr>
          <w:noProof w:val="0"/>
        </w:rPr>
        <w:t>="</w:t>
      </w:r>
      <w:r w:rsidRPr="00CF2289">
        <w:rPr>
          <w:rFonts w:ascii="Courier New" w:hAnsi="Courier New"/>
          <w:noProof w:val="0"/>
        </w:rPr>
        <w:t>PCPR</w:t>
      </w:r>
      <w:r w:rsidRPr="00CF2289">
        <w:rPr>
          <w:noProof w:val="0"/>
        </w:rPr>
        <w:t>" Provision of Care indicating the person’s health care, health practices and relevant health history (</w:t>
      </w:r>
      <w:proofErr w:type="spellStart"/>
      <w:r w:rsidRPr="00CF2289">
        <w:rPr>
          <w:noProof w:val="0"/>
        </w:rPr>
        <w:t>CodeSystem</w:t>
      </w:r>
      <w:proofErr w:type="spellEnd"/>
      <w:r w:rsidRPr="00CF2289">
        <w:rPr>
          <w:noProof w:val="0"/>
        </w:rPr>
        <w:t xml:space="preserve">: </w:t>
      </w:r>
      <w:r w:rsidRPr="00CF2289">
        <w:rPr>
          <w:rFonts w:ascii="Courier New" w:hAnsi="Courier New"/>
          <w:noProof w:val="0"/>
        </w:rPr>
        <w:t>HL7ActClass 2.16.840.1.113883.5.6</w:t>
      </w:r>
      <w:r w:rsidRPr="00CF2289">
        <w:rPr>
          <w:noProof w:val="0"/>
        </w:rPr>
        <w:t xml:space="preserve">) (CONF:8453). </w:t>
      </w:r>
    </w:p>
    <w:p w:rsidR="002202CF" w:rsidRPr="00AE5CBD" w:rsidRDefault="002202CF" w:rsidP="00CB7867">
      <w:pPr>
        <w:numPr>
          <w:ilvl w:val="2"/>
          <w:numId w:val="10"/>
        </w:numPr>
        <w:spacing w:after="40" w:line="260" w:lineRule="exact"/>
        <w:ind w:left="2592"/>
        <w:rPr>
          <w:noProof w:val="0"/>
        </w:rPr>
      </w:pPr>
      <w:r>
        <w:rPr>
          <w:noProof w:val="0"/>
        </w:rPr>
        <w:t xml:space="preserve">This </w:t>
      </w:r>
      <w:proofErr w:type="spellStart"/>
      <w:r>
        <w:rPr>
          <w:noProof w:val="0"/>
        </w:rPr>
        <w:t>serviceEvent</w:t>
      </w:r>
      <w:proofErr w:type="spellEnd"/>
      <w:r>
        <w:rPr>
          <w:noProof w:val="0"/>
        </w:rPr>
        <w:t xml:space="preserve"> </w:t>
      </w:r>
      <w:r w:rsidR="0042336F" w:rsidRPr="006D604A">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6D604A">
        <w:rPr>
          <w:b/>
        </w:rPr>
        <w:t>NEWCONF:xxxxx</w:t>
      </w:r>
      <w:r w:rsidRPr="00AE5CBD">
        <w:t>).</w:t>
      </w:r>
    </w:p>
    <w:p w:rsidR="002202CF" w:rsidRDefault="002202CF" w:rsidP="00CB7867">
      <w:pPr>
        <w:numPr>
          <w:ilvl w:val="3"/>
          <w:numId w:val="10"/>
        </w:numPr>
        <w:spacing w:after="40" w:line="260" w:lineRule="exact"/>
        <w:rPr>
          <w:noProof w:val="0"/>
        </w:rPr>
      </w:pPr>
      <w:r w:rsidRPr="002B570D">
        <w:t xml:space="preserve">The code, </w:t>
      </w:r>
      <w:r w:rsidR="00811481">
        <w:rPr>
          <w:rStyle w:val="keyword"/>
        </w:rPr>
        <w:t>SHould</w:t>
      </w:r>
      <w:r w:rsidRPr="002B570D">
        <w:t xml:space="preserve"> contain exactly one [1..1] </w:t>
      </w:r>
      <w:r w:rsidRPr="002B570D">
        <w:rPr>
          <w:rStyle w:val="XMLnameBold"/>
        </w:rPr>
        <w:t>@code</w:t>
      </w:r>
      <w:r w:rsidRPr="002B570D">
        <w:t xml:space="preserve">, which </w:t>
      </w:r>
      <w:r w:rsidRPr="002B570D">
        <w:rPr>
          <w:rStyle w:val="keyword"/>
        </w:rPr>
        <w:t>SHOULD</w:t>
      </w:r>
      <w:r w:rsidRPr="002B570D">
        <w:t xml:space="preserve"> be selected from </w:t>
      </w:r>
      <w:r w:rsidR="00811481" w:rsidRPr="00CB7867">
        <w:t xml:space="preserve">a value set established by the document-level template for a specific type of Patient </w:t>
      </w:r>
      <w:r w:rsidR="007A3ED2">
        <w:t>Generated Document</w:t>
      </w:r>
      <w:r w:rsidR="00811481" w:rsidRPr="00CB7867">
        <w:t>.</w:t>
      </w:r>
      <w:r w:rsidRPr="00F87819">
        <w:rPr>
          <w:rStyle w:val="XMLname"/>
        </w:rPr>
        <w:t xml:space="preserve"> (</w:t>
      </w:r>
      <w:r w:rsidRPr="008E23D1">
        <w:rPr>
          <w:rStyle w:val="XMLname"/>
          <w:b/>
        </w:rPr>
        <w:t>NEWCONF:xxxxx</w:t>
      </w:r>
      <w:r w:rsidRPr="00CB7867">
        <w:rPr>
          <w:rStyle w:val="XMLname"/>
        </w:rPr>
        <w:t>)</w:t>
      </w:r>
      <w:r w:rsidRPr="002B570D">
        <w:rPr>
          <w:rStyle w:val="XMLname"/>
        </w:rPr>
        <w:t xml:space="preserve">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effectiveTime</w:t>
      </w:r>
      <w:proofErr w:type="spellEnd"/>
      <w:r w:rsidRPr="00CF2289">
        <w:rPr>
          <w:noProof w:val="0"/>
        </w:rPr>
        <w:t xml:space="preserve"> (CONF:8481).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low</w:t>
      </w:r>
      <w:r w:rsidRPr="00CF2289">
        <w:rPr>
          <w:noProof w:val="0"/>
        </w:rPr>
        <w:t xml:space="preserve"> (CONF:8454).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w:t>
      </w:r>
      <w:proofErr w:type="spellStart"/>
      <w:r w:rsidRPr="00CF2289">
        <w:rPr>
          <w:noProof w:val="0"/>
        </w:rPr>
        <w:t>effectiveTime</w:t>
      </w:r>
      <w:proofErr w:type="spellEnd"/>
      <w:r w:rsidRPr="00CF2289">
        <w:rPr>
          <w:noProof w:val="0"/>
        </w:rPr>
        <w:t xml:space="preserve"> </w:t>
      </w:r>
      <w:r w:rsidRPr="00CF2289">
        <w:rPr>
          <w:b/>
          <w:bCs/>
          <w:noProof w:val="0"/>
          <w:sz w:val="16"/>
          <w:szCs w:val="16"/>
        </w:rPr>
        <w:t>SHALL</w:t>
      </w:r>
      <w:r w:rsidRPr="00CF2289">
        <w:rPr>
          <w:noProof w:val="0"/>
        </w:rPr>
        <w:t xml:space="preserve"> contain exactly one [1</w:t>
      </w:r>
      <w:proofErr w:type="gramStart"/>
      <w:r w:rsidRPr="00CF2289">
        <w:rPr>
          <w:noProof w:val="0"/>
        </w:rPr>
        <w:t>..1</w:t>
      </w:r>
      <w:proofErr w:type="gramEnd"/>
      <w:r w:rsidRPr="00CF2289">
        <w:rPr>
          <w:noProof w:val="0"/>
        </w:rPr>
        <w:t xml:space="preserve">] </w:t>
      </w:r>
      <w:r w:rsidRPr="00CF2289">
        <w:rPr>
          <w:rFonts w:ascii="Courier New" w:hAnsi="Courier New"/>
          <w:b/>
          <w:bCs/>
          <w:noProof w:val="0"/>
        </w:rPr>
        <w:t>high</w:t>
      </w:r>
      <w:r w:rsidRPr="00CF2289">
        <w:rPr>
          <w:noProof w:val="0"/>
        </w:rPr>
        <w:t xml:space="preserve"> (CONF:8455).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w:t>
      </w:r>
      <w:proofErr w:type="spellStart"/>
      <w:r w:rsidRPr="00CF2289">
        <w:rPr>
          <w:noProof w:val="0"/>
        </w:rPr>
        <w:t>serviceEvent</w:t>
      </w:r>
      <w:proofErr w:type="spellEnd"/>
      <w:r w:rsidRPr="00CF2289">
        <w:rPr>
          <w:noProof w:val="0"/>
        </w:rPr>
        <w:t xml:space="preserve"> </w:t>
      </w:r>
      <w:r w:rsidRPr="00CF2289">
        <w:rPr>
          <w:b/>
          <w:bCs/>
          <w:noProof w:val="0"/>
          <w:sz w:val="16"/>
          <w:szCs w:val="16"/>
        </w:rPr>
        <w:t>SHOULD</w:t>
      </w:r>
      <w:r w:rsidRPr="00CF2289">
        <w:rPr>
          <w:noProof w:val="0"/>
        </w:rPr>
        <w:t xml:space="preserve"> contain zero or more [0</w:t>
      </w:r>
      <w:proofErr w:type="gramStart"/>
      <w:r w:rsidRPr="00CF2289">
        <w:rPr>
          <w:noProof w:val="0"/>
        </w:rPr>
        <w:t>..*</w:t>
      </w:r>
      <w:proofErr w:type="gramEnd"/>
      <w:r w:rsidRPr="00CF2289">
        <w:rPr>
          <w:noProof w:val="0"/>
        </w:rPr>
        <w:t xml:space="preserve">] </w:t>
      </w:r>
      <w:r w:rsidRPr="00CF2289">
        <w:rPr>
          <w:rFonts w:ascii="Courier New" w:hAnsi="Courier New"/>
          <w:b/>
          <w:bCs/>
          <w:noProof w:val="0"/>
        </w:rPr>
        <w:t>performer</w:t>
      </w:r>
      <w:r w:rsidRPr="00CF2289">
        <w:rPr>
          <w:noProof w:val="0"/>
        </w:rPr>
        <w:t xml:space="preserve"> (CONF:8482). </w:t>
      </w:r>
    </w:p>
    <w:p w:rsidR="00CF2289" w:rsidRPr="00CF2289" w:rsidRDefault="00CF2289" w:rsidP="00CF2289">
      <w:pPr>
        <w:numPr>
          <w:ilvl w:val="3"/>
          <w:numId w:val="10"/>
        </w:numPr>
        <w:tabs>
          <w:tab w:val="left" w:pos="1440"/>
        </w:tabs>
        <w:spacing w:after="120" w:line="260" w:lineRule="exact"/>
        <w:rPr>
          <w:rFonts w:eastAsia="?l?r ??’c"/>
          <w:noProof w:val="0"/>
        </w:rPr>
      </w:pPr>
      <w:proofErr w:type="spellStart"/>
      <w:r w:rsidRPr="00CF2289">
        <w:rPr>
          <w:rFonts w:ascii="Courier New" w:eastAsia="?l?r ??’c" w:hAnsi="Courier New" w:cs="TimesNewRomanPSMT"/>
          <w:noProof w:val="0"/>
        </w:rPr>
        <w:t>serviceEvent</w:t>
      </w:r>
      <w:proofErr w:type="spellEnd"/>
      <w:r w:rsidRPr="00CF2289">
        <w:rPr>
          <w:rFonts w:ascii="Courier New" w:eastAsia="?l?r ??’c" w:hAnsi="Courier New" w:cs="TimesNewRomanPSMT"/>
          <w:noProof w:val="0"/>
        </w:rPr>
        <w:t>/performer</w:t>
      </w:r>
      <w:r w:rsidRPr="00CF2289">
        <w:rPr>
          <w:rFonts w:eastAsia="?l?r ??’c"/>
          <w:noProof w:val="0"/>
        </w:rPr>
        <w:t xml:space="preserve"> repr</w:t>
      </w:r>
      <w:r w:rsidR="004B706F">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sidR="007E75B0">
        <w:rPr>
          <w:rFonts w:eastAsia="?l?r ??’c"/>
          <w:noProof w:val="0"/>
        </w:rPr>
        <w:t xml:space="preserve">historical care of the patient </w:t>
      </w:r>
      <w:r w:rsidR="004B706F">
        <w:rPr>
          <w:rFonts w:eastAsia="?l?r ??’c"/>
          <w:noProof w:val="0"/>
        </w:rPr>
        <w:t xml:space="preserve">during the time span covered by the document </w:t>
      </w:r>
      <w:r w:rsidRPr="00CF2289">
        <w:rPr>
          <w:rFonts w:eastAsia="?l?r ??’c"/>
          <w:noProof w:val="0"/>
        </w:rPr>
        <w:t>(</w:t>
      </w:r>
      <w:proofErr w:type="spellStart"/>
      <w:r w:rsidR="004B706F" w:rsidRPr="00CB7867">
        <w:rPr>
          <w:rFonts w:eastAsia="?l?r ??’c"/>
          <w:b/>
          <w:noProof w:val="0"/>
        </w:rPr>
        <w:t>NEWCONF:xxxxx</w:t>
      </w:r>
      <w:proofErr w:type="spellEnd"/>
      <w:r w:rsidRPr="00CF2289">
        <w:rPr>
          <w:rFonts w:eastAsia="?l?r ??’c"/>
          <w:noProof w:val="0"/>
        </w:rPr>
        <w:t>).</w:t>
      </w:r>
    </w:p>
    <w:p w:rsidR="00CF2289" w:rsidRPr="00CB7867" w:rsidRDefault="00CF2289" w:rsidP="00CF2289">
      <w:pPr>
        <w:numPr>
          <w:ilvl w:val="3"/>
          <w:numId w:val="10"/>
        </w:numPr>
        <w:spacing w:after="40" w:line="260" w:lineRule="exact"/>
        <w:ind w:left="3356"/>
        <w:rPr>
          <w:noProof w:val="0"/>
        </w:rPr>
      </w:pPr>
      <w:r w:rsidRPr="00CB7867">
        <w:rPr>
          <w:noProof w:val="0"/>
        </w:rPr>
        <w:lastRenderedPageBreak/>
        <w:t xml:space="preserve">Such performers </w:t>
      </w:r>
      <w:r w:rsidRPr="00CB7867">
        <w:rPr>
          <w:b/>
          <w:bCs/>
          <w:noProof w:val="0"/>
          <w:sz w:val="16"/>
          <w:szCs w:val="16"/>
        </w:rPr>
        <w:t>SHALL</w:t>
      </w:r>
      <w:r w:rsidRPr="00CB7867">
        <w:rPr>
          <w:noProof w:val="0"/>
        </w:rPr>
        <w:t xml:space="preserve"> contain </w:t>
      </w:r>
      <w:proofErr w:type="gramStart"/>
      <w:r w:rsidRPr="00CB7867">
        <w:rPr>
          <w:noProof w:val="0"/>
        </w:rPr>
        <w:t>exactly  one</w:t>
      </w:r>
      <w:proofErr w:type="gramEnd"/>
      <w:r w:rsidRPr="00CB7867">
        <w:rPr>
          <w:noProof w:val="0"/>
        </w:rPr>
        <w:t xml:space="preserve"> [1..1] </w:t>
      </w:r>
      <w:r w:rsidRPr="00CB7867">
        <w:rPr>
          <w:rFonts w:ascii="Courier New" w:hAnsi="Courier New"/>
          <w:b/>
          <w:bCs/>
          <w:noProof w:val="0"/>
        </w:rPr>
        <w:t>@</w:t>
      </w:r>
      <w:proofErr w:type="spellStart"/>
      <w:r w:rsidRPr="00CB7867">
        <w:rPr>
          <w:rFonts w:ascii="Courier New" w:hAnsi="Courier New"/>
          <w:b/>
          <w:bCs/>
          <w:noProof w:val="0"/>
        </w:rPr>
        <w:t>typeCode</w:t>
      </w:r>
      <w:proofErr w:type="spellEnd"/>
      <w:r w:rsidRPr="00CB7867">
        <w:rPr>
          <w:noProof w:val="0"/>
        </w:rPr>
        <w:t>="</w:t>
      </w:r>
      <w:r w:rsidRPr="00CB7867">
        <w:rPr>
          <w:rFonts w:ascii="Courier New" w:hAnsi="Courier New"/>
          <w:noProof w:val="0"/>
        </w:rPr>
        <w:t>PRF</w:t>
      </w:r>
      <w:r w:rsidRPr="00CB7867">
        <w:rPr>
          <w:noProof w:val="0"/>
        </w:rPr>
        <w:t>" Participation physical performer (</w:t>
      </w:r>
      <w:proofErr w:type="spellStart"/>
      <w:r w:rsidRPr="00CB7867">
        <w:rPr>
          <w:noProof w:val="0"/>
        </w:rPr>
        <w:t>CodeSystem</w:t>
      </w:r>
      <w:proofErr w:type="spellEnd"/>
      <w:r w:rsidRPr="00CB7867">
        <w:rPr>
          <w:noProof w:val="0"/>
        </w:rPr>
        <w:t xml:space="preserve">: </w:t>
      </w:r>
      <w:r w:rsidRPr="00CB7867">
        <w:rPr>
          <w:rFonts w:ascii="Courier New" w:hAnsi="Courier New"/>
          <w:noProof w:val="0"/>
        </w:rPr>
        <w:t>HL7ParticipationType 2.16.840.1.113883.5.90</w:t>
      </w:r>
      <w:r w:rsidRPr="00CB7867">
        <w:rPr>
          <w:noProof w:val="0"/>
        </w:rPr>
        <w:t xml:space="preserve">) (CONF:8458). </w:t>
      </w:r>
    </w:p>
    <w:p w:rsidR="00464982" w:rsidRPr="00CB7867" w:rsidRDefault="00CF2289" w:rsidP="00CF2289">
      <w:pPr>
        <w:numPr>
          <w:ilvl w:val="3"/>
          <w:numId w:val="10"/>
        </w:numPr>
        <w:spacing w:after="40" w:line="260" w:lineRule="exact"/>
        <w:ind w:left="3356"/>
        <w:rPr>
          <w:noProof w:val="0"/>
        </w:rPr>
      </w:pPr>
      <w:r w:rsidRPr="00CB7867">
        <w:rPr>
          <w:noProof w:val="0"/>
        </w:rPr>
        <w:t xml:space="preserve">Such performers </w:t>
      </w:r>
      <w:r w:rsidRPr="00CB7867">
        <w:rPr>
          <w:b/>
          <w:bCs/>
          <w:noProof w:val="0"/>
          <w:sz w:val="16"/>
          <w:szCs w:val="16"/>
        </w:rPr>
        <w:t>MAY</w:t>
      </w:r>
      <w:r w:rsidRPr="00CB7867">
        <w:rPr>
          <w:noProof w:val="0"/>
        </w:rPr>
        <w:t xml:space="preserve"> contain exactly one [1</w:t>
      </w:r>
      <w:proofErr w:type="gramStart"/>
      <w:r w:rsidRPr="00CB7867">
        <w:rPr>
          <w:noProof w:val="0"/>
        </w:rPr>
        <w:t>..1</w:t>
      </w:r>
      <w:proofErr w:type="gramEnd"/>
      <w:r w:rsidRPr="00CB7867">
        <w:rPr>
          <w:noProof w:val="0"/>
        </w:rPr>
        <w:t xml:space="preserve">] </w:t>
      </w:r>
      <w:proofErr w:type="spellStart"/>
      <w:r w:rsidRPr="00CB7867">
        <w:rPr>
          <w:rFonts w:ascii="Courier New" w:hAnsi="Courier New"/>
          <w:b/>
          <w:bCs/>
          <w:noProof w:val="0"/>
        </w:rPr>
        <w:t>functionCode</w:t>
      </w:r>
      <w:proofErr w:type="spellEnd"/>
      <w:r w:rsidR="00464982" w:rsidRPr="00CB7867">
        <w:rPr>
          <w:rFonts w:ascii="Courier New" w:hAnsi="Courier New"/>
          <w:b/>
          <w:bCs/>
          <w:noProof w:val="0"/>
        </w:rPr>
        <w:t>.</w:t>
      </w:r>
    </w:p>
    <w:p w:rsidR="00464982" w:rsidRPr="00CB7867" w:rsidRDefault="00464982" w:rsidP="00CB7867">
      <w:pPr>
        <w:numPr>
          <w:ilvl w:val="4"/>
          <w:numId w:val="10"/>
        </w:numPr>
        <w:spacing w:after="40" w:line="260" w:lineRule="exact"/>
      </w:pPr>
      <w:r w:rsidRPr="00CB7867">
        <w:t xml:space="preserve">The </w:t>
      </w:r>
      <w:proofErr w:type="spellStart"/>
      <w:r w:rsidRPr="00CB7867">
        <w:rPr>
          <w:rFonts w:ascii="Courier New" w:hAnsi="Courier New"/>
          <w:b/>
          <w:bCs/>
          <w:noProof w:val="0"/>
        </w:rPr>
        <w:t>functionCode</w:t>
      </w:r>
      <w:proofErr w:type="spellEnd"/>
      <w:r w:rsidRPr="00CB7867">
        <w:t xml:space="preserve"> </w:t>
      </w:r>
      <w:r w:rsidRPr="00CB7867">
        <w:rPr>
          <w:rStyle w:val="keyword"/>
        </w:rPr>
        <w:t>SHall</w:t>
      </w:r>
      <w:r w:rsidRPr="00CB7867">
        <w:t xml:space="preserve"> be selected from value set </w:t>
      </w:r>
      <w:r w:rsidRPr="00CB7867">
        <w:rPr>
          <w:rStyle w:val="XMLname"/>
        </w:rPr>
        <w:t>Participation</w:t>
      </w:r>
      <w:r w:rsidRPr="00CB7867">
        <w:t>Type 2.16.840.1.113883.1.11.10901 (</w:t>
      </w:r>
      <w:r w:rsidRPr="00CB7867">
        <w:rPr>
          <w:b/>
        </w:rPr>
        <w:t>NEWCONF:xxxxx</w:t>
      </w:r>
      <w:r w:rsidRPr="00CB7867">
        <w:t>).</w:t>
      </w:r>
    </w:p>
    <w:p w:rsidR="00CF2289" w:rsidRPr="00CB7867" w:rsidRDefault="00464982" w:rsidP="00CB7867">
      <w:pPr>
        <w:numPr>
          <w:ilvl w:val="4"/>
          <w:numId w:val="10"/>
        </w:numPr>
        <w:spacing w:after="40" w:line="260" w:lineRule="exact"/>
        <w:rPr>
          <w:noProof w:val="0"/>
        </w:rPr>
      </w:pPr>
      <w:r w:rsidRPr="00CB7867">
        <w:rPr>
          <w:noProof w:val="0"/>
        </w:rPr>
        <w:t>W</w:t>
      </w:r>
      <w:r w:rsidR="00CF2289" w:rsidRPr="00CB7867">
        <w:rPr>
          <w:noProof w:val="0"/>
        </w:rPr>
        <w:t xml:space="preserve">hen indicating the performer was the primary care physician </w:t>
      </w:r>
      <w:r w:rsidRPr="00CB7867">
        <w:rPr>
          <w:noProof w:val="0"/>
        </w:rPr>
        <w:t xml:space="preserve">the </w:t>
      </w:r>
      <w:proofErr w:type="spellStart"/>
      <w:r w:rsidRPr="00CB7867">
        <w:rPr>
          <w:noProof w:val="0"/>
        </w:rPr>
        <w:t>functionCode</w:t>
      </w:r>
      <w:proofErr w:type="spellEnd"/>
      <w:r w:rsidRPr="00CB7867">
        <w:rPr>
          <w:noProof w:val="0"/>
        </w:rPr>
        <w:t xml:space="preserve"> shall be </w:t>
      </w:r>
      <w:r w:rsidRPr="00CB7867">
        <w:rPr>
          <w:rFonts w:ascii="Courier New" w:hAnsi="Courier New"/>
          <w:b/>
          <w:bCs/>
          <w:noProof w:val="0"/>
        </w:rPr>
        <w:t>=</w:t>
      </w:r>
      <w:r w:rsidRPr="00CB7867">
        <w:rPr>
          <w:rFonts w:ascii="Courier New" w:hAnsi="Courier New"/>
          <w:bCs/>
          <w:noProof w:val="0"/>
        </w:rPr>
        <w:t>”PCP”</w:t>
      </w:r>
      <w:r w:rsidRPr="00CB7867">
        <w:rPr>
          <w:noProof w:val="0"/>
        </w:rPr>
        <w:t xml:space="preserve"> </w:t>
      </w:r>
      <w:r w:rsidR="00CF2289" w:rsidRPr="00CB7867">
        <w:rPr>
          <w:b/>
          <w:noProof w:val="0"/>
        </w:rPr>
        <w:t>(</w:t>
      </w:r>
      <w:proofErr w:type="spellStart"/>
      <w:r w:rsidR="00CF2289" w:rsidRPr="00CB7867">
        <w:rPr>
          <w:b/>
          <w:noProof w:val="0"/>
        </w:rPr>
        <w:t>NewCONF:xxxxx</w:t>
      </w:r>
      <w:proofErr w:type="spellEnd"/>
      <w:r w:rsidR="00CF2289" w:rsidRPr="00CB7867">
        <w:rPr>
          <w:b/>
          <w:noProof w:val="0"/>
        </w:rPr>
        <w:t>)</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w:t>
      </w:r>
      <w:proofErr w:type="gramStart"/>
      <w:r w:rsidRPr="00CF2289">
        <w:rPr>
          <w:noProof w:val="0"/>
        </w:rPr>
        <w:t>..1</w:t>
      </w:r>
      <w:proofErr w:type="gramEnd"/>
      <w:r w:rsidRPr="00CF2289">
        <w:rPr>
          <w:noProof w:val="0"/>
        </w:rPr>
        <w:t xml:space="preserve">] </w:t>
      </w:r>
      <w:proofErr w:type="spellStart"/>
      <w:r w:rsidRPr="00CF2289">
        <w:rPr>
          <w:rFonts w:ascii="Courier New" w:hAnsi="Courier New"/>
          <w:b/>
          <w:bCs/>
          <w:noProof w:val="0"/>
        </w:rPr>
        <w:t>assignedEntity</w:t>
      </w:r>
      <w:proofErr w:type="spellEnd"/>
      <w:r w:rsidRPr="00CF2289">
        <w:rPr>
          <w:noProof w:val="0"/>
        </w:rPr>
        <w:t xml:space="preserve"> (CONF:8459).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w:t>
      </w:r>
      <w:proofErr w:type="spellStart"/>
      <w:r w:rsidRPr="00CF2289">
        <w:rPr>
          <w:noProof w:val="0"/>
        </w:rPr>
        <w:t>assignedEntity</w:t>
      </w:r>
      <w:proofErr w:type="spellEnd"/>
      <w:r w:rsidRPr="00CF2289">
        <w:rPr>
          <w:noProof w:val="0"/>
        </w:rPr>
        <w:t xml:space="preserve"> </w:t>
      </w:r>
      <w:r w:rsidRPr="00CF2289">
        <w:rPr>
          <w:b/>
          <w:bCs/>
          <w:noProof w:val="0"/>
          <w:sz w:val="16"/>
          <w:szCs w:val="16"/>
        </w:rPr>
        <w:t>SHALL</w:t>
      </w:r>
      <w:r w:rsidRPr="00CF2289">
        <w:rPr>
          <w:noProof w:val="0"/>
        </w:rPr>
        <w:t xml:space="preserve"> contain at least one [1</w:t>
      </w:r>
      <w:proofErr w:type="gramStart"/>
      <w:r w:rsidRPr="00CF2289">
        <w:rPr>
          <w:noProof w:val="0"/>
        </w:rPr>
        <w:t>..*</w:t>
      </w:r>
      <w:proofErr w:type="gramEnd"/>
      <w:r w:rsidRPr="00CF2289">
        <w:rPr>
          <w:noProof w:val="0"/>
        </w:rPr>
        <w:t xml:space="preserve">] </w:t>
      </w:r>
      <w:r w:rsidRPr="00CF2289">
        <w:rPr>
          <w:rFonts w:ascii="Courier New" w:hAnsi="Courier New"/>
          <w:b/>
          <w:bCs/>
          <w:noProof w:val="0"/>
        </w:rPr>
        <w:t>id</w:t>
      </w:r>
      <w:r w:rsidRPr="00CF2289">
        <w:rPr>
          <w:noProof w:val="0"/>
        </w:rPr>
        <w:t xml:space="preserve"> (CONF:8460). </w:t>
      </w:r>
    </w:p>
    <w:p w:rsidR="00CF2289" w:rsidRDefault="00CF2289" w:rsidP="00CF2289">
      <w:pPr>
        <w:numPr>
          <w:ilvl w:val="5"/>
          <w:numId w:val="10"/>
        </w:numPr>
        <w:spacing w:after="40" w:line="260" w:lineRule="exact"/>
        <w:rPr>
          <w:noProof w:val="0"/>
        </w:rPr>
      </w:pPr>
      <w:r w:rsidRPr="00CB7867">
        <w:rPr>
          <w:b/>
          <w:caps/>
          <w:noProof w:val="0"/>
          <w:sz w:val="16"/>
        </w:rPr>
        <w:t>May</w:t>
      </w:r>
      <w:r w:rsidRPr="00CB7867">
        <w:rPr>
          <w:noProof w:val="0"/>
        </w:rPr>
        <w:t xml:space="preserve"> include zero or one [0</w:t>
      </w:r>
      <w:proofErr w:type="gramStart"/>
      <w:r w:rsidRPr="00CB7867">
        <w:rPr>
          <w:noProof w:val="0"/>
        </w:rPr>
        <w:t>..1</w:t>
      </w:r>
      <w:proofErr w:type="gramEnd"/>
      <w:r w:rsidRPr="00CB7867">
        <w:rPr>
          <w:noProof w:val="0"/>
        </w:rPr>
        <w:t>] id where id/@root ="2.16.840.1.113883.4.6" National Provider Identifier (</w:t>
      </w:r>
      <w:proofErr w:type="spellStart"/>
      <w:r w:rsidRPr="00CB7867">
        <w:rPr>
          <w:b/>
          <w:noProof w:val="0"/>
        </w:rPr>
        <w:t>NEWCONF:xxxxx</w:t>
      </w:r>
      <w:proofErr w:type="spellEnd"/>
      <w:r w:rsidRPr="00CB7867">
        <w:rPr>
          <w:noProof w:val="0"/>
        </w:rPr>
        <w:t>).</w:t>
      </w:r>
    </w:p>
    <w:p w:rsidR="00064D5A" w:rsidRDefault="00064D5A" w:rsidP="00CB7867">
      <w:pPr>
        <w:numPr>
          <w:ilvl w:val="5"/>
          <w:numId w:val="10"/>
        </w:numPr>
        <w:spacing w:after="40" w:line="260" w:lineRule="exact"/>
      </w:pPr>
      <w:r>
        <w:rPr>
          <w:rStyle w:val="keyword"/>
        </w:rPr>
        <w:t>May</w:t>
      </w:r>
      <w:r w:rsidRPr="001D3F46">
        <w:t xml:space="preserve"> utilize the combined </w:t>
      </w:r>
      <w:r w:rsidRPr="001D3F46">
        <w:rPr>
          <w:rStyle w:val="XMLnameBold"/>
        </w:rPr>
        <w:t>@root</w:t>
      </w:r>
      <w:r w:rsidRPr="001D3F46">
        <w:t xml:space="preserve"> and @extension  attributes to r</w:t>
      </w:r>
      <w:r>
        <w:t>ecord the authenticator</w:t>
      </w:r>
      <w:r w:rsidRPr="001D3F46">
        <w:t xml:space="preserve">’s identity in a secure, trusted, and unique way.  </w:t>
      </w:r>
      <w:r w:rsidRPr="001D3F46">
        <w:rPr>
          <w:b/>
        </w:rPr>
        <w:t>(NEWCONF:xxxxx)</w:t>
      </w:r>
      <w:r w:rsidRPr="001D3F46">
        <w:t>.</w:t>
      </w:r>
    </w:p>
    <w:p w:rsidR="00064D5A" w:rsidRPr="00CB7867" w:rsidRDefault="00064D5A" w:rsidP="00CB7867">
      <w:pPr>
        <w:spacing w:after="40" w:line="260" w:lineRule="exact"/>
        <w:ind w:left="4680"/>
        <w:rPr>
          <w:noProof w:val="0"/>
        </w:rPr>
      </w:pPr>
    </w:p>
    <w:p w:rsidR="00CF2289" w:rsidRPr="002202CF" w:rsidRDefault="00CF2289" w:rsidP="00CF2289">
      <w:pPr>
        <w:numPr>
          <w:ilvl w:val="4"/>
          <w:numId w:val="10"/>
        </w:numPr>
        <w:spacing w:after="40" w:line="260" w:lineRule="exact"/>
        <w:ind w:left="4032"/>
        <w:rPr>
          <w:noProof w:val="0"/>
        </w:rPr>
      </w:pPr>
      <w:r w:rsidRPr="00533D05">
        <w:rPr>
          <w:noProof w:val="0"/>
        </w:rPr>
        <w:t xml:space="preserve">This </w:t>
      </w:r>
      <w:proofErr w:type="spellStart"/>
      <w:r w:rsidRPr="00533D05">
        <w:rPr>
          <w:noProof w:val="0"/>
        </w:rPr>
        <w:t>assignedEntity</w:t>
      </w:r>
      <w:proofErr w:type="spellEnd"/>
      <w:r w:rsidRPr="00533D05">
        <w:rPr>
          <w:noProof w:val="0"/>
        </w:rPr>
        <w:t xml:space="preserve"> </w:t>
      </w:r>
      <w:r w:rsidRPr="00533D05">
        <w:rPr>
          <w:b/>
          <w:bCs/>
          <w:noProof w:val="0"/>
          <w:sz w:val="16"/>
          <w:szCs w:val="16"/>
        </w:rPr>
        <w:t>MAY</w:t>
      </w:r>
      <w:r w:rsidRPr="00533D05">
        <w:rPr>
          <w:noProof w:val="0"/>
        </w:rPr>
        <w:t xml:space="preserve"> contain zero or one [0</w:t>
      </w:r>
      <w:proofErr w:type="gramStart"/>
      <w:r w:rsidRPr="00533D05">
        <w:rPr>
          <w:noProof w:val="0"/>
        </w:rPr>
        <w:t>..1</w:t>
      </w:r>
      <w:proofErr w:type="gramEnd"/>
      <w:r w:rsidRPr="00533D05">
        <w:rPr>
          <w:noProof w:val="0"/>
        </w:rPr>
        <w:t xml:space="preserve">] </w:t>
      </w:r>
      <w:r w:rsidRPr="002202CF">
        <w:rPr>
          <w:rFonts w:ascii="Courier New" w:hAnsi="Courier New"/>
          <w:b/>
          <w:bCs/>
          <w:noProof w:val="0"/>
        </w:rPr>
        <w:t>code</w:t>
      </w:r>
      <w:r w:rsidRPr="002202CF">
        <w:rPr>
          <w:noProof w:val="0"/>
        </w:rPr>
        <w:t xml:space="preserve"> (CONF:8461). </w:t>
      </w:r>
    </w:p>
    <w:p w:rsidR="00CF2289" w:rsidRPr="00533D05" w:rsidRDefault="00064D5A" w:rsidP="00CF2289">
      <w:pPr>
        <w:numPr>
          <w:ilvl w:val="5"/>
          <w:numId w:val="10"/>
        </w:numPr>
        <w:spacing w:after="40" w:line="260" w:lineRule="exact"/>
        <w:ind w:left="4752"/>
        <w:rPr>
          <w:noProof w:val="0"/>
        </w:rPr>
      </w:pPr>
      <w:r w:rsidRPr="00CB7867">
        <w:rPr>
          <w:noProof w:val="0"/>
        </w:rPr>
        <w:t xml:space="preserve">If the </w:t>
      </w:r>
      <w:proofErr w:type="spellStart"/>
      <w:r w:rsidRPr="00CB7867">
        <w:rPr>
          <w:noProof w:val="0"/>
        </w:rPr>
        <w:t>assignedEntity</w:t>
      </w:r>
      <w:proofErr w:type="spellEnd"/>
      <w:r w:rsidRPr="00CB7867">
        <w:rPr>
          <w:noProof w:val="0"/>
        </w:rPr>
        <w:t xml:space="preserve"> is a provider, t</w:t>
      </w:r>
      <w:r w:rsidR="00CF2289" w:rsidRPr="00CB7867">
        <w:rPr>
          <w:noProof w:val="0"/>
        </w:rPr>
        <w:t xml:space="preserve">he code </w:t>
      </w:r>
      <w:r w:rsidR="00CF2289" w:rsidRPr="00CB7867">
        <w:rPr>
          <w:b/>
          <w:caps/>
          <w:noProof w:val="0"/>
          <w:sz w:val="16"/>
        </w:rPr>
        <w:t>Should</w:t>
      </w:r>
      <w:r w:rsidR="00CF2289" w:rsidRPr="00CB7867">
        <w:rPr>
          <w:noProof w:val="0"/>
        </w:rPr>
        <w:t xml:space="preserve"> be the NUCC Health Care Provider Taxonomy (</w:t>
      </w:r>
      <w:proofErr w:type="spellStart"/>
      <w:r w:rsidR="00CF2289" w:rsidRPr="00CB7867">
        <w:rPr>
          <w:noProof w:val="0"/>
        </w:rPr>
        <w:t>CodeSystem</w:t>
      </w:r>
      <w:proofErr w:type="spellEnd"/>
      <w:r w:rsidR="00CF2289" w:rsidRPr="00CB7867">
        <w:rPr>
          <w:noProof w:val="0"/>
        </w:rPr>
        <w:t xml:space="preserve">: 2.16.840.1.113883.6.101). (See </w:t>
      </w:r>
      <w:hyperlink r:id="rId61" w:history="1">
        <w:r w:rsidR="00CF2289" w:rsidRPr="00CB7867">
          <w:rPr>
            <w:noProof w:val="0"/>
            <w:color w:val="333399"/>
            <w:u w:val="single"/>
          </w:rPr>
          <w:t>http://www.nucc.org</w:t>
        </w:r>
      </w:hyperlink>
      <w:r w:rsidR="00CF2289" w:rsidRPr="00CB7867">
        <w:rPr>
          <w:noProof w:val="0"/>
        </w:rPr>
        <w:t>) (</w:t>
      </w:r>
      <w:proofErr w:type="spellStart"/>
      <w:r w:rsidR="00CF2289" w:rsidRPr="00CB7867">
        <w:rPr>
          <w:b/>
          <w:noProof w:val="0"/>
        </w:rPr>
        <w:t>NEWCONF</w:t>
      </w:r>
      <w:proofErr w:type="gramStart"/>
      <w:r w:rsidR="00CF2289" w:rsidRPr="00CB7867">
        <w:rPr>
          <w:b/>
          <w:noProof w:val="0"/>
        </w:rPr>
        <w:t>:xxxxx</w:t>
      </w:r>
      <w:proofErr w:type="spellEnd"/>
      <w:proofErr w:type="gramEnd"/>
      <w:r w:rsidR="00CF2289" w:rsidRPr="00CB7867">
        <w:rPr>
          <w:noProof w:val="0"/>
        </w:rPr>
        <w:t>).</w:t>
      </w:r>
    </w:p>
    <w:p w:rsidR="00064D5A" w:rsidRPr="00CB7867" w:rsidRDefault="00064D5A" w:rsidP="00CF2289">
      <w:pPr>
        <w:numPr>
          <w:ilvl w:val="5"/>
          <w:numId w:val="10"/>
        </w:numPr>
        <w:spacing w:after="40" w:line="260" w:lineRule="exact"/>
        <w:ind w:left="4752"/>
        <w:rPr>
          <w:noProof w:val="0"/>
        </w:rPr>
      </w:pPr>
      <w:r>
        <w:rPr>
          <w:noProof w:val="0"/>
        </w:rPr>
        <w:t xml:space="preserve">If the </w:t>
      </w:r>
      <w:proofErr w:type="spellStart"/>
      <w:r>
        <w:rPr>
          <w:noProof w:val="0"/>
        </w:rPr>
        <w:t>assignedEntity</w:t>
      </w:r>
      <w:proofErr w:type="spellEnd"/>
      <w:r>
        <w:rPr>
          <w:noProof w:val="0"/>
        </w:rPr>
        <w:t xml:space="preserve"> is an individual, the code </w:t>
      </w:r>
      <w:r w:rsidRPr="00CB7867">
        <w:rPr>
          <w:b/>
          <w:caps/>
          <w:noProof w:val="0"/>
          <w:sz w:val="16"/>
        </w:rPr>
        <w:t>SHOULD</w:t>
      </w:r>
      <w:r w:rsidR="00533D05" w:rsidRPr="00533D05">
        <w:rPr>
          <w:noProof w:val="0"/>
        </w:rPr>
        <w:t xml:space="preserve"> </w:t>
      </w:r>
      <w:r w:rsidR="00533D05" w:rsidRPr="00CB7867">
        <w:t xml:space="preserve">be selected from value set </w:t>
      </w:r>
      <w:r w:rsidR="00533D05" w:rsidRPr="00CB7867">
        <w:rPr>
          <w:rStyle w:val="XMLname"/>
        </w:rPr>
        <w:t xml:space="preserve">Personal Relationship Role Type </w:t>
      </w:r>
      <w:r w:rsidR="00533D05" w:rsidRPr="00CB7867">
        <w:t>Plus ResponsibleParty value set</w:t>
      </w:r>
      <w:r w:rsidR="00533D05">
        <w:t xml:space="preserve"> </w:t>
      </w:r>
      <w:r w:rsidR="00533D05" w:rsidRPr="002B570D">
        <w:rPr>
          <w:noProof w:val="0"/>
        </w:rPr>
        <w:t>(</w:t>
      </w:r>
      <w:proofErr w:type="spellStart"/>
      <w:r w:rsidR="00533D05" w:rsidRPr="002B570D">
        <w:rPr>
          <w:b/>
          <w:noProof w:val="0"/>
        </w:rPr>
        <w:t>NEWCONF</w:t>
      </w:r>
      <w:proofErr w:type="gramStart"/>
      <w:r w:rsidR="00533D05" w:rsidRPr="002B570D">
        <w:rPr>
          <w:b/>
          <w:noProof w:val="0"/>
        </w:rPr>
        <w:t>:xxxxx</w:t>
      </w:r>
      <w:proofErr w:type="spellEnd"/>
      <w:proofErr w:type="gramEnd"/>
      <w:r w:rsidR="00533D05">
        <w:rPr>
          <w:b/>
          <w:noProof w:val="0"/>
        </w:rPr>
        <w:t>).</w:t>
      </w:r>
      <w:r>
        <w:rPr>
          <w:noProof w:val="0"/>
        </w:rPr>
        <w:t xml:space="preserve"> </w:t>
      </w:r>
    </w:p>
    <w:p w:rsidR="00221ED2" w:rsidRPr="00447647" w:rsidRDefault="00E90930" w:rsidP="00221ED2">
      <w:pPr>
        <w:pStyle w:val="Caption"/>
        <w:rPr>
          <w:noProof w:val="0"/>
          <w:lang w:val="fr-FR"/>
        </w:rPr>
      </w:pPr>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27</w:t>
      </w:r>
      <w:r w:rsidRPr="00D458D4">
        <w:rPr>
          <w:noProof w:val="0"/>
        </w:rPr>
        <w:fldChar w:fldCharType="end"/>
      </w:r>
      <w:r w:rsidRPr="00447647">
        <w:rPr>
          <w:noProof w:val="0"/>
          <w:lang w:val="fr-FR"/>
        </w:rPr>
        <w:t xml:space="preserve">: </w:t>
      </w:r>
      <w:proofErr w:type="spellStart"/>
      <w:r w:rsidRPr="00447647">
        <w:rPr>
          <w:noProof w:val="0"/>
          <w:lang w:val="fr-FR"/>
        </w:rPr>
        <w:t>DocumentationOf</w:t>
      </w:r>
      <w:proofErr w:type="spellEnd"/>
      <w:r w:rsidRPr="00447647">
        <w:rPr>
          <w:noProof w:val="0"/>
          <w:lang w:val="fr-FR"/>
        </w:rPr>
        <w:t xml:space="preserve"> </w:t>
      </w:r>
      <w:proofErr w:type="spellStart"/>
      <w:r w:rsidRPr="00447647">
        <w:rPr>
          <w:noProof w:val="0"/>
          <w:lang w:val="fr-FR"/>
        </w:rPr>
        <w:t>example</w:t>
      </w:r>
      <w:proofErr w:type="spellEnd"/>
    </w:p>
    <w:p w:rsidR="00B44AFF" w:rsidRPr="00B44AFF" w:rsidRDefault="00B44AFF" w:rsidP="00B44AFF">
      <w:pPr>
        <w:pStyle w:val="Example"/>
        <w:pBdr>
          <w:bottom w:val="single" w:sz="4" w:space="0" w:color="auto"/>
        </w:pBdr>
        <w:rPr>
          <w:lang w:val="fr-FR"/>
        </w:rPr>
      </w:pPr>
      <w:r w:rsidRPr="00B44AFF">
        <w:rPr>
          <w:lang w:val="fr-FR"/>
        </w:rPr>
        <w:t>&lt;</w:t>
      </w:r>
      <w:proofErr w:type="spellStart"/>
      <w:r w:rsidRPr="00B44AFF">
        <w:rPr>
          <w:lang w:val="fr-FR"/>
        </w:rPr>
        <w:t>documentationOf</w:t>
      </w:r>
      <w:proofErr w:type="spellEnd"/>
      <w:r w:rsidRPr="00B44AFF">
        <w:rPr>
          <w:lang w:val="fr-FR"/>
        </w:rPr>
        <w:t xml:space="preserve"> </w:t>
      </w:r>
      <w:proofErr w:type="spellStart"/>
      <w:r w:rsidRPr="00B44AFF">
        <w:rPr>
          <w:lang w:val="fr-FR"/>
        </w:rPr>
        <w:t>typeCode</w:t>
      </w:r>
      <w:proofErr w:type="spellEnd"/>
      <w:r w:rsidRPr="00B44AFF">
        <w:rPr>
          <w:lang w:val="fr-FR"/>
        </w:rPr>
        <w:t>="DOC"&gt;</w:t>
      </w:r>
    </w:p>
    <w:p w:rsidR="00B44AFF" w:rsidRPr="00447647" w:rsidRDefault="00B44AFF" w:rsidP="00B44AFF">
      <w:pPr>
        <w:pStyle w:val="Example"/>
        <w:pBdr>
          <w:bottom w:val="single" w:sz="4" w:space="0" w:color="auto"/>
        </w:pBdr>
      </w:pPr>
      <w:r w:rsidRPr="00B44AFF">
        <w:rPr>
          <w:lang w:val="fr-FR"/>
        </w:rPr>
        <w:tab/>
      </w:r>
      <w:r w:rsidRPr="00B44AFF">
        <w:rPr>
          <w:lang w:val="fr-FR"/>
        </w:rPr>
        <w:tab/>
      </w:r>
      <w:r w:rsidR="00E90930" w:rsidRPr="00447647">
        <w:t>&lt;</w:t>
      </w:r>
      <w:proofErr w:type="spellStart"/>
      <w:r w:rsidR="00E90930" w:rsidRPr="00447647">
        <w:t>serviceEvent</w:t>
      </w:r>
      <w:proofErr w:type="spellEnd"/>
      <w:r w:rsidR="00E90930" w:rsidRPr="00447647">
        <w:t xml:space="preserve"> </w:t>
      </w:r>
      <w:proofErr w:type="spellStart"/>
      <w:r w:rsidR="00E90930" w:rsidRPr="00447647">
        <w:t>classCode</w:t>
      </w:r>
      <w:proofErr w:type="spellEnd"/>
      <w:r w:rsidR="00E90930" w:rsidRPr="00447647">
        <w:t>="PCPR"&gt;</w:t>
      </w:r>
    </w:p>
    <w:p w:rsidR="00B44AFF" w:rsidRPr="00447647" w:rsidRDefault="00E90930" w:rsidP="00B44AFF">
      <w:pPr>
        <w:pStyle w:val="Example"/>
        <w:pBdr>
          <w:bottom w:val="single" w:sz="4" w:space="0" w:color="auto"/>
        </w:pBdr>
      </w:pPr>
      <w:r w:rsidRPr="00447647">
        <w:tab/>
      </w:r>
      <w:r w:rsidRPr="00447647">
        <w:tab/>
      </w:r>
      <w:r w:rsidRPr="00447647">
        <w:tab/>
        <w:t>&lt;</w:t>
      </w:r>
      <w:proofErr w:type="spellStart"/>
      <w:proofErr w:type="gramStart"/>
      <w:r w:rsidRPr="00447647">
        <w:t>effectiveTime</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&lt;high value="20121126145000"/&gt;</w:t>
      </w:r>
    </w:p>
    <w:p w:rsidR="00B44AFF" w:rsidRDefault="00E90930" w:rsidP="00B44AFF">
      <w:pPr>
        <w:pStyle w:val="Example"/>
        <w:pBdr>
          <w:bottom w:val="single" w:sz="4" w:space="0" w:color="auto"/>
        </w:pBdr>
      </w:pPr>
      <w:r w:rsidRPr="00447647">
        <w:tab/>
      </w:r>
      <w:r w:rsidRPr="00447647">
        <w:tab/>
      </w:r>
      <w:r w:rsidRPr="00447647">
        <w:tab/>
        <w:t>&lt;/</w:t>
      </w:r>
      <w:proofErr w:type="spellStart"/>
      <w:r w:rsidRPr="00447647">
        <w:t>effectiveTime</w:t>
      </w:r>
      <w:proofErr w:type="spellEnd"/>
      <w:r w:rsidRPr="00447647">
        <w:t>&gt;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 xml:space="preserve">&lt;performer </w:t>
      </w:r>
      <w:proofErr w:type="spellStart"/>
      <w:r w:rsidRPr="00447647">
        <w:t>typeCode</w:t>
      </w:r>
      <w:proofErr w:type="spellEnd"/>
      <w:r w:rsidRPr="00447647">
        <w:t>="PRF"&gt;</w:t>
      </w:r>
    </w:p>
    <w:p w:rsidR="0082635D"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functionCode</w:t>
      </w:r>
      <w:proofErr w:type="spellEnd"/>
      <w:r w:rsidRPr="00447647">
        <w:t xml:space="preserve"> code="PCP" </w:t>
      </w:r>
      <w:proofErr w:type="spellStart"/>
      <w:r w:rsidRPr="00447647">
        <w:t>displayName</w:t>
      </w:r>
      <w:proofErr w:type="spellEnd"/>
      <w:r w:rsidRPr="00447647">
        <w:t xml:space="preserve">="Primary Care Provider" </w:t>
      </w:r>
    </w:p>
    <w:p w:rsidR="0082635D" w:rsidRDefault="0082635D" w:rsidP="00B44AFF">
      <w:pPr>
        <w:pStyle w:val="Example"/>
        <w:pBdr>
          <w:bottom w:val="single" w:sz="4" w:space="0" w:color="auto"/>
        </w:pBdr>
      </w:pPr>
      <w:r>
        <w:t xml:space="preserve">         </w:t>
      </w:r>
      <w:proofErr w:type="spellStart"/>
      <w:proofErr w:type="gramStart"/>
      <w:r w:rsidR="00E90930" w:rsidRPr="00447647">
        <w:t>codeSystem</w:t>
      </w:r>
      <w:proofErr w:type="spellEnd"/>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spellStart"/>
      <w:proofErr w:type="gramStart"/>
      <w:r w:rsidR="00E90930" w:rsidRPr="00447647">
        <w:t>codeSystemName</w:t>
      </w:r>
      <w:proofErr w:type="spellEnd"/>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originalText</w:t>
      </w:r>
      <w:proofErr w:type="spellEnd"/>
      <w:r w:rsidRPr="00447647">
        <w:t>&gt;</w:t>
      </w:r>
      <w:proofErr w:type="gramEnd"/>
      <w:r w:rsidRPr="00447647">
        <w:t>Primary Care Provider (PCP)&lt;/</w:t>
      </w:r>
      <w:proofErr w:type="spellStart"/>
      <w:r w:rsidRPr="00447647">
        <w:t>originalText</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functionCode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proofErr w:type="gramStart"/>
      <w:r w:rsidRPr="00447647">
        <w:t>assignedEntity</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extension="1122334455"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code="207R00000X" </w:t>
      </w:r>
      <w:proofErr w:type="spellStart"/>
      <w:r w:rsidRPr="00447647">
        <w:t>displayName</w:t>
      </w:r>
      <w:proofErr w:type="spellEnd"/>
      <w:r w:rsidRPr="00447647">
        <w:t xml:space="preserve">="Internal Medicine" </w:t>
      </w:r>
    </w:p>
    <w:p w:rsidR="0082635D" w:rsidRDefault="0082635D" w:rsidP="00B44AFF">
      <w:pPr>
        <w:pStyle w:val="Example"/>
        <w:pBdr>
          <w:bottom w:val="single" w:sz="4" w:space="0" w:color="auto"/>
        </w:pBdr>
      </w:pPr>
      <w:r>
        <w:t xml:space="preserve">          </w:t>
      </w:r>
      <w:proofErr w:type="spellStart"/>
      <w:proofErr w:type="gramStart"/>
      <w:r w:rsidR="00E90930" w:rsidRPr="00447647">
        <w:t>codeSystemName</w:t>
      </w:r>
      <w:proofErr w:type="spellEnd"/>
      <w:proofErr w:type="gramEnd"/>
      <w:r w:rsidR="00E90930" w:rsidRPr="00447647">
        <w:t>="NUCC Health Care Provider Taxonomy"</w:t>
      </w:r>
    </w:p>
    <w:p w:rsidR="00B44AFF" w:rsidRPr="00447647" w:rsidRDefault="0082635D" w:rsidP="00B44AFF">
      <w:pPr>
        <w:pStyle w:val="Example"/>
        <w:pBdr>
          <w:bottom w:val="single" w:sz="4" w:space="0" w:color="auto"/>
        </w:pBdr>
      </w:pPr>
      <w:r>
        <w:t xml:space="preserve">         </w:t>
      </w:r>
      <w:r w:rsidR="00E90930" w:rsidRPr="00447647">
        <w:t xml:space="preserve"> </w:t>
      </w:r>
      <w:proofErr w:type="spellStart"/>
      <w:r w:rsidR="00E90930" w:rsidRPr="00447647">
        <w:t>codeSystem</w:t>
      </w:r>
      <w:proofErr w:type="spellEnd"/>
      <w:r w:rsidR="00E90930" w:rsidRPr="00447647">
        <w:t>="2.16.840.1.113883.6.101"/&gt;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100 Health Drive&lt;/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02368&lt;/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w:t>
      </w:r>
      <w:proofErr w:type="spellStart"/>
      <w:proofErr w:type="gramStart"/>
      <w:r w:rsidRPr="00447647">
        <w:t>tel</w:t>
      </w:r>
      <w:proofErr w:type="spellEnd"/>
      <w:r w:rsidRPr="00447647">
        <w:t>:</w:t>
      </w:r>
      <w:proofErr w:type="gramEnd"/>
      <w:r w:rsidRPr="00447647">
        <w:t>(781)555-1212"/&gt;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assignedPerson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Patricia&lt;/given&gt;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Primary&lt;/family&gt;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assignedPerson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representedOrganization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extension="999.2"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Good Health Internal Medicine&lt;/name&gt;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w:t>
      </w:r>
      <w:proofErr w:type="spellStart"/>
      <w:proofErr w:type="gramStart"/>
      <w:r w:rsidRPr="00447647">
        <w:t>tel</w:t>
      </w:r>
      <w:proofErr w:type="spellEnd"/>
      <w:r w:rsidRPr="00447647">
        <w:t>:</w:t>
      </w:r>
      <w:proofErr w:type="gramEnd"/>
      <w:r w:rsidRPr="00447647">
        <w:t>(781)555-1212"/&gt;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100 Health Drive&lt;/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02368&lt;/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representedOrganization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assignedEntity</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lastRenderedPageBreak/>
        <w:tab/>
      </w:r>
      <w:r w:rsidRPr="00447647">
        <w:tab/>
      </w:r>
      <w:r w:rsidRPr="00447647">
        <w:tab/>
        <w:t xml:space="preserve">&lt;performer </w:t>
      </w:r>
      <w:proofErr w:type="spellStart"/>
      <w:r w:rsidRPr="00447647">
        <w:t>typeCode</w:t>
      </w:r>
      <w:proofErr w:type="spellEnd"/>
      <w:r w:rsidRPr="00447647">
        <w:t>="PRF"&gt;</w:t>
      </w:r>
    </w:p>
    <w:p w:rsidR="0082635D"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functionCode</w:t>
      </w:r>
      <w:proofErr w:type="spellEnd"/>
      <w:r w:rsidRPr="00447647">
        <w:t xml:space="preserve"> code="PCP" </w:t>
      </w:r>
      <w:proofErr w:type="spellStart"/>
      <w:r w:rsidRPr="00447647">
        <w:t>displayName</w:t>
      </w:r>
      <w:proofErr w:type="spellEnd"/>
      <w:r w:rsidRPr="00447647">
        <w:t xml:space="preserve">="Primary Care Provider" </w:t>
      </w:r>
    </w:p>
    <w:p w:rsidR="0082635D" w:rsidRDefault="0082635D" w:rsidP="00B44AFF">
      <w:pPr>
        <w:pStyle w:val="Example"/>
        <w:pBdr>
          <w:bottom w:val="single" w:sz="4" w:space="0" w:color="auto"/>
        </w:pBdr>
      </w:pPr>
      <w:r>
        <w:t xml:space="preserve">         </w:t>
      </w:r>
      <w:proofErr w:type="spellStart"/>
      <w:proofErr w:type="gramStart"/>
      <w:r w:rsidR="00E90930" w:rsidRPr="00447647">
        <w:t>codeSystem</w:t>
      </w:r>
      <w:proofErr w:type="spellEnd"/>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spellStart"/>
      <w:proofErr w:type="gramStart"/>
      <w:r w:rsidR="00E90930" w:rsidRPr="00447647">
        <w:t>codeSystemName</w:t>
      </w:r>
      <w:proofErr w:type="spellEnd"/>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originalText</w:t>
      </w:r>
      <w:proofErr w:type="spellEnd"/>
      <w:r w:rsidRPr="00447647">
        <w:t>&gt;</w:t>
      </w:r>
      <w:proofErr w:type="gramEnd"/>
      <w:r w:rsidRPr="00447647">
        <w:t>Primary Care Provider (PCP)&lt;/</w:t>
      </w:r>
      <w:proofErr w:type="spellStart"/>
      <w:r w:rsidRPr="00447647">
        <w:t>originalText</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functionCode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proofErr w:type="gramStart"/>
      <w:r w:rsidRPr="00447647">
        <w:t>assignedEntity</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extension="1122334466"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code="207Q00000X" </w:t>
      </w:r>
      <w:proofErr w:type="spellStart"/>
      <w:r w:rsidRPr="00447647">
        <w:t>displayName</w:t>
      </w:r>
      <w:proofErr w:type="spellEnd"/>
      <w:r w:rsidRPr="00447647">
        <w:t xml:space="preserve">="Family Medicine" </w:t>
      </w:r>
    </w:p>
    <w:p w:rsidR="0082635D" w:rsidRDefault="0082635D" w:rsidP="00B44AFF">
      <w:pPr>
        <w:pStyle w:val="Example"/>
        <w:pBdr>
          <w:bottom w:val="single" w:sz="4" w:space="0" w:color="auto"/>
        </w:pBdr>
      </w:pPr>
      <w:r>
        <w:t xml:space="preserve">          </w:t>
      </w:r>
      <w:proofErr w:type="spellStart"/>
      <w:proofErr w:type="gramStart"/>
      <w:r w:rsidR="00E90930" w:rsidRPr="00447647">
        <w:t>codeSystemName</w:t>
      </w:r>
      <w:proofErr w:type="spellEnd"/>
      <w:proofErr w:type="gramEnd"/>
      <w:r w:rsidR="00E90930" w:rsidRPr="00447647">
        <w:t xml:space="preserve">="NUCC Health Care Provider Taxonomy" </w:t>
      </w:r>
    </w:p>
    <w:p w:rsidR="00B44AFF" w:rsidRPr="00447647" w:rsidRDefault="0082635D" w:rsidP="00B44AFF">
      <w:pPr>
        <w:pStyle w:val="Example"/>
        <w:pBdr>
          <w:bottom w:val="single" w:sz="4" w:space="0" w:color="auto"/>
        </w:pBdr>
      </w:pPr>
      <w:r>
        <w:t xml:space="preserve">          </w:t>
      </w:r>
      <w:proofErr w:type="spellStart"/>
      <w:proofErr w:type="gramStart"/>
      <w:r w:rsidR="00E90930" w:rsidRPr="00447647">
        <w:t>codeSystem</w:t>
      </w:r>
      <w:proofErr w:type="spellEnd"/>
      <w:proofErr w:type="gramEnd"/>
      <w:r w:rsidR="00E90930" w:rsidRPr="00447647">
        <w:t>="2.16.840.1.113883.6.101"&gt;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originalText</w:t>
      </w:r>
      <w:proofErr w:type="spellEnd"/>
      <w:r w:rsidRPr="00447647">
        <w:t>&gt;</w:t>
      </w:r>
      <w:proofErr w:type="gramEnd"/>
      <w:r w:rsidRPr="00447647">
        <w:t>General Practitioner&lt;/</w:t>
      </w:r>
      <w:proofErr w:type="spellStart"/>
      <w:r w:rsidRPr="00447647">
        <w:t>originalText</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103 Rue Champlain&lt;/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H8Y 3S6&lt;/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w:t>
      </w:r>
      <w:proofErr w:type="gramStart"/>
      <w:r w:rsidRPr="00447647">
        <w:t>:514</w:t>
      </w:r>
      <w:proofErr w:type="gramEnd"/>
      <w:r w:rsidRPr="00447647">
        <w:t>-555-1212"/&gt;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assignedPerson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Fay&lt;/given&gt;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Family&lt;/family&gt;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assignedPerson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representedOrganization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extension="999.5"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Roxboro Family Practice&lt;/name&gt;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w:t>
      </w:r>
      <w:proofErr w:type="gramStart"/>
      <w:r w:rsidRPr="00447647">
        <w:t>:514</w:t>
      </w:r>
      <w:proofErr w:type="gramEnd"/>
      <w:r w:rsidRPr="00447647">
        <w:t>-555-1212"/&gt;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103 Rue Champlain&lt;/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H8Y 3S6&lt;/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representedOrganization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assignedEntity</w:t>
      </w:r>
      <w:proofErr w:type="spellEnd"/>
      <w:r w:rsidRPr="00447647">
        <w:t>&gt;</w:t>
      </w:r>
    </w:p>
    <w:p w:rsidR="00B44AFF" w:rsidRDefault="00E90930" w:rsidP="00B44AFF">
      <w:pPr>
        <w:pStyle w:val="Example"/>
        <w:pBdr>
          <w:bottom w:val="single" w:sz="4" w:space="0" w:color="auto"/>
        </w:pBdr>
      </w:pPr>
      <w:r w:rsidRPr="00447647">
        <w:tab/>
      </w:r>
      <w:r w:rsidRPr="00447647">
        <w:tab/>
      </w:r>
      <w:r w:rsidRPr="00447647">
        <w:tab/>
        <w:t>&lt;/performer&gt;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 xml:space="preserve">&lt;performer </w:t>
      </w:r>
      <w:proofErr w:type="spellStart"/>
      <w:r w:rsidRPr="00447647">
        <w:t>typeCode</w:t>
      </w:r>
      <w:proofErr w:type="spellEnd"/>
      <w:r w:rsidRPr="00447647">
        <w:t>="PRF"&gt;</w:t>
      </w:r>
    </w:p>
    <w:p w:rsidR="0082635D"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functionCode</w:t>
      </w:r>
      <w:proofErr w:type="spellEnd"/>
      <w:r w:rsidRPr="00447647">
        <w:t xml:space="preserve"> code="PCP" </w:t>
      </w:r>
      <w:proofErr w:type="spellStart"/>
      <w:r w:rsidRPr="00447647">
        <w:t>displayName</w:t>
      </w:r>
      <w:proofErr w:type="spellEnd"/>
      <w:r w:rsidRPr="00447647">
        <w:t xml:space="preserve">="Primary Care Provider" </w:t>
      </w:r>
    </w:p>
    <w:p w:rsidR="0082635D" w:rsidRDefault="0082635D" w:rsidP="00B44AFF">
      <w:pPr>
        <w:pStyle w:val="Example"/>
        <w:pBdr>
          <w:bottom w:val="single" w:sz="4" w:space="0" w:color="auto"/>
        </w:pBdr>
      </w:pPr>
      <w:r>
        <w:t xml:space="preserve">         </w:t>
      </w:r>
      <w:proofErr w:type="spellStart"/>
      <w:proofErr w:type="gramStart"/>
      <w:r w:rsidR="00E90930" w:rsidRPr="00447647">
        <w:t>codeSystem</w:t>
      </w:r>
      <w:proofErr w:type="spellEnd"/>
      <w:proofErr w:type="gramEnd"/>
      <w:r w:rsidR="00E90930" w:rsidRPr="00447647">
        <w:t xml:space="preserve">="2.16.840.1.113883.5.88" </w:t>
      </w:r>
    </w:p>
    <w:p w:rsidR="00B44AFF" w:rsidRPr="00447647" w:rsidRDefault="0082635D" w:rsidP="00B44AFF">
      <w:pPr>
        <w:pStyle w:val="Example"/>
        <w:pBdr>
          <w:bottom w:val="single" w:sz="4" w:space="0" w:color="auto"/>
        </w:pBdr>
      </w:pPr>
      <w:r>
        <w:t xml:space="preserve">         </w:t>
      </w:r>
      <w:proofErr w:type="spellStart"/>
      <w:proofErr w:type="gramStart"/>
      <w:r w:rsidR="00E90930" w:rsidRPr="00447647">
        <w:t>codeSystemName</w:t>
      </w:r>
      <w:proofErr w:type="spellEnd"/>
      <w:proofErr w:type="gramEnd"/>
      <w:r w:rsidR="00E90930" w:rsidRPr="00447647">
        <w:t>="Participation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originalText</w:t>
      </w:r>
      <w:proofErr w:type="spellEnd"/>
      <w:r w:rsidRPr="00447647">
        <w:t>&gt;</w:t>
      </w:r>
      <w:proofErr w:type="gramEnd"/>
      <w:r w:rsidRPr="00447647">
        <w:t>Primary Care Provider (PCP)&lt;/</w:t>
      </w:r>
      <w:proofErr w:type="spellStart"/>
      <w:r w:rsidRPr="00447647">
        <w:t>originalText</w:t>
      </w:r>
      <w:proofErr w:type="spellEnd"/>
      <w:r w:rsidRPr="00447647">
        <w:t>&gt;</w:t>
      </w:r>
    </w:p>
    <w:p w:rsidR="00B44AFF" w:rsidRPr="00447647" w:rsidRDefault="00E90930" w:rsidP="00B44AFF">
      <w:pPr>
        <w:pStyle w:val="Example"/>
        <w:pBdr>
          <w:bottom w:val="single" w:sz="4" w:space="0" w:color="auto"/>
        </w:pBdr>
      </w:pPr>
      <w:r w:rsidRPr="00447647">
        <w:lastRenderedPageBreak/>
        <w:tab/>
      </w:r>
      <w:r w:rsidRPr="00447647">
        <w:tab/>
      </w:r>
      <w:r w:rsidRPr="00447647">
        <w:tab/>
      </w:r>
      <w:r w:rsidRPr="00447647">
        <w:tab/>
        <w:t>&lt;/</w:t>
      </w:r>
      <w:proofErr w:type="spellStart"/>
      <w:r w:rsidRPr="00447647">
        <w:t>functionCode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gramStart"/>
      <w:r w:rsidRPr="00447647">
        <w:t>time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proofErr w:type="gramStart"/>
      <w:r w:rsidRPr="00447647">
        <w:t>assignedEntity</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extension="999.6"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extension="1122334477"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proofErr w:type="gramStart"/>
      <w:r w:rsidRPr="00447647">
        <w:t>&lt;!--</w:t>
      </w:r>
      <w:proofErr w:type="gramEnd"/>
      <w:r w:rsidRPr="00447647">
        <w:t xml:space="preserve"> Type of Physician --&gt;</w:t>
      </w:r>
    </w:p>
    <w:p w:rsidR="0082635D" w:rsidRPr="00447647" w:rsidRDefault="00E90930" w:rsidP="00B44AFF">
      <w:pPr>
        <w:pStyle w:val="Example"/>
        <w:pBdr>
          <w:bottom w:val="single" w:sz="4" w:space="0" w:color="auto"/>
        </w:pBdr>
        <w:rPr>
          <w:lang w:val="fr-FR"/>
        </w:rPr>
      </w:pPr>
      <w:r w:rsidRPr="00447647">
        <w:tab/>
      </w:r>
      <w:r w:rsidRPr="00447647">
        <w:tab/>
      </w:r>
      <w:r w:rsidRPr="00447647">
        <w:tab/>
      </w:r>
      <w:r w:rsidRPr="00447647">
        <w:tab/>
      </w:r>
      <w:r w:rsidRPr="00447647">
        <w:tab/>
      </w:r>
      <w:r w:rsidRPr="00447647">
        <w:rPr>
          <w:lang w:val="fr-FR"/>
        </w:rPr>
        <w:t xml:space="preserve">&lt;code code="208000000X" </w:t>
      </w:r>
      <w:proofErr w:type="spellStart"/>
      <w:r w:rsidRPr="00447647">
        <w:rPr>
          <w:lang w:val="fr-FR"/>
        </w:rPr>
        <w:t>displayName</w:t>
      </w:r>
      <w:proofErr w:type="spellEnd"/>
      <w:r w:rsidRPr="00447647">
        <w:rPr>
          <w:lang w:val="fr-FR"/>
        </w:rPr>
        <w:t>="</w:t>
      </w:r>
      <w:proofErr w:type="spellStart"/>
      <w:r w:rsidRPr="00447647">
        <w:rPr>
          <w:lang w:val="fr-FR"/>
        </w:rPr>
        <w:t>Pediatrics</w:t>
      </w:r>
      <w:proofErr w:type="spellEnd"/>
      <w:r w:rsidRPr="00447647">
        <w:rPr>
          <w:lang w:val="fr-FR"/>
        </w:rPr>
        <w:t xml:space="preserve">" </w:t>
      </w:r>
    </w:p>
    <w:p w:rsidR="0082635D" w:rsidRDefault="00E90930" w:rsidP="00B44AFF">
      <w:pPr>
        <w:pStyle w:val="Example"/>
        <w:pBdr>
          <w:bottom w:val="single" w:sz="4" w:space="0" w:color="auto"/>
        </w:pBdr>
      </w:pPr>
      <w:r w:rsidRPr="00447647">
        <w:rPr>
          <w:lang w:val="fr-FR"/>
        </w:rPr>
        <w:t xml:space="preserve">          </w:t>
      </w:r>
      <w:proofErr w:type="spellStart"/>
      <w:proofErr w:type="gramStart"/>
      <w:r w:rsidRPr="00447647">
        <w:t>codeSystemName</w:t>
      </w:r>
      <w:proofErr w:type="spellEnd"/>
      <w:proofErr w:type="gramEnd"/>
      <w:r w:rsidRPr="00447647">
        <w:t xml:space="preserve">="NUCC Health Care Provider Taxonomy" </w:t>
      </w:r>
    </w:p>
    <w:p w:rsidR="00B44AFF" w:rsidRPr="00447647" w:rsidRDefault="0082635D" w:rsidP="00B44AFF">
      <w:pPr>
        <w:pStyle w:val="Example"/>
        <w:pBdr>
          <w:bottom w:val="single" w:sz="4" w:space="0" w:color="auto"/>
        </w:pBdr>
      </w:pPr>
      <w:r>
        <w:t xml:space="preserve">          </w:t>
      </w:r>
      <w:proofErr w:type="spellStart"/>
      <w:proofErr w:type="gramStart"/>
      <w:r w:rsidR="00E90930" w:rsidRPr="00447647">
        <w:t>codeSystem</w:t>
      </w:r>
      <w:proofErr w:type="spellEnd"/>
      <w:proofErr w:type="gramEnd"/>
      <w:r w:rsidR="00E90930" w:rsidRPr="00447647">
        <w:t>="2.16.840.1.113883.6.101"&gt;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originalText</w:t>
      </w:r>
      <w:proofErr w:type="spellEnd"/>
      <w:r w:rsidRPr="00447647">
        <w:t>&gt;</w:t>
      </w:r>
      <w:proofErr w:type="gramEnd"/>
      <w:r w:rsidRPr="00447647">
        <w:t>Pediatrician&lt;/</w:t>
      </w:r>
      <w:proofErr w:type="spellStart"/>
      <w:r w:rsidRPr="00447647">
        <w:t>originalText</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 Rue De Seville&lt;/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H9R 1E9&lt;/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CAB&lt;/country&gt;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w:t>
      </w:r>
      <w:proofErr w:type="gramStart"/>
      <w:r w:rsidRPr="00447647">
        <w:t>:514</w:t>
      </w:r>
      <w:proofErr w:type="gramEnd"/>
      <w:r w:rsidRPr="00447647">
        <w:t>-333-1234"/&gt;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assignedPerson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w:t>
      </w:r>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prefix&gt;</w:t>
      </w:r>
      <w:proofErr w:type="gramEnd"/>
      <w:r w:rsidRPr="00447647">
        <w: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given&gt;</w:t>
      </w:r>
      <w:proofErr w:type="gramEnd"/>
      <w:r w:rsidRPr="00447647">
        <w:t>Karen&lt;/given&gt;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family&gt;</w:t>
      </w:r>
      <w:proofErr w:type="gramEnd"/>
      <w:r w:rsidRPr="00447647">
        <w:t>Kidder&lt;/family&gt;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assignedPerson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proofErr w:type="gramStart"/>
      <w:r w:rsidRPr="00447647">
        <w:t>representedOrganization</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proofErr w:type="gramStart"/>
      <w:r w:rsidRPr="00447647">
        <w:t>&lt;!--</w:t>
      </w:r>
      <w:proofErr w:type="gramEnd"/>
      <w:r w:rsidRPr="00447647">
        <w:t xml:space="preserve">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extension="999.7"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gramStart"/>
      <w:r w:rsidRPr="00447647">
        <w:t>name&gt;</w:t>
      </w:r>
      <w:proofErr w:type="gramEnd"/>
      <w:r w:rsidRPr="00447647">
        <w:t>Pointe-Claire Pediatrics&lt;/name&gt;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w:t>
      </w:r>
      <w:proofErr w:type="gramStart"/>
      <w:r w:rsidRPr="00447647">
        <w:t>:514</w:t>
      </w:r>
      <w:proofErr w:type="gramEnd"/>
      <w:r w:rsidRPr="00447647">
        <w:t>-333-1234"/&gt;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proofErr w:type="gramStart"/>
      <w:r w:rsidRPr="00447647">
        <w:t>addr</w:t>
      </w:r>
      <w:proofErr w:type="spellEnd"/>
      <w:proofErr w:type="gram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streetAddressLine</w:t>
      </w:r>
      <w:proofErr w:type="spellEnd"/>
      <w:r w:rsidRPr="00447647">
        <w:t>&gt;</w:t>
      </w:r>
      <w:proofErr w:type="gramEnd"/>
      <w:r w:rsidRPr="00447647">
        <w:t>10 Rue De Seville&lt;/</w:t>
      </w:r>
      <w:proofErr w:type="spellStart"/>
      <w:r w:rsidRPr="00447647">
        <w:t>streetAddressLine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city&gt;</w:t>
      </w:r>
      <w:proofErr w:type="gramEnd"/>
      <w:r w:rsidRPr="00447647">
        <w: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state&gt;</w:t>
      </w:r>
      <w:proofErr w:type="gramEnd"/>
      <w:r w:rsidRPr="00447647">
        <w: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spellStart"/>
      <w:proofErr w:type="gramStart"/>
      <w:r w:rsidRPr="00447647">
        <w:t>postalCode</w:t>
      </w:r>
      <w:proofErr w:type="spellEnd"/>
      <w:r w:rsidRPr="00447647">
        <w:t>&gt;</w:t>
      </w:r>
      <w:proofErr w:type="gramEnd"/>
      <w:r w:rsidRPr="00447647">
        <w:t>H9R 1E9&lt;/</w:t>
      </w:r>
      <w:proofErr w:type="spellStart"/>
      <w:r w:rsidRPr="00447647">
        <w:t>postalCode</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w:t>
      </w:r>
      <w:proofErr w:type="gramStart"/>
      <w:r w:rsidRPr="00447647">
        <w:t>country&gt;</w:t>
      </w:r>
      <w:proofErr w:type="gramEnd"/>
      <w:r w:rsidRPr="00447647">
        <w: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w:t>
      </w:r>
      <w:proofErr w:type="spellStart"/>
      <w:r w:rsidRPr="00447647">
        <w:t>addr</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w:t>
      </w:r>
      <w:proofErr w:type="spellStart"/>
      <w:r w:rsidRPr="00447647">
        <w:t>representedOrganization</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w:t>
      </w:r>
      <w:proofErr w:type="spellStart"/>
      <w:r w:rsidRPr="00447647">
        <w:t>assignedEntity</w:t>
      </w:r>
      <w:proofErr w:type="spellEnd"/>
      <w:r w:rsidRPr="00447647">
        <w:t>&gt;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tab/>
      </w:r>
      <w:r w:rsidRPr="00447647">
        <w:tab/>
        <w:t>&lt;/</w:t>
      </w:r>
      <w:proofErr w:type="spellStart"/>
      <w:r w:rsidRPr="00447647">
        <w:t>serviceEvent</w:t>
      </w:r>
      <w:proofErr w:type="spellEnd"/>
      <w:r w:rsidRPr="00447647">
        <w:t>&gt;</w:t>
      </w:r>
    </w:p>
    <w:p w:rsidR="00221ED2" w:rsidRPr="00447647" w:rsidRDefault="00E90930" w:rsidP="00221ED2">
      <w:pPr>
        <w:pStyle w:val="Example"/>
        <w:pBdr>
          <w:bottom w:val="single" w:sz="4" w:space="0" w:color="auto"/>
        </w:pBdr>
        <w:rPr>
          <w:rFonts w:cs="Courier New"/>
          <w:szCs w:val="18"/>
        </w:rPr>
      </w:pPr>
      <w:r w:rsidRPr="00447647">
        <w:rPr>
          <w:rFonts w:cs="Courier New"/>
          <w:szCs w:val="18"/>
        </w:rPr>
        <w:t>&lt;/</w:t>
      </w:r>
      <w:proofErr w:type="spellStart"/>
      <w:r w:rsidRPr="00447647">
        <w:rPr>
          <w:rFonts w:cs="Courier New"/>
          <w:szCs w:val="18"/>
        </w:rPr>
        <w:t>documentationOf</w:t>
      </w:r>
      <w:proofErr w:type="spellEnd"/>
      <w:r w:rsidRPr="00447647">
        <w:rPr>
          <w:rFonts w:cs="Courier New"/>
          <w:szCs w:val="18"/>
        </w:rPr>
        <w:t>&gt;</w:t>
      </w:r>
    </w:p>
    <w:p w:rsidR="00221ED2" w:rsidRPr="00D458D4" w:rsidRDefault="00221ED2" w:rsidP="00221ED2">
      <w:pPr>
        <w:spacing w:after="40" w:line="260" w:lineRule="exact"/>
        <w:ind w:left="3284"/>
        <w:rPr>
          <w:noProof w:val="0"/>
        </w:rPr>
      </w:pPr>
    </w:p>
    <w:p w:rsidR="00221ED2" w:rsidRPr="00D458D4" w:rsidRDefault="00221ED2" w:rsidP="00221ED2">
      <w:pPr>
        <w:pStyle w:val="Heading3"/>
      </w:pPr>
      <w:bookmarkStart w:id="709" w:name="_Toc342571172"/>
      <w:r w:rsidRPr="00D458D4">
        <w:t>Authorization/consent</w:t>
      </w:r>
      <w:bookmarkEnd w:id="709"/>
    </w:p>
    <w:p w:rsidR="00221ED2" w:rsidRPr="00D458D4" w:rsidRDefault="00221ED2" w:rsidP="00221ED2">
      <w:pPr>
        <w:pStyle w:val="BodyText"/>
        <w:keepNext/>
        <w:rPr>
          <w:noProof w:val="0"/>
        </w:rPr>
      </w:pPr>
      <w:r w:rsidRPr="00D458D4">
        <w:rPr>
          <w:noProof w:val="0"/>
        </w:rPr>
        <w:t>The header can record information about the patient’s consent.</w:t>
      </w:r>
    </w:p>
    <w:p w:rsidR="00221ED2" w:rsidRPr="00D458D4" w:rsidRDefault="00221ED2" w:rsidP="00221ED2">
      <w:pPr>
        <w:pStyle w:val="BodyText"/>
        <w:rPr>
          <w:noProof w:val="0"/>
        </w:rPr>
      </w:pPr>
      <w:r w:rsidRPr="00D458D4">
        <w:rPr>
          <w:noProof w:val="0"/>
        </w:rPr>
        <w:t xml:space="preserve">The type of consent (e.g., </w:t>
      </w:r>
      <w:proofErr w:type="gramStart"/>
      <w:r w:rsidRPr="00D458D4">
        <w:rPr>
          <w:noProof w:val="0"/>
        </w:rPr>
        <w:t>a consent</w:t>
      </w:r>
      <w:proofErr w:type="gramEnd"/>
      <w:r w:rsidRPr="00D458D4">
        <w:rPr>
          <w:noProof w:val="0"/>
        </w:rPr>
        <w:t xml:space="preserve"> to perform the related </w:t>
      </w:r>
      <w:proofErr w:type="spellStart"/>
      <w:r w:rsidRPr="00D458D4">
        <w:rPr>
          <w:rStyle w:val="XMLname"/>
          <w:noProof w:val="0"/>
        </w:rPr>
        <w:t>serviceEvent</w:t>
      </w:r>
      <w:proofErr w:type="spellEnd"/>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w:t>
      </w:r>
      <w:proofErr w:type="spellStart"/>
      <w:r w:rsidRPr="00D458D4">
        <w:rPr>
          <w:rStyle w:val="XMLname"/>
          <w:noProof w:val="0"/>
        </w:rPr>
        <w:t>statusCode</w:t>
      </w:r>
      <w:proofErr w:type="spellEnd"/>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and should be on file. This specification does not address how Privacy Consent’ is represented, but does not preclude the inclusion of ‘Privacy Consent’.</w:t>
      </w:r>
    </w:p>
    <w:p w:rsidR="00221ED2" w:rsidRPr="0076732E" w:rsidRDefault="00221ED2" w:rsidP="00E3679A">
      <w:pPr>
        <w:numPr>
          <w:ilvl w:val="0"/>
          <w:numId w:val="282"/>
        </w:numPr>
        <w:spacing w:after="40" w:line="260" w:lineRule="exact"/>
      </w:pPr>
      <w:r w:rsidRPr="0076732E">
        <w:rPr>
          <w:rStyle w:val="keyword"/>
        </w:rPr>
        <w:t>MAY</w:t>
      </w:r>
      <w:r w:rsidRPr="0076732E">
        <w:t xml:space="preserve"> contain zero or more [0..*] </w:t>
      </w:r>
      <w:r w:rsidRPr="0076732E">
        <w:rPr>
          <w:rStyle w:val="XMLnameBold"/>
        </w:rPr>
        <w:t>authorization</w:t>
      </w:r>
      <w:r w:rsidRPr="0076732E">
        <w:t xml:space="preserve"> (CONF:16792) such that it</w:t>
      </w:r>
    </w:p>
    <w:p w:rsidR="00221ED2" w:rsidRPr="0076732E" w:rsidRDefault="00221ED2" w:rsidP="00E3679A">
      <w:pPr>
        <w:numPr>
          <w:ilvl w:val="1"/>
          <w:numId w:val="282"/>
        </w:numPr>
        <w:spacing w:after="40" w:line="260" w:lineRule="exact"/>
      </w:pPr>
      <w:r w:rsidRPr="0076732E">
        <w:rPr>
          <w:rStyle w:val="keyword"/>
        </w:rPr>
        <w:t>SHALL</w:t>
      </w:r>
      <w:r w:rsidRPr="0076732E">
        <w:t xml:space="preserve"> contain exactly one [1..1] </w:t>
      </w:r>
      <w:r w:rsidRPr="0076732E">
        <w:rPr>
          <w:rStyle w:val="XMLnameBold"/>
        </w:rPr>
        <w:t>consent</w:t>
      </w:r>
      <w:r w:rsidRPr="0076732E">
        <w:t xml:space="preserve"> (CONF:16793).</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r w:rsidRPr="0076732E">
        <w:t xml:space="preserve"> (CONF:16794).</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r w:rsidRPr="0076732E">
        <w:t xml:space="preserve"> (CONF:16795).</w:t>
      </w:r>
    </w:p>
    <w:p w:rsidR="00221ED2" w:rsidRPr="0076732E" w:rsidRDefault="00221ED2" w:rsidP="00E3679A">
      <w:pPr>
        <w:numPr>
          <w:ilvl w:val="3"/>
          <w:numId w:val="282"/>
        </w:numPr>
        <w:spacing w:after="40" w:line="260" w:lineRule="exact"/>
        <w:ind w:left="3284"/>
      </w:pPr>
      <w:r w:rsidRPr="0076732E">
        <w:t>The type of consent (e.g., a consent to perform the related serviceEvent) is conveyed in consent/code (CONF:16796).</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r w:rsidRPr="0076732E">
        <w:t xml:space="preserve"> (CONF:16797).</w:t>
      </w:r>
    </w:p>
    <w:p w:rsidR="00221ED2" w:rsidRPr="0076732E" w:rsidRDefault="00221ED2" w:rsidP="00E3679A">
      <w:pPr>
        <w:numPr>
          <w:ilvl w:val="3"/>
          <w:numId w:val="282"/>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 (CONF:16798).</w:t>
      </w:r>
    </w:p>
    <w:p w:rsidR="00221ED2" w:rsidRPr="00D458D4" w:rsidRDefault="00221ED2" w:rsidP="00221ED2">
      <w:pPr>
        <w:pStyle w:val="Caption"/>
        <w:rPr>
          <w:bCs/>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28</w:t>
      </w:r>
      <w:r w:rsidR="00E90930" w:rsidRPr="00D458D4">
        <w:rPr>
          <w:noProof w:val="0"/>
        </w:rPr>
        <w:fldChar w:fldCharType="end"/>
      </w:r>
      <w:r w:rsidRPr="00D458D4">
        <w:rPr>
          <w:noProof w:val="0"/>
        </w:rPr>
        <w:t>: Procedure note consent example</w:t>
      </w:r>
    </w:p>
    <w:p w:rsidR="00221ED2" w:rsidRPr="00D458D4" w:rsidRDefault="00221ED2" w:rsidP="00221ED2">
      <w:pPr>
        <w:pStyle w:val="Example"/>
      </w:pPr>
      <w:r w:rsidRPr="00D458D4">
        <w:t xml:space="preserve"> &lt;authorization </w:t>
      </w:r>
      <w:proofErr w:type="spellStart"/>
      <w:r w:rsidRPr="00D458D4">
        <w:t>typeCode</w:t>
      </w:r>
      <w:proofErr w:type="spellEnd"/>
      <w:r w:rsidRPr="00D458D4">
        <w:t>="AUTH"&gt;</w:t>
      </w:r>
    </w:p>
    <w:p w:rsidR="00221ED2" w:rsidRPr="00447647" w:rsidRDefault="00221ED2" w:rsidP="00221ED2">
      <w:pPr>
        <w:pStyle w:val="Example"/>
        <w:rPr>
          <w:lang w:val="fr-FR"/>
        </w:rPr>
      </w:pPr>
      <w:r w:rsidRPr="00D458D4">
        <w:t xml:space="preserve">    </w:t>
      </w:r>
      <w:r w:rsidR="00E90930" w:rsidRPr="00447647">
        <w:rPr>
          <w:lang w:val="fr-FR"/>
        </w:rPr>
        <w:t xml:space="preserve">&lt;consent </w:t>
      </w:r>
      <w:proofErr w:type="spellStart"/>
      <w:r w:rsidR="00E90930" w:rsidRPr="00447647">
        <w:rPr>
          <w:lang w:val="fr-FR"/>
        </w:rPr>
        <w:t>classCode</w:t>
      </w:r>
      <w:proofErr w:type="spellEnd"/>
      <w:r w:rsidR="00E90930" w:rsidRPr="00447647">
        <w:rPr>
          <w:lang w:val="fr-FR"/>
        </w:rPr>
        <w:t xml:space="preserve">="CONS" </w:t>
      </w:r>
      <w:proofErr w:type="spellStart"/>
      <w:r w:rsidR="00E90930" w:rsidRPr="00447647">
        <w:rPr>
          <w:lang w:val="fr-FR"/>
        </w:rPr>
        <w:t>moodCode</w:t>
      </w:r>
      <w:proofErr w:type="spellEnd"/>
      <w:r w:rsidR="00E90930" w:rsidRPr="00447647">
        <w:rPr>
          <w:lang w:val="fr-FR"/>
        </w:rPr>
        <w:t>="EVN"&gt;</w:t>
      </w:r>
    </w:p>
    <w:p w:rsidR="00221ED2" w:rsidRPr="00D458D4" w:rsidRDefault="00E90930" w:rsidP="00221ED2">
      <w:pPr>
        <w:pStyle w:val="Example"/>
      </w:pPr>
      <w:r w:rsidRPr="00447647">
        <w:rPr>
          <w:lang w:val="fr-FR"/>
        </w:rPr>
        <w:t xml:space="preserve">       </w:t>
      </w:r>
      <w:r w:rsidR="00221ED2" w:rsidRPr="00D458D4">
        <w:t>&lt;id root="629deb70-5306-11df-9879-0800200c9a66" /&gt;</w:t>
      </w:r>
    </w:p>
    <w:p w:rsidR="00221ED2" w:rsidRPr="00D458D4" w:rsidRDefault="00221ED2" w:rsidP="00221ED2">
      <w:pPr>
        <w:pStyle w:val="Example"/>
      </w:pPr>
      <w:r w:rsidRPr="00D458D4">
        <w:t xml:space="preserve">       &lt;code </w:t>
      </w:r>
      <w:proofErr w:type="spellStart"/>
      <w:r w:rsidRPr="00D458D4">
        <w:t>codeSystem</w:t>
      </w:r>
      <w:proofErr w:type="spellEnd"/>
      <w:r w:rsidRPr="00D458D4">
        <w:t xml:space="preserve">=" 2.16.840.1.113883.6.1" </w:t>
      </w:r>
      <w:proofErr w:type="spellStart"/>
      <w:r w:rsidRPr="00D458D4">
        <w:t>codeSystemName</w:t>
      </w:r>
      <w:proofErr w:type="spellEnd"/>
      <w:r w:rsidRPr="00D458D4">
        <w:t xml:space="preserve">="LOINC" </w:t>
      </w:r>
    </w:p>
    <w:p w:rsidR="00221ED2" w:rsidRPr="00D458D4" w:rsidRDefault="00221ED2" w:rsidP="00221ED2">
      <w:pPr>
        <w:pStyle w:val="Example"/>
      </w:pPr>
      <w:r w:rsidRPr="00D458D4">
        <w:t xml:space="preserve">             </w:t>
      </w:r>
      <w:proofErr w:type="gramStart"/>
      <w:r w:rsidRPr="00D458D4">
        <w:t>code</w:t>
      </w:r>
      <w:proofErr w:type="gramEnd"/>
      <w:r w:rsidRPr="00D458D4">
        <w:t xml:space="preserve">="64293-4" </w:t>
      </w:r>
      <w:proofErr w:type="spellStart"/>
      <w:r w:rsidRPr="00D458D4">
        <w:t>displayName</w:t>
      </w:r>
      <w:proofErr w:type="spellEnd"/>
      <w:r w:rsidRPr="00D458D4">
        <w:t>="Procedure consent"/&gt;</w:t>
      </w:r>
    </w:p>
    <w:p w:rsidR="00221ED2" w:rsidRPr="00D458D4" w:rsidRDefault="00221ED2" w:rsidP="00221ED2">
      <w:pPr>
        <w:pStyle w:val="Example"/>
      </w:pPr>
      <w:r w:rsidRPr="00D458D4">
        <w:t xml:space="preserve">       &lt;</w:t>
      </w:r>
      <w:proofErr w:type="spellStart"/>
      <w:r w:rsidRPr="00D458D4">
        <w:t>statusCode</w:t>
      </w:r>
      <w:proofErr w:type="spellEnd"/>
      <w:r w:rsidRPr="00D458D4">
        <w:t xml:space="preserve"> code="completed"/&gt;</w:t>
      </w:r>
    </w:p>
    <w:p w:rsidR="00221ED2" w:rsidRPr="00D458D4" w:rsidRDefault="00221ED2" w:rsidP="00221ED2">
      <w:pPr>
        <w:pStyle w:val="Example"/>
      </w:pPr>
      <w:r w:rsidRPr="00D458D4">
        <w:t xml:space="preserve">    &lt;/consent&gt;</w:t>
      </w:r>
    </w:p>
    <w:p w:rsidR="00221ED2" w:rsidRPr="00D458D4" w:rsidRDefault="00221ED2" w:rsidP="00221ED2">
      <w:pPr>
        <w:pStyle w:val="Example"/>
      </w:pPr>
      <w:r w:rsidRPr="00D458D4">
        <w:t xml:space="preserve"> &lt;/authorization&gt;</w:t>
      </w:r>
    </w:p>
    <w:p w:rsidR="00221ED2" w:rsidRPr="00D458D4" w:rsidRDefault="00221ED2" w:rsidP="00221ED2">
      <w:pPr>
        <w:pStyle w:val="BodyText"/>
        <w:rPr>
          <w:noProof w:val="0"/>
        </w:rPr>
      </w:pPr>
    </w:p>
    <w:p w:rsidR="00221ED2" w:rsidRPr="00D458D4" w:rsidRDefault="00221ED2" w:rsidP="00221ED2">
      <w:pPr>
        <w:pStyle w:val="Heading3"/>
      </w:pPr>
      <w:bookmarkStart w:id="710" w:name="_Toc342571173"/>
      <w:proofErr w:type="spellStart"/>
      <w:r w:rsidRPr="00D458D4">
        <w:t>ComponentOf</w:t>
      </w:r>
      <w:bookmarkEnd w:id="710"/>
      <w:proofErr w:type="spellEnd"/>
    </w:p>
    <w:p w:rsidR="00221ED2" w:rsidRPr="00D458D4" w:rsidRDefault="00221ED2" w:rsidP="00221ED2">
      <w:pPr>
        <w:pStyle w:val="BodyText"/>
        <w:rPr>
          <w:noProof w:val="0"/>
        </w:rPr>
      </w:pPr>
      <w:r w:rsidRPr="00D458D4">
        <w:rPr>
          <w:noProof w:val="0"/>
        </w:rPr>
        <w:t xml:space="preserve">The </w:t>
      </w:r>
      <w:r w:rsidRPr="006D5170">
        <w:rPr>
          <w:rStyle w:val="XMLname"/>
        </w:rPr>
        <w:t>componentOf</w:t>
      </w:r>
      <w:r w:rsidRPr="00D458D4">
        <w:rPr>
          <w:noProof w:val="0"/>
        </w:rPr>
        <w:t xml:space="preserve"> element contains the encompassing encounter for this document. The encompassing encounter represents the setting of the clinical encounter during which the document act(s) or </w:t>
      </w:r>
      <w:proofErr w:type="spellStart"/>
      <w:r w:rsidRPr="00D458D4">
        <w:rPr>
          <w:noProof w:val="0"/>
        </w:rPr>
        <w:t>ServiceEvent</w:t>
      </w:r>
      <w:proofErr w:type="spellEnd"/>
      <w:r w:rsidRPr="00D458D4">
        <w:rPr>
          <w:noProof w:val="0"/>
        </w:rPr>
        <w:t xml:space="preserve"> occurred.</w:t>
      </w:r>
    </w:p>
    <w:p w:rsidR="00221ED2" w:rsidRDefault="00221ED2" w:rsidP="00221ED2">
      <w:pPr>
        <w:pStyle w:val="BodyText"/>
        <w:rPr>
          <w:noProof w:val="0"/>
        </w:rPr>
      </w:pPr>
      <w:r w:rsidRPr="00D458D4">
        <w:rPr>
          <w:noProof w:val="0"/>
        </w:rPr>
        <w:t xml:space="preserve"> In order to represent providers associated with a specific encounter, they are recorded within the </w:t>
      </w:r>
      <w:r w:rsidRPr="006D5170">
        <w:rPr>
          <w:rStyle w:val="XMLname"/>
        </w:rPr>
        <w:t>encompassingEncounter</w:t>
      </w:r>
      <w:r w:rsidRPr="00D458D4">
        <w:rPr>
          <w:noProof w:val="0"/>
        </w:rPr>
        <w:t xml:space="preserve"> as participants.</w:t>
      </w:r>
    </w:p>
    <w:p w:rsidR="00221ED2" w:rsidRPr="00D458D4" w:rsidRDefault="00221ED2" w:rsidP="00221ED2">
      <w:pPr>
        <w:pStyle w:val="BodyText"/>
        <w:rPr>
          <w:noProof w:val="0"/>
        </w:rPr>
      </w:pPr>
      <w:r w:rsidRPr="00293CA0">
        <w:rPr>
          <w:noProof w:val="0"/>
        </w:rPr>
        <w:t xml:space="preserve">In a CCD the </w:t>
      </w:r>
      <w:r w:rsidRPr="006D5170">
        <w:rPr>
          <w:rStyle w:val="XMLname"/>
        </w:rPr>
        <w:t>encompassingEncounter</w:t>
      </w:r>
      <w:r w:rsidRPr="00293CA0">
        <w:rPr>
          <w:noProof w:val="0"/>
        </w:rPr>
        <w:t xml:space="preserve"> may be used when documenting a specific encounter and its participants. All relevant encounters in a CCD may be listed in the encounters section.</w:t>
      </w:r>
    </w:p>
    <w:p w:rsidR="00221ED2" w:rsidRPr="00EF5396" w:rsidRDefault="00221ED2" w:rsidP="00E3679A">
      <w:pPr>
        <w:numPr>
          <w:ilvl w:val="0"/>
          <w:numId w:val="282"/>
        </w:numPr>
        <w:spacing w:after="40" w:line="260" w:lineRule="exact"/>
      </w:pPr>
      <w:r w:rsidRPr="00EF5396">
        <w:rPr>
          <w:rStyle w:val="keyword"/>
        </w:rPr>
        <w:t>MAY</w:t>
      </w:r>
      <w:r w:rsidRPr="00EF5396">
        <w:t xml:space="preserve"> contain zero or one [0..1] </w:t>
      </w:r>
      <w:r w:rsidRPr="00EF5396">
        <w:rPr>
          <w:rStyle w:val="XMLnameBold"/>
        </w:rPr>
        <w:t>componentOf</w:t>
      </w:r>
      <w:r w:rsidRPr="00EF5396">
        <w:t xml:space="preserve"> (CONF:9955).</w:t>
      </w:r>
    </w:p>
    <w:p w:rsidR="00221ED2" w:rsidRPr="00EF5396" w:rsidRDefault="00221ED2" w:rsidP="00E3679A">
      <w:pPr>
        <w:numPr>
          <w:ilvl w:val="1"/>
          <w:numId w:val="282"/>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r w:rsidRPr="00EF5396">
        <w:t xml:space="preserve"> (CONF:9956).</w:t>
      </w:r>
    </w:p>
    <w:p w:rsidR="00221ED2" w:rsidRPr="00EF5396" w:rsidRDefault="00221ED2"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r w:rsidRPr="00EF5396">
        <w:t xml:space="preserve"> (CONF:9959).</w:t>
      </w:r>
    </w:p>
    <w:p w:rsidR="00221ED2" w:rsidRPr="00EF5396" w:rsidRDefault="00221ED2"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r w:rsidRPr="00EF5396">
        <w:t xml:space="preserve"> (CONF:9958).</w:t>
      </w:r>
    </w:p>
    <w:p w:rsidR="00221ED2" w:rsidRPr="00D458D4" w:rsidRDefault="00221ED2" w:rsidP="00221ED2">
      <w:pPr>
        <w:pStyle w:val="Heading2nospace"/>
        <w:ind w:left="792"/>
      </w:pPr>
      <w:bookmarkStart w:id="711" w:name="_Toc342571174"/>
      <w:r w:rsidRPr="00D458D4">
        <w:lastRenderedPageBreak/>
        <w:t>US Realm Address (AD.US.FIELDED)</w:t>
      </w:r>
      <w:bookmarkEnd w:id="711"/>
    </w:p>
    <w:p w:rsidR="00221ED2" w:rsidRPr="00D458D4" w:rsidRDefault="00221ED2" w:rsidP="00221ED2">
      <w:pPr>
        <w:pStyle w:val="BracketData"/>
        <w:rPr>
          <w:noProof w:val="0"/>
        </w:rPr>
      </w:pPr>
      <w:r w:rsidRPr="00D458D4">
        <w:rPr>
          <w:rFonts w:ascii="Bookman Old Style" w:eastAsia="Times New Roman" w:hAnsi="Bookman Old Style" w:cs="Times New Roman"/>
          <w:noProof w:val="0"/>
        </w:rPr>
        <w:t>[</w:t>
      </w:r>
      <w:proofErr w:type="spellStart"/>
      <w:proofErr w:type="gramStart"/>
      <w:r w:rsidRPr="00D458D4">
        <w:rPr>
          <w:rFonts w:eastAsia="Times New Roman" w:cs="Times New Roman"/>
          <w:noProof w:val="0"/>
        </w:rPr>
        <w:t>addr</w:t>
      </w:r>
      <w:proofErr w:type="spellEnd"/>
      <w:proofErr w:type="gramEnd"/>
      <w:r w:rsidRPr="00D458D4">
        <w:rPr>
          <w:rFonts w:ascii="Bookman Old Style" w:eastAsia="Times New Roman" w:hAnsi="Bookman Old Style" w:cs="Times New Roman"/>
          <w:noProof w:val="0"/>
        </w:rPr>
        <w:t xml:space="preserve">: </w:t>
      </w:r>
      <w:r w:rsidRPr="00D458D4">
        <w:rPr>
          <w:rFonts w:eastAsia="Times New Roman" w:cs="Times New Roman"/>
          <w:noProof w:val="0"/>
        </w:rPr>
        <w:t>2.16.840.1.113883.10.20.22.5.2(open)</w:t>
      </w:r>
      <w:r w:rsidRPr="00D458D4">
        <w:rPr>
          <w:rFonts w:ascii="Bookman Old Style" w:eastAsia="Times New Roman" w:hAnsi="Bookman Old Style" w:cs="Times New Roman"/>
          <w:noProof w:val="0"/>
        </w:rPr>
        <w:t>]</w:t>
      </w:r>
    </w:p>
    <w:p w:rsidR="00221ED2" w:rsidRDefault="00221ED2" w:rsidP="00221ED2">
      <w:pPr>
        <w:pStyle w:val="BodyText"/>
      </w:pPr>
      <w:r>
        <w:t>Reusable "address" template, designed for use in US Realm CDA Header.</w:t>
      </w:r>
    </w:p>
    <w:p w:rsidR="00221ED2" w:rsidRDefault="00221ED2" w:rsidP="00221ED2">
      <w:pPr>
        <w:numPr>
          <w:ilvl w:val="0"/>
          <w:numId w:val="57"/>
        </w:numPr>
        <w:spacing w:after="40" w:line="260" w:lineRule="exact"/>
      </w:pPr>
      <w:r>
        <w:rPr>
          <w:rStyle w:val="keyword"/>
        </w:rPr>
        <w:t>SHOULD</w:t>
      </w:r>
      <w:r>
        <w:t xml:space="preserve"> contain exactly one [1..1] </w:t>
      </w:r>
      <w:r>
        <w:rPr>
          <w:rStyle w:val="XMLnameBold"/>
        </w:rPr>
        <w:t>@use</w:t>
      </w:r>
      <w:r>
        <w:t xml:space="preserve">, which </w:t>
      </w:r>
      <w:r>
        <w:rPr>
          <w:rStyle w:val="keyword"/>
        </w:rPr>
        <w:t>SHALL</w:t>
      </w:r>
      <w:r>
        <w:t xml:space="preserve"> be selected from ValueSet </w:t>
      </w:r>
      <w:hyperlink w:anchor="T_VS_PostalAddressUse" w:history="1">
        <w:r w:rsidRPr="000D6C60">
          <w:rPr>
            <w:rStyle w:val="Hyperlink"/>
            <w:rFonts w:ascii="Courier New" w:hAnsi="Courier New" w:cs="TimesNewRomanPSMT"/>
            <w:lang w:eastAsia="en-US"/>
          </w:rPr>
          <w:t>PostalAddressUse 2.16.840.1.113883.1.11.10637</w:t>
        </w:r>
      </w:hyperlink>
      <w:r>
        <w:rPr>
          <w:rStyle w:val="keyword"/>
        </w:rPr>
        <w:t xml:space="preserve"> STATIC</w:t>
      </w:r>
      <w:r>
        <w:t xml:space="preserve"> 2005-05-01 (CONF:7290).</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country</w:t>
      </w:r>
      <w:r>
        <w:t xml:space="preserve">, where the @code </w:t>
      </w:r>
      <w:r>
        <w:rPr>
          <w:rStyle w:val="keyword"/>
        </w:rPr>
        <w:t>SHALL</w:t>
      </w:r>
      <w:r>
        <w:t xml:space="preserve"> be selected from ValueSet </w:t>
      </w:r>
      <w:hyperlink w:anchor="T_VS_Country" w:history="1">
        <w:r w:rsidRPr="000D6C60">
          <w:rPr>
            <w:rStyle w:val="Hyperlink"/>
            <w:rFonts w:ascii="Courier New" w:hAnsi="Courier New" w:cs="TimesNewRomanPSMT"/>
            <w:lang w:eastAsia="en-US"/>
          </w:rPr>
          <w:t>CountryValueSet 2.16.840.1.113883.3.88.12.80.63</w:t>
        </w:r>
      </w:hyperlink>
      <w:r>
        <w:rPr>
          <w:rStyle w:val="keyword"/>
        </w:rPr>
        <w:t xml:space="preserve"> DYNAMIC</w:t>
      </w:r>
      <w:r>
        <w:t xml:space="preserve"> (CONF:7295).</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state</w:t>
      </w:r>
      <w:r>
        <w:t xml:space="preserve"> (ValueSet: </w:t>
      </w:r>
      <w:hyperlink w:anchor="T_VS_State" w:history="1">
        <w:r w:rsidRPr="000D6C60">
          <w:rPr>
            <w:rStyle w:val="Hyperlink"/>
            <w:rFonts w:ascii="Courier New" w:hAnsi="Courier New" w:cs="TimesNewRomanPSMT"/>
            <w:lang w:eastAsia="en-US"/>
          </w:rPr>
          <w:t>StateValueSet 2.16.840.1.113883.3.88.12.80.1</w:t>
        </w:r>
      </w:hyperlink>
      <w:r>
        <w:rPr>
          <w:rStyle w:val="keyword"/>
        </w:rPr>
        <w:t xml:space="preserve"> DYNAMIC</w:t>
      </w:r>
      <w:r>
        <w:t>) (CONF:7293).</w:t>
      </w:r>
    </w:p>
    <w:p w:rsidR="00221ED2" w:rsidRDefault="00221ED2" w:rsidP="00221ED2">
      <w:pPr>
        <w:numPr>
          <w:ilvl w:val="1"/>
          <w:numId w:val="57"/>
        </w:numPr>
        <w:spacing w:after="40" w:line="260" w:lineRule="exact"/>
      </w:pPr>
      <w:r>
        <w:t xml:space="preserve">State is required if the country is US. If country is not specified, its assumed to be US. If country is something other than US, the state </w:t>
      </w:r>
      <w:r>
        <w:rPr>
          <w:rStyle w:val="keyword"/>
        </w:rPr>
        <w:t>MAY</w:t>
      </w:r>
      <w:r>
        <w:t xml:space="preserve"> be present but </w:t>
      </w:r>
      <w:r>
        <w:rPr>
          <w:rStyle w:val="keyword"/>
        </w:rPr>
        <w:t>MAY</w:t>
      </w:r>
      <w:r>
        <w:t xml:space="preserve"> be bound to different vocabularies (CONF:10024).</w:t>
      </w:r>
    </w:p>
    <w:p w:rsidR="00221ED2" w:rsidRDefault="00221ED2" w:rsidP="00221ED2">
      <w:pPr>
        <w:numPr>
          <w:ilvl w:val="0"/>
          <w:numId w:val="57"/>
        </w:numPr>
        <w:spacing w:after="40" w:line="260" w:lineRule="exact"/>
      </w:pPr>
      <w:r>
        <w:rPr>
          <w:rStyle w:val="keyword"/>
        </w:rPr>
        <w:t>SHALL</w:t>
      </w:r>
      <w:r>
        <w:t xml:space="preserve"> contain exactly one [1..1] </w:t>
      </w:r>
      <w:r>
        <w:rPr>
          <w:rStyle w:val="XMLnameBold"/>
        </w:rPr>
        <w:t>city</w:t>
      </w:r>
      <w:r>
        <w:t xml:space="preserve"> (CONF:7292).</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postalCode</w:t>
      </w:r>
      <w:r>
        <w:t xml:space="preserve"> (ValueSet: </w:t>
      </w:r>
      <w:hyperlink w:anchor="T_VS_PostalCode" w:history="1">
        <w:r w:rsidRPr="000D6C60">
          <w:rPr>
            <w:rStyle w:val="Hyperlink"/>
            <w:rFonts w:ascii="Courier New" w:hAnsi="Courier New" w:cs="TimesNewRomanPSMT"/>
            <w:lang w:eastAsia="en-US"/>
          </w:rPr>
          <w:t>PostalCodeValueSet 2.16.840.1.113883.3.88.12.80.2</w:t>
        </w:r>
      </w:hyperlink>
      <w:r>
        <w:rPr>
          <w:rStyle w:val="keyword"/>
        </w:rPr>
        <w:t xml:space="preserve"> DYNAMIC</w:t>
      </w:r>
      <w:r>
        <w:t>) (CONF:7294).</w:t>
      </w:r>
    </w:p>
    <w:p w:rsidR="00221ED2" w:rsidRDefault="00221ED2" w:rsidP="00221ED2">
      <w:pPr>
        <w:numPr>
          <w:ilvl w:val="1"/>
          <w:numId w:val="57"/>
        </w:numPr>
        <w:spacing w:after="40" w:line="260" w:lineRule="exact"/>
      </w:pPr>
      <w:r>
        <w:t xml:space="preserve">PostalCode is required if the country is US. If country is not specified, its assumed to be US. If country is something other than US, the postalCode </w:t>
      </w:r>
      <w:r>
        <w:rPr>
          <w:rStyle w:val="keyword"/>
        </w:rPr>
        <w:t>MAY</w:t>
      </w:r>
      <w:r>
        <w:t xml:space="preserve"> be present but </w:t>
      </w:r>
      <w:r>
        <w:rPr>
          <w:rStyle w:val="keyword"/>
        </w:rPr>
        <w:t>MAY</w:t>
      </w:r>
      <w:r>
        <w:t xml:space="preserve"> be bound to different vocabularies (CONF:10025).</w:t>
      </w:r>
    </w:p>
    <w:p w:rsidR="00221ED2" w:rsidRDefault="00221ED2" w:rsidP="00221ED2">
      <w:pPr>
        <w:numPr>
          <w:ilvl w:val="0"/>
          <w:numId w:val="57"/>
        </w:numPr>
        <w:spacing w:after="40" w:line="260" w:lineRule="exact"/>
      </w:pPr>
      <w:r>
        <w:rPr>
          <w:rStyle w:val="keyword"/>
        </w:rPr>
        <w:t>SHALL</w:t>
      </w:r>
      <w:r>
        <w:t xml:space="preserve"> contain at least one and not more than 4 </w:t>
      </w:r>
      <w:r>
        <w:rPr>
          <w:rStyle w:val="XMLnameBold"/>
        </w:rPr>
        <w:t>streetAddressLine</w:t>
      </w:r>
      <w:r>
        <w:t xml:space="preserve"> (CONF:7291).</w:t>
      </w:r>
    </w:p>
    <w:p w:rsidR="00221ED2" w:rsidRDefault="00221ED2" w:rsidP="00221ED2">
      <w:pPr>
        <w:numPr>
          <w:ilvl w:val="0"/>
          <w:numId w:val="57"/>
        </w:numPr>
        <w:spacing w:after="40" w:line="260" w:lineRule="exact"/>
      </w:pPr>
      <w:r>
        <w:rPr>
          <w:rStyle w:val="keyword"/>
        </w:rPr>
        <w:t>SHALL NOT</w:t>
      </w:r>
      <w:r>
        <w:t xml:space="preserve"> have mixed content except for white space</w:t>
      </w:r>
      <w:r>
        <w:rPr>
          <w:rStyle w:val="FootnoteReference"/>
          <w:szCs w:val="20"/>
        </w:rPr>
        <w:footnoteReference w:id="7"/>
      </w:r>
      <w:r>
        <w:t xml:space="preserve"> (CONF:7296).</w:t>
      </w:r>
    </w:p>
    <w:p w:rsidR="00221ED2" w:rsidRPr="00D458D4" w:rsidRDefault="00221ED2" w:rsidP="00221ED2">
      <w:pPr>
        <w:pStyle w:val="Caption"/>
        <w:rPr>
          <w:noProof w:val="0"/>
        </w:rPr>
      </w:pPr>
      <w:bookmarkStart w:id="712" w:name="_Toc34075075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21</w:t>
      </w:r>
      <w:r w:rsidR="00E90930" w:rsidRPr="00D458D4">
        <w:rPr>
          <w:noProof w:val="0"/>
        </w:rPr>
        <w:fldChar w:fldCharType="end"/>
      </w:r>
      <w:r w:rsidRPr="00D458D4">
        <w:rPr>
          <w:noProof w:val="0"/>
        </w:rPr>
        <w:t xml:space="preserve">: </w:t>
      </w:r>
      <w:proofErr w:type="spellStart"/>
      <w:r w:rsidRPr="00D458D4">
        <w:rPr>
          <w:noProof w:val="0"/>
        </w:rPr>
        <w:t>PostalAddressUse</w:t>
      </w:r>
      <w:proofErr w:type="spellEnd"/>
      <w:r w:rsidRPr="00D458D4">
        <w:rPr>
          <w:noProof w:val="0"/>
        </w:rPr>
        <w:t xml:space="preserve"> Value Set</w:t>
      </w:r>
      <w:bookmarkEnd w:id="71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proofErr w:type="spellStart"/>
            <w:r w:rsidRPr="00D458D4">
              <w:rPr>
                <w:noProof w:val="0"/>
                <w:lang w:eastAsia="zh-CN"/>
              </w:rPr>
              <w:t>PostalAddressUse</w:t>
            </w:r>
            <w:proofErr w:type="spellEnd"/>
            <w:r w:rsidRPr="00D458D4">
              <w:rPr>
                <w:noProof w:val="0"/>
                <w:lang w:eastAsia="zh-CN"/>
              </w:rPr>
              <w:t xml:space="preserve"> 2.16.840.1.113883.1.11.10637 </w:t>
            </w:r>
            <w:r w:rsidRPr="00D458D4">
              <w:rPr>
                <w:noProof w:val="0"/>
              </w:rPr>
              <w:t>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AddressUse</w:t>
            </w:r>
            <w:proofErr w:type="spellEnd"/>
            <w:r w:rsidRPr="00D458D4">
              <w:rPr>
                <w:noProof w:val="0"/>
                <w:lang w:eastAsia="zh-CN"/>
              </w:rPr>
              <w:t xml:space="preserve"> 2.16.840.1.113883.5.1119</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BAD</w:t>
            </w:r>
          </w:p>
        </w:tc>
        <w:tc>
          <w:tcPr>
            <w:tcW w:w="3132" w:type="dxa"/>
            <w:vAlign w:val="bottom"/>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bad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DIR</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direct</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home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HP</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primary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HV</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vacation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PHYS</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physical visit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PST</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postal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PUB</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public</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TMP</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temporary</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WP</w:t>
            </w:r>
          </w:p>
        </w:tc>
        <w:tc>
          <w:tcPr>
            <w:tcW w:w="3132" w:type="dxa"/>
          </w:tcPr>
          <w:p w:rsidR="00221ED2" w:rsidRPr="00D458D4" w:rsidRDefault="00221ED2" w:rsidP="003C5958">
            <w:pPr>
              <w:pStyle w:val="TableText"/>
              <w:rPr>
                <w:noProof w:val="0"/>
              </w:rPr>
            </w:pPr>
            <w:proofErr w:type="spellStart"/>
            <w:r w:rsidRPr="00D458D4">
              <w:rPr>
                <w:noProof w:val="0"/>
              </w:rPr>
              <w:t>AddressUse</w:t>
            </w:r>
            <w:proofErr w:type="spellEnd"/>
          </w:p>
        </w:tc>
        <w:tc>
          <w:tcPr>
            <w:tcW w:w="3690" w:type="dxa"/>
            <w:vAlign w:val="bottom"/>
          </w:tcPr>
          <w:p w:rsidR="00221ED2" w:rsidRPr="00D458D4" w:rsidRDefault="00221ED2" w:rsidP="003C5958">
            <w:pPr>
              <w:pStyle w:val="TableText"/>
              <w:rPr>
                <w:noProof w:val="0"/>
              </w:rPr>
            </w:pPr>
            <w:r w:rsidRPr="00D458D4">
              <w:rPr>
                <w:noProof w:val="0"/>
              </w:rPr>
              <w:t>work place</w:t>
            </w:r>
          </w:p>
        </w:tc>
      </w:tr>
    </w:tbl>
    <w:p w:rsidR="00221ED2" w:rsidRPr="00D458D4" w:rsidRDefault="00221ED2" w:rsidP="00221ED2">
      <w:pPr>
        <w:pStyle w:val="BodyText"/>
        <w:rPr>
          <w:noProof w:val="0"/>
        </w:rPr>
      </w:pPr>
    </w:p>
    <w:p w:rsidR="00221ED2" w:rsidRPr="00D458D4" w:rsidRDefault="00221ED2" w:rsidP="00221ED2">
      <w:pPr>
        <w:pStyle w:val="Heading2nospace"/>
      </w:pPr>
      <w:bookmarkStart w:id="713" w:name="_Toc342571175"/>
      <w:r w:rsidRPr="00D458D4">
        <w:lastRenderedPageBreak/>
        <w:t>US Realm Date and Time (DT.US.FIELDED)</w:t>
      </w:r>
      <w:bookmarkEnd w:id="713"/>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spellStart"/>
      <w:proofErr w:type="gramStart"/>
      <w:r w:rsidRPr="00D458D4">
        <w:rPr>
          <w:noProof w:val="0"/>
        </w:rPr>
        <w:t>effectiveTime</w:t>
      </w:r>
      <w:proofErr w:type="spellEnd"/>
      <w:proofErr w:type="gramEnd"/>
      <w:r w:rsidRPr="00D458D4">
        <w:rPr>
          <w:rFonts w:ascii="Bookman Old Style" w:hAnsi="Bookman Old Style"/>
          <w:noProof w:val="0"/>
        </w:rPr>
        <w:t xml:space="preserve">: </w:t>
      </w:r>
      <w:r w:rsidRPr="00D458D4">
        <w:rPr>
          <w:noProof w:val="0"/>
        </w:rPr>
        <w:t>2.16.840.1.113883.10.20.22.5.3(open)</w:t>
      </w:r>
      <w:r w:rsidRPr="00D458D4">
        <w:rPr>
          <w:rFonts w:ascii="Bookman Old Style" w:hAnsi="Bookman Old Style"/>
          <w:noProof w:val="0"/>
        </w:rPr>
        <w:t>]</w:t>
      </w:r>
    </w:p>
    <w:p w:rsidR="00221ED2" w:rsidRPr="00D458D4" w:rsidRDefault="00221ED2" w:rsidP="00221ED2">
      <w:pPr>
        <w:pStyle w:val="BodyText"/>
        <w:rPr>
          <w:noProof w:val="0"/>
        </w:rPr>
      </w:pPr>
      <w:proofErr w:type="gramStart"/>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w:t>
      </w:r>
      <w:proofErr w:type="gramEnd"/>
      <w:r w:rsidRPr="00D458D4">
        <w:rPr>
          <w:noProof w:val="0"/>
        </w:rPr>
        <w:t xml:space="preserve">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M.US.FIELDED" w:history="1">
        <w:r w:rsidRPr="00D458D4">
          <w:rPr>
            <w:rStyle w:val="Hyperlink"/>
            <w:rFonts w:ascii="Courier New" w:hAnsi="Courier New" w:cs="Times New Roman"/>
            <w:b/>
            <w:noProof w:val="0"/>
            <w:szCs w:val="20"/>
            <w:lang w:eastAsia="en-US"/>
          </w:rPr>
          <w:t>US Realm Date and Time (DTM.US.FIELDED)</w:t>
        </w:r>
      </w:hyperlink>
      <w:proofErr w:type="gramStart"/>
      <w:r w:rsidRPr="00D458D4">
        <w:rPr>
          <w:rFonts w:ascii="Courier New" w:hAnsi="Courier New" w:cs="Arial"/>
          <w:b/>
          <w:noProof w:val="0"/>
          <w:szCs w:val="20"/>
          <w:lang w:eastAsia="zh-CN"/>
        </w:rPr>
        <w:t xml:space="preserve">, </w:t>
      </w:r>
      <w:r w:rsidRPr="00D458D4">
        <w:rPr>
          <w:rFonts w:ascii="Courier New" w:hAnsi="Courier New"/>
          <w:b/>
          <w:noProof w:val="0"/>
          <w:szCs w:val="20"/>
        </w:rPr>
        <w:t xml:space="preserve"> </w:t>
      </w:r>
      <w:r w:rsidRPr="00D458D4">
        <w:rPr>
          <w:noProof w:val="0"/>
          <w:szCs w:val="20"/>
        </w:rPr>
        <w:t>but</w:t>
      </w:r>
      <w:proofErr w:type="gramEnd"/>
      <w:r w:rsidRPr="00D458D4">
        <w:rPr>
          <w:noProof w:val="0"/>
        </w:rPr>
        <w:t xml:space="preserve"> is used with the </w:t>
      </w:r>
      <w:proofErr w:type="spellStart"/>
      <w:r w:rsidRPr="00D458D4">
        <w:rPr>
          <w:rStyle w:val="XMLname"/>
          <w:noProof w:val="0"/>
        </w:rPr>
        <w:t>effectiveTime</w:t>
      </w:r>
      <w:proofErr w:type="spellEnd"/>
      <w:r w:rsidRPr="00D458D4">
        <w:rPr>
          <w:noProof w:val="0"/>
        </w:rPr>
        <w:t xml:space="preserve"> element.</w:t>
      </w:r>
    </w:p>
    <w:p w:rsidR="00221ED2" w:rsidRPr="00D458D4" w:rsidRDefault="00221ED2" w:rsidP="00221ED2">
      <w:pPr>
        <w:numPr>
          <w:ilvl w:val="0"/>
          <w:numId w:val="99"/>
        </w:numPr>
        <w:spacing w:after="40" w:line="260" w:lineRule="exact"/>
        <w:rPr>
          <w:noProof w:val="0"/>
          <w:szCs w:val="20"/>
        </w:rPr>
      </w:pPr>
      <w:r w:rsidRPr="00D458D4">
        <w:rPr>
          <w:rStyle w:val="keyword"/>
          <w:noProof w:val="0"/>
        </w:rPr>
        <w:t>SHALL</w:t>
      </w:r>
      <w:r w:rsidRPr="00D458D4">
        <w:rPr>
          <w:noProof w:val="0"/>
          <w:szCs w:val="20"/>
        </w:rPr>
        <w:t xml:space="preserve"> be precise to the day (CONF</w:t>
      </w:r>
      <w:proofErr w:type="gramStart"/>
      <w:r w:rsidRPr="00D458D4">
        <w:rPr>
          <w:noProof w:val="0"/>
          <w:szCs w:val="20"/>
        </w:rPr>
        <w:t>:10078</w:t>
      </w:r>
      <w:proofErr w:type="gramEnd"/>
      <w:r w:rsidRPr="00D458D4">
        <w:rPr>
          <w:noProof w:val="0"/>
          <w:szCs w:val="20"/>
        </w:rPr>
        <w:t>).</w:t>
      </w:r>
    </w:p>
    <w:p w:rsidR="00221ED2" w:rsidRPr="00D458D4" w:rsidRDefault="00221ED2" w:rsidP="00221ED2">
      <w:pPr>
        <w:numPr>
          <w:ilvl w:val="0"/>
          <w:numId w:val="99"/>
        </w:numPr>
        <w:spacing w:after="40" w:line="260" w:lineRule="exact"/>
        <w:rPr>
          <w:noProof w:val="0"/>
          <w:szCs w:val="20"/>
        </w:rPr>
      </w:pPr>
      <w:r w:rsidRPr="00D458D4">
        <w:rPr>
          <w:rStyle w:val="keyword"/>
          <w:noProof w:val="0"/>
        </w:rPr>
        <w:t>SHOULD</w:t>
      </w:r>
      <w:r w:rsidRPr="00D458D4">
        <w:rPr>
          <w:noProof w:val="0"/>
          <w:szCs w:val="20"/>
        </w:rPr>
        <w:t xml:space="preserve"> be precise to the minute (CONF</w:t>
      </w:r>
      <w:proofErr w:type="gramStart"/>
      <w:r w:rsidRPr="00D458D4">
        <w:rPr>
          <w:noProof w:val="0"/>
          <w:szCs w:val="20"/>
        </w:rPr>
        <w:t>:10079</w:t>
      </w:r>
      <w:proofErr w:type="gramEnd"/>
      <w:r w:rsidRPr="00D458D4">
        <w:rPr>
          <w:noProof w:val="0"/>
          <w:szCs w:val="20"/>
        </w:rPr>
        <w:t>).</w:t>
      </w:r>
    </w:p>
    <w:p w:rsidR="00221ED2" w:rsidRPr="00D458D4" w:rsidRDefault="00221ED2" w:rsidP="00221ED2">
      <w:pPr>
        <w:numPr>
          <w:ilvl w:val="0"/>
          <w:numId w:val="99"/>
        </w:numPr>
        <w:spacing w:after="40" w:line="260" w:lineRule="exact"/>
        <w:rPr>
          <w:noProof w:val="0"/>
          <w:szCs w:val="20"/>
        </w:rPr>
      </w:pPr>
      <w:r w:rsidRPr="00D458D4">
        <w:rPr>
          <w:rStyle w:val="keyword"/>
          <w:noProof w:val="0"/>
        </w:rPr>
        <w:t>MAY</w:t>
      </w:r>
      <w:r w:rsidRPr="00D458D4">
        <w:rPr>
          <w:noProof w:val="0"/>
          <w:szCs w:val="20"/>
        </w:rPr>
        <w:t xml:space="preserve"> be precise to the second (CONF</w:t>
      </w:r>
      <w:proofErr w:type="gramStart"/>
      <w:r w:rsidRPr="00D458D4">
        <w:rPr>
          <w:noProof w:val="0"/>
          <w:szCs w:val="20"/>
        </w:rPr>
        <w:t>:10080</w:t>
      </w:r>
      <w:proofErr w:type="gramEnd"/>
      <w:r w:rsidRPr="00D458D4">
        <w:rPr>
          <w:noProof w:val="0"/>
          <w:szCs w:val="20"/>
        </w:rPr>
        <w:t>).</w:t>
      </w:r>
    </w:p>
    <w:p w:rsidR="00221ED2" w:rsidRPr="00D458D4" w:rsidRDefault="00221ED2" w:rsidP="00221ED2">
      <w:pPr>
        <w:numPr>
          <w:ilvl w:val="0"/>
          <w:numId w:val="99"/>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w:t>
      </w:r>
      <w:proofErr w:type="gramStart"/>
      <w:r w:rsidRPr="00D458D4">
        <w:rPr>
          <w:noProof w:val="0"/>
          <w:szCs w:val="20"/>
        </w:rPr>
        <w:t>:10081</w:t>
      </w:r>
      <w:proofErr w:type="gramEnd"/>
      <w:r w:rsidRPr="00D458D4">
        <w:rPr>
          <w:noProof w:val="0"/>
          <w:szCs w:val="20"/>
        </w:rPr>
        <w:t>).</w:t>
      </w:r>
    </w:p>
    <w:p w:rsidR="00221ED2" w:rsidRPr="00D458D4" w:rsidRDefault="00221ED2" w:rsidP="00221ED2">
      <w:pPr>
        <w:pStyle w:val="Heading2nospace"/>
      </w:pPr>
      <w:bookmarkStart w:id="714" w:name="_Toc342571176"/>
      <w:r w:rsidRPr="00D458D4">
        <w:t>US Realm Date and Time (DTM.US.FIELDED)</w:t>
      </w:r>
      <w:bookmarkEnd w:id="714"/>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gramStart"/>
      <w:r w:rsidRPr="00D458D4">
        <w:rPr>
          <w:noProof w:val="0"/>
        </w:rPr>
        <w:t>time</w:t>
      </w:r>
      <w:proofErr w:type="gramEnd"/>
      <w:r w:rsidRPr="00D458D4">
        <w:rPr>
          <w:rFonts w:ascii="Bookman Old Style" w:hAnsi="Bookman Old Style"/>
          <w:noProof w:val="0"/>
        </w:rPr>
        <w:t xml:space="preserve">: </w:t>
      </w:r>
      <w:r w:rsidRPr="00D458D4">
        <w:rPr>
          <w:noProof w:val="0"/>
        </w:rPr>
        <w:t>2.16.840.1.113883.10.20.22.5.4(open)</w:t>
      </w:r>
      <w:r w:rsidRPr="00D458D4">
        <w:rPr>
          <w:rFonts w:ascii="Bookman Old Style" w:hAnsi="Bookman Old Style"/>
          <w:noProof w:val="0"/>
        </w:rPr>
        <w:t>]</w:t>
      </w:r>
    </w:p>
    <w:p w:rsidR="00221ED2" w:rsidRPr="00D458D4" w:rsidRDefault="00221ED2" w:rsidP="00221ED2">
      <w:pPr>
        <w:pStyle w:val="BodyText"/>
        <w:rPr>
          <w:noProof w:val="0"/>
        </w:rPr>
      </w:pPr>
      <w:proofErr w:type="gramStart"/>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w:t>
      </w:r>
      <w:proofErr w:type="gramEnd"/>
      <w:r w:rsidRPr="00D458D4">
        <w:rPr>
          <w:noProof w:val="0"/>
        </w:rPr>
        <w:t xml:space="preserve">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US.FIELDED)" w:history="1">
        <w:r w:rsidRPr="00D458D4">
          <w:rPr>
            <w:rStyle w:val="Hyperlink"/>
            <w:rFonts w:ascii="Courier New" w:hAnsi="Courier New"/>
            <w:b/>
            <w:noProof w:val="0"/>
            <w:szCs w:val="20"/>
          </w:rPr>
          <w:t>US Realm Date and Time (DT.US.FIELDED)</w:t>
        </w:r>
      </w:hyperlink>
      <w:r w:rsidRPr="00D458D4">
        <w:rPr>
          <w:rFonts w:ascii="Courier New" w:hAnsi="Courier New"/>
          <w:b/>
          <w:noProof w:val="0"/>
          <w:szCs w:val="20"/>
        </w:rPr>
        <w:t xml:space="preserve">, </w:t>
      </w:r>
      <w:r w:rsidRPr="00D458D4">
        <w:rPr>
          <w:noProof w:val="0"/>
          <w:szCs w:val="20"/>
        </w:rPr>
        <w:t>but</w:t>
      </w:r>
      <w:r w:rsidRPr="00D458D4">
        <w:rPr>
          <w:noProof w:val="0"/>
        </w:rPr>
        <w:t xml:space="preserve"> is used with the </w:t>
      </w:r>
      <w:r w:rsidRPr="00D458D4">
        <w:rPr>
          <w:rStyle w:val="XMLname"/>
          <w:noProof w:val="0"/>
        </w:rPr>
        <w:t>time</w:t>
      </w:r>
      <w:r w:rsidRPr="00D458D4">
        <w:rPr>
          <w:noProof w:val="0"/>
        </w:rPr>
        <w:t xml:space="preserve"> element.</w:t>
      </w:r>
    </w:p>
    <w:p w:rsidR="00221ED2" w:rsidRPr="00D458D4" w:rsidRDefault="00221ED2" w:rsidP="00221ED2">
      <w:pPr>
        <w:numPr>
          <w:ilvl w:val="0"/>
          <w:numId w:val="101"/>
        </w:numPr>
        <w:spacing w:after="40" w:line="260" w:lineRule="exact"/>
        <w:rPr>
          <w:noProof w:val="0"/>
          <w:szCs w:val="20"/>
        </w:rPr>
      </w:pPr>
      <w:r w:rsidRPr="00D458D4">
        <w:rPr>
          <w:rStyle w:val="keyword"/>
          <w:noProof w:val="0"/>
        </w:rPr>
        <w:t>SHALL</w:t>
      </w:r>
      <w:r w:rsidRPr="00D458D4">
        <w:rPr>
          <w:noProof w:val="0"/>
          <w:szCs w:val="20"/>
        </w:rPr>
        <w:t xml:space="preserve"> be precise to the day (CONF</w:t>
      </w:r>
      <w:proofErr w:type="gramStart"/>
      <w:r w:rsidRPr="00D458D4">
        <w:rPr>
          <w:noProof w:val="0"/>
          <w:szCs w:val="20"/>
        </w:rPr>
        <w:t>:10127</w:t>
      </w:r>
      <w:proofErr w:type="gramEnd"/>
      <w:r w:rsidRPr="00D458D4">
        <w:rPr>
          <w:noProof w:val="0"/>
          <w:szCs w:val="20"/>
        </w:rPr>
        <w:t>).</w:t>
      </w:r>
    </w:p>
    <w:p w:rsidR="00221ED2" w:rsidRPr="00D458D4" w:rsidRDefault="00221ED2" w:rsidP="00221ED2">
      <w:pPr>
        <w:numPr>
          <w:ilvl w:val="0"/>
          <w:numId w:val="101"/>
        </w:numPr>
        <w:spacing w:after="40" w:line="260" w:lineRule="exact"/>
        <w:rPr>
          <w:noProof w:val="0"/>
          <w:szCs w:val="20"/>
        </w:rPr>
      </w:pPr>
      <w:r w:rsidRPr="00D458D4">
        <w:rPr>
          <w:rStyle w:val="keyword"/>
          <w:noProof w:val="0"/>
        </w:rPr>
        <w:t>SHOULD</w:t>
      </w:r>
      <w:r w:rsidRPr="00D458D4">
        <w:rPr>
          <w:noProof w:val="0"/>
          <w:szCs w:val="20"/>
        </w:rPr>
        <w:t xml:space="preserve"> be precise to the minute (CONF</w:t>
      </w:r>
      <w:proofErr w:type="gramStart"/>
      <w:r w:rsidRPr="00D458D4">
        <w:rPr>
          <w:noProof w:val="0"/>
          <w:szCs w:val="20"/>
        </w:rPr>
        <w:t>:10128</w:t>
      </w:r>
      <w:proofErr w:type="gramEnd"/>
      <w:r w:rsidRPr="00D458D4">
        <w:rPr>
          <w:noProof w:val="0"/>
          <w:szCs w:val="20"/>
        </w:rPr>
        <w:t>).</w:t>
      </w:r>
    </w:p>
    <w:p w:rsidR="00221ED2" w:rsidRPr="00D458D4" w:rsidRDefault="00221ED2" w:rsidP="00221ED2">
      <w:pPr>
        <w:numPr>
          <w:ilvl w:val="0"/>
          <w:numId w:val="101"/>
        </w:numPr>
        <w:spacing w:after="40" w:line="260" w:lineRule="exact"/>
        <w:rPr>
          <w:noProof w:val="0"/>
          <w:szCs w:val="20"/>
        </w:rPr>
      </w:pPr>
      <w:r w:rsidRPr="00D458D4">
        <w:rPr>
          <w:rStyle w:val="keyword"/>
          <w:noProof w:val="0"/>
        </w:rPr>
        <w:t>MAY</w:t>
      </w:r>
      <w:r w:rsidRPr="00D458D4">
        <w:rPr>
          <w:noProof w:val="0"/>
          <w:szCs w:val="20"/>
        </w:rPr>
        <w:t xml:space="preserve"> be precise to the second (CONF</w:t>
      </w:r>
      <w:proofErr w:type="gramStart"/>
      <w:r w:rsidRPr="00D458D4">
        <w:rPr>
          <w:noProof w:val="0"/>
          <w:szCs w:val="20"/>
        </w:rPr>
        <w:t>:10129</w:t>
      </w:r>
      <w:proofErr w:type="gramEnd"/>
      <w:r w:rsidRPr="00D458D4">
        <w:rPr>
          <w:noProof w:val="0"/>
          <w:szCs w:val="20"/>
        </w:rPr>
        <w:t>).</w:t>
      </w:r>
    </w:p>
    <w:p w:rsidR="00221ED2" w:rsidRPr="00D458D4" w:rsidRDefault="00221ED2" w:rsidP="00221ED2">
      <w:pPr>
        <w:numPr>
          <w:ilvl w:val="0"/>
          <w:numId w:val="101"/>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w:t>
      </w:r>
      <w:proofErr w:type="gramStart"/>
      <w:r w:rsidRPr="00D458D4">
        <w:rPr>
          <w:noProof w:val="0"/>
          <w:szCs w:val="20"/>
        </w:rPr>
        <w:t>:10130</w:t>
      </w:r>
      <w:proofErr w:type="gramEnd"/>
      <w:r w:rsidRPr="00D458D4">
        <w:rPr>
          <w:noProof w:val="0"/>
          <w:szCs w:val="20"/>
        </w:rPr>
        <w:t>).</w:t>
      </w:r>
    </w:p>
    <w:p w:rsidR="00221ED2" w:rsidRPr="00D458D4" w:rsidRDefault="00221ED2" w:rsidP="00221ED2">
      <w:pPr>
        <w:pStyle w:val="Heading2nospace"/>
        <w:ind w:left="792"/>
      </w:pPr>
      <w:bookmarkStart w:id="715" w:name="_Toc342571177"/>
      <w:r w:rsidRPr="00D458D4">
        <w:t>US Realm Patient Name (PTN.US.FIELDED)</w:t>
      </w:r>
      <w:bookmarkEnd w:id="715"/>
    </w:p>
    <w:p w:rsidR="00221ED2" w:rsidRDefault="00221ED2" w:rsidP="00221ED2">
      <w:pPr>
        <w:pStyle w:val="BracketData"/>
      </w:pPr>
      <w:r>
        <w:t>[PN: templateId 2.16.840.1.113883.10.20.22.5.1 (open)]</w:t>
      </w:r>
    </w:p>
    <w:p w:rsidR="00221ED2" w:rsidRDefault="00221ED2" w:rsidP="00221ED2">
      <w:pPr>
        <w:pStyle w:val="BodyText"/>
      </w:pPr>
      <w:r>
        <w:t>The US Realm Patient Name datatype flavor is a set of reusable constraints that can be used for the patient or any other person. It requires a first (given) and last (family) name. If a patient or person has only one name part (e.g., patient with first name only) place the name part in the field required by the organization. U</w:t>
      </w:r>
      <w:r w:rsidRPr="006B4812">
        <w:t xml:space="preserve">se the appropriate </w:t>
      </w:r>
      <w:r w:rsidRPr="004E52DB">
        <w:rPr>
          <w:rStyle w:val="XMLname"/>
        </w:rPr>
        <w:t>nullFlavor</w:t>
      </w:r>
      <w:r w:rsidRPr="006B4812">
        <w:t>, "Not Applicable" (NA), in the other</w:t>
      </w:r>
      <w:r>
        <w:t xml:space="preserve"> field</w:t>
      </w:r>
      <w:r w:rsidRPr="006B4812">
        <w:t>.</w:t>
      </w:r>
    </w:p>
    <w:p w:rsidR="00221ED2" w:rsidRDefault="00221ED2" w:rsidP="00221ED2">
      <w:pPr>
        <w:pStyle w:val="BodyText"/>
      </w:pPr>
      <w:r>
        <w:t>For information on mixed content see the Extensible Markup Language reference (</w:t>
      </w:r>
      <w:hyperlink r:id="rId62" w:history="1">
        <w:hyperlink r:id="rId63" w:history="1">
          <w:r w:rsidRPr="009556E5">
            <w:rPr>
              <w:rStyle w:val="Hyperlink"/>
              <w:rFonts w:cs="Times New Roman"/>
            </w:rPr>
            <w:t>http://www.w3c.org/TR/2008/REC-xml-20081126/</w:t>
          </w:r>
        </w:hyperlink>
        <w:r w:rsidRPr="007952D8">
          <w:rPr>
            <w:rStyle w:val="Hyperlink"/>
            <w:rFonts w:cs="Times New Roman"/>
          </w:rPr>
          <w:t>)</w:t>
        </w:r>
      </w:hyperlink>
      <w:r>
        <w:t>.</w:t>
      </w:r>
    </w:p>
    <w:p w:rsidR="00221ED2" w:rsidRDefault="00221ED2" w:rsidP="00221ED2">
      <w:pPr>
        <w:numPr>
          <w:ilvl w:val="0"/>
          <w:numId w:val="257"/>
        </w:numPr>
        <w:spacing w:after="40" w:line="260" w:lineRule="exact"/>
      </w:pPr>
      <w:r>
        <w:rPr>
          <w:rStyle w:val="keyword"/>
        </w:rPr>
        <w:t>MAY</w:t>
      </w:r>
      <w:r>
        <w:t xml:space="preserve"> contain zero or one [0..1] </w:t>
      </w:r>
      <w:r>
        <w:rPr>
          <w:rStyle w:val="XMLnameBold"/>
        </w:rPr>
        <w:t>@use</w:t>
      </w:r>
      <w:r>
        <w:t xml:space="preserve">, which </w:t>
      </w:r>
      <w:r>
        <w:rPr>
          <w:rStyle w:val="keyword"/>
        </w:rPr>
        <w:t>SHALL</w:t>
      </w:r>
      <w:r>
        <w:t xml:space="preserve"> be selected from ValueSet </w:t>
      </w:r>
      <w:r>
        <w:rPr>
          <w:rStyle w:val="XMLname"/>
        </w:rPr>
        <w:t>EntityNameUse 2.16.840.1.113883.1.11.15913</w:t>
      </w:r>
      <w:r>
        <w:rPr>
          <w:rStyle w:val="keyword"/>
        </w:rPr>
        <w:t xml:space="preserve"> STATIC</w:t>
      </w:r>
      <w:r>
        <w:t xml:space="preserve"> 2005-05-01 (CONF:7154).</w:t>
      </w:r>
    </w:p>
    <w:p w:rsidR="00221ED2" w:rsidRDefault="00221ED2" w:rsidP="00221ED2">
      <w:pPr>
        <w:numPr>
          <w:ilvl w:val="0"/>
          <w:numId w:val="257"/>
        </w:numPr>
        <w:spacing w:after="40" w:line="260" w:lineRule="exact"/>
      </w:pPr>
      <w:r>
        <w:rPr>
          <w:rStyle w:val="keyword"/>
        </w:rPr>
        <w:t>SHALL</w:t>
      </w:r>
      <w:r>
        <w:t xml:space="preserve"> contain exactly one [1..1] </w:t>
      </w:r>
      <w:r>
        <w:rPr>
          <w:rStyle w:val="XMLnameBold"/>
        </w:rPr>
        <w:t>family</w:t>
      </w:r>
      <w:r>
        <w:t xml:space="preserve"> (CONF:7159).</w:t>
      </w:r>
    </w:p>
    <w:p w:rsidR="00221ED2" w:rsidRDefault="00221ED2" w:rsidP="00221ED2">
      <w:pPr>
        <w:numPr>
          <w:ilvl w:val="1"/>
          <w:numId w:val="257"/>
        </w:numPr>
        <w:spacing w:after="40" w:line="260" w:lineRule="exact"/>
      </w:pPr>
      <w:r>
        <w:t xml:space="preserve">This family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(CONF:7160).</w:t>
      </w:r>
    </w:p>
    <w:p w:rsidR="00221ED2" w:rsidRDefault="00221ED2" w:rsidP="00221ED2">
      <w:pPr>
        <w:numPr>
          <w:ilvl w:val="0"/>
          <w:numId w:val="257"/>
        </w:numPr>
        <w:spacing w:after="40" w:line="260" w:lineRule="exact"/>
      </w:pPr>
      <w:r>
        <w:rPr>
          <w:rStyle w:val="keyword"/>
        </w:rPr>
        <w:t>SHALL</w:t>
      </w:r>
      <w:r>
        <w:t xml:space="preserve"> contain at least one [1..*] </w:t>
      </w:r>
      <w:r>
        <w:rPr>
          <w:rStyle w:val="XMLnameBold"/>
        </w:rPr>
        <w:t>given</w:t>
      </w:r>
      <w:r>
        <w:t xml:space="preserve"> (CONF:7157).</w:t>
      </w:r>
    </w:p>
    <w:p w:rsidR="00221ED2" w:rsidRDefault="00221ED2" w:rsidP="00221ED2">
      <w:pPr>
        <w:numPr>
          <w:ilvl w:val="1"/>
          <w:numId w:val="257"/>
        </w:numPr>
        <w:spacing w:after="40" w:line="260" w:lineRule="exact"/>
      </w:pPr>
      <w:r>
        <w:lastRenderedPageBreak/>
        <w:t xml:space="preserve">Such givens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(CONF:7158).</w:t>
      </w:r>
    </w:p>
    <w:p w:rsidR="00221ED2" w:rsidRDefault="00221ED2" w:rsidP="00221ED2">
      <w:pPr>
        <w:numPr>
          <w:ilvl w:val="1"/>
          <w:numId w:val="257"/>
        </w:numPr>
        <w:spacing w:after="40" w:line="260" w:lineRule="exact"/>
      </w:pPr>
      <w:r>
        <w:t xml:space="preserve">The second occurrence of given (given[2]) if provided, </w:t>
      </w:r>
      <w:r>
        <w:rPr>
          <w:rStyle w:val="keyword"/>
        </w:rPr>
        <w:t>SHALL</w:t>
      </w:r>
      <w:r>
        <w:t xml:space="preserve"> include middle name or middle initial (CONF:7163).</w:t>
      </w:r>
    </w:p>
    <w:p w:rsidR="00221ED2" w:rsidRDefault="00221ED2" w:rsidP="00221ED2">
      <w:pPr>
        <w:numPr>
          <w:ilvl w:val="0"/>
          <w:numId w:val="257"/>
        </w:numPr>
        <w:spacing w:after="40" w:line="260" w:lineRule="exact"/>
      </w:pPr>
      <w:r>
        <w:rPr>
          <w:rStyle w:val="keyword"/>
        </w:rPr>
        <w:t>MAY</w:t>
      </w:r>
      <w:r>
        <w:t xml:space="preserve"> contain zero or more [0..*] </w:t>
      </w:r>
      <w:r>
        <w:rPr>
          <w:rStyle w:val="XMLnameBold"/>
        </w:rPr>
        <w:t>prefix</w:t>
      </w:r>
      <w:r>
        <w:t xml:space="preserve"> (CONF:7155).</w:t>
      </w:r>
    </w:p>
    <w:p w:rsidR="00221ED2" w:rsidRDefault="00221ED2" w:rsidP="00221ED2">
      <w:pPr>
        <w:numPr>
          <w:ilvl w:val="1"/>
          <w:numId w:val="257"/>
        </w:numPr>
        <w:spacing w:after="40" w:line="260" w:lineRule="exact"/>
      </w:pPr>
      <w:r>
        <w:t xml:space="preserve">The prefix,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(CONF:7156).</w:t>
      </w:r>
    </w:p>
    <w:p w:rsidR="00221ED2" w:rsidRDefault="00221ED2" w:rsidP="00221ED2">
      <w:pPr>
        <w:numPr>
          <w:ilvl w:val="0"/>
          <w:numId w:val="257"/>
        </w:numPr>
        <w:spacing w:after="40" w:line="260" w:lineRule="exact"/>
      </w:pPr>
      <w:r>
        <w:rPr>
          <w:rStyle w:val="keyword"/>
        </w:rPr>
        <w:t>MAY</w:t>
      </w:r>
      <w:r>
        <w:t xml:space="preserve"> contain zero or one [0..1] </w:t>
      </w:r>
      <w:r>
        <w:rPr>
          <w:rStyle w:val="XMLnameBold"/>
        </w:rPr>
        <w:t>suffix</w:t>
      </w:r>
      <w:r>
        <w:t xml:space="preserve"> (CONF:7161).</w:t>
      </w:r>
    </w:p>
    <w:p w:rsidR="00221ED2" w:rsidRDefault="00221ED2" w:rsidP="00221ED2">
      <w:pPr>
        <w:numPr>
          <w:ilvl w:val="1"/>
          <w:numId w:val="257"/>
        </w:numPr>
        <w:spacing w:after="40" w:line="260" w:lineRule="exact"/>
      </w:pPr>
      <w:r>
        <w:t xml:space="preserve">The suffix,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(CONF:7162).</w:t>
      </w:r>
    </w:p>
    <w:p w:rsidR="00221ED2" w:rsidRDefault="00221ED2" w:rsidP="00221ED2">
      <w:pPr>
        <w:numPr>
          <w:ilvl w:val="0"/>
          <w:numId w:val="257"/>
        </w:numPr>
        <w:spacing w:after="40" w:line="260" w:lineRule="exact"/>
      </w:pPr>
      <w:r>
        <w:rPr>
          <w:rStyle w:val="keyword"/>
        </w:rPr>
        <w:t>SHALL NOT</w:t>
      </w:r>
      <w:r>
        <w:t xml:space="preserve"> have mixed content except for white space (CONF:7278).</w:t>
      </w:r>
    </w:p>
    <w:p w:rsidR="00221ED2" w:rsidRPr="00D458D4" w:rsidRDefault="00221ED2" w:rsidP="00221ED2">
      <w:pPr>
        <w:pStyle w:val="Caption"/>
        <w:rPr>
          <w:noProof w:val="0"/>
        </w:rPr>
      </w:pPr>
      <w:bookmarkStart w:id="716" w:name="_Toc34075075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22</w:t>
      </w:r>
      <w:r w:rsidR="00E90930" w:rsidRPr="00D458D4">
        <w:rPr>
          <w:noProof w:val="0"/>
        </w:rPr>
        <w:fldChar w:fldCharType="end"/>
      </w:r>
      <w:r w:rsidRPr="00D458D4">
        <w:rPr>
          <w:noProof w:val="0"/>
        </w:rPr>
        <w:t xml:space="preserve">: </w:t>
      </w:r>
      <w:proofErr w:type="spellStart"/>
      <w:r w:rsidRPr="00D458D4">
        <w:rPr>
          <w:noProof w:val="0"/>
        </w:rPr>
        <w:t>EntityNameUse</w:t>
      </w:r>
      <w:proofErr w:type="spellEnd"/>
      <w:r w:rsidRPr="00D458D4">
        <w:rPr>
          <w:noProof w:val="0"/>
        </w:rPr>
        <w:t xml:space="preserve"> Value Set</w:t>
      </w:r>
      <w:bookmarkEnd w:id="71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rHeight w:val="368"/>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 xml:space="preserve">Value Set: </w:t>
            </w:r>
            <w:proofErr w:type="spellStart"/>
            <w:r w:rsidRPr="00D458D4">
              <w:rPr>
                <w:noProof w:val="0"/>
              </w:rPr>
              <w:t>EntityNameUse</w:t>
            </w:r>
            <w:proofErr w:type="spellEnd"/>
            <w:r w:rsidRPr="00D458D4">
              <w:rPr>
                <w:noProof w:val="0"/>
              </w:rPr>
              <w:t xml:space="preserve"> 2.16.840.1.113883.1.11.15913 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proofErr w:type="spellStart"/>
            <w:r w:rsidRPr="00D458D4">
              <w:rPr>
                <w:noProof w:val="0"/>
              </w:rPr>
              <w:t>EntityNameUse</w:t>
            </w:r>
            <w:proofErr w:type="spellEnd"/>
            <w:r w:rsidRPr="00D458D4">
              <w:rPr>
                <w:noProof w:val="0"/>
              </w:rPr>
              <w:t xml:space="preserve"> 2.16.840.1.113883.5.45</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Artist/Stage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ABC</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Alphabetic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ASGN</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Assigned</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C</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License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Indigenous/Tribal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IDE</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Ideographic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L</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Legal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Pseudonym</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PHON</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Phonetic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R</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Religious</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SNDX</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proofErr w:type="spellStart"/>
            <w:r w:rsidRPr="00D458D4">
              <w:rPr>
                <w:noProof w:val="0"/>
              </w:rPr>
              <w:t>Soundex</w:t>
            </w:r>
            <w:proofErr w:type="spellEnd"/>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SRCH</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Search</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SYL</w:t>
            </w:r>
          </w:p>
        </w:tc>
        <w:tc>
          <w:tcPr>
            <w:tcW w:w="3132" w:type="dxa"/>
            <w:vAlign w:val="bottom"/>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EntityNameUse</w:t>
            </w:r>
            <w:proofErr w:type="spellEnd"/>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Syllabic</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717" w:name="_Toc340750758"/>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23</w:t>
      </w:r>
      <w:r w:rsidR="00E90930" w:rsidRPr="00D458D4">
        <w:rPr>
          <w:noProof w:val="0"/>
        </w:rPr>
        <w:fldChar w:fldCharType="end"/>
      </w:r>
      <w:r w:rsidRPr="00D458D4">
        <w:rPr>
          <w:noProof w:val="0"/>
        </w:rPr>
        <w:t xml:space="preserve">: </w:t>
      </w:r>
      <w:proofErr w:type="spellStart"/>
      <w:r w:rsidRPr="00D458D4">
        <w:rPr>
          <w:noProof w:val="0"/>
        </w:rPr>
        <w:t>EntityPersonNamePartQualifier</w:t>
      </w:r>
      <w:proofErr w:type="spellEnd"/>
      <w:r w:rsidRPr="00D458D4">
        <w:rPr>
          <w:noProof w:val="0"/>
        </w:rPr>
        <w:t xml:space="preserve"> Value Set</w:t>
      </w:r>
      <w:bookmarkEnd w:id="7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proofErr w:type="spellStart"/>
            <w:r w:rsidRPr="00D458D4">
              <w:rPr>
                <w:noProof w:val="0"/>
              </w:rPr>
              <w:t>EntityPersonNamePartQualifier</w:t>
            </w:r>
            <w:proofErr w:type="spellEnd"/>
            <w:r w:rsidRPr="00D458D4">
              <w:rPr>
                <w:noProof w:val="0"/>
                <w:lang w:eastAsia="zh-CN"/>
              </w:rPr>
              <w:t xml:space="preserve"> 2.16.840.1.113883.11.20.9.26 STATIC </w:t>
            </w:r>
            <w:r w:rsidRPr="00D458D4">
              <w:rPr>
                <w:noProof w:val="0"/>
                <w:lang w:eastAsia="zh-CN"/>
              </w:rPr>
              <w:br/>
              <w:t xml:space="preserve">                </w:t>
            </w:r>
            <w:r w:rsidRPr="00D458D4">
              <w:rPr>
                <w:noProof w:val="0"/>
              </w:rPr>
              <w:t>2011-09-30</w:t>
            </w:r>
          </w:p>
        </w:tc>
      </w:tr>
      <w:tr w:rsidR="00221ED2" w:rsidRPr="00D458D4" w:rsidTr="003C5958">
        <w:trPr>
          <w:trHeight w:val="279"/>
          <w:tblHeader/>
        </w:trPr>
        <w:tc>
          <w:tcPr>
            <w:tcW w:w="190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73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proofErr w:type="spellStart"/>
            <w:r w:rsidRPr="00D458D4">
              <w:rPr>
                <w:noProof w:val="0"/>
                <w:lang w:eastAsia="zh-CN"/>
              </w:rPr>
              <w:t>EntityNamePartQualifier</w:t>
            </w:r>
            <w:proofErr w:type="spellEnd"/>
            <w:r w:rsidRPr="00D458D4">
              <w:rPr>
                <w:noProof w:val="0"/>
                <w:lang w:eastAsia="zh-CN"/>
              </w:rPr>
              <w:t xml:space="preserve"> </w:t>
            </w:r>
            <w:r w:rsidRPr="00D458D4">
              <w:rPr>
                <w:noProof w:val="0"/>
                <w:color w:val="000000"/>
              </w:rPr>
              <w:t>2.16.840.1.113883.5.43</w:t>
            </w:r>
          </w:p>
        </w:tc>
      </w:tr>
      <w:tr w:rsidR="00221ED2" w:rsidRPr="00D458D4" w:rsidTr="003C5958">
        <w:trPr>
          <w:trHeight w:val="368"/>
          <w:tblHeader/>
        </w:trPr>
        <w:tc>
          <w:tcPr>
            <w:tcW w:w="190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04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AC</w:t>
            </w:r>
          </w:p>
        </w:tc>
        <w:tc>
          <w:tcPr>
            <w:tcW w:w="3042" w:type="dxa"/>
            <w:vAlign w:val="bottom"/>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academic</w:t>
            </w:r>
          </w:p>
        </w:tc>
      </w:tr>
      <w:tr w:rsidR="00221ED2" w:rsidRPr="00D458D4" w:rsidTr="003C5958">
        <w:trPr>
          <w:trHeight w:val="323"/>
        </w:trPr>
        <w:tc>
          <w:tcPr>
            <w:tcW w:w="1908" w:type="dxa"/>
            <w:vAlign w:val="bottom"/>
          </w:tcPr>
          <w:p w:rsidR="00221ED2" w:rsidRPr="00D458D4" w:rsidRDefault="00221ED2" w:rsidP="003C5958">
            <w:pPr>
              <w:pStyle w:val="TableText"/>
              <w:rPr>
                <w:noProof w:val="0"/>
              </w:rPr>
            </w:pPr>
            <w:r w:rsidRPr="00D458D4">
              <w:rPr>
                <w:noProof w:val="0"/>
              </w:rPr>
              <w:t>AD</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adopted</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BR</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birth</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CL</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proofErr w:type="spellStart"/>
            <w:r w:rsidRPr="00D458D4">
              <w:rPr>
                <w:noProof w:val="0"/>
              </w:rPr>
              <w:t>callme</w:t>
            </w:r>
            <w:proofErr w:type="spellEnd"/>
          </w:p>
        </w:tc>
      </w:tr>
      <w:tr w:rsidR="00221ED2" w:rsidRPr="00D458D4" w:rsidTr="003C5958">
        <w:trPr>
          <w:trHeight w:val="233"/>
        </w:trPr>
        <w:tc>
          <w:tcPr>
            <w:tcW w:w="1908" w:type="dxa"/>
            <w:vAlign w:val="bottom"/>
          </w:tcPr>
          <w:p w:rsidR="00221ED2" w:rsidRPr="00D458D4" w:rsidRDefault="00221ED2" w:rsidP="003C5958">
            <w:pPr>
              <w:pStyle w:val="TableText"/>
              <w:rPr>
                <w:noProof w:val="0"/>
              </w:rPr>
            </w:pPr>
            <w:r w:rsidRPr="00D458D4">
              <w:rPr>
                <w:noProof w:val="0"/>
              </w:rPr>
              <w:t>IN</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initial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NB</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nobility</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PR</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professional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SP</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spouse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TITLE</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r w:rsidRPr="00D458D4">
              <w:rPr>
                <w:noProof w:val="0"/>
              </w:rPr>
              <w:t>title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VV</w:t>
            </w:r>
          </w:p>
        </w:tc>
        <w:tc>
          <w:tcPr>
            <w:tcW w:w="3042" w:type="dxa"/>
          </w:tcPr>
          <w:p w:rsidR="00221ED2" w:rsidRPr="00D458D4" w:rsidRDefault="00221ED2" w:rsidP="003C5958">
            <w:pPr>
              <w:pStyle w:val="TableText"/>
              <w:rPr>
                <w:noProof w:val="0"/>
              </w:rPr>
            </w:pPr>
            <w:proofErr w:type="spellStart"/>
            <w:r w:rsidRPr="00D458D4">
              <w:rPr>
                <w:noProof w:val="0"/>
              </w:rPr>
              <w:t>EntityNamePartQualifier</w:t>
            </w:r>
            <w:proofErr w:type="spellEnd"/>
          </w:p>
        </w:tc>
        <w:tc>
          <w:tcPr>
            <w:tcW w:w="3690" w:type="dxa"/>
            <w:vAlign w:val="bottom"/>
          </w:tcPr>
          <w:p w:rsidR="00221ED2" w:rsidRPr="00D458D4" w:rsidRDefault="00221ED2" w:rsidP="003C5958">
            <w:pPr>
              <w:pStyle w:val="TableText"/>
              <w:rPr>
                <w:noProof w:val="0"/>
              </w:rPr>
            </w:pPr>
            <w:proofErr w:type="spellStart"/>
            <w:r w:rsidRPr="00D458D4">
              <w:rPr>
                <w:noProof w:val="0"/>
              </w:rPr>
              <w:t>voorvoegsel</w:t>
            </w:r>
            <w:proofErr w:type="spellEnd"/>
          </w:p>
        </w:tc>
      </w:tr>
    </w:tbl>
    <w:p w:rsidR="00221ED2" w:rsidRPr="00D458D4" w:rsidRDefault="00221ED2" w:rsidP="00221ED2">
      <w:pPr>
        <w:pStyle w:val="BodyText"/>
        <w:rPr>
          <w:noProof w:val="0"/>
        </w:rPr>
      </w:pPr>
    </w:p>
    <w:p w:rsidR="00221ED2" w:rsidRPr="00D458D4" w:rsidRDefault="00221ED2" w:rsidP="00221ED2">
      <w:pPr>
        <w:pStyle w:val="Heading2nospace"/>
      </w:pPr>
      <w:bookmarkStart w:id="718" w:name="_Toc342571178"/>
      <w:r w:rsidRPr="00D458D4">
        <w:t>US Realm Person Name (PN.US.FIELDED)</w:t>
      </w:r>
      <w:bookmarkEnd w:id="718"/>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proofErr w:type="gramStart"/>
      <w:r w:rsidRPr="00D458D4">
        <w:rPr>
          <w:noProof w:val="0"/>
        </w:rPr>
        <w:t>name</w:t>
      </w:r>
      <w:proofErr w:type="gramEnd"/>
      <w:r w:rsidRPr="00D458D4">
        <w:rPr>
          <w:rFonts w:ascii="Bookman Old Style" w:hAnsi="Bookman Old Style"/>
          <w:noProof w:val="0"/>
        </w:rPr>
        <w:t xml:space="preserve">: </w:t>
      </w:r>
      <w:r w:rsidRPr="00D458D4">
        <w:rPr>
          <w:noProof w:val="0"/>
        </w:rPr>
        <w:t>2.16.840.1.113883.10.20.22.5.1.1(open)</w:t>
      </w:r>
      <w:r w:rsidRPr="00D458D4">
        <w:rPr>
          <w:rFonts w:ascii="Bookman Old Style" w:hAnsi="Bookman Old Style"/>
          <w:noProof w:val="0"/>
        </w:rPr>
        <w:t>]</w:t>
      </w:r>
    </w:p>
    <w:p w:rsidR="00221ED2" w:rsidRPr="00D458D4" w:rsidRDefault="00221ED2" w:rsidP="00221ED2">
      <w:pPr>
        <w:pStyle w:val="BodyText"/>
        <w:rPr>
          <w:rFonts w:eastAsia="Times New Roman"/>
          <w:noProof w:val="0"/>
        </w:rPr>
      </w:pPr>
      <w:r w:rsidRPr="00D458D4">
        <w:rPr>
          <w:noProof w:val="0"/>
        </w:rPr>
        <w:t xml:space="preserve">The US Realm Clinical Document Person Name </w:t>
      </w:r>
      <w:r w:rsidRPr="006D5170">
        <w:rPr>
          <w:rStyle w:val="XMLname"/>
        </w:rPr>
        <w:t>datatype</w:t>
      </w:r>
      <w:r w:rsidRPr="00D458D4">
        <w:rPr>
          <w:noProof w:val="0"/>
        </w:rPr>
        <w:t xml:space="preserve"> flavor is a set of reusable constraints that can be used for Persons.</w:t>
      </w:r>
    </w:p>
    <w:p w:rsidR="00221ED2" w:rsidRPr="00D458D4" w:rsidRDefault="00221ED2" w:rsidP="00221ED2">
      <w:pPr>
        <w:numPr>
          <w:ilvl w:val="0"/>
          <w:numId w:val="22"/>
        </w:numPr>
        <w:spacing w:after="40" w:line="260" w:lineRule="exact"/>
        <w:rPr>
          <w:noProof w:val="0"/>
          <w:szCs w:val="20"/>
        </w:rPr>
      </w:pPr>
      <w:r w:rsidRPr="00D458D4">
        <w:rPr>
          <w:b/>
          <w:noProof w:val="0"/>
          <w:sz w:val="16"/>
          <w:szCs w:val="16"/>
        </w:rPr>
        <w:t>SHALL</w:t>
      </w:r>
      <w:r w:rsidRPr="00D458D4">
        <w:rPr>
          <w:noProof w:val="0"/>
          <w:szCs w:val="20"/>
        </w:rPr>
        <w:t xml:space="preserve"> contain exactly one [1</w:t>
      </w:r>
      <w:proofErr w:type="gramStart"/>
      <w:r w:rsidRPr="00D458D4">
        <w:rPr>
          <w:noProof w:val="0"/>
          <w:szCs w:val="20"/>
        </w:rPr>
        <w:t>..1</w:t>
      </w:r>
      <w:proofErr w:type="gramEnd"/>
      <w:r w:rsidRPr="00D458D4">
        <w:rPr>
          <w:noProof w:val="0"/>
          <w:szCs w:val="20"/>
        </w:rPr>
        <w:t xml:space="preserve">] </w:t>
      </w:r>
      <w:r w:rsidRPr="00D458D4">
        <w:rPr>
          <w:rFonts w:ascii="Courier New" w:hAnsi="Courier New"/>
          <w:b/>
          <w:noProof w:val="0"/>
          <w:szCs w:val="20"/>
        </w:rPr>
        <w:t>name</w:t>
      </w:r>
      <w:r w:rsidRPr="00D458D4">
        <w:rPr>
          <w:noProof w:val="0"/>
          <w:szCs w:val="20"/>
        </w:rPr>
        <w:t xml:space="preserve"> (CONF:9368). </w:t>
      </w:r>
    </w:p>
    <w:p w:rsidR="00221ED2" w:rsidRPr="00D458D4" w:rsidRDefault="00221ED2" w:rsidP="00221ED2">
      <w:pPr>
        <w:numPr>
          <w:ilvl w:val="1"/>
          <w:numId w:val="22"/>
        </w:numPr>
        <w:spacing w:after="40" w:line="260" w:lineRule="exact"/>
        <w:rPr>
          <w:noProof w:val="0"/>
          <w:szCs w:val="20"/>
        </w:rPr>
      </w:pPr>
      <w:r w:rsidRPr="00D458D4">
        <w:rPr>
          <w:noProof w:val="0"/>
          <w:szCs w:val="20"/>
        </w:rPr>
        <w:t xml:space="preserve">The content of name </w:t>
      </w:r>
      <w:r w:rsidRPr="00D458D4">
        <w:rPr>
          <w:rStyle w:val="keyword"/>
          <w:noProof w:val="0"/>
        </w:rPr>
        <w:t>SHALL</w:t>
      </w:r>
      <w:r w:rsidRPr="00D458D4">
        <w:rPr>
          <w:noProof w:val="0"/>
          <w:szCs w:val="20"/>
        </w:rPr>
        <w:t xml:space="preserve"> be either a conformant </w:t>
      </w:r>
      <w:hyperlink w:anchor="O_US_Realm_Patient_Name_(PTN.US.FIELDED)" w:history="1">
        <w:r w:rsidRPr="00D458D4">
          <w:rPr>
            <w:rStyle w:val="HyperlinkCourierBold"/>
            <w:noProof w:val="0"/>
          </w:rPr>
          <w:t>Patient Name (PTN.US.FIELDED)</w:t>
        </w:r>
      </w:hyperlink>
      <w:r w:rsidRPr="00D458D4">
        <w:rPr>
          <w:noProof w:val="0"/>
          <w:szCs w:val="20"/>
        </w:rPr>
        <w:t>, or a string (CONF</w:t>
      </w:r>
      <w:proofErr w:type="gramStart"/>
      <w:r w:rsidRPr="00D458D4">
        <w:rPr>
          <w:noProof w:val="0"/>
          <w:szCs w:val="20"/>
        </w:rPr>
        <w:t>:9371</w:t>
      </w:r>
      <w:proofErr w:type="gramEnd"/>
      <w:r w:rsidRPr="00D458D4">
        <w:rPr>
          <w:noProof w:val="0"/>
          <w:szCs w:val="20"/>
        </w:rPr>
        <w:t>).</w:t>
      </w:r>
    </w:p>
    <w:p w:rsidR="00221ED2" w:rsidRPr="00D458D4" w:rsidRDefault="00221ED2" w:rsidP="00221ED2">
      <w:pPr>
        <w:numPr>
          <w:ilvl w:val="1"/>
          <w:numId w:val="22"/>
        </w:numPr>
        <w:spacing w:after="40" w:line="260" w:lineRule="exact"/>
        <w:rPr>
          <w:noProof w:val="0"/>
          <w:szCs w:val="20"/>
        </w:rPr>
      </w:pPr>
      <w:r w:rsidRPr="00D458D4">
        <w:rPr>
          <w:noProof w:val="0"/>
          <w:szCs w:val="20"/>
        </w:rPr>
        <w:t xml:space="preserve">The string </w:t>
      </w:r>
      <w:r w:rsidRPr="00D458D4">
        <w:rPr>
          <w:rStyle w:val="keyword"/>
          <w:noProof w:val="0"/>
        </w:rPr>
        <w:t>SHALL NOT</w:t>
      </w:r>
      <w:r w:rsidRPr="00D458D4">
        <w:rPr>
          <w:noProof w:val="0"/>
          <w:szCs w:val="20"/>
        </w:rPr>
        <w:t xml:space="preserve"> contain name parts (CONF</w:t>
      </w:r>
      <w:proofErr w:type="gramStart"/>
      <w:r w:rsidRPr="00D458D4">
        <w:rPr>
          <w:noProof w:val="0"/>
          <w:szCs w:val="20"/>
        </w:rPr>
        <w:t>:9372</w:t>
      </w:r>
      <w:proofErr w:type="gramEnd"/>
      <w:r w:rsidRPr="00D458D4">
        <w:rPr>
          <w:noProof w:val="0"/>
          <w:szCs w:val="20"/>
        </w:rPr>
        <w:t>).</w:t>
      </w:r>
    </w:p>
    <w:p w:rsidR="00557720" w:rsidRDefault="00557720" w:rsidP="00CC3924">
      <w:pPr>
        <w:pStyle w:val="BodyText"/>
      </w:pPr>
    </w:p>
    <w:p w:rsidR="00557720" w:rsidRPr="00477C08" w:rsidRDefault="00557720" w:rsidP="00557720">
      <w:pPr>
        <w:pStyle w:val="Heading2"/>
      </w:pPr>
      <w:bookmarkStart w:id="719" w:name="_Toc342571179"/>
      <w:r w:rsidRPr="00477C08">
        <w:t>Rendering Header Information for Human Presentation</w:t>
      </w:r>
      <w:bookmarkEnd w:id="719"/>
    </w:p>
    <w:p w:rsidR="00557720" w:rsidRPr="00C97CD4" w:rsidRDefault="00557720" w:rsidP="00557720">
      <w:pPr>
        <w:pStyle w:val="BodyText"/>
        <w:rPr>
          <w:noProof w:val="0"/>
        </w:rPr>
      </w:pPr>
      <w:r w:rsidRPr="00CC591D">
        <w:rPr>
          <w:noProof w:val="0"/>
        </w:rPr>
        <w:t xml:space="preserve">[Note: This section is repeated for readability as an exact duplication of the section by the same name in the General Universal Realm Patient </w:t>
      </w:r>
      <w:r w:rsidR="007A3ED2">
        <w:rPr>
          <w:noProof w:val="0"/>
        </w:rPr>
        <w:t>Generated Document</w:t>
      </w:r>
      <w:r w:rsidRPr="00CC591D">
        <w:rPr>
          <w:noProof w:val="0"/>
        </w:rPr>
        <w:t xml:space="preserve"> </w:t>
      </w:r>
      <w:r w:rsidR="0072596B" w:rsidRPr="00180464">
        <w:rPr>
          <w:noProof w:val="0"/>
        </w:rPr>
        <w:t>chapter of this document.]</w:t>
      </w:r>
    </w:p>
    <w:p w:rsidR="00557720" w:rsidRPr="00D458D4" w:rsidRDefault="00557720" w:rsidP="00557720">
      <w:pPr>
        <w:pStyle w:val="BodyText"/>
        <w:rPr>
          <w:noProof w:val="0"/>
        </w:rPr>
      </w:pPr>
      <w:r w:rsidRPr="007436F6">
        <w:rPr>
          <w:noProof w:val="0"/>
        </w:rPr>
        <w:t xml:space="preserve">Metadata carried in the header of a Patient </w:t>
      </w:r>
      <w:r w:rsidR="007A3ED2">
        <w:rPr>
          <w:noProof w:val="0"/>
        </w:rPr>
        <w:t>Generated Document</w:t>
      </w:r>
      <w:r w:rsidRPr="007436F6">
        <w:rPr>
          <w:noProof w:val="0"/>
        </w:rPr>
        <w:t xml:space="preserve"> may not match information available in </w:t>
      </w:r>
      <w:proofErr w:type="gramStart"/>
      <w:r w:rsidRPr="007436F6">
        <w:rPr>
          <w:noProof w:val="0"/>
        </w:rPr>
        <w:t>an electronic medical records</w:t>
      </w:r>
      <w:proofErr w:type="gramEnd"/>
      <w:r w:rsidRPr="007436F6">
        <w:rPr>
          <w:noProof w:val="0"/>
        </w:rPr>
        <w:t xml:space="preserve"> (EMRs) or other sources external to the document. Information provided by the individual may be more accurate and up to date than information in the EMR, or it may be missing some of the most recent data available in the EMR. Therefore, it is a requirement to render information w</w:t>
      </w:r>
      <w:r w:rsidR="007436F6">
        <w:rPr>
          <w:noProof w:val="0"/>
        </w:rPr>
        <w:t>hich</w:t>
      </w:r>
      <w:r w:rsidRPr="00477C08">
        <w:rPr>
          <w:noProof w:val="0"/>
        </w:rPr>
        <w:t xml:space="preserve"> represents differences between the document header information and the inf</w:t>
      </w:r>
      <w:r w:rsidRPr="00CC591D">
        <w:rPr>
          <w:noProof w:val="0"/>
        </w:rPr>
        <w:t>ormation stored in the EMR. When there are differences, information should be rendered directly from the document as well as the EMR so that potential changes can be made and</w:t>
      </w:r>
      <w:r>
        <w:rPr>
          <w:noProof w:val="0"/>
        </w:rPr>
        <w:t xml:space="preserve"> errors can be caught</w:t>
      </w:r>
      <w:r w:rsidRPr="00D458D4">
        <w:rPr>
          <w:noProof w:val="0"/>
        </w:rPr>
        <w:t xml:space="preserve">. An example of this would be a doctor using an EMR that already contains the patient’s name, date of birth, current address, and phone number. When a </w:t>
      </w:r>
      <w:r w:rsidRPr="00D458D4">
        <w:rPr>
          <w:noProof w:val="0"/>
        </w:rPr>
        <w:lastRenderedPageBreak/>
        <w:t xml:space="preserve">CDA document is rendered within that EMR, </w:t>
      </w:r>
      <w:r>
        <w:rPr>
          <w:noProof w:val="0"/>
        </w:rPr>
        <w:t xml:space="preserve">if the address and phone number in the patient </w:t>
      </w:r>
      <w:r w:rsidR="007A3ED2">
        <w:rPr>
          <w:noProof w:val="0"/>
        </w:rPr>
        <w:t>Generated Document</w:t>
      </w:r>
      <w:r>
        <w:rPr>
          <w:noProof w:val="0"/>
        </w:rPr>
        <w:t xml:space="preserve"> does not match </w:t>
      </w:r>
      <w:r w:rsidRPr="00D458D4">
        <w:rPr>
          <w:noProof w:val="0"/>
        </w:rPr>
        <w:t xml:space="preserve">those pieces of information </w:t>
      </w:r>
      <w:r>
        <w:rPr>
          <w:noProof w:val="0"/>
        </w:rPr>
        <w:t xml:space="preserve">in the EMR, the EMR </w:t>
      </w:r>
      <w:r w:rsidRPr="00D458D4">
        <w:rPr>
          <w:noProof w:val="0"/>
        </w:rPr>
        <w:t xml:space="preserve">may </w:t>
      </w:r>
      <w:r>
        <w:rPr>
          <w:noProof w:val="0"/>
        </w:rPr>
        <w:t>need to be updated</w:t>
      </w:r>
      <w:r w:rsidRPr="00D458D4">
        <w:rPr>
          <w:noProof w:val="0"/>
        </w:rPr>
        <w:t xml:space="preserve">.  </w:t>
      </w:r>
    </w:p>
    <w:p w:rsidR="00557720" w:rsidRPr="00D458D4" w:rsidRDefault="00557720" w:rsidP="00557720">
      <w:pPr>
        <w:pStyle w:val="BodyText"/>
        <w:rPr>
          <w:noProof w:val="0"/>
        </w:rPr>
      </w:pPr>
      <w:r w:rsidRPr="00D458D4">
        <w:rPr>
          <w:noProof w:val="0"/>
        </w:rPr>
        <w:t>Good practice would recommend that the following be present whenever the document is viewed:</w:t>
      </w:r>
    </w:p>
    <w:p w:rsidR="00557720" w:rsidRPr="00D458D4" w:rsidRDefault="00557720" w:rsidP="00557720">
      <w:pPr>
        <w:pStyle w:val="ListBullet"/>
        <w:ind w:left="1512"/>
        <w:rPr>
          <w:noProof w:val="0"/>
        </w:rPr>
      </w:pPr>
      <w:r w:rsidRPr="00D458D4">
        <w:rPr>
          <w:noProof w:val="0"/>
        </w:rPr>
        <w:t>Document title and document dates</w:t>
      </w:r>
    </w:p>
    <w:p w:rsidR="00557720" w:rsidRDefault="00557720" w:rsidP="00557720">
      <w:pPr>
        <w:pStyle w:val="ListBullet"/>
        <w:ind w:left="1512"/>
        <w:rPr>
          <w:noProof w:val="0"/>
        </w:rPr>
      </w:pPr>
      <w:r>
        <w:rPr>
          <w:noProof w:val="0"/>
        </w:rPr>
        <w:t>Header information which does not match information stored in the EMR</w:t>
      </w:r>
    </w:p>
    <w:p w:rsidR="00557720" w:rsidRPr="00D458D4" w:rsidRDefault="00557720" w:rsidP="00557720">
      <w:pPr>
        <w:pStyle w:val="ListBullet"/>
        <w:ind w:left="1512"/>
        <w:rPr>
          <w:noProof w:val="0"/>
        </w:rPr>
      </w:pPr>
      <w:r w:rsidRPr="00D458D4">
        <w:rPr>
          <w:noProof w:val="0"/>
        </w:rPr>
        <w:t>Service and encounter types, and date ranges as appropriate</w:t>
      </w:r>
    </w:p>
    <w:p w:rsidR="00557720" w:rsidRPr="00D458D4" w:rsidRDefault="00557720" w:rsidP="00557720">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 xml:space="preserve">Date of birth for </w:t>
      </w:r>
      <w:proofErr w:type="spellStart"/>
      <w:r w:rsidRPr="00D458D4">
        <w:rPr>
          <w:noProof w:val="0"/>
        </w:rPr>
        <w:t>recordTarget</w:t>
      </w:r>
      <w:proofErr w:type="spellEnd"/>
    </w:p>
    <w:p w:rsidR="0039366A" w:rsidRPr="00477C08" w:rsidRDefault="0039366A" w:rsidP="00CB7867">
      <w:pPr>
        <w:pStyle w:val="Heading1"/>
        <w:pageBreakBefore w:val="0"/>
        <w:numPr>
          <w:ilvl w:val="0"/>
          <w:numId w:val="0"/>
        </w:numPr>
        <w:ind w:left="432"/>
      </w:pPr>
      <w:r>
        <w:br w:type="page"/>
      </w:r>
      <w:bookmarkStart w:id="720" w:name="_Toc342571180"/>
      <w:proofErr w:type="gramStart"/>
      <w:r w:rsidRPr="00477C08">
        <w:lastRenderedPageBreak/>
        <w:t>Appendix A.</w:t>
      </w:r>
      <w:proofErr w:type="gramEnd"/>
      <w:r w:rsidRPr="00477C08">
        <w:t xml:space="preserve">  Participant Scenarios</w:t>
      </w:r>
      <w:bookmarkEnd w:id="720"/>
    </w:p>
    <w:p w:rsidR="0039366A" w:rsidRPr="00CB7867" w:rsidRDefault="0039366A" w:rsidP="0039366A">
      <w:pPr>
        <w:spacing w:after="200" w:line="276" w:lineRule="auto"/>
        <w:rPr>
          <w:rFonts w:ascii="Calibri" w:eastAsia="Calibri" w:hAnsi="Calibri"/>
          <w:noProof w:val="0"/>
          <w:sz w:val="22"/>
          <w:szCs w:val="22"/>
        </w:rPr>
      </w:pPr>
      <w:r w:rsidRPr="00CC591D">
        <w:rPr>
          <w:rFonts w:ascii="Calibri" w:eastAsia="Calibri" w:hAnsi="Calibri"/>
          <w:noProof w:val="0"/>
          <w:sz w:val="22"/>
          <w:szCs w:val="22"/>
        </w:rPr>
        <w:t>Participant Scenarios</w:t>
      </w:r>
      <w:r w:rsidR="00203586" w:rsidRPr="00180464">
        <w:rPr>
          <w:rFonts w:ascii="Calibri" w:eastAsia="Calibri" w:hAnsi="Calibri"/>
          <w:noProof w:val="0"/>
          <w:sz w:val="22"/>
          <w:szCs w:val="22"/>
        </w:rPr>
        <w:t xml:space="preserve"> have been provided as an informative appendix to augment the implementation guidance provided above. The scenarios fall into two broad categories, where the primary subject of </w:t>
      </w:r>
      <w:r w:rsidR="00203586" w:rsidRPr="00C97CD4">
        <w:rPr>
          <w:rFonts w:ascii="Calibri" w:eastAsia="Calibri" w:hAnsi="Calibri"/>
          <w:noProof w:val="0"/>
          <w:sz w:val="22"/>
          <w:szCs w:val="22"/>
        </w:rPr>
        <w:t xml:space="preserve">the document (the </w:t>
      </w:r>
      <w:proofErr w:type="spellStart"/>
      <w:r w:rsidR="00203586" w:rsidRPr="00C97CD4">
        <w:rPr>
          <w:rFonts w:ascii="Calibri" w:eastAsia="Calibri" w:hAnsi="Calibri"/>
          <w:noProof w:val="0"/>
          <w:sz w:val="22"/>
          <w:szCs w:val="22"/>
        </w:rPr>
        <w:t>recordTarget</w:t>
      </w:r>
      <w:proofErr w:type="spellEnd"/>
      <w:r w:rsidR="00203586" w:rsidRPr="00C97CD4">
        <w:rPr>
          <w:rFonts w:ascii="Calibri" w:eastAsia="Calibri" w:hAnsi="Calibri"/>
          <w:noProof w:val="0"/>
          <w:sz w:val="22"/>
          <w:szCs w:val="22"/>
        </w:rPr>
        <w:t>) authors the document for his or her self or where another individual having a personal relationship or</w:t>
      </w:r>
      <w:r w:rsidR="00203586" w:rsidRPr="00A52FA4">
        <w:rPr>
          <w:rFonts w:ascii="Calibri" w:eastAsia="Calibri" w:hAnsi="Calibri"/>
          <w:noProof w:val="0"/>
          <w:sz w:val="22"/>
          <w:szCs w:val="22"/>
        </w:rPr>
        <w:t xml:space="preserve"> role of responsibility for the primary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918"/>
      </w:tblGrid>
      <w:tr w:rsidR="0039366A" w:rsidRPr="00484859" w:rsidTr="00484859">
        <w:tc>
          <w:tcPr>
            <w:tcW w:w="9576" w:type="dxa"/>
            <w:gridSpan w:val="2"/>
            <w:shd w:val="clear" w:color="auto" w:fill="auto"/>
          </w:tcPr>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In u</w:t>
            </w:r>
            <w:r w:rsidR="0039366A" w:rsidRPr="00484859">
              <w:rPr>
                <w:rFonts w:ascii="Calibri" w:eastAsia="Calibri" w:hAnsi="Calibri"/>
                <w:noProof w:val="0"/>
                <w:sz w:val="22"/>
                <w:szCs w:val="22"/>
              </w:rPr>
              <w:t>se cases where the person is authoring a note for themselves</w:t>
            </w:r>
            <w:r w:rsidRPr="00484859">
              <w:rPr>
                <w:rFonts w:ascii="Calibri" w:eastAsia="Calibri" w:hAnsi="Calibri"/>
                <w:noProof w:val="0"/>
                <w:sz w:val="22"/>
                <w:szCs w:val="22"/>
              </w:rPr>
              <w:t>, s</w:t>
            </w:r>
            <w:r w:rsidR="0039366A" w:rsidRPr="00484859">
              <w:rPr>
                <w:rFonts w:ascii="Calibri" w:eastAsia="Calibri" w:hAnsi="Calibri"/>
                <w:noProof w:val="0"/>
                <w:sz w:val="22"/>
                <w:szCs w:val="22"/>
              </w:rPr>
              <w:t>uch as:</w:t>
            </w:r>
          </w:p>
          <w:p w:rsidR="00252D25" w:rsidRPr="00484859" w:rsidRDefault="00252D25" w:rsidP="0039366A">
            <w:pPr>
              <w:rPr>
                <w:rFonts w:ascii="Calibri" w:eastAsia="Calibri" w:hAnsi="Calibri"/>
                <w:noProof w:val="0"/>
                <w:sz w:val="22"/>
                <w:szCs w:val="22"/>
              </w:rPr>
            </w:pP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his health history</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her nutrition and allergy information</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alerts and care preferences</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requesting an update to his health record to adjust for changes</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pre-visit “clipboard” questionnaire</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screening questionnaire</w:t>
            </w:r>
          </w:p>
          <w:p w:rsidR="00252D25" w:rsidRPr="00484859" w:rsidRDefault="00252D25" w:rsidP="00484859">
            <w:pPr>
              <w:numPr>
                <w:ilvl w:val="0"/>
                <w:numId w:val="279"/>
              </w:numPr>
              <w:contextualSpacing/>
              <w:rPr>
                <w:rFonts w:ascii="Calibri" w:eastAsia="Calibri" w:hAnsi="Calibri"/>
                <w:noProof w:val="0"/>
                <w:sz w:val="22"/>
                <w:szCs w:val="22"/>
              </w:rPr>
            </w:pPr>
          </w:p>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 xml:space="preserve">Header participation generally </w:t>
            </w:r>
            <w:proofErr w:type="gramStart"/>
            <w:r w:rsidRPr="00484859">
              <w:rPr>
                <w:rFonts w:ascii="Calibri" w:eastAsia="Calibri" w:hAnsi="Calibri"/>
                <w:noProof w:val="0"/>
                <w:sz w:val="22"/>
                <w:szCs w:val="22"/>
              </w:rPr>
              <w:t>follow</w:t>
            </w:r>
            <w:proofErr w:type="gramEnd"/>
            <w:r w:rsidRPr="00484859">
              <w:rPr>
                <w:rFonts w:ascii="Calibri" w:eastAsia="Calibri" w:hAnsi="Calibri"/>
                <w:noProof w:val="0"/>
                <w:sz w:val="22"/>
                <w:szCs w:val="22"/>
              </w:rPr>
              <w:t xml:space="preserve"> the pattern below.</w:t>
            </w:r>
          </w:p>
          <w:p w:rsidR="00252D25" w:rsidRPr="00484859" w:rsidRDefault="00252D25" w:rsidP="0039366A">
            <w:pPr>
              <w:rPr>
                <w:rFonts w:ascii="Calibri" w:eastAsia="Calibri" w:hAnsi="Calibri"/>
                <w:b/>
                <w:noProof w:val="0"/>
                <w:sz w:val="22"/>
                <w:szCs w:val="22"/>
              </w:rPr>
            </w:pPr>
          </w:p>
        </w:tc>
      </w:tr>
      <w:tr w:rsidR="0039366A" w:rsidRPr="00484859" w:rsidTr="00484859">
        <w:tc>
          <w:tcPr>
            <w:tcW w:w="2988" w:type="dxa"/>
            <w:shd w:val="clear" w:color="auto" w:fill="auto"/>
          </w:tcPr>
          <w:p w:rsidR="0039366A" w:rsidRPr="0039366A" w:rsidRDefault="0039366A" w:rsidP="0039366A">
            <w:pPr>
              <w:rPr>
                <w:rFonts w:ascii="Times New Roman" w:eastAsia="Calibri" w:hAnsi="Times New Roman"/>
                <w:b/>
                <w:noProof w:val="0"/>
                <w:sz w:val="24"/>
                <w:szCs w:val="22"/>
              </w:rPr>
            </w:pPr>
            <w:r w:rsidRPr="00484859">
              <w:rPr>
                <w:rFonts w:ascii="Calibri" w:eastAsia="Calibri" w:hAnsi="Calibri"/>
                <w:b/>
                <w:noProof w:val="0"/>
                <w:sz w:val="22"/>
                <w:szCs w:val="22"/>
              </w:rPr>
              <w:t>Record Target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254CA2" w:rsidRPr="00484859" w:rsidTr="00484859">
        <w:tc>
          <w:tcPr>
            <w:tcW w:w="2988" w:type="dxa"/>
            <w:shd w:val="clear" w:color="auto" w:fill="auto"/>
          </w:tcPr>
          <w:p w:rsidR="00254CA2" w:rsidRPr="00484859" w:rsidRDefault="00254CA2" w:rsidP="0039366A">
            <w:pPr>
              <w:rPr>
                <w:rFonts w:ascii="Calibri" w:eastAsia="Calibri" w:hAnsi="Calibri"/>
                <w:b/>
                <w:noProof w:val="0"/>
                <w:sz w:val="22"/>
                <w:szCs w:val="22"/>
              </w:rPr>
            </w:pPr>
            <w:proofErr w:type="spellStart"/>
            <w:r>
              <w:rPr>
                <w:rFonts w:ascii="Calibri" w:eastAsia="Calibri" w:hAnsi="Calibri"/>
                <w:b/>
                <w:noProof w:val="0"/>
                <w:sz w:val="22"/>
                <w:szCs w:val="22"/>
              </w:rPr>
              <w:t>RecordTarget</w:t>
            </w:r>
            <w:proofErr w:type="spellEnd"/>
            <w:r>
              <w:rPr>
                <w:rFonts w:ascii="Calibri" w:eastAsia="Calibri" w:hAnsi="Calibri"/>
                <w:b/>
                <w:noProof w:val="0"/>
                <w:sz w:val="22"/>
                <w:szCs w:val="22"/>
              </w:rPr>
              <w:t>/Guardian</w:t>
            </w:r>
          </w:p>
        </w:tc>
        <w:tc>
          <w:tcPr>
            <w:tcW w:w="6588" w:type="dxa"/>
            <w:shd w:val="clear" w:color="auto" w:fill="auto"/>
          </w:tcPr>
          <w:p w:rsidR="00254CA2" w:rsidRPr="00484859" w:rsidRDefault="00254CA2" w:rsidP="0039366A">
            <w:pPr>
              <w:rPr>
                <w:rFonts w:ascii="Calibri" w:eastAsia="Calibri" w:hAnsi="Calibri"/>
                <w:noProof w:val="0"/>
                <w:sz w:val="22"/>
                <w:szCs w:val="22"/>
              </w:rPr>
            </w:pP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22A2B">
              <w:rPr>
                <w:rFonts w:ascii="Calibri" w:eastAsia="Calibri" w:hAnsi="Calibri"/>
                <w:b/>
                <w:noProof w:val="0"/>
                <w:color w:val="1F497D" w:themeColor="text2"/>
                <w:sz w:val="22"/>
                <w:szCs w:val="22"/>
              </w:rPr>
              <w:t>Author</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Custodian</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Could be the organization providing the PHR application that manages the document or Self if the patient manages the information on their own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proofErr w:type="spellStart"/>
            <w:r w:rsidRPr="00484859">
              <w:rPr>
                <w:rFonts w:ascii="Calibri" w:eastAsia="Calibri" w:hAnsi="Calibri"/>
                <w:noProof w:val="0"/>
                <w:sz w:val="22"/>
                <w:szCs w:val="22"/>
              </w:rPr>
              <w:t>InformationRecipient</w:t>
            </w:r>
            <w:proofErr w:type="spellEnd"/>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organization, or person(s) at an organization, intended to receive the information.</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22A2B">
              <w:rPr>
                <w:rFonts w:ascii="Calibri" w:eastAsia="Calibri" w:hAnsi="Calibri"/>
                <w:noProof w:val="0"/>
                <w:color w:val="1F497D" w:themeColor="text2"/>
                <w:sz w:val="22"/>
                <w:szCs w:val="22"/>
              </w:rPr>
              <w:t>Informant</w:t>
            </w:r>
          </w:p>
        </w:tc>
        <w:tc>
          <w:tcPr>
            <w:tcW w:w="6588" w:type="dxa"/>
            <w:shd w:val="clear" w:color="auto" w:fill="auto"/>
          </w:tcPr>
          <w:p w:rsidR="0039366A" w:rsidRPr="00484859" w:rsidRDefault="0039366A" w:rsidP="00425EF3">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 xml:space="preserve">A person or people who have provided information which is represented in the document. </w:t>
            </w:r>
            <w:r w:rsidR="00425EF3">
              <w:rPr>
                <w:rFonts w:ascii="Calibri" w:eastAsia="Calibri" w:hAnsi="Calibri" w:cs="Calibri"/>
                <w:noProof w:val="0"/>
                <w:color w:val="000000"/>
                <w:sz w:val="22"/>
                <w:szCs w:val="22"/>
              </w:rPr>
              <w:t xml:space="preserve">Assumption: If there is no informant, then </w:t>
            </w:r>
            <w:r w:rsidRPr="00484859">
              <w:rPr>
                <w:rFonts w:ascii="Calibri" w:eastAsia="Calibri" w:hAnsi="Calibri" w:cs="Calibri"/>
                <w:noProof w:val="0"/>
                <w:color w:val="000000"/>
                <w:sz w:val="22"/>
                <w:szCs w:val="22"/>
              </w:rPr>
              <w:t>is provided by the author.</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Participant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Other parties named in or referenced by the content in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proofErr w:type="spellStart"/>
            <w:r w:rsidRPr="00484859">
              <w:rPr>
                <w:rFonts w:ascii="Calibri" w:eastAsia="Calibri" w:hAnsi="Calibri"/>
                <w:noProof w:val="0"/>
                <w:sz w:val="22"/>
                <w:szCs w:val="22"/>
              </w:rPr>
              <w:t>DataEnterer</w:t>
            </w:r>
            <w:proofErr w:type="spellEnd"/>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who entered the information or device which entered information to create the CDA. If the data enterer is not explicitly listed, then the author is assumed to be the </w:t>
            </w:r>
            <w:proofErr w:type="spellStart"/>
            <w:r w:rsidRPr="00484859">
              <w:rPr>
                <w:rFonts w:ascii="Calibri" w:eastAsia="Calibri" w:hAnsi="Calibri"/>
                <w:noProof w:val="0"/>
                <w:sz w:val="22"/>
                <w:szCs w:val="22"/>
              </w:rPr>
              <w:t>DataEnterer</w:t>
            </w:r>
            <w:proofErr w:type="spellEnd"/>
            <w:r w:rsidRPr="00484859">
              <w:rPr>
                <w:rFonts w:ascii="Calibri" w:eastAsia="Calibri" w:hAnsi="Calibri"/>
                <w:noProof w:val="0"/>
                <w:sz w:val="22"/>
                <w:szCs w:val="22"/>
              </w:rPr>
              <w:t xml:space="preserve">.  </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party attesting to the content.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legally responsible party attesting to the content of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proofErr w:type="spellStart"/>
            <w:r w:rsidRPr="00484859">
              <w:rPr>
                <w:rFonts w:ascii="Calibri" w:eastAsia="Calibri" w:hAnsi="Calibri"/>
                <w:noProof w:val="0"/>
                <w:sz w:val="22"/>
                <w:szCs w:val="22"/>
              </w:rPr>
              <w:t>InFulFillmentOf</w:t>
            </w:r>
            <w:proofErr w:type="spellEnd"/>
            <w:r w:rsidRPr="00484859">
              <w:rPr>
                <w:rFonts w:ascii="Calibri" w:eastAsia="Calibri" w:hAnsi="Calibri"/>
                <w:noProof w:val="0"/>
                <w:sz w:val="22"/>
                <w:szCs w:val="22"/>
              </w:rPr>
              <w:t>/Order</w:t>
            </w:r>
          </w:p>
        </w:tc>
        <w:tc>
          <w:tcPr>
            <w:tcW w:w="65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noProof w:val="0"/>
                <w:sz w:val="22"/>
                <w:szCs w:val="22"/>
              </w:rPr>
              <w:t>A scheduled appointment or service event in a practice management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proofErr w:type="spellStart"/>
            <w:r w:rsidRPr="00484859">
              <w:rPr>
                <w:rFonts w:ascii="Calibri" w:eastAsia="Calibri" w:hAnsi="Calibri"/>
                <w:noProof w:val="0"/>
                <w:sz w:val="22"/>
                <w:szCs w:val="22"/>
              </w:rPr>
              <w:t>DocumentationOf</w:t>
            </w:r>
            <w:proofErr w:type="spellEnd"/>
            <w:r w:rsidRPr="00484859">
              <w:rPr>
                <w:rFonts w:ascii="Calibri" w:eastAsia="Calibri" w:hAnsi="Calibri"/>
                <w:noProof w:val="0"/>
                <w:sz w:val="22"/>
                <w:szCs w:val="22"/>
              </w:rPr>
              <w:t>/</w:t>
            </w:r>
            <w:proofErr w:type="spellStart"/>
            <w:r w:rsidRPr="00484859">
              <w:rPr>
                <w:rFonts w:ascii="Calibri" w:eastAsia="Calibri" w:hAnsi="Calibri"/>
                <w:noProof w:val="0"/>
                <w:sz w:val="22"/>
                <w:szCs w:val="22"/>
              </w:rPr>
              <w:t>ServiceEvent</w:t>
            </w:r>
            <w:proofErr w:type="spellEnd"/>
          </w:p>
        </w:tc>
        <w:tc>
          <w:tcPr>
            <w:tcW w:w="6588" w:type="dxa"/>
            <w:shd w:val="clear" w:color="auto" w:fill="auto"/>
          </w:tcPr>
          <w:p w:rsidR="0039366A" w:rsidRPr="00484859" w:rsidRDefault="0039366A" w:rsidP="0039366A">
            <w:pPr>
              <w:rPr>
                <w:rFonts w:ascii="Calibri" w:eastAsia="?l?r ??’c" w:hAnsi="Calibri"/>
                <w:noProof w:val="0"/>
                <w:sz w:val="22"/>
                <w:szCs w:val="22"/>
              </w:rPr>
            </w:pPr>
            <w:r w:rsidRPr="00484859">
              <w:rPr>
                <w:rFonts w:ascii="Calibri" w:eastAsia="?l?r ??’c" w:hAnsi="Calibri"/>
                <w:noProof w:val="0"/>
                <w:sz w:val="22"/>
                <w:szCs w:val="22"/>
              </w:rPr>
              <w:t xml:space="preserve">The main activity being described by a Patient </w:t>
            </w:r>
            <w:r w:rsidR="007A3ED2">
              <w:rPr>
                <w:rFonts w:ascii="Calibri" w:eastAsia="?l?r ??’c" w:hAnsi="Calibri"/>
                <w:noProof w:val="0"/>
                <w:sz w:val="22"/>
                <w:szCs w:val="22"/>
              </w:rPr>
              <w:t>Generated Document</w:t>
            </w:r>
            <w:r w:rsidRPr="00484859">
              <w:rPr>
                <w:rFonts w:ascii="Calibri" w:eastAsia="?l?r ??’c" w:hAnsi="Calibri"/>
                <w:noProof w:val="0"/>
                <w:sz w:val="22"/>
                <w:szCs w:val="22"/>
              </w:rPr>
              <w:t xml:space="preserve"> is </w:t>
            </w:r>
            <w:r w:rsidRPr="00484859">
              <w:rPr>
                <w:rFonts w:ascii="Calibri" w:eastAsia="Calibri" w:hAnsi="Calibri"/>
                <w:noProof w:val="0"/>
                <w:sz w:val="22"/>
                <w:szCs w:val="22"/>
              </w:rPr>
              <w:t>the person’s health care, health practices and relevant health history</w:t>
            </w:r>
            <w:r w:rsidRPr="00484859">
              <w:rPr>
                <w:rFonts w:ascii="Calibri" w:eastAsia="?l?r ??’c" w:hAnsi="Calibri"/>
                <w:noProof w:val="0"/>
                <w:sz w:val="22"/>
                <w:szCs w:val="22"/>
              </w:rPr>
              <w:t xml:space="preserve"> over a period of time. This is shown by setting the value of </w:t>
            </w:r>
            <w:proofErr w:type="spellStart"/>
            <w:r w:rsidRPr="0039366A">
              <w:rPr>
                <w:rFonts w:ascii="Courier New" w:eastAsia="Calibri" w:hAnsi="Courier New" w:cs="TimesNewRomanPSMT"/>
                <w:noProof w:val="0"/>
                <w:sz w:val="22"/>
                <w:szCs w:val="22"/>
              </w:rPr>
              <w:t>ClinicalDocument</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documentationOf</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serviceEvent</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classCode</w:t>
            </w:r>
            <w:proofErr w:type="spellEnd"/>
            <w:r w:rsidRPr="00484859">
              <w:rPr>
                <w:rFonts w:ascii="Calibri" w:eastAsia="?l?r ??’c" w:hAnsi="Calibri"/>
                <w:noProof w:val="0"/>
                <w:sz w:val="22"/>
                <w:szCs w:val="22"/>
              </w:rPr>
              <w:t xml:space="preserve"> to “PCPR” (care provision). The </w:t>
            </w:r>
            <w:proofErr w:type="spellStart"/>
            <w:r w:rsidRPr="0039366A">
              <w:rPr>
                <w:rFonts w:ascii="Courier New" w:eastAsia="Calibri" w:hAnsi="Courier New" w:cs="TimesNewRomanPSMT"/>
                <w:noProof w:val="0"/>
                <w:sz w:val="22"/>
                <w:szCs w:val="22"/>
              </w:rPr>
              <w:t>ClinicalDocument</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documentationOf</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serviceEvent</w:t>
            </w:r>
            <w:proofErr w:type="spellEnd"/>
            <w:r w:rsidRPr="0039366A">
              <w:rPr>
                <w:rFonts w:ascii="Courier New" w:eastAsia="Calibri" w:hAnsi="Courier New" w:cs="TimesNewRomanPSMT"/>
                <w:noProof w:val="0"/>
                <w:sz w:val="22"/>
                <w:szCs w:val="22"/>
              </w:rPr>
              <w:t>/</w:t>
            </w:r>
            <w:proofErr w:type="spellStart"/>
            <w:r w:rsidRPr="0039366A">
              <w:rPr>
                <w:rFonts w:ascii="Courier New" w:eastAsia="Calibri" w:hAnsi="Courier New" w:cs="TimesNewRomanPSMT"/>
                <w:noProof w:val="0"/>
                <w:sz w:val="22"/>
                <w:szCs w:val="22"/>
              </w:rPr>
              <w:t>effectiveTime</w:t>
            </w:r>
            <w:proofErr w:type="spellEnd"/>
            <w:r w:rsidRPr="0039366A">
              <w:rPr>
                <w:rFonts w:ascii="Courier New" w:eastAsia="Calibri" w:hAnsi="Courier New" w:cs="TimesNewRomanPSMT"/>
                <w:noProof w:val="0"/>
                <w:sz w:val="22"/>
                <w:szCs w:val="22"/>
              </w:rPr>
              <w:t xml:space="preserve"> </w:t>
            </w:r>
            <w:r w:rsidRPr="00484859">
              <w:rPr>
                <w:rFonts w:ascii="Calibri" w:eastAsia="?l?r ??’c" w:hAnsi="Calibri"/>
                <w:noProof w:val="0"/>
                <w:sz w:val="22"/>
                <w:szCs w:val="22"/>
              </w:rPr>
              <w:t xml:space="preserve">indicates the span of time documented in the note. </w:t>
            </w:r>
            <w:r w:rsidRPr="00484859">
              <w:rPr>
                <w:rFonts w:ascii="Calibri" w:eastAsia="?l?r ??’c" w:hAnsi="Calibri"/>
                <w:noProof w:val="0"/>
                <w:sz w:val="22"/>
                <w:szCs w:val="22"/>
              </w:rPr>
              <w:lastRenderedPageBreak/>
              <w:t>Additional data from outside this duration may also be included if it is relevant to care documented during the covered time range (e.g. A document covering this year may include information about a condition resolved several years ago which requires annual screening).</w:t>
            </w:r>
          </w:p>
          <w:p w:rsidR="0039366A" w:rsidRPr="00484859" w:rsidRDefault="0039366A" w:rsidP="0039366A">
            <w:pPr>
              <w:rPr>
                <w:rFonts w:ascii="Calibri" w:eastAsia="?l?r ??’c" w:hAnsi="Calibri"/>
                <w:noProof w:val="0"/>
                <w:sz w:val="22"/>
                <w:szCs w:val="22"/>
              </w:rPr>
            </w:pPr>
          </w:p>
          <w:p w:rsidR="0039366A" w:rsidRPr="0039366A" w:rsidRDefault="0039366A" w:rsidP="00484859">
            <w:pPr>
              <w:tabs>
                <w:tab w:val="left" w:pos="1080"/>
                <w:tab w:val="left" w:pos="1440"/>
              </w:tabs>
              <w:spacing w:after="120" w:line="260" w:lineRule="exact"/>
              <w:rPr>
                <w:rFonts w:eastAsia="Calibri"/>
                <w:noProof w:val="0"/>
                <w:sz w:val="22"/>
                <w:szCs w:val="22"/>
              </w:rPr>
            </w:pPr>
            <w:r w:rsidRPr="0039366A">
              <w:rPr>
                <w:rFonts w:eastAsia="Calibri"/>
                <w:b/>
                <w:noProof w:val="0"/>
                <w:sz w:val="22"/>
                <w:szCs w:val="22"/>
              </w:rPr>
              <w:t xml:space="preserve">NOTE: </w:t>
            </w:r>
            <w:r w:rsidRPr="0039366A">
              <w:rPr>
                <w:rFonts w:eastAsia="Calibri"/>
                <w:noProof w:val="0"/>
                <w:sz w:val="22"/>
                <w:szCs w:val="22"/>
              </w:rPr>
              <w:t xml:space="preserve">Implementations originating a Patient </w:t>
            </w:r>
            <w:r w:rsidR="007A3ED2">
              <w:rPr>
                <w:rFonts w:eastAsia="Calibri"/>
                <w:noProof w:val="0"/>
                <w:sz w:val="22"/>
                <w:szCs w:val="22"/>
              </w:rPr>
              <w:t>Generated Document</w:t>
            </w:r>
            <w:r w:rsidRPr="0039366A">
              <w:rPr>
                <w:rFonts w:eastAsia="Calibri"/>
                <w:noProof w:val="0"/>
                <w:sz w:val="22"/>
                <w:szCs w:val="22"/>
              </w:rPr>
              <w:t xml:space="preserve"> should take care to indicate the time span being documented. For example: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fills out a form providing relevant health history prior to an initial visit to a new doctor, the span of time being documented might be from birth to the present.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is authoring a note to support an annual examination, it might cover just the prior year.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When a patient is going for a sick visit, the time span of the note may cover only a few days.</w:t>
            </w:r>
          </w:p>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21"/>
      </w:tblGrid>
      <w:tr w:rsidR="0039366A" w:rsidRPr="00484859" w:rsidTr="00484859">
        <w:tc>
          <w:tcPr>
            <w:tcW w:w="9576" w:type="dxa"/>
            <w:gridSpan w:val="2"/>
            <w:shd w:val="clear" w:color="auto" w:fill="auto"/>
          </w:tcPr>
          <w:p w:rsidR="0039366A" w:rsidRPr="00484859" w:rsidRDefault="00CA15E1" w:rsidP="0039366A">
            <w:pPr>
              <w:rPr>
                <w:rFonts w:ascii="Calibri" w:eastAsia="Calibri" w:hAnsi="Calibri"/>
                <w:noProof w:val="0"/>
                <w:sz w:val="22"/>
                <w:szCs w:val="22"/>
              </w:rPr>
            </w:pPr>
            <w:r w:rsidRPr="00484859">
              <w:rPr>
                <w:rFonts w:ascii="Calibri" w:eastAsia="Calibri" w:hAnsi="Calibri"/>
                <w:noProof w:val="0"/>
                <w:sz w:val="22"/>
                <w:szCs w:val="22"/>
              </w:rPr>
              <w:t>In scenarios where the subject of the document (</w:t>
            </w:r>
            <w:proofErr w:type="spellStart"/>
            <w:r w:rsidRPr="00484859">
              <w:rPr>
                <w:rFonts w:ascii="Calibri" w:eastAsia="Calibri" w:hAnsi="Calibri"/>
                <w:noProof w:val="0"/>
                <w:sz w:val="22"/>
                <w:szCs w:val="22"/>
              </w:rPr>
              <w:t>recordTarget</w:t>
            </w:r>
            <w:proofErr w:type="spellEnd"/>
            <w:r w:rsidRPr="00484859">
              <w:rPr>
                <w:rFonts w:ascii="Calibri" w:eastAsia="Calibri" w:hAnsi="Calibri"/>
                <w:noProof w:val="0"/>
                <w:sz w:val="22"/>
                <w:szCs w:val="22"/>
              </w:rPr>
              <w:t>)</w:t>
            </w:r>
            <w:r w:rsidR="0039366A" w:rsidRPr="00484859">
              <w:rPr>
                <w:rFonts w:ascii="Calibri" w:eastAsia="Calibri" w:hAnsi="Calibri"/>
                <w:noProof w:val="0"/>
                <w:sz w:val="22"/>
                <w:szCs w:val="22"/>
              </w:rPr>
              <w:t xml:space="preserve"> is </w:t>
            </w:r>
            <w:r w:rsidRPr="00484859">
              <w:rPr>
                <w:rFonts w:ascii="Calibri" w:eastAsia="Calibri" w:hAnsi="Calibri"/>
                <w:noProof w:val="0"/>
                <w:sz w:val="22"/>
                <w:szCs w:val="22"/>
              </w:rPr>
              <w:t xml:space="preserve">not </w:t>
            </w:r>
            <w:r w:rsidR="0039366A" w:rsidRPr="00484859">
              <w:rPr>
                <w:rFonts w:ascii="Calibri" w:eastAsia="Calibri" w:hAnsi="Calibri"/>
                <w:noProof w:val="0"/>
                <w:sz w:val="22"/>
                <w:szCs w:val="22"/>
              </w:rPr>
              <w:t>authoring a note for themsel</w:t>
            </w:r>
            <w:r w:rsidRPr="00484859">
              <w:rPr>
                <w:rFonts w:ascii="Calibri" w:eastAsia="Calibri" w:hAnsi="Calibri"/>
                <w:noProof w:val="0"/>
                <w:sz w:val="22"/>
                <w:szCs w:val="22"/>
              </w:rPr>
              <w:t>ves</w:t>
            </w:r>
            <w:r w:rsidR="0039366A" w:rsidRPr="00484859">
              <w:rPr>
                <w:rFonts w:ascii="Calibri" w:eastAsia="Calibri" w:hAnsi="Calibri"/>
                <w:noProof w:val="0"/>
                <w:sz w:val="22"/>
                <w:szCs w:val="22"/>
              </w:rPr>
              <w:t>,</w:t>
            </w:r>
            <w:r w:rsidRPr="00484859">
              <w:rPr>
                <w:rFonts w:ascii="Calibri" w:eastAsia="Calibri" w:hAnsi="Calibri"/>
                <w:noProof w:val="0"/>
                <w:sz w:val="22"/>
                <w:szCs w:val="22"/>
              </w:rPr>
              <w:t xml:space="preserve"> and a related person or responsible party is authoring the document</w:t>
            </w:r>
            <w:r w:rsidR="0039366A" w:rsidRPr="00484859">
              <w:rPr>
                <w:rFonts w:ascii="Calibri" w:eastAsia="Calibri" w:hAnsi="Calibri"/>
                <w:noProof w:val="0"/>
                <w:sz w:val="22"/>
                <w:szCs w:val="22"/>
              </w:rPr>
              <w:t xml:space="preserve"> such as: </w:t>
            </w:r>
          </w:p>
          <w:p w:rsidR="00252D25" w:rsidRPr="00484859" w:rsidRDefault="00252D25" w:rsidP="0039366A">
            <w:pPr>
              <w:rPr>
                <w:rFonts w:ascii="Calibri" w:eastAsia="Calibri" w:hAnsi="Calibri"/>
                <w:noProof w:val="0"/>
                <w:sz w:val="22"/>
                <w:szCs w:val="22"/>
              </w:rPr>
            </w:pPr>
          </w:p>
          <w:p w:rsidR="0039366A" w:rsidRPr="00484859" w:rsidRDefault="0039366A" w:rsidP="00484859">
            <w:pPr>
              <w:numPr>
                <w:ilvl w:val="0"/>
                <w:numId w:val="278"/>
              </w:numPr>
              <w:contextualSpacing/>
              <w:rPr>
                <w:rFonts w:ascii="Calibri" w:eastAsia="Calibri" w:hAnsi="Calibri"/>
                <w:noProof w:val="0"/>
                <w:sz w:val="22"/>
                <w:szCs w:val="22"/>
              </w:rPr>
            </w:pPr>
            <w:r w:rsidRPr="00484859">
              <w:rPr>
                <w:rFonts w:ascii="Calibri" w:eastAsia="Calibri" w:hAnsi="Calibri"/>
                <w:noProof w:val="0"/>
                <w:sz w:val="22"/>
                <w:szCs w:val="22"/>
              </w:rPr>
              <w:t>A parent authoring a note for a child</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adult child authoring a note for a parent</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guardian authoring a note for a child</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healthcare power of attorney authoring a note for the person they represent</w:t>
            </w:r>
          </w:p>
          <w:p w:rsidR="0039366A" w:rsidRPr="00484859" w:rsidRDefault="0039366A" w:rsidP="0039366A">
            <w:pPr>
              <w:rPr>
                <w:rFonts w:ascii="Calibri" w:eastAsia="Calibri" w:hAnsi="Calibri"/>
                <w:b/>
                <w:noProof w:val="0"/>
                <w:sz w:val="22"/>
                <w:szCs w:val="22"/>
              </w:rPr>
            </w:pPr>
          </w:p>
          <w:p w:rsidR="0039366A" w:rsidRPr="00CB7867" w:rsidRDefault="0039366A" w:rsidP="0039366A">
            <w:pPr>
              <w:rPr>
                <w:rFonts w:ascii="Calibri" w:eastAsia="Calibri" w:hAnsi="Calibri"/>
                <w:noProof w:val="0"/>
                <w:sz w:val="22"/>
                <w:szCs w:val="22"/>
              </w:rPr>
            </w:pPr>
            <w:r w:rsidRPr="00CB7867">
              <w:rPr>
                <w:rFonts w:ascii="Calibri" w:eastAsia="Calibri" w:hAnsi="Calibri"/>
                <w:noProof w:val="0"/>
                <w:sz w:val="22"/>
                <w:szCs w:val="22"/>
              </w:rPr>
              <w:t>Header participation follows a similar pattern to the use case where an individual is the author.  The differences are documented below:</w:t>
            </w:r>
          </w:p>
          <w:p w:rsidR="0039366A" w:rsidRPr="00484859" w:rsidRDefault="0039366A" w:rsidP="0039366A">
            <w:pPr>
              <w:rPr>
                <w:rFonts w:ascii="Calibri" w:eastAsia="Calibri" w:hAnsi="Calibri"/>
                <w:b/>
                <w:noProof w:val="0"/>
                <w:sz w:val="22"/>
                <w:szCs w:val="22"/>
              </w:rPr>
            </w:pPr>
          </w:p>
        </w:tc>
      </w:tr>
      <w:tr w:rsidR="00A02FD2" w:rsidRPr="00484859" w:rsidTr="00422A2B">
        <w:tc>
          <w:tcPr>
            <w:tcW w:w="3055" w:type="dxa"/>
            <w:shd w:val="clear" w:color="auto" w:fill="auto"/>
          </w:tcPr>
          <w:p w:rsidR="00A02FD2" w:rsidRPr="00484859" w:rsidRDefault="00A02FD2" w:rsidP="00912DD4">
            <w:pPr>
              <w:rPr>
                <w:rFonts w:ascii="Calibri" w:eastAsia="Calibri" w:hAnsi="Calibri"/>
                <w:b/>
                <w:noProof w:val="0"/>
                <w:sz w:val="22"/>
                <w:szCs w:val="22"/>
              </w:rPr>
            </w:pPr>
            <w:proofErr w:type="spellStart"/>
            <w:r>
              <w:rPr>
                <w:rFonts w:ascii="Calibri" w:eastAsia="Calibri" w:hAnsi="Calibri"/>
                <w:b/>
                <w:noProof w:val="0"/>
                <w:sz w:val="22"/>
                <w:szCs w:val="22"/>
              </w:rPr>
              <w:t>RecordTarget</w:t>
            </w:r>
            <w:proofErr w:type="spellEnd"/>
            <w:r>
              <w:rPr>
                <w:rFonts w:ascii="Calibri" w:eastAsia="Calibri" w:hAnsi="Calibri"/>
                <w:b/>
                <w:noProof w:val="0"/>
                <w:sz w:val="22"/>
                <w:szCs w:val="22"/>
              </w:rPr>
              <w:t>/Guardian</w:t>
            </w:r>
          </w:p>
        </w:tc>
        <w:tc>
          <w:tcPr>
            <w:tcW w:w="6521" w:type="dxa"/>
            <w:shd w:val="clear" w:color="auto" w:fill="auto"/>
          </w:tcPr>
          <w:p w:rsidR="00A02FD2" w:rsidRPr="00484859" w:rsidRDefault="00A02FD2" w:rsidP="00912DD4">
            <w:pPr>
              <w:rPr>
                <w:rFonts w:ascii="Calibri" w:eastAsia="Calibri" w:hAnsi="Calibri"/>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Author</w:t>
            </w:r>
          </w:p>
        </w:tc>
        <w:tc>
          <w:tcPr>
            <w:tcW w:w="6521" w:type="dxa"/>
            <w:vMerge w:val="restart"/>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in these roles may not be the individual who is the </w:t>
            </w:r>
            <w:proofErr w:type="spellStart"/>
            <w:r w:rsidRPr="00484859">
              <w:rPr>
                <w:rFonts w:ascii="Calibri" w:eastAsia="Calibri" w:hAnsi="Calibri"/>
                <w:noProof w:val="0"/>
                <w:sz w:val="22"/>
                <w:szCs w:val="22"/>
              </w:rPr>
              <w:t>recordTarget</w:t>
            </w:r>
            <w:proofErr w:type="spellEnd"/>
            <w:r w:rsidRPr="00484859">
              <w:rPr>
                <w:rFonts w:ascii="Calibri" w:eastAsia="Calibri" w:hAnsi="Calibri"/>
                <w:noProof w:val="0"/>
                <w:sz w:val="22"/>
                <w:szCs w:val="22"/>
              </w:rPr>
              <w:t xml:space="preserve"> of the document. Their role may be a personal relationship to the individual who is the </w:t>
            </w:r>
            <w:proofErr w:type="spellStart"/>
            <w:r w:rsidRPr="00484859">
              <w:rPr>
                <w:rFonts w:ascii="Calibri" w:eastAsia="Calibri" w:hAnsi="Calibri"/>
                <w:noProof w:val="0"/>
                <w:sz w:val="22"/>
                <w:szCs w:val="22"/>
              </w:rPr>
              <w:t>recordTarget</w:t>
            </w:r>
            <w:proofErr w:type="spellEnd"/>
            <w:r w:rsidRPr="00484859">
              <w:rPr>
                <w:rFonts w:ascii="Calibri" w:eastAsia="Calibri" w:hAnsi="Calibri"/>
                <w:noProof w:val="0"/>
                <w:sz w:val="22"/>
                <w:szCs w:val="22"/>
              </w:rPr>
              <w:t xml:space="preserve"> of the document, or they may be in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 xml:space="preserve">responsibility for the individual. </w:t>
            </w:r>
          </w:p>
        </w:tc>
      </w:tr>
      <w:tr w:rsidR="0039366A" w:rsidRPr="00484859" w:rsidTr="00484859">
        <w:tc>
          <w:tcPr>
            <w:tcW w:w="3055" w:type="dxa"/>
            <w:shd w:val="clear" w:color="auto" w:fill="auto"/>
          </w:tcPr>
          <w:p w:rsidR="0039366A" w:rsidRPr="00447647" w:rsidRDefault="00E90930" w:rsidP="0039366A">
            <w:pPr>
              <w:rPr>
                <w:rFonts w:ascii="Calibri" w:eastAsia="Calibri" w:hAnsi="Calibri"/>
                <w:noProof w:val="0"/>
                <w:sz w:val="22"/>
                <w:szCs w:val="22"/>
              </w:rPr>
            </w:pPr>
            <w:r w:rsidRPr="00447647">
              <w:rPr>
                <w:rFonts w:ascii="Calibri" w:eastAsia="Calibri" w:hAnsi="Calibri"/>
                <w:noProof w:val="0"/>
                <w:sz w:val="22"/>
                <w:szCs w:val="22"/>
              </w:rPr>
              <w:t>Informant</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p w:rsidR="00CC3924" w:rsidRDefault="007A3ED2" w:rsidP="00CB7867">
      <w:pPr>
        <w:pStyle w:val="Heading1"/>
        <w:pageBreakBefore w:val="0"/>
        <w:numPr>
          <w:ilvl w:val="0"/>
          <w:numId w:val="0"/>
        </w:numPr>
      </w:pPr>
      <w:proofErr w:type="gramStart"/>
      <w:r>
        <w:t>Appendix B</w:t>
      </w:r>
      <w:r w:rsidRPr="00477C08">
        <w:t>.</w:t>
      </w:r>
      <w:proofErr w:type="gramEnd"/>
      <w:r w:rsidRPr="00477C08">
        <w:t xml:space="preserve">  </w:t>
      </w:r>
      <w:r>
        <w:t>GLOSSARY</w:t>
      </w:r>
    </w:p>
    <w:tbl>
      <w:tblPr>
        <w:tblStyle w:val="TableGrid"/>
        <w:tblW w:w="0" w:type="auto"/>
        <w:tblLook w:val="04A0" w:firstRow="1" w:lastRow="0" w:firstColumn="1" w:lastColumn="0" w:noHBand="0" w:noVBand="1"/>
      </w:tblPr>
      <w:tblGrid>
        <w:gridCol w:w="2538"/>
        <w:gridCol w:w="7038"/>
      </w:tblGrid>
      <w:tr w:rsidR="007A3ED2" w:rsidTr="00422A2B">
        <w:tc>
          <w:tcPr>
            <w:tcW w:w="2538" w:type="dxa"/>
          </w:tcPr>
          <w:p w:rsidR="007A3ED2" w:rsidRDefault="007A3ED2" w:rsidP="007A3ED2">
            <w:r>
              <w:t>TERM</w:t>
            </w:r>
          </w:p>
        </w:tc>
        <w:tc>
          <w:tcPr>
            <w:tcW w:w="7038" w:type="dxa"/>
          </w:tcPr>
          <w:p w:rsidR="007A3ED2" w:rsidRDefault="007A3ED2" w:rsidP="007A3ED2">
            <w:r>
              <w:t>DEFINITION</w:t>
            </w:r>
          </w:p>
        </w:tc>
      </w:tr>
      <w:tr w:rsidR="007A3ED2" w:rsidTr="00422A2B">
        <w:tc>
          <w:tcPr>
            <w:tcW w:w="2538" w:type="dxa"/>
          </w:tcPr>
          <w:p w:rsidR="007A3ED2" w:rsidRDefault="007A3ED2" w:rsidP="007A3ED2">
            <w:r>
              <w:t>Patient’s Representative</w:t>
            </w:r>
          </w:p>
        </w:tc>
        <w:tc>
          <w:tcPr>
            <w:tcW w:w="7038" w:type="dxa"/>
          </w:tcPr>
          <w:p w:rsidR="007A3ED2" w:rsidRPr="00422A2B" w:rsidRDefault="007A3ED2" w:rsidP="0012244F">
            <w:pPr>
              <w:rPr>
                <w:rFonts w:ascii="Calibri" w:eastAsia="Calibri" w:hAnsi="Calibri"/>
                <w:noProof w:val="0"/>
                <w:sz w:val="22"/>
                <w:szCs w:val="22"/>
              </w:rPr>
            </w:pPr>
            <w:r>
              <w:t>A person</w:t>
            </w:r>
            <w:r w:rsidRPr="00484859">
              <w:rPr>
                <w:rFonts w:ascii="Calibri" w:eastAsia="Calibri" w:hAnsi="Calibri"/>
                <w:noProof w:val="0"/>
                <w:sz w:val="22"/>
                <w:szCs w:val="22"/>
              </w:rPr>
              <w:t xml:space="preserve"> </w:t>
            </w:r>
            <w:r>
              <w:rPr>
                <w:rFonts w:ascii="Calibri" w:eastAsia="Calibri" w:hAnsi="Calibri"/>
                <w:noProof w:val="0"/>
                <w:sz w:val="22"/>
                <w:szCs w:val="22"/>
              </w:rPr>
              <w:t>with</w:t>
            </w:r>
            <w:r w:rsidRPr="00484859">
              <w:rPr>
                <w:rFonts w:ascii="Calibri" w:eastAsia="Calibri" w:hAnsi="Calibri"/>
                <w:noProof w:val="0"/>
                <w:sz w:val="22"/>
                <w:szCs w:val="22"/>
              </w:rPr>
              <w:t xml:space="preserve"> a personal relationship to the individual who is the </w:t>
            </w:r>
            <w:proofErr w:type="spellStart"/>
            <w:r w:rsidRPr="00484859">
              <w:rPr>
                <w:rFonts w:ascii="Calibri" w:eastAsia="Calibri" w:hAnsi="Calibri"/>
                <w:noProof w:val="0"/>
                <w:sz w:val="22"/>
                <w:szCs w:val="22"/>
              </w:rPr>
              <w:t>recordTarget</w:t>
            </w:r>
            <w:proofErr w:type="spellEnd"/>
            <w:r w:rsidRPr="00484859">
              <w:rPr>
                <w:rFonts w:ascii="Calibri" w:eastAsia="Calibri" w:hAnsi="Calibri"/>
                <w:noProof w:val="0"/>
                <w:sz w:val="22"/>
                <w:szCs w:val="22"/>
              </w:rPr>
              <w:t xml:space="preserve"> of the document, or </w:t>
            </w:r>
            <w:r>
              <w:rPr>
                <w:rFonts w:ascii="Calibri" w:eastAsia="Calibri" w:hAnsi="Calibri"/>
                <w:noProof w:val="0"/>
                <w:sz w:val="22"/>
                <w:szCs w:val="22"/>
              </w:rPr>
              <w:t>a person in</w:t>
            </w:r>
            <w:r w:rsidRPr="00484859">
              <w:rPr>
                <w:rFonts w:ascii="Calibri" w:eastAsia="Calibri" w:hAnsi="Calibri"/>
                <w:noProof w:val="0"/>
                <w:sz w:val="22"/>
                <w:szCs w:val="22"/>
              </w:rPr>
              <w:t xml:space="preserve">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responsibility for the individual.</w:t>
            </w:r>
            <w:r>
              <w:rPr>
                <w:rFonts w:ascii="Calibri" w:eastAsia="Calibri" w:hAnsi="Calibri"/>
                <w:noProof w:val="0"/>
                <w:sz w:val="22"/>
                <w:szCs w:val="22"/>
              </w:rPr>
              <w:t xml:space="preserve"> The person is not operating in the role of a </w:t>
            </w:r>
            <w:r>
              <w:rPr>
                <w:rFonts w:ascii="Calibri" w:eastAsia="Calibri" w:hAnsi="Calibri"/>
                <w:noProof w:val="0"/>
                <w:sz w:val="22"/>
                <w:szCs w:val="22"/>
              </w:rPr>
              <w:lastRenderedPageBreak/>
              <w:t xml:space="preserve">clinician </w:t>
            </w:r>
            <w:r w:rsidR="007F4C9B">
              <w:rPr>
                <w:rFonts w:ascii="Calibri" w:eastAsia="Calibri" w:hAnsi="Calibri"/>
                <w:noProof w:val="0"/>
                <w:sz w:val="22"/>
                <w:szCs w:val="22"/>
              </w:rPr>
              <w:t xml:space="preserve">(health care provider) </w:t>
            </w:r>
            <w:r>
              <w:rPr>
                <w:rFonts w:ascii="Calibri" w:eastAsia="Calibri" w:hAnsi="Calibri"/>
                <w:noProof w:val="0"/>
                <w:sz w:val="22"/>
                <w:szCs w:val="22"/>
              </w:rPr>
              <w:t>delivering care services to the patient.</w:t>
            </w:r>
            <w:r w:rsidR="007F4C9B">
              <w:rPr>
                <w:rFonts w:ascii="Calibri" w:eastAsia="Calibri" w:hAnsi="Calibri"/>
                <w:noProof w:val="0"/>
                <w:sz w:val="22"/>
                <w:szCs w:val="22"/>
              </w:rPr>
              <w:t xml:space="preserve"> A person in this role is not operating in a role covered by the NUCC Taxonomy.</w:t>
            </w:r>
          </w:p>
        </w:tc>
      </w:tr>
      <w:tr w:rsidR="007A3ED2" w:rsidTr="00422A2B">
        <w:tc>
          <w:tcPr>
            <w:tcW w:w="2538" w:type="dxa"/>
          </w:tcPr>
          <w:p w:rsidR="007A3ED2" w:rsidRDefault="007A3ED2" w:rsidP="007A3ED2">
            <w:r>
              <w:lastRenderedPageBreak/>
              <w:t>Patient-controlled medical device</w:t>
            </w:r>
          </w:p>
        </w:tc>
        <w:tc>
          <w:tcPr>
            <w:tcW w:w="7038" w:type="dxa"/>
          </w:tcPr>
          <w:p w:rsidR="007A3ED2" w:rsidRDefault="0012244F" w:rsidP="007A3ED2">
            <w:r>
              <w:t>Any sort of device used by the patient to record information pertinant to their health and care.</w:t>
            </w:r>
          </w:p>
        </w:tc>
      </w:tr>
    </w:tbl>
    <w:p w:rsidR="007A3ED2" w:rsidRPr="0012244F" w:rsidRDefault="007A3ED2" w:rsidP="00422A2B"/>
    <w:sectPr w:rsidR="007A3ED2" w:rsidRPr="0012244F" w:rsidSect="00BB4A49">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a" w:date="2013-06-07T13:33:00Z" w:initials="LRN">
    <w:p w:rsidR="00EF4DA1" w:rsidRDefault="00EF4DA1">
      <w:pPr>
        <w:pStyle w:val="CommentText"/>
      </w:pPr>
      <w:r>
        <w:rPr>
          <w:rStyle w:val="CommentReference"/>
        </w:rPr>
        <w:annotationRef/>
      </w:r>
      <w:r>
        <w:t xml:space="preserve">Do we need </w:t>
      </w:r>
      <w:proofErr w:type="spellStart"/>
      <w:r>
        <w:t>anythink</w:t>
      </w:r>
      <w:proofErr w:type="spellEnd"/>
      <w:r>
        <w:t xml:space="preserve"> new on the title page.</w:t>
      </w:r>
    </w:p>
  </w:comment>
  <w:comment w:id="296" w:author="Lisa" w:date="2013-06-07T13:33:00Z" w:initials="LRN">
    <w:p w:rsidR="008E5679" w:rsidRDefault="008E5679">
      <w:pPr>
        <w:pStyle w:val="CommentText"/>
      </w:pPr>
      <w:r>
        <w:rPr>
          <w:rStyle w:val="CommentReference"/>
        </w:rPr>
        <w:annotationRef/>
      </w:r>
      <w:r>
        <w:t>Ballot comment 57 – need DSTU errata #255 to be finished before we can enter this fix</w:t>
      </w:r>
    </w:p>
  </w:comment>
  <w:comment w:id="587" w:author="Lisa" w:date="2013-06-07T13:33:00Z" w:initials="LRN">
    <w:p w:rsidR="00C10A8A" w:rsidRDefault="00C10A8A">
      <w:pPr>
        <w:pStyle w:val="CommentText"/>
      </w:pPr>
      <w:r>
        <w:rPr>
          <w:rStyle w:val="CommentReference"/>
        </w:rPr>
        <w:annotationRef/>
      </w:r>
      <w:r w:rsidR="00F02709">
        <w:t xml:space="preserve">Need to be careful when removing material. The PGD has additional information for the </w:t>
      </w:r>
      <w:proofErr w:type="spellStart"/>
      <w:r w:rsidR="00F02709">
        <w:t>RecordTarget</w:t>
      </w:r>
      <w:proofErr w:type="spellEnd"/>
      <w:r w:rsidR="00F02709">
        <w:t xml:space="preserve"> and some of the other </w:t>
      </w:r>
      <w:r w:rsidR="00F02709">
        <w:t xml:space="preserve">header </w:t>
      </w:r>
      <w:r w:rsidR="00F02709">
        <w:t>roles</w:t>
      </w:r>
      <w:r w:rsidR="00F02709">
        <w:t>.</w:t>
      </w:r>
    </w:p>
  </w:comment>
  <w:comment w:id="589" w:author="Lisa" w:date="2013-06-07T13:33:00Z" w:initials="LRN">
    <w:p w:rsidR="00C10A8A" w:rsidRDefault="00C10A8A">
      <w:pPr>
        <w:pStyle w:val="CommentText"/>
      </w:pPr>
      <w:r>
        <w:rPr>
          <w:rStyle w:val="CommentReference"/>
        </w:rPr>
        <w:annotationRef/>
      </w:r>
      <w:r w:rsidR="00F02709">
        <w:t>Be careful to keep all this when removing C-CDA material that is already documented.</w:t>
      </w:r>
    </w:p>
    <w:p w:rsidR="00C10A8A" w:rsidRDefault="00C10A8A">
      <w:pPr>
        <w:pStyle w:val="CommentText"/>
      </w:pPr>
    </w:p>
  </w:comment>
  <w:comment w:id="649" w:author="Lisa" w:date="2013-06-07T13:33:00Z" w:initials="LRN">
    <w:p w:rsidR="008E5679" w:rsidRDefault="008E5679">
      <w:pPr>
        <w:pStyle w:val="CommentText"/>
      </w:pPr>
      <w:r>
        <w:rPr>
          <w:rStyle w:val="CommentReference"/>
        </w:rPr>
        <w:annotationRef/>
      </w:r>
      <w:r>
        <w:t>Ballot comment 57 – need DSTU errata #255 to be finished before we can enter this fix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09" w:rsidRDefault="00F02709">
      <w:r>
        <w:separator/>
      </w:r>
    </w:p>
    <w:p w:rsidR="00F02709" w:rsidRDefault="00F02709"/>
    <w:p w:rsidR="00F02709" w:rsidRDefault="00F02709"/>
    <w:p w:rsidR="00F02709" w:rsidRDefault="00F02709"/>
    <w:p w:rsidR="00F02709" w:rsidRDefault="00F02709"/>
  </w:endnote>
  <w:endnote w:type="continuationSeparator" w:id="0">
    <w:p w:rsidR="00F02709" w:rsidRDefault="00F02709">
      <w:r>
        <w:continuationSeparator/>
      </w:r>
    </w:p>
    <w:p w:rsidR="00F02709" w:rsidRDefault="00F02709"/>
    <w:p w:rsidR="00F02709" w:rsidRDefault="00F02709"/>
    <w:p w:rsidR="00F02709" w:rsidRDefault="00F02709"/>
    <w:p w:rsidR="00F02709" w:rsidRDefault="00F02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F4DA1">
      <w:tc>
        <w:tcPr>
          <w:tcW w:w="918" w:type="dxa"/>
        </w:tcPr>
        <w:p w:rsidR="00EF4DA1" w:rsidRDefault="00EF4DA1">
          <w:pPr>
            <w:pStyle w:val="Footer"/>
            <w:jc w:val="right"/>
            <w:rPr>
              <w:b/>
              <w:color w:val="4F81BD" w:themeColor="accent1"/>
              <w:sz w:val="32"/>
              <w:szCs w:val="32"/>
            </w:rPr>
          </w:pPr>
          <w:r>
            <w:fldChar w:fldCharType="begin"/>
          </w:r>
          <w:r>
            <w:instrText xml:space="preserve"> PAGE   \* MERGEFORMAT </w:instrText>
          </w:r>
          <w:r>
            <w:fldChar w:fldCharType="separate"/>
          </w:r>
          <w:r w:rsidR="00A86B85" w:rsidRPr="00A86B85">
            <w:rPr>
              <w:b/>
              <w:noProof/>
              <w:color w:val="4F81BD" w:themeColor="accent1"/>
              <w:sz w:val="32"/>
              <w:szCs w:val="32"/>
            </w:rPr>
            <w:t>61</w:t>
          </w:r>
          <w:r>
            <w:fldChar w:fldCharType="end"/>
          </w:r>
        </w:p>
      </w:tc>
      <w:tc>
        <w:tcPr>
          <w:tcW w:w="7938" w:type="dxa"/>
        </w:tcPr>
        <w:p w:rsidR="00EF4DA1" w:rsidRDefault="00EF4DA1" w:rsidP="00FE043A">
          <w:pPr>
            <w:pStyle w:val="Footerlandscape"/>
          </w:pPr>
          <w:r>
            <w:t xml:space="preserve">HL7 </w:t>
          </w:r>
          <w:r w:rsidRPr="00544D70">
            <w:t xml:space="preserve">Implementation Guide for </w:t>
          </w:r>
          <w:r>
            <w:t>Patient Generated Documents</w:t>
          </w:r>
          <w:r w:rsidRPr="00544D70">
            <w:tab/>
          </w:r>
          <w:r>
            <w:t>Consolidated CDA Templates</w:t>
          </w:r>
          <w:r>
            <w:tab/>
            <w:t xml:space="preserve">Page </w:t>
          </w:r>
          <w:r>
            <w:fldChar w:fldCharType="begin"/>
          </w:r>
          <w:r>
            <w:instrText xml:space="preserve"> PAGE </w:instrText>
          </w:r>
          <w:r>
            <w:fldChar w:fldCharType="separate"/>
          </w:r>
          <w:r w:rsidR="00A86B85">
            <w:rPr>
              <w:noProof/>
            </w:rPr>
            <w:t>61</w:t>
          </w:r>
          <w:r>
            <w:fldChar w:fldCharType="end"/>
          </w:r>
        </w:p>
        <w:p w:rsidR="00EF4DA1" w:rsidRDefault="00EF4DA1" w:rsidP="00FE043A">
          <w:pPr>
            <w:pStyle w:val="Footer"/>
          </w:pPr>
          <w:r>
            <w:t>© 2012</w:t>
          </w:r>
          <w:r w:rsidRPr="00E9546A">
            <w:t xml:space="preserve"> Health Level Seven, Inc.  All rights reserved.</w:t>
          </w:r>
        </w:p>
      </w:tc>
    </w:tr>
  </w:tbl>
  <w:p w:rsidR="00EF4DA1" w:rsidRPr="00BE7702" w:rsidRDefault="00EF4DA1" w:rsidP="00DB0E4E">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09" w:rsidRDefault="00F02709">
      <w:r>
        <w:separator/>
      </w:r>
    </w:p>
  </w:footnote>
  <w:footnote w:type="continuationSeparator" w:id="0">
    <w:p w:rsidR="00F02709" w:rsidRDefault="00F02709">
      <w:r>
        <w:continuationSeparator/>
      </w:r>
    </w:p>
    <w:p w:rsidR="00F02709" w:rsidRDefault="00F02709"/>
    <w:p w:rsidR="00F02709" w:rsidRDefault="00F02709"/>
    <w:p w:rsidR="00F02709" w:rsidRDefault="00F02709"/>
    <w:p w:rsidR="00F02709" w:rsidRDefault="00F02709"/>
  </w:footnote>
  <w:footnote w:id="1">
    <w:p w:rsidR="00EF4DA1" w:rsidRPr="00600A74" w:rsidRDefault="00EF4DA1">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2">
    <w:p w:rsidR="00EF4DA1" w:rsidRDefault="00EF4DA1" w:rsidP="005B3899">
      <w:pPr>
        <w:pStyle w:val="FootnoteText"/>
      </w:pPr>
      <w:r>
        <w:rPr>
          <w:rStyle w:val="FootnoteReference"/>
        </w:rPr>
        <w:footnoteRef/>
      </w:r>
      <w:r>
        <w:t xml:space="preserve"> From CDA Normative Web edition: </w:t>
      </w:r>
      <w:r w:rsidRPr="0052188D">
        <w:t xml:space="preserve">4.2.1.7 </w:t>
      </w:r>
      <w:proofErr w:type="spellStart"/>
      <w:r w:rsidRPr="0052188D">
        <w:t>ClinicalDocument.setId</w:t>
      </w:r>
      <w:proofErr w:type="spellEnd"/>
      <w:r w:rsidRPr="0052188D">
        <w:t xml:space="preserve"> - Represents an identifier that is commo</w:t>
      </w:r>
      <w:r>
        <w:t>n across all document revisions and “</w:t>
      </w:r>
      <w:r w:rsidRPr="0052188D">
        <w:t>Document Identification, Revisions, and Addenda</w:t>
      </w:r>
      <w:r>
        <w:t xml:space="preserve">” under </w:t>
      </w:r>
      <w:r w:rsidRPr="0052188D">
        <w:t xml:space="preserve">4.2.3.1 </w:t>
      </w:r>
      <w:proofErr w:type="spellStart"/>
      <w:r w:rsidRPr="0052188D">
        <w:t>ParentDocument</w:t>
      </w:r>
      <w:proofErr w:type="spellEnd"/>
    </w:p>
  </w:footnote>
  <w:footnote w:id="3">
    <w:p w:rsidR="00EF4DA1" w:rsidRDefault="00EF4DA1" w:rsidP="005B3899">
      <w:pPr>
        <w:pStyle w:val="FootnoteText"/>
      </w:pPr>
      <w:r>
        <w:rPr>
          <w:rStyle w:val="FootnoteReference"/>
        </w:rPr>
        <w:footnoteRef/>
      </w:r>
      <w:r>
        <w:t xml:space="preserve"> From CDA Normative Web edition: </w:t>
      </w:r>
      <w:r w:rsidRPr="0052188D">
        <w:t xml:space="preserve">4.2.1.8 </w:t>
      </w:r>
      <w:proofErr w:type="spellStart"/>
      <w:r w:rsidRPr="0052188D">
        <w:t>ClinicalDocument.versionNumber</w:t>
      </w:r>
      <w:proofErr w:type="spellEnd"/>
      <w:r w:rsidRPr="0052188D">
        <w:t xml:space="preserve"> An integer value used to version successive replacement documents</w:t>
      </w:r>
    </w:p>
  </w:footnote>
  <w:footnote w:id="4">
    <w:p w:rsidR="00EF4DA1" w:rsidRPr="00600A74" w:rsidRDefault="00EF4DA1" w:rsidP="00316007">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5">
    <w:p w:rsidR="00EF4DA1" w:rsidRDefault="00EF4DA1" w:rsidP="00221ED2">
      <w:pPr>
        <w:pStyle w:val="FootnoteText"/>
      </w:pPr>
      <w:r>
        <w:rPr>
          <w:rStyle w:val="FootnoteReference"/>
        </w:rPr>
        <w:footnoteRef/>
      </w:r>
      <w:r>
        <w:t xml:space="preserve"> From CDA Normative Web edition: </w:t>
      </w:r>
      <w:r w:rsidRPr="0052188D">
        <w:t xml:space="preserve">4.2.1.7 </w:t>
      </w:r>
      <w:proofErr w:type="spellStart"/>
      <w:r w:rsidRPr="0052188D">
        <w:t>ClinicalDocument.setId</w:t>
      </w:r>
      <w:proofErr w:type="spellEnd"/>
      <w:r w:rsidRPr="0052188D">
        <w:t xml:space="preserve"> - Represents an identifier that is commo</w:t>
      </w:r>
      <w:r>
        <w:t>n across all document revisions and “</w:t>
      </w:r>
      <w:r w:rsidRPr="0052188D">
        <w:t>Document Identification, Revisions, and Addenda</w:t>
      </w:r>
      <w:r>
        <w:t xml:space="preserve">” under </w:t>
      </w:r>
      <w:r w:rsidRPr="0052188D">
        <w:t xml:space="preserve">4.2.3.1 </w:t>
      </w:r>
      <w:proofErr w:type="spellStart"/>
      <w:r w:rsidRPr="0052188D">
        <w:t>ParentDocument</w:t>
      </w:r>
      <w:proofErr w:type="spellEnd"/>
    </w:p>
  </w:footnote>
  <w:footnote w:id="6">
    <w:p w:rsidR="00EF4DA1" w:rsidRDefault="00EF4DA1" w:rsidP="00221ED2">
      <w:pPr>
        <w:pStyle w:val="FootnoteText"/>
      </w:pPr>
      <w:r>
        <w:rPr>
          <w:rStyle w:val="FootnoteReference"/>
        </w:rPr>
        <w:footnoteRef/>
      </w:r>
      <w:r>
        <w:t xml:space="preserve"> From CDA Normative Web edition: </w:t>
      </w:r>
      <w:r w:rsidRPr="0052188D">
        <w:t xml:space="preserve">4.2.1.8 </w:t>
      </w:r>
      <w:proofErr w:type="spellStart"/>
      <w:r w:rsidRPr="0052188D">
        <w:t>ClinicalDocument.versionNumber</w:t>
      </w:r>
      <w:proofErr w:type="spellEnd"/>
      <w:r w:rsidRPr="0052188D">
        <w:t xml:space="preserve"> An integer value used to version successive replacement documents</w:t>
      </w:r>
    </w:p>
  </w:footnote>
  <w:footnote w:id="7">
    <w:p w:rsidR="00EF4DA1" w:rsidRPr="001D3512" w:rsidRDefault="00EF4DA1" w:rsidP="00221ED2">
      <w:pPr>
        <w:pStyle w:val="FootnoteText"/>
      </w:pPr>
      <w:r>
        <w:rPr>
          <w:rStyle w:val="FootnoteReference"/>
        </w:rPr>
        <w:footnoteRef/>
      </w:r>
      <w:r>
        <w:t xml:space="preserve"> For information on mixed content see Extensible Markup Language (XML) (</w:t>
      </w:r>
      <w:hyperlink r:id="rId1" w:history="1">
        <w:r w:rsidRPr="00C806B8">
          <w:rPr>
            <w:rStyle w:val="HyperlinkText9pt"/>
          </w:rPr>
          <w:t>http://www.w3.org/TR/2008/REC-xml-20081126/#sec-mixed-content)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18241A"/>
    <w:lvl w:ilvl="0">
      <w:start w:val="1"/>
      <w:numFmt w:val="decimal"/>
      <w:lvlText w:val="%1."/>
      <w:lvlJc w:val="left"/>
      <w:pPr>
        <w:tabs>
          <w:tab w:val="num" w:pos="1440"/>
        </w:tabs>
        <w:ind w:left="1440" w:hanging="360"/>
      </w:pPr>
    </w:lvl>
  </w:abstractNum>
  <w:abstractNum w:abstractNumId="2">
    <w:nsid w:val="FFFFFF7E"/>
    <w:multiLevelType w:val="singleLevel"/>
    <w:tmpl w:val="AA646FA8"/>
    <w:lvl w:ilvl="0">
      <w:start w:val="1"/>
      <w:numFmt w:val="decimal"/>
      <w:lvlText w:val="%1."/>
      <w:lvlJc w:val="left"/>
      <w:pPr>
        <w:tabs>
          <w:tab w:val="num" w:pos="1080"/>
        </w:tabs>
        <w:ind w:left="1080" w:hanging="360"/>
      </w:pPr>
    </w:lvl>
  </w:abstractNum>
  <w:abstractNum w:abstractNumId="3">
    <w:nsid w:val="FFFFFF7F"/>
    <w:multiLevelType w:val="singleLevel"/>
    <w:tmpl w:val="CFBE3D1C"/>
    <w:lvl w:ilvl="0">
      <w:start w:val="1"/>
      <w:numFmt w:val="decimal"/>
      <w:lvlText w:val="%1."/>
      <w:lvlJc w:val="left"/>
      <w:pPr>
        <w:tabs>
          <w:tab w:val="num" w:pos="720"/>
        </w:tabs>
        <w:ind w:left="720" w:hanging="360"/>
      </w:pPr>
    </w:lvl>
  </w:abstractNum>
  <w:abstractNum w:abstractNumId="4">
    <w:nsid w:val="FFFFFF80"/>
    <w:multiLevelType w:val="singleLevel"/>
    <w:tmpl w:val="23AA8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24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AAA8F6"/>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0388B038"/>
    <w:lvl w:ilvl="0">
      <w:start w:val="1"/>
      <w:numFmt w:val="decimal"/>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9">
    <w:nsid w:val="002255E8"/>
    <w:multiLevelType w:val="multilevel"/>
    <w:tmpl w:val="43AA3A5E"/>
    <w:numStyleLink w:val="Constraints"/>
  </w:abstractNum>
  <w:abstractNum w:abstractNumId="10">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8629D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026A50B8"/>
    <w:multiLevelType w:val="multilevel"/>
    <w:tmpl w:val="43AA3A5E"/>
    <w:numStyleLink w:val="Constraints"/>
  </w:abstractNum>
  <w:abstractNum w:abstractNumId="14">
    <w:nsid w:val="02AD4D6E"/>
    <w:multiLevelType w:val="multilevel"/>
    <w:tmpl w:val="43AA3A5E"/>
    <w:numStyleLink w:val="Constraints"/>
  </w:abstractNum>
  <w:abstractNum w:abstractNumId="15">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DF5B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033F2AB2"/>
    <w:multiLevelType w:val="multilevel"/>
    <w:tmpl w:val="43AA3A5E"/>
    <w:numStyleLink w:val="Constraints"/>
  </w:abstractNum>
  <w:abstractNum w:abstractNumId="18">
    <w:nsid w:val="03C41385"/>
    <w:multiLevelType w:val="multilevel"/>
    <w:tmpl w:val="43AA3A5E"/>
    <w:numStyleLink w:val="Constraints"/>
  </w:abstractNum>
  <w:abstractNum w:abstractNumId="19">
    <w:nsid w:val="04462BC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04E73596"/>
    <w:multiLevelType w:val="multilevel"/>
    <w:tmpl w:val="43AA3A5E"/>
    <w:numStyleLink w:val="Constraints"/>
  </w:abstractNum>
  <w:abstractNum w:abstractNumId="21">
    <w:nsid w:val="04F30A98"/>
    <w:multiLevelType w:val="multilevel"/>
    <w:tmpl w:val="43AA3A5E"/>
    <w:numStyleLink w:val="Constraints"/>
  </w:abstractNum>
  <w:abstractNum w:abstractNumId="22">
    <w:nsid w:val="05065A98"/>
    <w:multiLevelType w:val="multilevel"/>
    <w:tmpl w:val="43AA3A5E"/>
    <w:numStyleLink w:val="Constraints"/>
  </w:abstractNum>
  <w:abstractNum w:abstractNumId="23">
    <w:nsid w:val="05C87AD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063378B1"/>
    <w:multiLevelType w:val="multilevel"/>
    <w:tmpl w:val="43AA3A5E"/>
    <w:numStyleLink w:val="Constraints"/>
  </w:abstractNum>
  <w:abstractNum w:abstractNumId="25">
    <w:nsid w:val="064F4466"/>
    <w:multiLevelType w:val="multilevel"/>
    <w:tmpl w:val="43AA3A5E"/>
    <w:numStyleLink w:val="Constraints"/>
  </w:abstractNum>
  <w:abstractNum w:abstractNumId="26">
    <w:nsid w:val="06AD53DF"/>
    <w:multiLevelType w:val="multilevel"/>
    <w:tmpl w:val="43AA3A5E"/>
    <w:numStyleLink w:val="Constraints"/>
  </w:abstractNum>
  <w:abstractNum w:abstractNumId="27">
    <w:nsid w:val="07520192"/>
    <w:multiLevelType w:val="multilevel"/>
    <w:tmpl w:val="43AA3A5E"/>
    <w:numStyleLink w:val="Constraints"/>
  </w:abstractNum>
  <w:abstractNum w:abstractNumId="28">
    <w:nsid w:val="07C719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092908D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09AB086B"/>
    <w:multiLevelType w:val="multilevel"/>
    <w:tmpl w:val="43AA3A5E"/>
    <w:numStyleLink w:val="Constraints"/>
  </w:abstractNum>
  <w:abstractNum w:abstractNumId="31">
    <w:nsid w:val="09DA18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866E3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0AF877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0B6B2FCB"/>
    <w:multiLevelType w:val="multilevel"/>
    <w:tmpl w:val="43AA3A5E"/>
    <w:numStyleLink w:val="Constraints"/>
  </w:abstractNum>
  <w:abstractNum w:abstractNumId="36">
    <w:nsid w:val="0B6D18BB"/>
    <w:multiLevelType w:val="multilevel"/>
    <w:tmpl w:val="43AA3A5E"/>
    <w:numStyleLink w:val="Constraints"/>
  </w:abstractNum>
  <w:abstractNum w:abstractNumId="3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C1C2FF4"/>
    <w:multiLevelType w:val="multilevel"/>
    <w:tmpl w:val="43AA3A5E"/>
    <w:numStyleLink w:val="Constraints"/>
  </w:abstractNum>
  <w:abstractNum w:abstractNumId="39">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D2162B9"/>
    <w:multiLevelType w:val="multilevel"/>
    <w:tmpl w:val="43AA3A5E"/>
    <w:numStyleLink w:val="Constraints"/>
  </w:abstractNum>
  <w:abstractNum w:abstractNumId="42">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0DB212A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0E3D5E30"/>
    <w:multiLevelType w:val="multilevel"/>
    <w:tmpl w:val="43AA3A5E"/>
    <w:numStyleLink w:val="Constraints"/>
  </w:abstractNum>
  <w:abstractNum w:abstractNumId="45">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0ECF5787"/>
    <w:multiLevelType w:val="multilevel"/>
    <w:tmpl w:val="43AA3A5E"/>
    <w:numStyleLink w:val="Constraints"/>
  </w:abstractNum>
  <w:abstractNum w:abstractNumId="47">
    <w:nsid w:val="0FFD0C1B"/>
    <w:multiLevelType w:val="multilevel"/>
    <w:tmpl w:val="43AA3A5E"/>
    <w:numStyleLink w:val="Constraints"/>
  </w:abstractNum>
  <w:abstractNum w:abstractNumId="48">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340AB8"/>
    <w:multiLevelType w:val="multilevel"/>
    <w:tmpl w:val="43AA3A5E"/>
    <w:numStyleLink w:val="Constraints"/>
  </w:abstractNum>
  <w:abstractNum w:abstractNumId="51">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3350826"/>
    <w:multiLevelType w:val="multilevel"/>
    <w:tmpl w:val="43AA3A5E"/>
    <w:numStyleLink w:val="Constraints"/>
  </w:abstractNum>
  <w:abstractNum w:abstractNumId="54">
    <w:nsid w:val="134627E5"/>
    <w:multiLevelType w:val="multilevel"/>
    <w:tmpl w:val="43AA3A5E"/>
    <w:numStyleLink w:val="Constraints"/>
  </w:abstractNum>
  <w:abstractNum w:abstractNumId="55">
    <w:nsid w:val="13597BC9"/>
    <w:multiLevelType w:val="multilevel"/>
    <w:tmpl w:val="43AA3A5E"/>
    <w:numStyleLink w:val="Constraints"/>
  </w:abstractNum>
  <w:abstractNum w:abstractNumId="56">
    <w:nsid w:val="145402A9"/>
    <w:multiLevelType w:val="multilevel"/>
    <w:tmpl w:val="43AA3A5E"/>
    <w:numStyleLink w:val="Constraints"/>
  </w:abstractNum>
  <w:abstractNum w:abstractNumId="57">
    <w:nsid w:val="14577E12"/>
    <w:multiLevelType w:val="multilevel"/>
    <w:tmpl w:val="43AA3A5E"/>
    <w:numStyleLink w:val="Constraints"/>
  </w:abstractNum>
  <w:abstractNum w:abstractNumId="58">
    <w:nsid w:val="1523077D"/>
    <w:multiLevelType w:val="multilevel"/>
    <w:tmpl w:val="43AA3A5E"/>
    <w:numStyleLink w:val="Constraints"/>
  </w:abstractNum>
  <w:abstractNum w:abstractNumId="59">
    <w:nsid w:val="15EC3EB8"/>
    <w:multiLevelType w:val="multilevel"/>
    <w:tmpl w:val="43AA3A5E"/>
    <w:numStyleLink w:val="Constraints"/>
  </w:abstractNum>
  <w:abstractNum w:abstractNumId="60">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66560F1"/>
    <w:multiLevelType w:val="multilevel"/>
    <w:tmpl w:val="43AA3A5E"/>
    <w:numStyleLink w:val="Constraints"/>
  </w:abstractNum>
  <w:abstractNum w:abstractNumId="62">
    <w:nsid w:val="16B30AB8"/>
    <w:multiLevelType w:val="multilevel"/>
    <w:tmpl w:val="43AA3A5E"/>
    <w:numStyleLink w:val="Constraints"/>
  </w:abstractNum>
  <w:abstractNum w:abstractNumId="63">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076808"/>
    <w:multiLevelType w:val="multilevel"/>
    <w:tmpl w:val="86F861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A920453"/>
    <w:multiLevelType w:val="multilevel"/>
    <w:tmpl w:val="43AA3A5E"/>
    <w:numStyleLink w:val="Constraints"/>
  </w:abstractNum>
  <w:abstractNum w:abstractNumId="67">
    <w:nsid w:val="1A9D41E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1ACF2125"/>
    <w:multiLevelType w:val="multilevel"/>
    <w:tmpl w:val="43AA3A5E"/>
    <w:numStyleLink w:val="Constraints"/>
  </w:abstractNum>
  <w:abstractNum w:abstractNumId="69">
    <w:nsid w:val="1C6D42AE"/>
    <w:multiLevelType w:val="multilevel"/>
    <w:tmpl w:val="43AA3A5E"/>
    <w:numStyleLink w:val="Constraints"/>
  </w:abstractNum>
  <w:abstractNum w:abstractNumId="70">
    <w:nsid w:val="1CEF24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1DD1049F"/>
    <w:multiLevelType w:val="multilevel"/>
    <w:tmpl w:val="43AA3A5E"/>
    <w:numStyleLink w:val="Constraints"/>
  </w:abstractNum>
  <w:abstractNum w:abstractNumId="73">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F890BE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nsid w:val="2026080F"/>
    <w:multiLevelType w:val="multilevel"/>
    <w:tmpl w:val="43AA3A5E"/>
    <w:numStyleLink w:val="Constraints"/>
  </w:abstractNum>
  <w:abstractNum w:abstractNumId="76">
    <w:nsid w:val="207F6159"/>
    <w:multiLevelType w:val="multilevel"/>
    <w:tmpl w:val="43AA3A5E"/>
    <w:numStyleLink w:val="Constraints"/>
  </w:abstractNum>
  <w:abstractNum w:abstractNumId="77">
    <w:nsid w:val="214A54E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nsid w:val="21684D9F"/>
    <w:multiLevelType w:val="multilevel"/>
    <w:tmpl w:val="43AA3A5E"/>
    <w:numStyleLink w:val="Constraints"/>
  </w:abstractNum>
  <w:abstractNum w:abstractNumId="79">
    <w:nsid w:val="21EB6C2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nsid w:val="24406EF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nsid w:val="252834D4"/>
    <w:multiLevelType w:val="multilevel"/>
    <w:tmpl w:val="43AA3A5E"/>
    <w:numStyleLink w:val="Constraints"/>
  </w:abstractNum>
  <w:abstractNum w:abstractNumId="8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6931E04"/>
    <w:multiLevelType w:val="multilevel"/>
    <w:tmpl w:val="43AA3A5E"/>
    <w:numStyleLink w:val="Constraints"/>
  </w:abstractNum>
  <w:abstractNum w:abstractNumId="84">
    <w:nsid w:val="270A636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6">
    <w:nsid w:val="276F1402"/>
    <w:multiLevelType w:val="multilevel"/>
    <w:tmpl w:val="43AA3A5E"/>
    <w:numStyleLink w:val="Constraints"/>
  </w:abstractNum>
  <w:abstractNum w:abstractNumId="87">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712728"/>
    <w:multiLevelType w:val="multilevel"/>
    <w:tmpl w:val="43AA3A5E"/>
    <w:numStyleLink w:val="Constraints"/>
  </w:abstractNum>
  <w:abstractNum w:abstractNumId="90">
    <w:nsid w:val="296A0238"/>
    <w:multiLevelType w:val="hybridMultilevel"/>
    <w:tmpl w:val="748ED2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1">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3164DE"/>
    <w:multiLevelType w:val="multilevel"/>
    <w:tmpl w:val="43AA3A5E"/>
    <w:numStyleLink w:val="Constraints"/>
  </w:abstractNum>
  <w:abstractNum w:abstractNumId="93">
    <w:nsid w:val="2B0C20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5">
    <w:nsid w:val="2DE20375"/>
    <w:multiLevelType w:val="multilevel"/>
    <w:tmpl w:val="43AA3A5E"/>
    <w:numStyleLink w:val="Constraints"/>
  </w:abstractNum>
  <w:abstractNum w:abstractNumId="96">
    <w:nsid w:val="2E343BC7"/>
    <w:multiLevelType w:val="multilevel"/>
    <w:tmpl w:val="43AA3A5E"/>
    <w:numStyleLink w:val="Constraints"/>
  </w:abstractNum>
  <w:abstractNum w:abstractNumId="97">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F9D4E6A"/>
    <w:multiLevelType w:val="hybridMultilevel"/>
    <w:tmpl w:val="2D4413F4"/>
    <w:lvl w:ilvl="0" w:tplc="03565CD0">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0">
    <w:nsid w:val="30974D63"/>
    <w:multiLevelType w:val="multilevel"/>
    <w:tmpl w:val="43AA3A5E"/>
    <w:numStyleLink w:val="Constraints"/>
  </w:abstractNum>
  <w:abstractNum w:abstractNumId="101">
    <w:nsid w:val="30B84A5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nsid w:val="30E041E5"/>
    <w:multiLevelType w:val="multilevel"/>
    <w:tmpl w:val="43AA3A5E"/>
    <w:numStyleLink w:val="Constraints"/>
  </w:abstractNum>
  <w:abstractNum w:abstractNumId="103">
    <w:nsid w:val="30FB3CB2"/>
    <w:multiLevelType w:val="multilevel"/>
    <w:tmpl w:val="43AA3A5E"/>
    <w:numStyleLink w:val="Constraints"/>
  </w:abstractNum>
  <w:abstractNum w:abstractNumId="104">
    <w:nsid w:val="31500D2C"/>
    <w:multiLevelType w:val="multilevel"/>
    <w:tmpl w:val="43AA3A5E"/>
    <w:numStyleLink w:val="Constraints"/>
  </w:abstractNum>
  <w:abstractNum w:abstractNumId="105">
    <w:nsid w:val="31C05C0F"/>
    <w:multiLevelType w:val="multilevel"/>
    <w:tmpl w:val="43AA3A5E"/>
    <w:numStyleLink w:val="Constraints"/>
  </w:abstractNum>
  <w:abstractNum w:abstractNumId="106">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3155959"/>
    <w:multiLevelType w:val="multilevel"/>
    <w:tmpl w:val="43AA3A5E"/>
    <w:numStyleLink w:val="Constraints"/>
  </w:abstractNum>
  <w:abstractNum w:abstractNumId="108">
    <w:nsid w:val="346017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9">
    <w:nsid w:val="347A76A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4EE5CB9"/>
    <w:multiLevelType w:val="multilevel"/>
    <w:tmpl w:val="43AA3A5E"/>
    <w:numStyleLink w:val="Constraints"/>
  </w:abstractNum>
  <w:abstractNum w:abstractNumId="112">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BB5011"/>
    <w:multiLevelType w:val="multilevel"/>
    <w:tmpl w:val="43AA3A5E"/>
    <w:numStyleLink w:val="Constraints"/>
  </w:abstractNum>
  <w:abstractNum w:abstractNumId="114">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7052F2"/>
    <w:multiLevelType w:val="multilevel"/>
    <w:tmpl w:val="0B8ECA56"/>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nsid w:val="39290CD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9">
    <w:nsid w:val="394A106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0">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B990ADD"/>
    <w:multiLevelType w:val="multilevel"/>
    <w:tmpl w:val="43AA3A5E"/>
    <w:numStyleLink w:val="Constraints"/>
  </w:abstractNum>
  <w:abstractNum w:abstractNumId="122">
    <w:nsid w:val="3C0A7B6E"/>
    <w:multiLevelType w:val="multilevel"/>
    <w:tmpl w:val="43AA3A5E"/>
    <w:numStyleLink w:val="Constraints"/>
  </w:abstractNum>
  <w:abstractNum w:abstractNumId="123">
    <w:nsid w:val="3C490095"/>
    <w:multiLevelType w:val="multilevel"/>
    <w:tmpl w:val="43AA3A5E"/>
    <w:numStyleLink w:val="Constraints"/>
  </w:abstractNum>
  <w:abstractNum w:abstractNumId="124">
    <w:nsid w:val="3C4B3889"/>
    <w:multiLevelType w:val="multilevel"/>
    <w:tmpl w:val="43AA3A5E"/>
    <w:numStyleLink w:val="Constraints"/>
  </w:abstractNum>
  <w:abstractNum w:abstractNumId="125">
    <w:nsid w:val="3CA67550"/>
    <w:multiLevelType w:val="multilevel"/>
    <w:tmpl w:val="43AA3A5E"/>
    <w:numStyleLink w:val="Constraints"/>
  </w:abstractNum>
  <w:abstractNum w:abstractNumId="126">
    <w:nsid w:val="3D5F307D"/>
    <w:multiLevelType w:val="hybridMultilevel"/>
    <w:tmpl w:val="BB26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3DAE718E"/>
    <w:multiLevelType w:val="multilevel"/>
    <w:tmpl w:val="43AA3A5E"/>
    <w:numStyleLink w:val="Constraints"/>
  </w:abstractNum>
  <w:abstractNum w:abstractNumId="128">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E5929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nsid w:val="40356C0D"/>
    <w:multiLevelType w:val="multilevel"/>
    <w:tmpl w:val="43AA3A5E"/>
    <w:numStyleLink w:val="Constraints"/>
  </w:abstractNum>
  <w:abstractNum w:abstractNumId="13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2">
    <w:nsid w:val="414114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nsid w:val="417433D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4">
    <w:nsid w:val="41773A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42770AFD"/>
    <w:multiLevelType w:val="multilevel"/>
    <w:tmpl w:val="43AA3A5E"/>
    <w:numStyleLink w:val="Constraints"/>
  </w:abstractNum>
  <w:abstractNum w:abstractNumId="137">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38">
    <w:nsid w:val="43205D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3C642E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nsid w:val="442E4D71"/>
    <w:multiLevelType w:val="multilevel"/>
    <w:tmpl w:val="43AA3A5E"/>
    <w:numStyleLink w:val="Constraints"/>
  </w:abstractNum>
  <w:abstractNum w:abstractNumId="142">
    <w:nsid w:val="44860D9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4">
    <w:nsid w:val="4502179B"/>
    <w:multiLevelType w:val="multilevel"/>
    <w:tmpl w:val="43AA3A5E"/>
    <w:numStyleLink w:val="Constraints"/>
  </w:abstractNum>
  <w:abstractNum w:abstractNumId="145">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E3390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nsid w:val="470D7754"/>
    <w:multiLevelType w:val="multilevel"/>
    <w:tmpl w:val="43AA3A5E"/>
    <w:numStyleLink w:val="Constraints"/>
  </w:abstractNum>
  <w:abstractNum w:abstractNumId="148">
    <w:nsid w:val="471F2CD5"/>
    <w:multiLevelType w:val="multilevel"/>
    <w:tmpl w:val="43AA3A5E"/>
    <w:numStyleLink w:val="Constraints"/>
  </w:abstractNum>
  <w:abstractNum w:abstractNumId="149">
    <w:nsid w:val="477C2D46"/>
    <w:multiLevelType w:val="multilevel"/>
    <w:tmpl w:val="43AA3A5E"/>
    <w:numStyleLink w:val="Constraints"/>
  </w:abstractNum>
  <w:abstractNum w:abstractNumId="150">
    <w:nsid w:val="47943DE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nsid w:val="479F7257"/>
    <w:multiLevelType w:val="multilevel"/>
    <w:tmpl w:val="43AA3A5E"/>
    <w:numStyleLink w:val="Constraints"/>
  </w:abstractNum>
  <w:abstractNum w:abstractNumId="152">
    <w:nsid w:val="47AD06D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nsid w:val="49D93BB3"/>
    <w:multiLevelType w:val="multilevel"/>
    <w:tmpl w:val="43AA3A5E"/>
    <w:numStyleLink w:val="Constraints"/>
  </w:abstractNum>
  <w:abstractNum w:abstractNumId="154">
    <w:nsid w:val="4AE62081"/>
    <w:multiLevelType w:val="multilevel"/>
    <w:tmpl w:val="43AA3A5E"/>
    <w:numStyleLink w:val="Constraints"/>
  </w:abstractNum>
  <w:abstractNum w:abstractNumId="155">
    <w:nsid w:val="4B025E5F"/>
    <w:multiLevelType w:val="multilevel"/>
    <w:tmpl w:val="43AA3A5E"/>
    <w:numStyleLink w:val="Constraints"/>
  </w:abstractNum>
  <w:abstractNum w:abstractNumId="156">
    <w:nsid w:val="4B3455E2"/>
    <w:multiLevelType w:val="multilevel"/>
    <w:tmpl w:val="43AA3A5E"/>
    <w:numStyleLink w:val="Constraints"/>
  </w:abstractNum>
  <w:abstractNum w:abstractNumId="157">
    <w:nsid w:val="4B3A4734"/>
    <w:multiLevelType w:val="multilevel"/>
    <w:tmpl w:val="43AA3A5E"/>
    <w:numStyleLink w:val="Constraints"/>
  </w:abstractNum>
  <w:abstractNum w:abstractNumId="158">
    <w:nsid w:val="4BAD7AD4"/>
    <w:multiLevelType w:val="hybridMultilevel"/>
    <w:tmpl w:val="4E26677A"/>
    <w:lvl w:ilvl="0" w:tplc="8C34196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4CB33A41"/>
    <w:multiLevelType w:val="multilevel"/>
    <w:tmpl w:val="43AA3A5E"/>
    <w:numStyleLink w:val="Constraints"/>
  </w:abstractNum>
  <w:abstractNum w:abstractNumId="161">
    <w:nsid w:val="4CBC1310"/>
    <w:multiLevelType w:val="multilevel"/>
    <w:tmpl w:val="43AA3A5E"/>
    <w:numStyleLink w:val="Constraints"/>
  </w:abstractNum>
  <w:abstractNum w:abstractNumId="162">
    <w:nsid w:val="4CCC6F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3">
    <w:nsid w:val="4CEB1B1A"/>
    <w:multiLevelType w:val="multilevel"/>
    <w:tmpl w:val="43AA3A5E"/>
    <w:numStyleLink w:val="Constraints"/>
  </w:abstractNum>
  <w:abstractNum w:abstractNumId="164">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E4D2FD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6">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7">
    <w:nsid w:val="505B70D2"/>
    <w:multiLevelType w:val="multilevel"/>
    <w:tmpl w:val="FF96CA3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8">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0A213A6"/>
    <w:multiLevelType w:val="multilevel"/>
    <w:tmpl w:val="43AA3A5E"/>
    <w:numStyleLink w:val="Constraints"/>
  </w:abstractNum>
  <w:abstractNum w:abstractNumId="170">
    <w:nsid w:val="50BE489E"/>
    <w:multiLevelType w:val="multilevel"/>
    <w:tmpl w:val="43AA3A5E"/>
    <w:numStyleLink w:val="Constraints"/>
  </w:abstractNum>
  <w:abstractNum w:abstractNumId="171">
    <w:nsid w:val="51ED3AB7"/>
    <w:multiLevelType w:val="multilevel"/>
    <w:tmpl w:val="43AA3A5E"/>
    <w:numStyleLink w:val="Constraints"/>
  </w:abstractNum>
  <w:abstractNum w:abstractNumId="17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32B682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4410A4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7">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559165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9">
    <w:nsid w:val="55A31139"/>
    <w:multiLevelType w:val="multilevel"/>
    <w:tmpl w:val="43AA3A5E"/>
    <w:numStyleLink w:val="Constraints"/>
  </w:abstractNum>
  <w:abstractNum w:abstractNumId="180">
    <w:nsid w:val="56B63E01"/>
    <w:multiLevelType w:val="multilevel"/>
    <w:tmpl w:val="43AA3A5E"/>
    <w:numStyleLink w:val="Constraints"/>
  </w:abstractNum>
  <w:abstractNum w:abstractNumId="181">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2">
    <w:nsid w:val="576E5B93"/>
    <w:multiLevelType w:val="multilevel"/>
    <w:tmpl w:val="43AA3A5E"/>
    <w:numStyleLink w:val="Constraints"/>
  </w:abstractNum>
  <w:abstractNum w:abstractNumId="183">
    <w:nsid w:val="57A9253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4">
    <w:nsid w:val="581F58A3"/>
    <w:multiLevelType w:val="multilevel"/>
    <w:tmpl w:val="43AA3A5E"/>
    <w:numStyleLink w:val="Constraints"/>
  </w:abstractNum>
  <w:abstractNum w:abstractNumId="185">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7">
    <w:nsid w:val="592D5505"/>
    <w:multiLevelType w:val="multilevel"/>
    <w:tmpl w:val="43AA3A5E"/>
    <w:numStyleLink w:val="Constraints"/>
  </w:abstractNum>
  <w:abstractNum w:abstractNumId="188">
    <w:nsid w:val="59CE0082"/>
    <w:multiLevelType w:val="multilevel"/>
    <w:tmpl w:val="43AA3A5E"/>
    <w:numStyleLink w:val="Constraints"/>
  </w:abstractNum>
  <w:abstractNum w:abstractNumId="1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1">
    <w:nsid w:val="5AC6241E"/>
    <w:multiLevelType w:val="multilevel"/>
    <w:tmpl w:val="43AA3A5E"/>
    <w:numStyleLink w:val="Constraints"/>
  </w:abstractNum>
  <w:abstractNum w:abstractNumId="192">
    <w:nsid w:val="5B1E531F"/>
    <w:multiLevelType w:val="multilevel"/>
    <w:tmpl w:val="43AA3A5E"/>
    <w:numStyleLink w:val="Constraints"/>
  </w:abstractNum>
  <w:abstractNum w:abstractNumId="193">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A6386B"/>
    <w:multiLevelType w:val="multilevel"/>
    <w:tmpl w:val="43AA3A5E"/>
    <w:numStyleLink w:val="Constraints"/>
  </w:abstractNum>
  <w:abstractNum w:abstractNumId="195">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7">
    <w:nsid w:val="5BF45B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8">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C4041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0">
    <w:nsid w:val="5CAE4DE1"/>
    <w:multiLevelType w:val="multilevel"/>
    <w:tmpl w:val="43AA3A5E"/>
    <w:numStyleLink w:val="Constraints"/>
  </w:abstractNum>
  <w:abstractNum w:abstractNumId="201">
    <w:nsid w:val="5D722B88"/>
    <w:multiLevelType w:val="multilevel"/>
    <w:tmpl w:val="43AA3A5E"/>
    <w:numStyleLink w:val="Constraints"/>
  </w:abstractNum>
  <w:abstractNum w:abstractNumId="202">
    <w:nsid w:val="5DA84A59"/>
    <w:multiLevelType w:val="multilevel"/>
    <w:tmpl w:val="43AA3A5E"/>
    <w:numStyleLink w:val="Constraints"/>
  </w:abstractNum>
  <w:abstractNum w:abstractNumId="203">
    <w:nsid w:val="5E13373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4">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6">
    <w:nsid w:val="5FEB741F"/>
    <w:multiLevelType w:val="multilevel"/>
    <w:tmpl w:val="43AA3A5E"/>
    <w:numStyleLink w:val="Constraints"/>
  </w:abstractNum>
  <w:abstractNum w:abstractNumId="207">
    <w:nsid w:val="6082204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8">
    <w:nsid w:val="60CD6C8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9">
    <w:nsid w:val="616B1AE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0">
    <w:nsid w:val="61BA7A05"/>
    <w:multiLevelType w:val="multilevel"/>
    <w:tmpl w:val="43AA3A5E"/>
    <w:numStyleLink w:val="Constraints"/>
  </w:abstractNum>
  <w:abstractNum w:abstractNumId="211">
    <w:nsid w:val="620C3803"/>
    <w:multiLevelType w:val="hybridMultilevel"/>
    <w:tmpl w:val="04D6DDA6"/>
    <w:lvl w:ilvl="0" w:tplc="294A66C2">
      <w:start w:val="1"/>
      <w:numFmt w:val="decimal"/>
      <w:lvlText w:val="%1."/>
      <w:lvlJc w:val="left"/>
      <w:pPr>
        <w:ind w:left="720" w:hanging="360"/>
      </w:pPr>
    </w:lvl>
    <w:lvl w:ilvl="1" w:tplc="93DCFF56" w:tentative="1">
      <w:start w:val="1"/>
      <w:numFmt w:val="lowerLetter"/>
      <w:lvlText w:val="%2."/>
      <w:lvlJc w:val="left"/>
      <w:pPr>
        <w:ind w:left="1440" w:hanging="360"/>
      </w:pPr>
    </w:lvl>
    <w:lvl w:ilvl="2" w:tplc="26E6BE84" w:tentative="1">
      <w:start w:val="1"/>
      <w:numFmt w:val="lowerRoman"/>
      <w:lvlText w:val="%3."/>
      <w:lvlJc w:val="right"/>
      <w:pPr>
        <w:ind w:left="2160" w:hanging="180"/>
      </w:pPr>
    </w:lvl>
    <w:lvl w:ilvl="3" w:tplc="47E453BC" w:tentative="1">
      <w:start w:val="1"/>
      <w:numFmt w:val="decimal"/>
      <w:lvlText w:val="%4."/>
      <w:lvlJc w:val="left"/>
      <w:pPr>
        <w:ind w:left="2880" w:hanging="360"/>
      </w:pPr>
    </w:lvl>
    <w:lvl w:ilvl="4" w:tplc="D8083910" w:tentative="1">
      <w:start w:val="1"/>
      <w:numFmt w:val="lowerLetter"/>
      <w:lvlText w:val="%5."/>
      <w:lvlJc w:val="left"/>
      <w:pPr>
        <w:ind w:left="3600" w:hanging="360"/>
      </w:pPr>
    </w:lvl>
    <w:lvl w:ilvl="5" w:tplc="6CD833A8" w:tentative="1">
      <w:start w:val="1"/>
      <w:numFmt w:val="lowerRoman"/>
      <w:lvlText w:val="%6."/>
      <w:lvlJc w:val="right"/>
      <w:pPr>
        <w:ind w:left="4320" w:hanging="180"/>
      </w:pPr>
    </w:lvl>
    <w:lvl w:ilvl="6" w:tplc="0CB497E2" w:tentative="1">
      <w:start w:val="1"/>
      <w:numFmt w:val="decimal"/>
      <w:lvlText w:val="%7."/>
      <w:lvlJc w:val="left"/>
      <w:pPr>
        <w:ind w:left="5040" w:hanging="360"/>
      </w:pPr>
    </w:lvl>
    <w:lvl w:ilvl="7" w:tplc="401E540E" w:tentative="1">
      <w:start w:val="1"/>
      <w:numFmt w:val="lowerLetter"/>
      <w:lvlText w:val="%8."/>
      <w:lvlJc w:val="left"/>
      <w:pPr>
        <w:ind w:left="5760" w:hanging="360"/>
      </w:pPr>
    </w:lvl>
    <w:lvl w:ilvl="8" w:tplc="ED58EF68" w:tentative="1">
      <w:start w:val="1"/>
      <w:numFmt w:val="lowerRoman"/>
      <w:lvlText w:val="%9."/>
      <w:lvlJc w:val="right"/>
      <w:pPr>
        <w:ind w:left="6480" w:hanging="180"/>
      </w:pPr>
    </w:lvl>
  </w:abstractNum>
  <w:abstractNum w:abstractNumId="212">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292534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4">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34D3C17"/>
    <w:multiLevelType w:val="hybridMultilevel"/>
    <w:tmpl w:val="4412BCEE"/>
    <w:lvl w:ilvl="0" w:tplc="AED4B16A">
      <w:start w:val="1"/>
      <w:numFmt w:val="decimal"/>
      <w:lvlText w:val="%1."/>
      <w:lvlJc w:val="left"/>
      <w:pPr>
        <w:ind w:left="720" w:hanging="360"/>
      </w:pPr>
    </w:lvl>
    <w:lvl w:ilvl="1" w:tplc="D916E4A0" w:tentative="1">
      <w:start w:val="1"/>
      <w:numFmt w:val="lowerLetter"/>
      <w:lvlText w:val="%2."/>
      <w:lvlJc w:val="left"/>
      <w:pPr>
        <w:ind w:left="1440" w:hanging="360"/>
      </w:pPr>
    </w:lvl>
    <w:lvl w:ilvl="2" w:tplc="89E0F40C" w:tentative="1">
      <w:start w:val="1"/>
      <w:numFmt w:val="lowerRoman"/>
      <w:lvlText w:val="%3."/>
      <w:lvlJc w:val="right"/>
      <w:pPr>
        <w:ind w:left="2160" w:hanging="180"/>
      </w:pPr>
    </w:lvl>
    <w:lvl w:ilvl="3" w:tplc="2772AB8C" w:tentative="1">
      <w:start w:val="1"/>
      <w:numFmt w:val="decimal"/>
      <w:lvlText w:val="%4."/>
      <w:lvlJc w:val="left"/>
      <w:pPr>
        <w:ind w:left="2880" w:hanging="360"/>
      </w:pPr>
    </w:lvl>
    <w:lvl w:ilvl="4" w:tplc="B880990A" w:tentative="1">
      <w:start w:val="1"/>
      <w:numFmt w:val="lowerLetter"/>
      <w:lvlText w:val="%5."/>
      <w:lvlJc w:val="left"/>
      <w:pPr>
        <w:ind w:left="3600" w:hanging="360"/>
      </w:pPr>
    </w:lvl>
    <w:lvl w:ilvl="5" w:tplc="79EAA1BE" w:tentative="1">
      <w:start w:val="1"/>
      <w:numFmt w:val="lowerRoman"/>
      <w:lvlText w:val="%6."/>
      <w:lvlJc w:val="right"/>
      <w:pPr>
        <w:ind w:left="4320" w:hanging="180"/>
      </w:pPr>
    </w:lvl>
    <w:lvl w:ilvl="6" w:tplc="98BCF62E" w:tentative="1">
      <w:start w:val="1"/>
      <w:numFmt w:val="decimal"/>
      <w:lvlText w:val="%7."/>
      <w:lvlJc w:val="left"/>
      <w:pPr>
        <w:ind w:left="5040" w:hanging="360"/>
      </w:pPr>
    </w:lvl>
    <w:lvl w:ilvl="7" w:tplc="09847236" w:tentative="1">
      <w:start w:val="1"/>
      <w:numFmt w:val="lowerLetter"/>
      <w:lvlText w:val="%8."/>
      <w:lvlJc w:val="left"/>
      <w:pPr>
        <w:ind w:left="5760" w:hanging="360"/>
      </w:pPr>
    </w:lvl>
    <w:lvl w:ilvl="8" w:tplc="E146E8FE" w:tentative="1">
      <w:start w:val="1"/>
      <w:numFmt w:val="lowerRoman"/>
      <w:lvlText w:val="%9."/>
      <w:lvlJc w:val="right"/>
      <w:pPr>
        <w:ind w:left="6480" w:hanging="180"/>
      </w:pPr>
    </w:lvl>
  </w:abstractNum>
  <w:abstractNum w:abstractNumId="216">
    <w:nsid w:val="63772B4D"/>
    <w:multiLevelType w:val="multilevel"/>
    <w:tmpl w:val="43AA3A5E"/>
    <w:numStyleLink w:val="Constraints"/>
  </w:abstractNum>
  <w:abstractNum w:abstractNumId="217">
    <w:nsid w:val="63F037A5"/>
    <w:multiLevelType w:val="multilevel"/>
    <w:tmpl w:val="43AA3A5E"/>
    <w:numStyleLink w:val="Constraints"/>
  </w:abstractNum>
  <w:abstractNum w:abstractNumId="218">
    <w:nsid w:val="640979E7"/>
    <w:multiLevelType w:val="multilevel"/>
    <w:tmpl w:val="43AA3A5E"/>
    <w:numStyleLink w:val="Constraints"/>
  </w:abstractNum>
  <w:abstractNum w:abstractNumId="219">
    <w:nsid w:val="64794A0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0">
    <w:nsid w:val="64B25E86"/>
    <w:multiLevelType w:val="multilevel"/>
    <w:tmpl w:val="43AA3A5E"/>
    <w:numStyleLink w:val="Constraints"/>
  </w:abstractNum>
  <w:abstractNum w:abstractNumId="221">
    <w:nsid w:val="652164DC"/>
    <w:multiLevelType w:val="multilevel"/>
    <w:tmpl w:val="43AA3A5E"/>
    <w:numStyleLink w:val="Constraints"/>
  </w:abstractNum>
  <w:abstractNum w:abstractNumId="222">
    <w:nsid w:val="6553634E"/>
    <w:multiLevelType w:val="multilevel"/>
    <w:tmpl w:val="43AA3A5E"/>
    <w:numStyleLink w:val="Constraints"/>
  </w:abstractNum>
  <w:abstractNum w:abstractNumId="223">
    <w:nsid w:val="65761F20"/>
    <w:multiLevelType w:val="multilevel"/>
    <w:tmpl w:val="43AA3A5E"/>
    <w:numStyleLink w:val="Constraints"/>
  </w:abstractNum>
  <w:abstractNum w:abstractNumId="224">
    <w:nsid w:val="65D5673F"/>
    <w:multiLevelType w:val="hybridMultilevel"/>
    <w:tmpl w:val="A23E8FE4"/>
    <w:lvl w:ilvl="0" w:tplc="87541360">
      <w:start w:val="1"/>
      <w:numFmt w:val="decimal"/>
      <w:lvlText w:val="%1."/>
      <w:lvlJc w:val="left"/>
      <w:pPr>
        <w:ind w:left="720" w:hanging="360"/>
      </w:pPr>
    </w:lvl>
    <w:lvl w:ilvl="1" w:tplc="8D58EF88" w:tentative="1">
      <w:start w:val="1"/>
      <w:numFmt w:val="lowerLetter"/>
      <w:lvlText w:val="%2."/>
      <w:lvlJc w:val="left"/>
      <w:pPr>
        <w:ind w:left="1440" w:hanging="360"/>
      </w:pPr>
    </w:lvl>
    <w:lvl w:ilvl="2" w:tplc="E7263EF0" w:tentative="1">
      <w:start w:val="1"/>
      <w:numFmt w:val="lowerRoman"/>
      <w:lvlText w:val="%3."/>
      <w:lvlJc w:val="right"/>
      <w:pPr>
        <w:ind w:left="2160" w:hanging="180"/>
      </w:pPr>
    </w:lvl>
    <w:lvl w:ilvl="3" w:tplc="D2406BFE" w:tentative="1">
      <w:start w:val="1"/>
      <w:numFmt w:val="decimal"/>
      <w:lvlText w:val="%4."/>
      <w:lvlJc w:val="left"/>
      <w:pPr>
        <w:ind w:left="2880" w:hanging="360"/>
      </w:pPr>
    </w:lvl>
    <w:lvl w:ilvl="4" w:tplc="8C1EF060" w:tentative="1">
      <w:start w:val="1"/>
      <w:numFmt w:val="lowerLetter"/>
      <w:lvlText w:val="%5."/>
      <w:lvlJc w:val="left"/>
      <w:pPr>
        <w:ind w:left="3600" w:hanging="360"/>
      </w:pPr>
    </w:lvl>
    <w:lvl w:ilvl="5" w:tplc="349A4A1E" w:tentative="1">
      <w:start w:val="1"/>
      <w:numFmt w:val="lowerRoman"/>
      <w:lvlText w:val="%6."/>
      <w:lvlJc w:val="right"/>
      <w:pPr>
        <w:ind w:left="4320" w:hanging="180"/>
      </w:pPr>
    </w:lvl>
    <w:lvl w:ilvl="6" w:tplc="DD965B50" w:tentative="1">
      <w:start w:val="1"/>
      <w:numFmt w:val="decimal"/>
      <w:lvlText w:val="%7."/>
      <w:lvlJc w:val="left"/>
      <w:pPr>
        <w:ind w:left="5040" w:hanging="360"/>
      </w:pPr>
    </w:lvl>
    <w:lvl w:ilvl="7" w:tplc="62886244" w:tentative="1">
      <w:start w:val="1"/>
      <w:numFmt w:val="lowerLetter"/>
      <w:lvlText w:val="%8."/>
      <w:lvlJc w:val="left"/>
      <w:pPr>
        <w:ind w:left="5760" w:hanging="360"/>
      </w:pPr>
    </w:lvl>
    <w:lvl w:ilvl="8" w:tplc="37D69466" w:tentative="1">
      <w:start w:val="1"/>
      <w:numFmt w:val="lowerRoman"/>
      <w:lvlText w:val="%9."/>
      <w:lvlJc w:val="right"/>
      <w:pPr>
        <w:ind w:left="6480" w:hanging="180"/>
      </w:pPr>
    </w:lvl>
  </w:abstractNum>
  <w:abstractNum w:abstractNumId="225">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69C87B13"/>
    <w:multiLevelType w:val="multilevel"/>
    <w:tmpl w:val="43AA3A5E"/>
    <w:numStyleLink w:val="Constraints"/>
  </w:abstractNum>
  <w:abstractNum w:abstractNumId="227">
    <w:nsid w:val="6A103465"/>
    <w:multiLevelType w:val="hybridMultilevel"/>
    <w:tmpl w:val="2B641294"/>
    <w:lvl w:ilvl="0" w:tplc="B9C44744">
      <w:start w:val="1"/>
      <w:numFmt w:val="decimal"/>
      <w:lvlText w:val="%1."/>
      <w:lvlJc w:val="left"/>
      <w:pPr>
        <w:ind w:left="360" w:hanging="360"/>
      </w:pPr>
    </w:lvl>
    <w:lvl w:ilvl="1" w:tplc="59D2369A" w:tentative="1">
      <w:start w:val="1"/>
      <w:numFmt w:val="lowerLetter"/>
      <w:lvlText w:val="%2."/>
      <w:lvlJc w:val="left"/>
      <w:pPr>
        <w:ind w:left="1080" w:hanging="360"/>
      </w:pPr>
    </w:lvl>
    <w:lvl w:ilvl="2" w:tplc="247CFA4C" w:tentative="1">
      <w:start w:val="1"/>
      <w:numFmt w:val="lowerRoman"/>
      <w:lvlText w:val="%3."/>
      <w:lvlJc w:val="right"/>
      <w:pPr>
        <w:ind w:left="1800" w:hanging="180"/>
      </w:pPr>
    </w:lvl>
    <w:lvl w:ilvl="3" w:tplc="D188E386" w:tentative="1">
      <w:start w:val="1"/>
      <w:numFmt w:val="decimal"/>
      <w:lvlText w:val="%4."/>
      <w:lvlJc w:val="left"/>
      <w:pPr>
        <w:ind w:left="2520" w:hanging="360"/>
      </w:pPr>
    </w:lvl>
    <w:lvl w:ilvl="4" w:tplc="0AEC7BD4" w:tentative="1">
      <w:start w:val="1"/>
      <w:numFmt w:val="lowerLetter"/>
      <w:lvlText w:val="%5."/>
      <w:lvlJc w:val="left"/>
      <w:pPr>
        <w:ind w:left="3240" w:hanging="360"/>
      </w:pPr>
    </w:lvl>
    <w:lvl w:ilvl="5" w:tplc="15305630" w:tentative="1">
      <w:start w:val="1"/>
      <w:numFmt w:val="lowerRoman"/>
      <w:lvlText w:val="%6."/>
      <w:lvlJc w:val="right"/>
      <w:pPr>
        <w:ind w:left="3960" w:hanging="180"/>
      </w:pPr>
    </w:lvl>
    <w:lvl w:ilvl="6" w:tplc="DD2C85DA" w:tentative="1">
      <w:start w:val="1"/>
      <w:numFmt w:val="decimal"/>
      <w:lvlText w:val="%7."/>
      <w:lvlJc w:val="left"/>
      <w:pPr>
        <w:ind w:left="4680" w:hanging="360"/>
      </w:pPr>
    </w:lvl>
    <w:lvl w:ilvl="7" w:tplc="66BA5EE6" w:tentative="1">
      <w:start w:val="1"/>
      <w:numFmt w:val="lowerLetter"/>
      <w:lvlText w:val="%8."/>
      <w:lvlJc w:val="left"/>
      <w:pPr>
        <w:ind w:left="5400" w:hanging="360"/>
      </w:pPr>
    </w:lvl>
    <w:lvl w:ilvl="8" w:tplc="2A08D33A" w:tentative="1">
      <w:start w:val="1"/>
      <w:numFmt w:val="lowerRoman"/>
      <w:lvlText w:val="%9."/>
      <w:lvlJc w:val="right"/>
      <w:pPr>
        <w:ind w:left="6120" w:hanging="180"/>
      </w:pPr>
    </w:lvl>
  </w:abstractNum>
  <w:abstractNum w:abstractNumId="228">
    <w:nsid w:val="6A644B1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9">
    <w:nsid w:val="6A910E0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0">
    <w:nsid w:val="6C8A3417"/>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1">
    <w:nsid w:val="6CA67136"/>
    <w:multiLevelType w:val="hybridMultilevel"/>
    <w:tmpl w:val="02D063B0"/>
    <w:lvl w:ilvl="0" w:tplc="B3F2B94E">
      <w:start w:val="1"/>
      <w:numFmt w:val="decimal"/>
      <w:lvlText w:val="%1."/>
      <w:lvlJc w:val="left"/>
      <w:pPr>
        <w:ind w:left="720" w:hanging="360"/>
      </w:pPr>
    </w:lvl>
    <w:lvl w:ilvl="1" w:tplc="83DC05A8" w:tentative="1">
      <w:start w:val="1"/>
      <w:numFmt w:val="lowerLetter"/>
      <w:lvlText w:val="%2."/>
      <w:lvlJc w:val="left"/>
      <w:pPr>
        <w:ind w:left="1440" w:hanging="360"/>
      </w:pPr>
    </w:lvl>
    <w:lvl w:ilvl="2" w:tplc="81448482" w:tentative="1">
      <w:start w:val="1"/>
      <w:numFmt w:val="lowerRoman"/>
      <w:lvlText w:val="%3."/>
      <w:lvlJc w:val="right"/>
      <w:pPr>
        <w:ind w:left="2160" w:hanging="180"/>
      </w:pPr>
    </w:lvl>
    <w:lvl w:ilvl="3" w:tplc="D79C3848" w:tentative="1">
      <w:start w:val="1"/>
      <w:numFmt w:val="decimal"/>
      <w:lvlText w:val="%4."/>
      <w:lvlJc w:val="left"/>
      <w:pPr>
        <w:ind w:left="2880" w:hanging="360"/>
      </w:pPr>
    </w:lvl>
    <w:lvl w:ilvl="4" w:tplc="8E6E7C78" w:tentative="1">
      <w:start w:val="1"/>
      <w:numFmt w:val="lowerLetter"/>
      <w:lvlText w:val="%5."/>
      <w:lvlJc w:val="left"/>
      <w:pPr>
        <w:ind w:left="3600" w:hanging="360"/>
      </w:pPr>
    </w:lvl>
    <w:lvl w:ilvl="5" w:tplc="6E3463EE" w:tentative="1">
      <w:start w:val="1"/>
      <w:numFmt w:val="lowerRoman"/>
      <w:lvlText w:val="%6."/>
      <w:lvlJc w:val="right"/>
      <w:pPr>
        <w:ind w:left="4320" w:hanging="180"/>
      </w:pPr>
    </w:lvl>
    <w:lvl w:ilvl="6" w:tplc="FAA4F56E" w:tentative="1">
      <w:start w:val="1"/>
      <w:numFmt w:val="decimal"/>
      <w:lvlText w:val="%7."/>
      <w:lvlJc w:val="left"/>
      <w:pPr>
        <w:ind w:left="5040" w:hanging="360"/>
      </w:pPr>
    </w:lvl>
    <w:lvl w:ilvl="7" w:tplc="2FB6D810" w:tentative="1">
      <w:start w:val="1"/>
      <w:numFmt w:val="lowerLetter"/>
      <w:lvlText w:val="%8."/>
      <w:lvlJc w:val="left"/>
      <w:pPr>
        <w:ind w:left="5760" w:hanging="360"/>
      </w:pPr>
    </w:lvl>
    <w:lvl w:ilvl="8" w:tplc="717071B6" w:tentative="1">
      <w:start w:val="1"/>
      <w:numFmt w:val="lowerRoman"/>
      <w:lvlText w:val="%9."/>
      <w:lvlJc w:val="right"/>
      <w:pPr>
        <w:ind w:left="6480" w:hanging="180"/>
      </w:pPr>
    </w:lvl>
  </w:abstractNum>
  <w:abstractNum w:abstractNumId="232">
    <w:nsid w:val="6CB47859"/>
    <w:multiLevelType w:val="multilevel"/>
    <w:tmpl w:val="43AA3A5E"/>
    <w:numStyleLink w:val="Constraints"/>
  </w:abstractNum>
  <w:abstractNum w:abstractNumId="233">
    <w:nsid w:val="6CCF0DE6"/>
    <w:multiLevelType w:val="hybridMultilevel"/>
    <w:tmpl w:val="4412BCEE"/>
    <w:lvl w:ilvl="0" w:tplc="7584DDAA">
      <w:start w:val="1"/>
      <w:numFmt w:val="decimal"/>
      <w:lvlText w:val="%1."/>
      <w:lvlJc w:val="left"/>
      <w:pPr>
        <w:ind w:left="720" w:hanging="360"/>
      </w:pPr>
    </w:lvl>
    <w:lvl w:ilvl="1" w:tplc="83165864" w:tentative="1">
      <w:start w:val="1"/>
      <w:numFmt w:val="lowerLetter"/>
      <w:lvlText w:val="%2."/>
      <w:lvlJc w:val="left"/>
      <w:pPr>
        <w:ind w:left="1440" w:hanging="360"/>
      </w:pPr>
    </w:lvl>
    <w:lvl w:ilvl="2" w:tplc="496E6908" w:tentative="1">
      <w:start w:val="1"/>
      <w:numFmt w:val="lowerRoman"/>
      <w:lvlText w:val="%3."/>
      <w:lvlJc w:val="right"/>
      <w:pPr>
        <w:ind w:left="2160" w:hanging="180"/>
      </w:pPr>
    </w:lvl>
    <w:lvl w:ilvl="3" w:tplc="E37CC664" w:tentative="1">
      <w:start w:val="1"/>
      <w:numFmt w:val="decimal"/>
      <w:lvlText w:val="%4."/>
      <w:lvlJc w:val="left"/>
      <w:pPr>
        <w:ind w:left="2880" w:hanging="360"/>
      </w:pPr>
    </w:lvl>
    <w:lvl w:ilvl="4" w:tplc="9EDE34D6" w:tentative="1">
      <w:start w:val="1"/>
      <w:numFmt w:val="lowerLetter"/>
      <w:lvlText w:val="%5."/>
      <w:lvlJc w:val="left"/>
      <w:pPr>
        <w:ind w:left="3600" w:hanging="360"/>
      </w:pPr>
    </w:lvl>
    <w:lvl w:ilvl="5" w:tplc="75B8B848" w:tentative="1">
      <w:start w:val="1"/>
      <w:numFmt w:val="lowerRoman"/>
      <w:lvlText w:val="%6."/>
      <w:lvlJc w:val="right"/>
      <w:pPr>
        <w:ind w:left="4320" w:hanging="180"/>
      </w:pPr>
    </w:lvl>
    <w:lvl w:ilvl="6" w:tplc="54769F96" w:tentative="1">
      <w:start w:val="1"/>
      <w:numFmt w:val="decimal"/>
      <w:lvlText w:val="%7."/>
      <w:lvlJc w:val="left"/>
      <w:pPr>
        <w:ind w:left="5040" w:hanging="360"/>
      </w:pPr>
    </w:lvl>
    <w:lvl w:ilvl="7" w:tplc="ADF28BEE" w:tentative="1">
      <w:start w:val="1"/>
      <w:numFmt w:val="lowerLetter"/>
      <w:lvlText w:val="%8."/>
      <w:lvlJc w:val="left"/>
      <w:pPr>
        <w:ind w:left="5760" w:hanging="360"/>
      </w:pPr>
    </w:lvl>
    <w:lvl w:ilvl="8" w:tplc="A29232B2" w:tentative="1">
      <w:start w:val="1"/>
      <w:numFmt w:val="lowerRoman"/>
      <w:lvlText w:val="%9."/>
      <w:lvlJc w:val="right"/>
      <w:pPr>
        <w:ind w:left="6480" w:hanging="180"/>
      </w:pPr>
    </w:lvl>
  </w:abstractNum>
  <w:abstractNum w:abstractNumId="234">
    <w:nsid w:val="6D337AE5"/>
    <w:multiLevelType w:val="multilevel"/>
    <w:tmpl w:val="43AA3A5E"/>
    <w:numStyleLink w:val="Constraints"/>
  </w:abstractNum>
  <w:abstractNum w:abstractNumId="235">
    <w:nsid w:val="6E6560DC"/>
    <w:multiLevelType w:val="multilevel"/>
    <w:tmpl w:val="43AA3A5E"/>
    <w:numStyleLink w:val="Constraints"/>
  </w:abstractNum>
  <w:abstractNum w:abstractNumId="236">
    <w:nsid w:val="6E72652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7">
    <w:nsid w:val="6F556C96"/>
    <w:multiLevelType w:val="multilevel"/>
    <w:tmpl w:val="43AA3A5E"/>
    <w:numStyleLink w:val="Constraints"/>
  </w:abstractNum>
  <w:abstractNum w:abstractNumId="238">
    <w:nsid w:val="6FEC76C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9">
    <w:nsid w:val="70B514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0">
    <w:nsid w:val="70C8789B"/>
    <w:multiLevelType w:val="multilevel"/>
    <w:tmpl w:val="43AA3A5E"/>
    <w:numStyleLink w:val="Constraints"/>
  </w:abstractNum>
  <w:abstractNum w:abstractNumId="241">
    <w:nsid w:val="70F0725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719A6E9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7218530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4">
    <w:nsid w:val="7237708E"/>
    <w:multiLevelType w:val="multilevel"/>
    <w:tmpl w:val="43AA3A5E"/>
    <w:numStyleLink w:val="Constraints"/>
  </w:abstractNum>
  <w:abstractNum w:abstractNumId="245">
    <w:nsid w:val="734A23D6"/>
    <w:multiLevelType w:val="multilevel"/>
    <w:tmpl w:val="43AA3A5E"/>
    <w:numStyleLink w:val="Constraints"/>
  </w:abstractNum>
  <w:abstractNum w:abstractNumId="246">
    <w:nsid w:val="737E07FE"/>
    <w:multiLevelType w:val="hybridMultilevel"/>
    <w:tmpl w:val="B23423E2"/>
    <w:lvl w:ilvl="0" w:tplc="940E5A78">
      <w:start w:val="1"/>
      <w:numFmt w:val="decimal"/>
      <w:lvlText w:val="%1."/>
      <w:lvlJc w:val="left"/>
      <w:pPr>
        <w:ind w:left="360" w:hanging="360"/>
      </w:pPr>
      <w:rPr>
        <w:rFonts w:hint="default"/>
      </w:rPr>
    </w:lvl>
    <w:lvl w:ilvl="1" w:tplc="1C7C38AA" w:tentative="1">
      <w:start w:val="1"/>
      <w:numFmt w:val="lowerLetter"/>
      <w:lvlText w:val="%2."/>
      <w:lvlJc w:val="left"/>
      <w:pPr>
        <w:ind w:left="1080" w:hanging="360"/>
      </w:pPr>
    </w:lvl>
    <w:lvl w:ilvl="2" w:tplc="54E2DFCE" w:tentative="1">
      <w:start w:val="1"/>
      <w:numFmt w:val="lowerRoman"/>
      <w:lvlText w:val="%3."/>
      <w:lvlJc w:val="right"/>
      <w:pPr>
        <w:ind w:left="1800" w:hanging="180"/>
      </w:pPr>
    </w:lvl>
    <w:lvl w:ilvl="3" w:tplc="7AD817BA" w:tentative="1">
      <w:start w:val="1"/>
      <w:numFmt w:val="decimal"/>
      <w:lvlText w:val="%4."/>
      <w:lvlJc w:val="left"/>
      <w:pPr>
        <w:ind w:left="2520" w:hanging="360"/>
      </w:pPr>
    </w:lvl>
    <w:lvl w:ilvl="4" w:tplc="BFD4C72E" w:tentative="1">
      <w:start w:val="1"/>
      <w:numFmt w:val="lowerLetter"/>
      <w:lvlText w:val="%5."/>
      <w:lvlJc w:val="left"/>
      <w:pPr>
        <w:ind w:left="3240" w:hanging="360"/>
      </w:pPr>
    </w:lvl>
    <w:lvl w:ilvl="5" w:tplc="DFC62CB4" w:tentative="1">
      <w:start w:val="1"/>
      <w:numFmt w:val="lowerRoman"/>
      <w:lvlText w:val="%6."/>
      <w:lvlJc w:val="right"/>
      <w:pPr>
        <w:ind w:left="3960" w:hanging="180"/>
      </w:pPr>
    </w:lvl>
    <w:lvl w:ilvl="6" w:tplc="47503458" w:tentative="1">
      <w:start w:val="1"/>
      <w:numFmt w:val="decimal"/>
      <w:lvlText w:val="%7."/>
      <w:lvlJc w:val="left"/>
      <w:pPr>
        <w:ind w:left="4680" w:hanging="360"/>
      </w:pPr>
    </w:lvl>
    <w:lvl w:ilvl="7" w:tplc="79FE7F0E" w:tentative="1">
      <w:start w:val="1"/>
      <w:numFmt w:val="lowerLetter"/>
      <w:lvlText w:val="%8."/>
      <w:lvlJc w:val="left"/>
      <w:pPr>
        <w:ind w:left="5400" w:hanging="360"/>
      </w:pPr>
    </w:lvl>
    <w:lvl w:ilvl="8" w:tplc="C56C5B72" w:tentative="1">
      <w:start w:val="1"/>
      <w:numFmt w:val="lowerRoman"/>
      <w:lvlText w:val="%9."/>
      <w:lvlJc w:val="right"/>
      <w:pPr>
        <w:ind w:left="6120" w:hanging="180"/>
      </w:pPr>
    </w:lvl>
  </w:abstractNum>
  <w:abstractNum w:abstractNumId="247">
    <w:nsid w:val="73CE76B1"/>
    <w:multiLevelType w:val="multilevel"/>
    <w:tmpl w:val="86F861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8">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755C0A0D"/>
    <w:multiLevelType w:val="multilevel"/>
    <w:tmpl w:val="43AA3A5E"/>
    <w:numStyleLink w:val="Constraints"/>
  </w:abstractNum>
  <w:abstractNum w:abstractNumId="251">
    <w:nsid w:val="756E3F04"/>
    <w:multiLevelType w:val="multilevel"/>
    <w:tmpl w:val="43AA3A5E"/>
    <w:numStyleLink w:val="Constraints"/>
  </w:abstractNum>
  <w:abstractNum w:abstractNumId="252">
    <w:nsid w:val="75865C09"/>
    <w:multiLevelType w:val="hybridMultilevel"/>
    <w:tmpl w:val="2168066E"/>
    <w:lvl w:ilvl="0" w:tplc="3386FA7A">
      <w:start w:val="1"/>
      <w:numFmt w:val="decimal"/>
      <w:lvlText w:val="%1."/>
      <w:lvlJc w:val="left"/>
      <w:pPr>
        <w:ind w:left="720" w:hanging="360"/>
      </w:pPr>
    </w:lvl>
    <w:lvl w:ilvl="1" w:tplc="C6B47CCE" w:tentative="1">
      <w:start w:val="1"/>
      <w:numFmt w:val="lowerLetter"/>
      <w:lvlText w:val="%2."/>
      <w:lvlJc w:val="left"/>
      <w:pPr>
        <w:ind w:left="1440" w:hanging="360"/>
      </w:pPr>
    </w:lvl>
    <w:lvl w:ilvl="2" w:tplc="493ABDC4" w:tentative="1">
      <w:start w:val="1"/>
      <w:numFmt w:val="lowerRoman"/>
      <w:lvlText w:val="%3."/>
      <w:lvlJc w:val="right"/>
      <w:pPr>
        <w:ind w:left="2160" w:hanging="180"/>
      </w:pPr>
    </w:lvl>
    <w:lvl w:ilvl="3" w:tplc="86C23E86" w:tentative="1">
      <w:start w:val="1"/>
      <w:numFmt w:val="decimal"/>
      <w:lvlText w:val="%4."/>
      <w:lvlJc w:val="left"/>
      <w:pPr>
        <w:ind w:left="2880" w:hanging="360"/>
      </w:pPr>
    </w:lvl>
    <w:lvl w:ilvl="4" w:tplc="1CA40636" w:tentative="1">
      <w:start w:val="1"/>
      <w:numFmt w:val="lowerLetter"/>
      <w:lvlText w:val="%5."/>
      <w:lvlJc w:val="left"/>
      <w:pPr>
        <w:ind w:left="3600" w:hanging="360"/>
      </w:pPr>
    </w:lvl>
    <w:lvl w:ilvl="5" w:tplc="9E5835C4" w:tentative="1">
      <w:start w:val="1"/>
      <w:numFmt w:val="lowerRoman"/>
      <w:lvlText w:val="%6."/>
      <w:lvlJc w:val="right"/>
      <w:pPr>
        <w:ind w:left="4320" w:hanging="180"/>
      </w:pPr>
    </w:lvl>
    <w:lvl w:ilvl="6" w:tplc="22F0ACBC" w:tentative="1">
      <w:start w:val="1"/>
      <w:numFmt w:val="decimal"/>
      <w:lvlText w:val="%7."/>
      <w:lvlJc w:val="left"/>
      <w:pPr>
        <w:ind w:left="5040" w:hanging="360"/>
      </w:pPr>
    </w:lvl>
    <w:lvl w:ilvl="7" w:tplc="3CF052B4" w:tentative="1">
      <w:start w:val="1"/>
      <w:numFmt w:val="lowerLetter"/>
      <w:lvlText w:val="%8."/>
      <w:lvlJc w:val="left"/>
      <w:pPr>
        <w:ind w:left="5760" w:hanging="360"/>
      </w:pPr>
    </w:lvl>
    <w:lvl w:ilvl="8" w:tplc="39549782" w:tentative="1">
      <w:start w:val="1"/>
      <w:numFmt w:val="lowerRoman"/>
      <w:lvlText w:val="%9."/>
      <w:lvlJc w:val="right"/>
      <w:pPr>
        <w:ind w:left="6480" w:hanging="180"/>
      </w:pPr>
    </w:lvl>
  </w:abstractNum>
  <w:abstractNum w:abstractNumId="253">
    <w:nsid w:val="7640489F"/>
    <w:multiLevelType w:val="multilevel"/>
    <w:tmpl w:val="43AA3A5E"/>
    <w:numStyleLink w:val="Constraints"/>
  </w:abstractNum>
  <w:abstractNum w:abstractNumId="254">
    <w:nsid w:val="77024CB6"/>
    <w:multiLevelType w:val="multilevel"/>
    <w:tmpl w:val="43AA3A5E"/>
    <w:numStyleLink w:val="Constraints"/>
  </w:abstractNum>
  <w:abstractNum w:abstractNumId="255">
    <w:nsid w:val="77FF46F5"/>
    <w:multiLevelType w:val="multilevel"/>
    <w:tmpl w:val="43AA3A5E"/>
    <w:numStyleLink w:val="Constraints"/>
  </w:abstractNum>
  <w:abstractNum w:abstractNumId="256">
    <w:nsid w:val="78052463"/>
    <w:multiLevelType w:val="hybridMultilevel"/>
    <w:tmpl w:val="49386C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7">
    <w:nsid w:val="7895353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8">
    <w:nsid w:val="78A06C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9">
    <w:nsid w:val="78D54547"/>
    <w:multiLevelType w:val="multilevel"/>
    <w:tmpl w:val="43AA3A5E"/>
    <w:numStyleLink w:val="Constraints"/>
  </w:abstractNum>
  <w:abstractNum w:abstractNumId="260">
    <w:nsid w:val="790C1B17"/>
    <w:multiLevelType w:val="multilevel"/>
    <w:tmpl w:val="43AA3A5E"/>
    <w:numStyleLink w:val="Constraints"/>
  </w:abstractNum>
  <w:abstractNum w:abstractNumId="261">
    <w:nsid w:val="79237BF7"/>
    <w:multiLevelType w:val="multilevel"/>
    <w:tmpl w:val="43AA3A5E"/>
    <w:numStyleLink w:val="Constraints"/>
  </w:abstractNum>
  <w:abstractNum w:abstractNumId="262">
    <w:nsid w:val="79963BDB"/>
    <w:multiLevelType w:val="multilevel"/>
    <w:tmpl w:val="43AA3A5E"/>
    <w:numStyleLink w:val="Constraints"/>
  </w:abstractNum>
  <w:abstractNum w:abstractNumId="263">
    <w:nsid w:val="7A0F70E6"/>
    <w:multiLevelType w:val="multilevel"/>
    <w:tmpl w:val="43AA3A5E"/>
    <w:numStyleLink w:val="Constraints"/>
  </w:abstractNum>
  <w:abstractNum w:abstractNumId="264">
    <w:nsid w:val="7A1D7B8D"/>
    <w:multiLevelType w:val="hybridMultilevel"/>
    <w:tmpl w:val="FEF4620E"/>
    <w:lvl w:ilvl="0" w:tplc="D1183C8A">
      <w:start w:val="1"/>
      <w:numFmt w:val="decimal"/>
      <w:lvlText w:val="%1."/>
      <w:lvlJc w:val="left"/>
      <w:pPr>
        <w:ind w:left="360" w:hanging="360"/>
      </w:pPr>
      <w:rPr>
        <w:rFonts w:hint="default"/>
      </w:rPr>
    </w:lvl>
    <w:lvl w:ilvl="1" w:tplc="E00A9EF0" w:tentative="1">
      <w:start w:val="1"/>
      <w:numFmt w:val="lowerLetter"/>
      <w:lvlText w:val="%2."/>
      <w:lvlJc w:val="left"/>
      <w:pPr>
        <w:ind w:left="1080" w:hanging="360"/>
      </w:pPr>
    </w:lvl>
    <w:lvl w:ilvl="2" w:tplc="09206F96" w:tentative="1">
      <w:start w:val="1"/>
      <w:numFmt w:val="lowerRoman"/>
      <w:lvlText w:val="%3."/>
      <w:lvlJc w:val="right"/>
      <w:pPr>
        <w:ind w:left="1800" w:hanging="180"/>
      </w:pPr>
    </w:lvl>
    <w:lvl w:ilvl="3" w:tplc="2A706020" w:tentative="1">
      <w:start w:val="1"/>
      <w:numFmt w:val="decimal"/>
      <w:lvlText w:val="%4."/>
      <w:lvlJc w:val="left"/>
      <w:pPr>
        <w:ind w:left="2520" w:hanging="360"/>
      </w:pPr>
    </w:lvl>
    <w:lvl w:ilvl="4" w:tplc="2F26104E" w:tentative="1">
      <w:start w:val="1"/>
      <w:numFmt w:val="lowerLetter"/>
      <w:lvlText w:val="%5."/>
      <w:lvlJc w:val="left"/>
      <w:pPr>
        <w:ind w:left="3240" w:hanging="360"/>
      </w:pPr>
    </w:lvl>
    <w:lvl w:ilvl="5" w:tplc="0486E39A" w:tentative="1">
      <w:start w:val="1"/>
      <w:numFmt w:val="lowerRoman"/>
      <w:lvlText w:val="%6."/>
      <w:lvlJc w:val="right"/>
      <w:pPr>
        <w:ind w:left="3960" w:hanging="180"/>
      </w:pPr>
    </w:lvl>
    <w:lvl w:ilvl="6" w:tplc="4454C716" w:tentative="1">
      <w:start w:val="1"/>
      <w:numFmt w:val="decimal"/>
      <w:lvlText w:val="%7."/>
      <w:lvlJc w:val="left"/>
      <w:pPr>
        <w:ind w:left="4680" w:hanging="360"/>
      </w:pPr>
    </w:lvl>
    <w:lvl w:ilvl="7" w:tplc="3F90EB8C" w:tentative="1">
      <w:start w:val="1"/>
      <w:numFmt w:val="lowerLetter"/>
      <w:lvlText w:val="%8."/>
      <w:lvlJc w:val="left"/>
      <w:pPr>
        <w:ind w:left="5400" w:hanging="360"/>
      </w:pPr>
    </w:lvl>
    <w:lvl w:ilvl="8" w:tplc="1A906E98" w:tentative="1">
      <w:start w:val="1"/>
      <w:numFmt w:val="lowerRoman"/>
      <w:lvlText w:val="%9."/>
      <w:lvlJc w:val="right"/>
      <w:pPr>
        <w:ind w:left="6120" w:hanging="180"/>
      </w:pPr>
    </w:lvl>
  </w:abstractNum>
  <w:abstractNum w:abstractNumId="265">
    <w:nsid w:val="7AD9343F"/>
    <w:multiLevelType w:val="multilevel"/>
    <w:tmpl w:val="43AA3A5E"/>
    <w:numStyleLink w:val="Constraints"/>
  </w:abstractNum>
  <w:abstractNum w:abstractNumId="266">
    <w:nsid w:val="7B513084"/>
    <w:multiLevelType w:val="multilevel"/>
    <w:tmpl w:val="43AA3A5E"/>
    <w:numStyleLink w:val="Constraints"/>
  </w:abstractNum>
  <w:abstractNum w:abstractNumId="267">
    <w:nsid w:val="7B5671DC"/>
    <w:multiLevelType w:val="hybridMultilevel"/>
    <w:tmpl w:val="F5A45BAA"/>
    <w:lvl w:ilvl="0" w:tplc="5DBC7940">
      <w:start w:val="1"/>
      <w:numFmt w:val="decimal"/>
      <w:lvlText w:val="%1."/>
      <w:lvlJc w:val="left"/>
      <w:pPr>
        <w:ind w:left="360" w:hanging="360"/>
      </w:pPr>
      <w:rPr>
        <w:rFonts w:hint="default"/>
      </w:rPr>
    </w:lvl>
    <w:lvl w:ilvl="1" w:tplc="2E528D64" w:tentative="1">
      <w:start w:val="1"/>
      <w:numFmt w:val="lowerLetter"/>
      <w:lvlText w:val="%2."/>
      <w:lvlJc w:val="left"/>
      <w:pPr>
        <w:ind w:left="1080" w:hanging="360"/>
      </w:pPr>
    </w:lvl>
    <w:lvl w:ilvl="2" w:tplc="DF960828" w:tentative="1">
      <w:start w:val="1"/>
      <w:numFmt w:val="lowerRoman"/>
      <w:lvlText w:val="%3."/>
      <w:lvlJc w:val="right"/>
      <w:pPr>
        <w:ind w:left="1800" w:hanging="180"/>
      </w:pPr>
    </w:lvl>
    <w:lvl w:ilvl="3" w:tplc="4202AAC8" w:tentative="1">
      <w:start w:val="1"/>
      <w:numFmt w:val="decimal"/>
      <w:lvlText w:val="%4."/>
      <w:lvlJc w:val="left"/>
      <w:pPr>
        <w:ind w:left="2520" w:hanging="360"/>
      </w:pPr>
    </w:lvl>
    <w:lvl w:ilvl="4" w:tplc="3724D764" w:tentative="1">
      <w:start w:val="1"/>
      <w:numFmt w:val="lowerLetter"/>
      <w:lvlText w:val="%5."/>
      <w:lvlJc w:val="left"/>
      <w:pPr>
        <w:ind w:left="3240" w:hanging="360"/>
      </w:pPr>
    </w:lvl>
    <w:lvl w:ilvl="5" w:tplc="92C888E8" w:tentative="1">
      <w:start w:val="1"/>
      <w:numFmt w:val="lowerRoman"/>
      <w:lvlText w:val="%6."/>
      <w:lvlJc w:val="right"/>
      <w:pPr>
        <w:ind w:left="3960" w:hanging="180"/>
      </w:pPr>
    </w:lvl>
    <w:lvl w:ilvl="6" w:tplc="BA944D8A" w:tentative="1">
      <w:start w:val="1"/>
      <w:numFmt w:val="decimal"/>
      <w:lvlText w:val="%7."/>
      <w:lvlJc w:val="left"/>
      <w:pPr>
        <w:ind w:left="4680" w:hanging="360"/>
      </w:pPr>
    </w:lvl>
    <w:lvl w:ilvl="7" w:tplc="2A4ADC76" w:tentative="1">
      <w:start w:val="1"/>
      <w:numFmt w:val="lowerLetter"/>
      <w:lvlText w:val="%8."/>
      <w:lvlJc w:val="left"/>
      <w:pPr>
        <w:ind w:left="5400" w:hanging="360"/>
      </w:pPr>
    </w:lvl>
    <w:lvl w:ilvl="8" w:tplc="311A2272" w:tentative="1">
      <w:start w:val="1"/>
      <w:numFmt w:val="lowerRoman"/>
      <w:lvlText w:val="%9."/>
      <w:lvlJc w:val="right"/>
      <w:pPr>
        <w:ind w:left="6120" w:hanging="180"/>
      </w:pPr>
    </w:lvl>
  </w:abstractNum>
  <w:abstractNum w:abstractNumId="268">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9">
    <w:nsid w:val="7B8C0176"/>
    <w:multiLevelType w:val="hybridMultilevel"/>
    <w:tmpl w:val="2168066E"/>
    <w:lvl w:ilvl="0" w:tplc="751C410C">
      <w:start w:val="1"/>
      <w:numFmt w:val="decimal"/>
      <w:lvlText w:val="%1."/>
      <w:lvlJc w:val="left"/>
      <w:pPr>
        <w:ind w:left="720" w:hanging="360"/>
      </w:pPr>
    </w:lvl>
    <w:lvl w:ilvl="1" w:tplc="C52015C4" w:tentative="1">
      <w:start w:val="1"/>
      <w:numFmt w:val="lowerLetter"/>
      <w:lvlText w:val="%2."/>
      <w:lvlJc w:val="left"/>
      <w:pPr>
        <w:ind w:left="1440" w:hanging="360"/>
      </w:pPr>
    </w:lvl>
    <w:lvl w:ilvl="2" w:tplc="711CE23E" w:tentative="1">
      <w:start w:val="1"/>
      <w:numFmt w:val="lowerRoman"/>
      <w:lvlText w:val="%3."/>
      <w:lvlJc w:val="right"/>
      <w:pPr>
        <w:ind w:left="2160" w:hanging="180"/>
      </w:pPr>
    </w:lvl>
    <w:lvl w:ilvl="3" w:tplc="0B60DC8A" w:tentative="1">
      <w:start w:val="1"/>
      <w:numFmt w:val="decimal"/>
      <w:lvlText w:val="%4."/>
      <w:lvlJc w:val="left"/>
      <w:pPr>
        <w:ind w:left="2880" w:hanging="360"/>
      </w:pPr>
    </w:lvl>
    <w:lvl w:ilvl="4" w:tplc="270C6CC0" w:tentative="1">
      <w:start w:val="1"/>
      <w:numFmt w:val="lowerLetter"/>
      <w:lvlText w:val="%5."/>
      <w:lvlJc w:val="left"/>
      <w:pPr>
        <w:ind w:left="3600" w:hanging="360"/>
      </w:pPr>
    </w:lvl>
    <w:lvl w:ilvl="5" w:tplc="88C22404" w:tentative="1">
      <w:start w:val="1"/>
      <w:numFmt w:val="lowerRoman"/>
      <w:lvlText w:val="%6."/>
      <w:lvlJc w:val="right"/>
      <w:pPr>
        <w:ind w:left="4320" w:hanging="180"/>
      </w:pPr>
    </w:lvl>
    <w:lvl w:ilvl="6" w:tplc="F57664CA" w:tentative="1">
      <w:start w:val="1"/>
      <w:numFmt w:val="decimal"/>
      <w:lvlText w:val="%7."/>
      <w:lvlJc w:val="left"/>
      <w:pPr>
        <w:ind w:left="5040" w:hanging="360"/>
      </w:pPr>
    </w:lvl>
    <w:lvl w:ilvl="7" w:tplc="27FC7474" w:tentative="1">
      <w:start w:val="1"/>
      <w:numFmt w:val="lowerLetter"/>
      <w:lvlText w:val="%8."/>
      <w:lvlJc w:val="left"/>
      <w:pPr>
        <w:ind w:left="5760" w:hanging="360"/>
      </w:pPr>
    </w:lvl>
    <w:lvl w:ilvl="8" w:tplc="F53494D8" w:tentative="1">
      <w:start w:val="1"/>
      <w:numFmt w:val="lowerRoman"/>
      <w:lvlText w:val="%9."/>
      <w:lvlJc w:val="right"/>
      <w:pPr>
        <w:ind w:left="6480" w:hanging="180"/>
      </w:pPr>
    </w:lvl>
  </w:abstractNum>
  <w:abstractNum w:abstractNumId="270">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7BB760A4"/>
    <w:multiLevelType w:val="multilevel"/>
    <w:tmpl w:val="43AA3A5E"/>
    <w:numStyleLink w:val="Constraints"/>
  </w:abstractNum>
  <w:abstractNum w:abstractNumId="272">
    <w:nsid w:val="7C55281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3">
    <w:nsid w:val="7C6C05A0"/>
    <w:multiLevelType w:val="multilevel"/>
    <w:tmpl w:val="43AA3A5E"/>
    <w:numStyleLink w:val="Constraints"/>
  </w:abstractNum>
  <w:abstractNum w:abstractNumId="274">
    <w:nsid w:val="7CE825C9"/>
    <w:multiLevelType w:val="hybridMultilevel"/>
    <w:tmpl w:val="18C8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D626A2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6">
    <w:nsid w:val="7FC2187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7">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77"/>
  </w:num>
  <w:num w:numId="2">
    <w:abstractNumId w:val="111"/>
  </w:num>
  <w:num w:numId="3">
    <w:abstractNumId w:val="251"/>
  </w:num>
  <w:num w:numId="4">
    <w:abstractNumId w:val="137"/>
  </w:num>
  <w:num w:numId="5">
    <w:abstractNumId w:val="117"/>
  </w:num>
  <w:num w:numId="6">
    <w:abstractNumId w:val="56"/>
  </w:num>
  <w:num w:numId="7">
    <w:abstractNumId w:val="156"/>
  </w:num>
  <w:num w:numId="8">
    <w:abstractNumId w:val="205"/>
  </w:num>
  <w:num w:numId="9">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0">
    <w:abstractNumId w:val="136"/>
  </w:num>
  <w:num w:numId="11">
    <w:abstractNumId w:val="136"/>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2">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3">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5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62"/>
  </w:num>
  <w:num w:numId="16">
    <w:abstractNumId w:val="123"/>
  </w:num>
  <w:num w:numId="17">
    <w:abstractNumId w:val="253"/>
  </w:num>
  <w:num w:numId="18">
    <w:abstractNumId w:val="240"/>
  </w:num>
  <w:num w:numId="19">
    <w:abstractNumId w:val="188"/>
  </w:num>
  <w:num w:numId="20">
    <w:abstractNumId w:val="83"/>
  </w:num>
  <w:num w:numId="21">
    <w:abstractNumId w:val="40"/>
  </w:num>
  <w:num w:numId="22">
    <w:abstractNumId w:val="46"/>
  </w:num>
  <w:num w:numId="23">
    <w:abstractNumId w:val="54"/>
  </w:num>
  <w:num w:numId="24">
    <w:abstractNumId w:val="41"/>
  </w:num>
  <w:num w:numId="25">
    <w:abstractNumId w:val="81"/>
  </w:num>
  <w:num w:numId="26">
    <w:abstractNumId w:val="92"/>
  </w:num>
  <w:num w:numId="27">
    <w:abstractNumId w:val="100"/>
  </w:num>
  <w:num w:numId="28">
    <w:abstractNumId w:val="260"/>
  </w:num>
  <w:num w:numId="29">
    <w:abstractNumId w:val="155"/>
  </w:num>
  <w:num w:numId="30">
    <w:abstractNumId w:val="206"/>
  </w:num>
  <w:num w:numId="31">
    <w:abstractNumId w:val="63"/>
  </w:num>
  <w:num w:numId="32">
    <w:abstractNumId w:val="252"/>
  </w:num>
  <w:num w:numId="33">
    <w:abstractNumId w:val="269"/>
  </w:num>
  <w:num w:numId="34">
    <w:abstractNumId w:val="88"/>
  </w:num>
  <w:num w:numId="35">
    <w:abstractNumId w:val="128"/>
  </w:num>
  <w:num w:numId="36">
    <w:abstractNumId w:val="174"/>
  </w:num>
  <w:num w:numId="37">
    <w:abstractNumId w:val="139"/>
  </w:num>
  <w:num w:numId="38">
    <w:abstractNumId w:val="193"/>
  </w:num>
  <w:num w:numId="39">
    <w:abstractNumId w:val="215"/>
  </w:num>
  <w:num w:numId="40">
    <w:abstractNumId w:val="233"/>
  </w:num>
  <w:num w:numId="41">
    <w:abstractNumId w:val="145"/>
  </w:num>
  <w:num w:numId="42">
    <w:abstractNumId w:val="48"/>
  </w:num>
  <w:num w:numId="43">
    <w:abstractNumId w:val="37"/>
  </w:num>
  <w:num w:numId="44">
    <w:abstractNumId w:val="49"/>
  </w:num>
  <w:num w:numId="45">
    <w:abstractNumId w:val="198"/>
  </w:num>
  <w:num w:numId="46">
    <w:abstractNumId w:val="214"/>
  </w:num>
  <w:num w:numId="47">
    <w:abstractNumId w:val="39"/>
  </w:num>
  <w:num w:numId="48">
    <w:abstractNumId w:val="32"/>
  </w:num>
  <w:num w:numId="49">
    <w:abstractNumId w:val="185"/>
  </w:num>
  <w:num w:numId="50">
    <w:abstractNumId w:val="248"/>
  </w:num>
  <w:num w:numId="51">
    <w:abstractNumId w:val="112"/>
  </w:num>
  <w:num w:numId="52">
    <w:abstractNumId w:val="224"/>
  </w:num>
  <w:num w:numId="53">
    <w:abstractNumId w:val="65"/>
  </w:num>
  <w:num w:numId="54">
    <w:abstractNumId w:val="91"/>
  </w:num>
  <w:num w:numId="55">
    <w:abstractNumId w:val="231"/>
  </w:num>
  <w:num w:numId="56">
    <w:abstractNumId w:val="211"/>
  </w:num>
  <w:num w:numId="57">
    <w:abstractNumId w:val="122"/>
  </w:num>
  <w:num w:numId="58">
    <w:abstractNumId w:val="163"/>
  </w:num>
  <w:num w:numId="59">
    <w:abstractNumId w:val="172"/>
  </w:num>
  <w:num w:numId="60">
    <w:abstractNumId w:val="212"/>
  </w:num>
  <w:num w:numId="61">
    <w:abstractNumId w:val="164"/>
  </w:num>
  <w:num w:numId="62">
    <w:abstractNumId w:val="166"/>
  </w:num>
  <w:num w:numId="63">
    <w:abstractNumId w:val="15"/>
  </w:num>
  <w:num w:numId="64">
    <w:abstractNumId w:val="42"/>
  </w:num>
  <w:num w:numId="65">
    <w:abstractNumId w:val="267"/>
  </w:num>
  <w:num w:numId="66">
    <w:abstractNumId w:val="186"/>
  </w:num>
  <w:num w:numId="67">
    <w:abstractNumId w:val="71"/>
  </w:num>
  <w:num w:numId="68">
    <w:abstractNumId w:val="204"/>
  </w:num>
  <w:num w:numId="69">
    <w:abstractNumId w:val="11"/>
  </w:num>
  <w:num w:numId="70">
    <w:abstractNumId w:val="270"/>
  </w:num>
  <w:num w:numId="71">
    <w:abstractNumId w:val="94"/>
  </w:num>
  <w:num w:numId="72">
    <w:abstractNumId w:val="227"/>
  </w:num>
  <w:num w:numId="73">
    <w:abstractNumId w:val="225"/>
  </w:num>
  <w:num w:numId="74">
    <w:abstractNumId w:val="195"/>
  </w:num>
  <w:num w:numId="75">
    <w:abstractNumId w:val="73"/>
  </w:num>
  <w:num w:numId="76">
    <w:abstractNumId w:val="85"/>
  </w:num>
  <w:num w:numId="77">
    <w:abstractNumId w:val="116"/>
  </w:num>
  <w:num w:numId="78">
    <w:abstractNumId w:val="52"/>
  </w:num>
  <w:num w:numId="79">
    <w:abstractNumId w:val="60"/>
  </w:num>
  <w:num w:numId="80">
    <w:abstractNumId w:val="98"/>
  </w:num>
  <w:num w:numId="81">
    <w:abstractNumId w:val="45"/>
  </w:num>
  <w:num w:numId="82">
    <w:abstractNumId w:val="110"/>
  </w:num>
  <w:num w:numId="83">
    <w:abstractNumId w:val="264"/>
  </w:num>
  <w:num w:numId="84">
    <w:abstractNumId w:val="189"/>
  </w:num>
  <w:num w:numId="85">
    <w:abstractNumId w:val="115"/>
  </w:num>
  <w:num w:numId="86">
    <w:abstractNumId w:val="159"/>
  </w:num>
  <w:num w:numId="87">
    <w:abstractNumId w:val="246"/>
  </w:num>
  <w:num w:numId="88">
    <w:abstractNumId w:val="82"/>
  </w:num>
  <w:num w:numId="89">
    <w:abstractNumId w:val="87"/>
  </w:num>
  <w:num w:numId="90">
    <w:abstractNumId w:val="249"/>
  </w:num>
  <w:num w:numId="91">
    <w:abstractNumId w:val="135"/>
  </w:num>
  <w:num w:numId="92">
    <w:abstractNumId w:val="114"/>
  </w:num>
  <w:num w:numId="93">
    <w:abstractNumId w:val="97"/>
  </w:num>
  <w:num w:numId="94">
    <w:abstractNumId w:val="175"/>
  </w:num>
  <w:num w:numId="95">
    <w:abstractNumId w:val="177"/>
  </w:num>
  <w:num w:numId="96">
    <w:abstractNumId w:val="120"/>
  </w:num>
  <w:num w:numId="97">
    <w:abstractNumId w:val="179"/>
  </w:num>
  <w:num w:numId="98">
    <w:abstractNumId w:val="259"/>
  </w:num>
  <w:num w:numId="99">
    <w:abstractNumId w:val="250"/>
  </w:num>
  <w:num w:numId="100">
    <w:abstractNumId w:val="168"/>
  </w:num>
  <w:num w:numId="101">
    <w:abstractNumId w:val="109"/>
  </w:num>
  <w:num w:numId="102">
    <w:abstractNumId w:val="190"/>
  </w:num>
  <w:num w:numId="103">
    <w:abstractNumId w:val="181"/>
  </w:num>
  <w:num w:numId="104">
    <w:abstractNumId w:val="10"/>
  </w:num>
  <w:num w:numId="105">
    <w:abstractNumId w:val="143"/>
  </w:num>
  <w:num w:numId="106">
    <w:abstractNumId w:val="131"/>
  </w:num>
  <w:num w:numId="107">
    <w:abstractNumId w:val="262"/>
  </w:num>
  <w:num w:numId="108">
    <w:abstractNumId w:val="235"/>
  </w:num>
  <w:num w:numId="109">
    <w:abstractNumId w:val="51"/>
  </w:num>
  <w:num w:numId="110">
    <w:abstractNumId w:val="153"/>
  </w:num>
  <w:num w:numId="111">
    <w:abstractNumId w:val="21"/>
  </w:num>
  <w:num w:numId="112">
    <w:abstractNumId w:val="75"/>
  </w:num>
  <w:num w:numId="113">
    <w:abstractNumId w:val="261"/>
  </w:num>
  <w:num w:numId="114">
    <w:abstractNumId w:val="68"/>
  </w:num>
  <w:num w:numId="115">
    <w:abstractNumId w:val="191"/>
  </w:num>
  <w:num w:numId="116">
    <w:abstractNumId w:val="254"/>
  </w:num>
  <w:num w:numId="117">
    <w:abstractNumId w:val="95"/>
  </w:num>
  <w:num w:numId="118">
    <w:abstractNumId w:val="38"/>
  </w:num>
  <w:num w:numId="119">
    <w:abstractNumId w:val="218"/>
  </w:num>
  <w:num w:numId="120">
    <w:abstractNumId w:val="226"/>
  </w:num>
  <w:num w:numId="121">
    <w:abstractNumId w:val="171"/>
  </w:num>
  <w:num w:numId="122">
    <w:abstractNumId w:val="121"/>
  </w:num>
  <w:num w:numId="123">
    <w:abstractNumId w:val="220"/>
  </w:num>
  <w:num w:numId="124">
    <w:abstractNumId w:val="102"/>
  </w:num>
  <w:num w:numId="125">
    <w:abstractNumId w:val="245"/>
  </w:num>
  <w:num w:numId="126">
    <w:abstractNumId w:val="234"/>
  </w:num>
  <w:num w:numId="127">
    <w:abstractNumId w:val="24"/>
  </w:num>
  <w:num w:numId="128">
    <w:abstractNumId w:val="180"/>
  </w:num>
  <w:num w:numId="129">
    <w:abstractNumId w:val="58"/>
  </w:num>
  <w:num w:numId="130">
    <w:abstractNumId w:val="221"/>
  </w:num>
  <w:num w:numId="131">
    <w:abstractNumId w:val="216"/>
  </w:num>
  <w:num w:numId="132">
    <w:abstractNumId w:val="61"/>
  </w:num>
  <w:num w:numId="133">
    <w:abstractNumId w:val="194"/>
  </w:num>
  <w:num w:numId="134">
    <w:abstractNumId w:val="50"/>
  </w:num>
  <w:num w:numId="135">
    <w:abstractNumId w:val="201"/>
  </w:num>
  <w:num w:numId="136">
    <w:abstractNumId w:val="147"/>
  </w:num>
  <w:num w:numId="137">
    <w:abstractNumId w:val="187"/>
  </w:num>
  <w:num w:numId="138">
    <w:abstractNumId w:val="154"/>
  </w:num>
  <w:num w:numId="139">
    <w:abstractNumId w:val="66"/>
  </w:num>
  <w:num w:numId="140">
    <w:abstractNumId w:val="160"/>
  </w:num>
  <w:num w:numId="141">
    <w:abstractNumId w:val="244"/>
  </w:num>
  <w:num w:numId="142">
    <w:abstractNumId w:val="26"/>
  </w:num>
  <w:num w:numId="143">
    <w:abstractNumId w:val="237"/>
  </w:num>
  <w:num w:numId="144">
    <w:abstractNumId w:val="22"/>
  </w:num>
  <w:num w:numId="145">
    <w:abstractNumId w:val="255"/>
  </w:num>
  <w:num w:numId="146">
    <w:abstractNumId w:val="200"/>
  </w:num>
  <w:num w:numId="147">
    <w:abstractNumId w:val="210"/>
  </w:num>
  <w:num w:numId="148">
    <w:abstractNumId w:val="144"/>
  </w:num>
  <w:num w:numId="149">
    <w:abstractNumId w:val="69"/>
  </w:num>
  <w:num w:numId="150">
    <w:abstractNumId w:val="124"/>
  </w:num>
  <w:num w:numId="151">
    <w:abstractNumId w:val="149"/>
  </w:num>
  <w:num w:numId="152">
    <w:abstractNumId w:val="35"/>
  </w:num>
  <w:num w:numId="153">
    <w:abstractNumId w:val="86"/>
  </w:num>
  <w:num w:numId="154">
    <w:abstractNumId w:val="222"/>
  </w:num>
  <w:num w:numId="155">
    <w:abstractNumId w:val="76"/>
  </w:num>
  <w:num w:numId="156">
    <w:abstractNumId w:val="130"/>
  </w:num>
  <w:num w:numId="157">
    <w:abstractNumId w:val="273"/>
  </w:num>
  <w:num w:numId="158">
    <w:abstractNumId w:val="25"/>
  </w:num>
  <w:num w:numId="159">
    <w:abstractNumId w:val="104"/>
  </w:num>
  <w:num w:numId="160">
    <w:abstractNumId w:val="36"/>
  </w:num>
  <w:num w:numId="161">
    <w:abstractNumId w:val="125"/>
  </w:num>
  <w:num w:numId="162">
    <w:abstractNumId w:val="105"/>
  </w:num>
  <w:num w:numId="163">
    <w:abstractNumId w:val="17"/>
  </w:num>
  <w:num w:numId="164">
    <w:abstractNumId w:val="72"/>
  </w:num>
  <w:num w:numId="165">
    <w:abstractNumId w:val="107"/>
  </w:num>
  <w:num w:numId="166">
    <w:abstractNumId w:val="182"/>
  </w:num>
  <w:num w:numId="167">
    <w:abstractNumId w:val="27"/>
  </w:num>
  <w:num w:numId="168">
    <w:abstractNumId w:val="47"/>
  </w:num>
  <w:num w:numId="169">
    <w:abstractNumId w:val="18"/>
  </w:num>
  <w:num w:numId="170">
    <w:abstractNumId w:val="184"/>
  </w:num>
  <w:num w:numId="171">
    <w:abstractNumId w:val="141"/>
  </w:num>
  <w:num w:numId="172">
    <w:abstractNumId w:val="55"/>
  </w:num>
  <w:num w:numId="173">
    <w:abstractNumId w:val="202"/>
  </w:num>
  <w:num w:numId="174">
    <w:abstractNumId w:val="161"/>
  </w:num>
  <w:num w:numId="175">
    <w:abstractNumId w:val="232"/>
  </w:num>
  <w:num w:numId="176">
    <w:abstractNumId w:val="157"/>
  </w:num>
  <w:num w:numId="177">
    <w:abstractNumId w:val="271"/>
  </w:num>
  <w:num w:numId="178">
    <w:abstractNumId w:val="53"/>
  </w:num>
  <w:num w:numId="179">
    <w:abstractNumId w:val="96"/>
  </w:num>
  <w:num w:numId="180">
    <w:abstractNumId w:val="59"/>
  </w:num>
  <w:num w:numId="181">
    <w:abstractNumId w:val="263"/>
  </w:num>
  <w:num w:numId="182">
    <w:abstractNumId w:val="169"/>
  </w:num>
  <w:num w:numId="183">
    <w:abstractNumId w:val="9"/>
  </w:num>
  <w:num w:numId="184">
    <w:abstractNumId w:val="170"/>
  </w:num>
  <w:num w:numId="185">
    <w:abstractNumId w:val="217"/>
  </w:num>
  <w:num w:numId="186">
    <w:abstractNumId w:val="148"/>
  </w:num>
  <w:num w:numId="187">
    <w:abstractNumId w:val="266"/>
  </w:num>
  <w:num w:numId="188">
    <w:abstractNumId w:val="13"/>
  </w:num>
  <w:num w:numId="189">
    <w:abstractNumId w:val="30"/>
  </w:num>
  <w:num w:numId="190">
    <w:abstractNumId w:val="103"/>
  </w:num>
  <w:num w:numId="191">
    <w:abstractNumId w:val="127"/>
  </w:num>
  <w:num w:numId="192">
    <w:abstractNumId w:val="265"/>
  </w:num>
  <w:num w:numId="193">
    <w:abstractNumId w:val="151"/>
  </w:num>
  <w:num w:numId="194">
    <w:abstractNumId w:val="44"/>
  </w:num>
  <w:num w:numId="195">
    <w:abstractNumId w:val="20"/>
  </w:num>
  <w:num w:numId="196">
    <w:abstractNumId w:val="192"/>
  </w:num>
  <w:num w:numId="197">
    <w:abstractNumId w:val="89"/>
  </w:num>
  <w:num w:numId="198">
    <w:abstractNumId w:val="78"/>
  </w:num>
  <w:num w:numId="199">
    <w:abstractNumId w:val="223"/>
  </w:num>
  <w:num w:numId="200">
    <w:abstractNumId w:val="113"/>
  </w:num>
  <w:num w:numId="201">
    <w:abstractNumId w:val="268"/>
  </w:num>
  <w:num w:numId="202">
    <w:abstractNumId w:val="183"/>
  </w:num>
  <w:num w:numId="203">
    <w:abstractNumId w:val="165"/>
  </w:num>
  <w:num w:numId="204">
    <w:abstractNumId w:val="173"/>
  </w:num>
  <w:num w:numId="205">
    <w:abstractNumId w:val="77"/>
  </w:num>
  <w:num w:numId="206">
    <w:abstractNumId w:val="242"/>
  </w:num>
  <w:num w:numId="207">
    <w:abstractNumId w:val="84"/>
  </w:num>
  <w:num w:numId="208">
    <w:abstractNumId w:val="133"/>
  </w:num>
  <w:num w:numId="209">
    <w:abstractNumId w:val="230"/>
  </w:num>
  <w:num w:numId="210">
    <w:abstractNumId w:val="207"/>
  </w:num>
  <w:num w:numId="211">
    <w:abstractNumId w:val="241"/>
  </w:num>
  <w:num w:numId="212">
    <w:abstractNumId w:val="276"/>
  </w:num>
  <w:num w:numId="213">
    <w:abstractNumId w:val="236"/>
  </w:num>
  <w:num w:numId="214">
    <w:abstractNumId w:val="74"/>
  </w:num>
  <w:num w:numId="215">
    <w:abstractNumId w:val="43"/>
  </w:num>
  <w:num w:numId="216">
    <w:abstractNumId w:val="126"/>
  </w:num>
  <w:num w:numId="217">
    <w:abstractNumId w:val="208"/>
  </w:num>
  <w:num w:numId="218">
    <w:abstractNumId w:val="192"/>
  </w:num>
  <w:num w:numId="219">
    <w:abstractNumId w:val="162"/>
  </w:num>
  <w:num w:numId="220">
    <w:abstractNumId w:val="199"/>
  </w:num>
  <w:num w:numId="221">
    <w:abstractNumId w:val="142"/>
  </w:num>
  <w:num w:numId="222">
    <w:abstractNumId w:val="80"/>
  </w:num>
  <w:num w:numId="223">
    <w:abstractNumId w:val="178"/>
  </w:num>
  <w:num w:numId="224">
    <w:abstractNumId w:val="197"/>
  </w:num>
  <w:num w:numId="225">
    <w:abstractNumId w:val="209"/>
  </w:num>
  <w:num w:numId="226">
    <w:abstractNumId w:val="118"/>
  </w:num>
  <w:num w:numId="227">
    <w:abstractNumId w:val="67"/>
  </w:num>
  <w:num w:numId="228">
    <w:abstractNumId w:val="129"/>
  </w:num>
  <w:num w:numId="229">
    <w:abstractNumId w:val="228"/>
  </w:num>
  <w:num w:numId="230">
    <w:abstractNumId w:val="243"/>
  </w:num>
  <w:num w:numId="231">
    <w:abstractNumId w:val="176"/>
  </w:num>
  <w:num w:numId="232">
    <w:abstractNumId w:val="138"/>
  </w:num>
  <w:num w:numId="233">
    <w:abstractNumId w:val="93"/>
  </w:num>
  <w:num w:numId="234">
    <w:abstractNumId w:val="272"/>
  </w:num>
  <w:num w:numId="235">
    <w:abstractNumId w:val="219"/>
  </w:num>
  <w:num w:numId="236">
    <w:abstractNumId w:val="31"/>
  </w:num>
  <w:num w:numId="237">
    <w:abstractNumId w:val="23"/>
  </w:num>
  <w:num w:numId="238">
    <w:abstractNumId w:val="70"/>
  </w:num>
  <w:num w:numId="239">
    <w:abstractNumId w:val="213"/>
  </w:num>
  <w:num w:numId="240">
    <w:abstractNumId w:val="108"/>
  </w:num>
  <w:num w:numId="241">
    <w:abstractNumId w:val="238"/>
  </w:num>
  <w:num w:numId="242">
    <w:abstractNumId w:val="132"/>
  </w:num>
  <w:num w:numId="243">
    <w:abstractNumId w:val="239"/>
  </w:num>
  <w:num w:numId="244">
    <w:abstractNumId w:val="229"/>
  </w:num>
  <w:num w:numId="245">
    <w:abstractNumId w:val="19"/>
  </w:num>
  <w:num w:numId="24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9"/>
  </w:num>
  <w:num w:numId="248">
    <w:abstractNumId w:val="101"/>
  </w:num>
  <w:num w:numId="249">
    <w:abstractNumId w:val="119"/>
  </w:num>
  <w:num w:numId="250">
    <w:abstractNumId w:val="34"/>
  </w:num>
  <w:num w:numId="251">
    <w:abstractNumId w:val="203"/>
  </w:num>
  <w:num w:numId="252">
    <w:abstractNumId w:val="275"/>
  </w:num>
  <w:num w:numId="253">
    <w:abstractNumId w:val="150"/>
  </w:num>
  <w:num w:numId="254">
    <w:abstractNumId w:val="29"/>
  </w:num>
  <w:num w:numId="255">
    <w:abstractNumId w:val="33"/>
  </w:num>
  <w:num w:numId="256">
    <w:abstractNumId w:val="16"/>
  </w:num>
  <w:num w:numId="257">
    <w:abstractNumId w:val="28"/>
  </w:num>
  <w:num w:numId="258">
    <w:abstractNumId w:val="257"/>
  </w:num>
  <w:num w:numId="259">
    <w:abstractNumId w:val="152"/>
  </w:num>
  <w:num w:numId="260">
    <w:abstractNumId w:val="146"/>
  </w:num>
  <w:num w:numId="261">
    <w:abstractNumId w:val="134"/>
  </w:num>
  <w:num w:numId="262">
    <w:abstractNumId w:val="247"/>
  </w:num>
  <w:num w:numId="263">
    <w:abstractNumId w:val="64"/>
  </w:num>
  <w:num w:numId="264">
    <w:abstractNumId w:val="0"/>
  </w:num>
  <w:num w:numId="265">
    <w:abstractNumId w:val="6"/>
  </w:num>
  <w:num w:numId="266">
    <w:abstractNumId w:val="5"/>
  </w:num>
  <w:num w:numId="267">
    <w:abstractNumId w:val="4"/>
  </w:num>
  <w:num w:numId="268">
    <w:abstractNumId w:val="7"/>
  </w:num>
  <w:num w:numId="269">
    <w:abstractNumId w:val="3"/>
  </w:num>
  <w:num w:numId="270">
    <w:abstractNumId w:val="2"/>
  </w:num>
  <w:num w:numId="271">
    <w:abstractNumId w:val="1"/>
  </w:num>
  <w:num w:numId="272">
    <w:abstractNumId w:val="196"/>
  </w:num>
  <w:num w:numId="273">
    <w:abstractNumId w:val="167"/>
  </w:num>
  <w:num w:numId="274">
    <w:abstractNumId w:val="90"/>
  </w:num>
  <w:num w:numId="275">
    <w:abstractNumId w:val="256"/>
  </w:num>
  <w:num w:numId="276">
    <w:abstractNumId w:val="106"/>
  </w:num>
  <w:num w:numId="277">
    <w:abstractNumId w:val="274"/>
  </w:num>
  <w:num w:numId="278">
    <w:abstractNumId w:val="99"/>
  </w:num>
  <w:num w:numId="279">
    <w:abstractNumId w:val="158"/>
  </w:num>
  <w:num w:numId="280">
    <w:abstractNumId w:val="90"/>
  </w:num>
  <w:num w:numId="281">
    <w:abstractNumId w:val="256"/>
  </w:num>
  <w:num w:numId="282">
    <w:abstractNumId w:val="140"/>
  </w:num>
  <w:num w:numId="283">
    <w:abstractNumId w:val="258"/>
  </w:num>
  <w:num w:numId="284">
    <w:abstractNumId w:val="12"/>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F1D"/>
    <w:rsid w:val="0000447F"/>
    <w:rsid w:val="0000602F"/>
    <w:rsid w:val="000062A2"/>
    <w:rsid w:val="00007B91"/>
    <w:rsid w:val="00011691"/>
    <w:rsid w:val="00011F50"/>
    <w:rsid w:val="000123AE"/>
    <w:rsid w:val="00013023"/>
    <w:rsid w:val="00013382"/>
    <w:rsid w:val="00014F9F"/>
    <w:rsid w:val="0001524C"/>
    <w:rsid w:val="00015428"/>
    <w:rsid w:val="00017947"/>
    <w:rsid w:val="0002049B"/>
    <w:rsid w:val="00020D93"/>
    <w:rsid w:val="000217DD"/>
    <w:rsid w:val="00021EC3"/>
    <w:rsid w:val="00023520"/>
    <w:rsid w:val="0002462B"/>
    <w:rsid w:val="00025D19"/>
    <w:rsid w:val="00027B6B"/>
    <w:rsid w:val="00030F0B"/>
    <w:rsid w:val="00032A28"/>
    <w:rsid w:val="000343E3"/>
    <w:rsid w:val="00036624"/>
    <w:rsid w:val="00040181"/>
    <w:rsid w:val="00041B5A"/>
    <w:rsid w:val="00042DE1"/>
    <w:rsid w:val="00044932"/>
    <w:rsid w:val="00045290"/>
    <w:rsid w:val="000471EA"/>
    <w:rsid w:val="00047C00"/>
    <w:rsid w:val="00050ECB"/>
    <w:rsid w:val="0005270C"/>
    <w:rsid w:val="00053C49"/>
    <w:rsid w:val="000569EB"/>
    <w:rsid w:val="00056E1F"/>
    <w:rsid w:val="000600F5"/>
    <w:rsid w:val="000639AA"/>
    <w:rsid w:val="00064D5A"/>
    <w:rsid w:val="0006542E"/>
    <w:rsid w:val="00065DF5"/>
    <w:rsid w:val="0006678B"/>
    <w:rsid w:val="00067B70"/>
    <w:rsid w:val="000730ED"/>
    <w:rsid w:val="00081B8D"/>
    <w:rsid w:val="000826F9"/>
    <w:rsid w:val="00083084"/>
    <w:rsid w:val="00085CBA"/>
    <w:rsid w:val="00090546"/>
    <w:rsid w:val="00090EA0"/>
    <w:rsid w:val="00096A1D"/>
    <w:rsid w:val="000A125A"/>
    <w:rsid w:val="000A1B2C"/>
    <w:rsid w:val="000A3D9F"/>
    <w:rsid w:val="000A3E1A"/>
    <w:rsid w:val="000A4816"/>
    <w:rsid w:val="000A71BF"/>
    <w:rsid w:val="000A7254"/>
    <w:rsid w:val="000A7442"/>
    <w:rsid w:val="000B4A64"/>
    <w:rsid w:val="000B5443"/>
    <w:rsid w:val="000B587F"/>
    <w:rsid w:val="000B7C42"/>
    <w:rsid w:val="000C188A"/>
    <w:rsid w:val="000C2D7E"/>
    <w:rsid w:val="000C3316"/>
    <w:rsid w:val="000C7FB4"/>
    <w:rsid w:val="000D0874"/>
    <w:rsid w:val="000D1B1D"/>
    <w:rsid w:val="000D2542"/>
    <w:rsid w:val="000D3B2C"/>
    <w:rsid w:val="000D40EC"/>
    <w:rsid w:val="000D6C60"/>
    <w:rsid w:val="000E017D"/>
    <w:rsid w:val="000E0765"/>
    <w:rsid w:val="000E37CE"/>
    <w:rsid w:val="000E52D2"/>
    <w:rsid w:val="000E6845"/>
    <w:rsid w:val="000F12B0"/>
    <w:rsid w:val="000F23BF"/>
    <w:rsid w:val="000F3676"/>
    <w:rsid w:val="000F3857"/>
    <w:rsid w:val="000F70E9"/>
    <w:rsid w:val="000F7279"/>
    <w:rsid w:val="000F7DCC"/>
    <w:rsid w:val="0010090B"/>
    <w:rsid w:val="00102498"/>
    <w:rsid w:val="001025D2"/>
    <w:rsid w:val="00103BC0"/>
    <w:rsid w:val="0010584A"/>
    <w:rsid w:val="00105A0F"/>
    <w:rsid w:val="00112CDC"/>
    <w:rsid w:val="00113912"/>
    <w:rsid w:val="00114ECA"/>
    <w:rsid w:val="00121806"/>
    <w:rsid w:val="0012244F"/>
    <w:rsid w:val="001239DA"/>
    <w:rsid w:val="00123B28"/>
    <w:rsid w:val="00124E94"/>
    <w:rsid w:val="00130980"/>
    <w:rsid w:val="00132470"/>
    <w:rsid w:val="0013423A"/>
    <w:rsid w:val="00134A5F"/>
    <w:rsid w:val="00137786"/>
    <w:rsid w:val="00140FAD"/>
    <w:rsid w:val="00142113"/>
    <w:rsid w:val="00143A02"/>
    <w:rsid w:val="00145373"/>
    <w:rsid w:val="00145EB7"/>
    <w:rsid w:val="0014670E"/>
    <w:rsid w:val="0015322E"/>
    <w:rsid w:val="0015497E"/>
    <w:rsid w:val="00155B32"/>
    <w:rsid w:val="00155D3A"/>
    <w:rsid w:val="00157153"/>
    <w:rsid w:val="00157277"/>
    <w:rsid w:val="001579F0"/>
    <w:rsid w:val="00157EEE"/>
    <w:rsid w:val="00161FDF"/>
    <w:rsid w:val="001679AA"/>
    <w:rsid w:val="00170DC2"/>
    <w:rsid w:val="00173591"/>
    <w:rsid w:val="0017538A"/>
    <w:rsid w:val="001762D3"/>
    <w:rsid w:val="001775CD"/>
    <w:rsid w:val="0018040D"/>
    <w:rsid w:val="00180464"/>
    <w:rsid w:val="00187DAC"/>
    <w:rsid w:val="00191588"/>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7BFF"/>
    <w:rsid w:val="001C203E"/>
    <w:rsid w:val="001C2718"/>
    <w:rsid w:val="001C446F"/>
    <w:rsid w:val="001C5064"/>
    <w:rsid w:val="001C6940"/>
    <w:rsid w:val="001D2995"/>
    <w:rsid w:val="001D5552"/>
    <w:rsid w:val="001D5F89"/>
    <w:rsid w:val="001D792B"/>
    <w:rsid w:val="001E4A33"/>
    <w:rsid w:val="001E5508"/>
    <w:rsid w:val="001E7432"/>
    <w:rsid w:val="001F00A5"/>
    <w:rsid w:val="001F2EEC"/>
    <w:rsid w:val="001F421E"/>
    <w:rsid w:val="0020059F"/>
    <w:rsid w:val="00203321"/>
    <w:rsid w:val="00203586"/>
    <w:rsid w:val="00204CE4"/>
    <w:rsid w:val="00205037"/>
    <w:rsid w:val="00205717"/>
    <w:rsid w:val="00206060"/>
    <w:rsid w:val="00206C1E"/>
    <w:rsid w:val="00210CA2"/>
    <w:rsid w:val="00211587"/>
    <w:rsid w:val="00211E9E"/>
    <w:rsid w:val="00212B5C"/>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39C"/>
    <w:rsid w:val="00254CA2"/>
    <w:rsid w:val="00255366"/>
    <w:rsid w:val="002556DD"/>
    <w:rsid w:val="00257986"/>
    <w:rsid w:val="002621C8"/>
    <w:rsid w:val="0026490D"/>
    <w:rsid w:val="0026703B"/>
    <w:rsid w:val="00267154"/>
    <w:rsid w:val="00272DCB"/>
    <w:rsid w:val="00276931"/>
    <w:rsid w:val="00277B31"/>
    <w:rsid w:val="00282FF2"/>
    <w:rsid w:val="002838F0"/>
    <w:rsid w:val="00287EC6"/>
    <w:rsid w:val="0029095A"/>
    <w:rsid w:val="002911BA"/>
    <w:rsid w:val="002915EC"/>
    <w:rsid w:val="00293CA0"/>
    <w:rsid w:val="002964E4"/>
    <w:rsid w:val="002A2EA4"/>
    <w:rsid w:val="002A361E"/>
    <w:rsid w:val="002A37FF"/>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161"/>
    <w:rsid w:val="002F33D8"/>
    <w:rsid w:val="002F4FF7"/>
    <w:rsid w:val="002F746E"/>
    <w:rsid w:val="002F75A8"/>
    <w:rsid w:val="00301306"/>
    <w:rsid w:val="00301D27"/>
    <w:rsid w:val="003057CF"/>
    <w:rsid w:val="0030667C"/>
    <w:rsid w:val="0031152B"/>
    <w:rsid w:val="00312AD4"/>
    <w:rsid w:val="003132D3"/>
    <w:rsid w:val="00314AE7"/>
    <w:rsid w:val="00316007"/>
    <w:rsid w:val="003170DF"/>
    <w:rsid w:val="00317275"/>
    <w:rsid w:val="003216D8"/>
    <w:rsid w:val="00321896"/>
    <w:rsid w:val="00322F38"/>
    <w:rsid w:val="0032684D"/>
    <w:rsid w:val="00334481"/>
    <w:rsid w:val="0033469F"/>
    <w:rsid w:val="00335340"/>
    <w:rsid w:val="003361B0"/>
    <w:rsid w:val="00336A25"/>
    <w:rsid w:val="00337DE8"/>
    <w:rsid w:val="00340C01"/>
    <w:rsid w:val="003410E1"/>
    <w:rsid w:val="003475AE"/>
    <w:rsid w:val="0035084D"/>
    <w:rsid w:val="00350F24"/>
    <w:rsid w:val="00352492"/>
    <w:rsid w:val="0035282C"/>
    <w:rsid w:val="0035479C"/>
    <w:rsid w:val="00354B47"/>
    <w:rsid w:val="00360AA9"/>
    <w:rsid w:val="00360CE2"/>
    <w:rsid w:val="00364619"/>
    <w:rsid w:val="00367D2D"/>
    <w:rsid w:val="00372817"/>
    <w:rsid w:val="0037361C"/>
    <w:rsid w:val="00374CD4"/>
    <w:rsid w:val="0037505B"/>
    <w:rsid w:val="0037686F"/>
    <w:rsid w:val="00376A9C"/>
    <w:rsid w:val="0037753F"/>
    <w:rsid w:val="00380D8A"/>
    <w:rsid w:val="00380DE8"/>
    <w:rsid w:val="0038269F"/>
    <w:rsid w:val="00382BDC"/>
    <w:rsid w:val="00382E46"/>
    <w:rsid w:val="003834B5"/>
    <w:rsid w:val="003867EE"/>
    <w:rsid w:val="00392263"/>
    <w:rsid w:val="0039253D"/>
    <w:rsid w:val="0039366A"/>
    <w:rsid w:val="003937E8"/>
    <w:rsid w:val="003939F9"/>
    <w:rsid w:val="00394F62"/>
    <w:rsid w:val="003A0470"/>
    <w:rsid w:val="003A1A81"/>
    <w:rsid w:val="003A3D13"/>
    <w:rsid w:val="003A3E02"/>
    <w:rsid w:val="003A6281"/>
    <w:rsid w:val="003B0F15"/>
    <w:rsid w:val="003B160F"/>
    <w:rsid w:val="003B3898"/>
    <w:rsid w:val="003B4679"/>
    <w:rsid w:val="003B58E1"/>
    <w:rsid w:val="003C1BE7"/>
    <w:rsid w:val="003C5958"/>
    <w:rsid w:val="003D0714"/>
    <w:rsid w:val="003D1D98"/>
    <w:rsid w:val="003D2C45"/>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525B"/>
    <w:rsid w:val="00405BE3"/>
    <w:rsid w:val="00406722"/>
    <w:rsid w:val="0041043D"/>
    <w:rsid w:val="00412C9A"/>
    <w:rsid w:val="00412E0C"/>
    <w:rsid w:val="00413004"/>
    <w:rsid w:val="00413664"/>
    <w:rsid w:val="00416A59"/>
    <w:rsid w:val="00416B64"/>
    <w:rsid w:val="0041741E"/>
    <w:rsid w:val="00420FEC"/>
    <w:rsid w:val="00422A2B"/>
    <w:rsid w:val="0042336F"/>
    <w:rsid w:val="00423DAC"/>
    <w:rsid w:val="0042549B"/>
    <w:rsid w:val="00425EF3"/>
    <w:rsid w:val="0042742C"/>
    <w:rsid w:val="00431E82"/>
    <w:rsid w:val="00432410"/>
    <w:rsid w:val="004347C2"/>
    <w:rsid w:val="00434958"/>
    <w:rsid w:val="00434B2C"/>
    <w:rsid w:val="00435133"/>
    <w:rsid w:val="004356AE"/>
    <w:rsid w:val="00441A8D"/>
    <w:rsid w:val="0044321F"/>
    <w:rsid w:val="0044396A"/>
    <w:rsid w:val="004461DE"/>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7C08"/>
    <w:rsid w:val="00483446"/>
    <w:rsid w:val="00484859"/>
    <w:rsid w:val="00484D97"/>
    <w:rsid w:val="00485A9F"/>
    <w:rsid w:val="00485FAA"/>
    <w:rsid w:val="00490608"/>
    <w:rsid w:val="00490B1E"/>
    <w:rsid w:val="00492008"/>
    <w:rsid w:val="0049321F"/>
    <w:rsid w:val="00493DFF"/>
    <w:rsid w:val="0049457F"/>
    <w:rsid w:val="00494CC3"/>
    <w:rsid w:val="00495606"/>
    <w:rsid w:val="00495928"/>
    <w:rsid w:val="00496486"/>
    <w:rsid w:val="004977D5"/>
    <w:rsid w:val="00497C0C"/>
    <w:rsid w:val="004B0924"/>
    <w:rsid w:val="004B274A"/>
    <w:rsid w:val="004B2B98"/>
    <w:rsid w:val="004B2E66"/>
    <w:rsid w:val="004B36D7"/>
    <w:rsid w:val="004B4EB5"/>
    <w:rsid w:val="004B523D"/>
    <w:rsid w:val="004B706F"/>
    <w:rsid w:val="004B7C49"/>
    <w:rsid w:val="004C37E7"/>
    <w:rsid w:val="004C38EB"/>
    <w:rsid w:val="004C5DC0"/>
    <w:rsid w:val="004D02AE"/>
    <w:rsid w:val="004D16C2"/>
    <w:rsid w:val="004D3554"/>
    <w:rsid w:val="004D4DB7"/>
    <w:rsid w:val="004E19E3"/>
    <w:rsid w:val="004E1E30"/>
    <w:rsid w:val="004E2BAF"/>
    <w:rsid w:val="004E3E7C"/>
    <w:rsid w:val="004E52DB"/>
    <w:rsid w:val="004E5439"/>
    <w:rsid w:val="004E56C7"/>
    <w:rsid w:val="004E7164"/>
    <w:rsid w:val="004F0C22"/>
    <w:rsid w:val="004F15D2"/>
    <w:rsid w:val="004F44FF"/>
    <w:rsid w:val="004F45A8"/>
    <w:rsid w:val="004F4949"/>
    <w:rsid w:val="004F6EF5"/>
    <w:rsid w:val="004F7C2F"/>
    <w:rsid w:val="005001C7"/>
    <w:rsid w:val="0050041A"/>
    <w:rsid w:val="00502A30"/>
    <w:rsid w:val="0051198E"/>
    <w:rsid w:val="00514044"/>
    <w:rsid w:val="00514056"/>
    <w:rsid w:val="005140DF"/>
    <w:rsid w:val="00514C53"/>
    <w:rsid w:val="00514C68"/>
    <w:rsid w:val="00517625"/>
    <w:rsid w:val="00517AE1"/>
    <w:rsid w:val="00517DC2"/>
    <w:rsid w:val="005220B3"/>
    <w:rsid w:val="00525224"/>
    <w:rsid w:val="005273DB"/>
    <w:rsid w:val="00527C18"/>
    <w:rsid w:val="005305DD"/>
    <w:rsid w:val="005308A3"/>
    <w:rsid w:val="00531146"/>
    <w:rsid w:val="005313C1"/>
    <w:rsid w:val="0053153E"/>
    <w:rsid w:val="00532038"/>
    <w:rsid w:val="0053261D"/>
    <w:rsid w:val="00533319"/>
    <w:rsid w:val="00533D05"/>
    <w:rsid w:val="00542158"/>
    <w:rsid w:val="00543780"/>
    <w:rsid w:val="0054565F"/>
    <w:rsid w:val="0054593F"/>
    <w:rsid w:val="005468BE"/>
    <w:rsid w:val="0055490E"/>
    <w:rsid w:val="00557720"/>
    <w:rsid w:val="00560717"/>
    <w:rsid w:val="0056305A"/>
    <w:rsid w:val="005649D0"/>
    <w:rsid w:val="00566099"/>
    <w:rsid w:val="00570533"/>
    <w:rsid w:val="00570AD2"/>
    <w:rsid w:val="0057370D"/>
    <w:rsid w:val="005739D1"/>
    <w:rsid w:val="0057608E"/>
    <w:rsid w:val="0057777A"/>
    <w:rsid w:val="00583DD9"/>
    <w:rsid w:val="00585ED6"/>
    <w:rsid w:val="00591840"/>
    <w:rsid w:val="00593166"/>
    <w:rsid w:val="00595D72"/>
    <w:rsid w:val="00596242"/>
    <w:rsid w:val="005A06CF"/>
    <w:rsid w:val="005A2547"/>
    <w:rsid w:val="005A4A01"/>
    <w:rsid w:val="005A4A78"/>
    <w:rsid w:val="005A5532"/>
    <w:rsid w:val="005A703C"/>
    <w:rsid w:val="005A7422"/>
    <w:rsid w:val="005B115A"/>
    <w:rsid w:val="005B3899"/>
    <w:rsid w:val="005B4EB1"/>
    <w:rsid w:val="005B5F23"/>
    <w:rsid w:val="005C2AD1"/>
    <w:rsid w:val="005C70CE"/>
    <w:rsid w:val="005D10DC"/>
    <w:rsid w:val="005D1FD2"/>
    <w:rsid w:val="005D220B"/>
    <w:rsid w:val="005D2300"/>
    <w:rsid w:val="005D2B3D"/>
    <w:rsid w:val="005D4076"/>
    <w:rsid w:val="005D4A5B"/>
    <w:rsid w:val="005D57E1"/>
    <w:rsid w:val="005D6094"/>
    <w:rsid w:val="005D642A"/>
    <w:rsid w:val="005E039D"/>
    <w:rsid w:val="005E0FDB"/>
    <w:rsid w:val="005E10D5"/>
    <w:rsid w:val="005E3681"/>
    <w:rsid w:val="005E3718"/>
    <w:rsid w:val="005E505B"/>
    <w:rsid w:val="005E5E96"/>
    <w:rsid w:val="005F3175"/>
    <w:rsid w:val="005F7AE2"/>
    <w:rsid w:val="006003E9"/>
    <w:rsid w:val="00600A74"/>
    <w:rsid w:val="00600CF3"/>
    <w:rsid w:val="00602398"/>
    <w:rsid w:val="00602AA2"/>
    <w:rsid w:val="00602B2A"/>
    <w:rsid w:val="00614A14"/>
    <w:rsid w:val="00617C91"/>
    <w:rsid w:val="006217C8"/>
    <w:rsid w:val="00623E83"/>
    <w:rsid w:val="00627083"/>
    <w:rsid w:val="006310E6"/>
    <w:rsid w:val="006310F5"/>
    <w:rsid w:val="00634B86"/>
    <w:rsid w:val="00635FE0"/>
    <w:rsid w:val="0063778B"/>
    <w:rsid w:val="00640688"/>
    <w:rsid w:val="00640915"/>
    <w:rsid w:val="0064204E"/>
    <w:rsid w:val="006441F3"/>
    <w:rsid w:val="00644B2D"/>
    <w:rsid w:val="00656C0C"/>
    <w:rsid w:val="00660B60"/>
    <w:rsid w:val="0066131A"/>
    <w:rsid w:val="00663FE1"/>
    <w:rsid w:val="00666095"/>
    <w:rsid w:val="00666D09"/>
    <w:rsid w:val="00666E2F"/>
    <w:rsid w:val="006673E2"/>
    <w:rsid w:val="0066750F"/>
    <w:rsid w:val="00670B9E"/>
    <w:rsid w:val="0068071F"/>
    <w:rsid w:val="00680975"/>
    <w:rsid w:val="00681968"/>
    <w:rsid w:val="00681B07"/>
    <w:rsid w:val="00681EC5"/>
    <w:rsid w:val="00682110"/>
    <w:rsid w:val="006837DB"/>
    <w:rsid w:val="00683CB3"/>
    <w:rsid w:val="0068596E"/>
    <w:rsid w:val="006867BE"/>
    <w:rsid w:val="006868C2"/>
    <w:rsid w:val="00687AF7"/>
    <w:rsid w:val="006901C2"/>
    <w:rsid w:val="0069199C"/>
    <w:rsid w:val="00692AFA"/>
    <w:rsid w:val="00694196"/>
    <w:rsid w:val="006946E2"/>
    <w:rsid w:val="00695058"/>
    <w:rsid w:val="00695270"/>
    <w:rsid w:val="00695598"/>
    <w:rsid w:val="00695718"/>
    <w:rsid w:val="00695752"/>
    <w:rsid w:val="00695D66"/>
    <w:rsid w:val="00697060"/>
    <w:rsid w:val="00697943"/>
    <w:rsid w:val="006A0891"/>
    <w:rsid w:val="006A11C2"/>
    <w:rsid w:val="006A29E5"/>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E0CE0"/>
    <w:rsid w:val="006E145B"/>
    <w:rsid w:val="006E45FF"/>
    <w:rsid w:val="006F06F9"/>
    <w:rsid w:val="006F1C2E"/>
    <w:rsid w:val="006F247C"/>
    <w:rsid w:val="006F73CD"/>
    <w:rsid w:val="0070079B"/>
    <w:rsid w:val="00700BD2"/>
    <w:rsid w:val="00701927"/>
    <w:rsid w:val="00703B11"/>
    <w:rsid w:val="0070465D"/>
    <w:rsid w:val="00705191"/>
    <w:rsid w:val="007060DC"/>
    <w:rsid w:val="00706945"/>
    <w:rsid w:val="00706A02"/>
    <w:rsid w:val="0070768E"/>
    <w:rsid w:val="0070795D"/>
    <w:rsid w:val="007079F3"/>
    <w:rsid w:val="00710465"/>
    <w:rsid w:val="00710822"/>
    <w:rsid w:val="00714DC5"/>
    <w:rsid w:val="00715CB9"/>
    <w:rsid w:val="00720168"/>
    <w:rsid w:val="0072040E"/>
    <w:rsid w:val="00720430"/>
    <w:rsid w:val="007214C2"/>
    <w:rsid w:val="00722484"/>
    <w:rsid w:val="007248F1"/>
    <w:rsid w:val="0072596B"/>
    <w:rsid w:val="00726610"/>
    <w:rsid w:val="007274B2"/>
    <w:rsid w:val="00733E5E"/>
    <w:rsid w:val="007345E9"/>
    <w:rsid w:val="00734DC8"/>
    <w:rsid w:val="00736543"/>
    <w:rsid w:val="00736764"/>
    <w:rsid w:val="00736C1E"/>
    <w:rsid w:val="00737AC7"/>
    <w:rsid w:val="00740721"/>
    <w:rsid w:val="0074169D"/>
    <w:rsid w:val="007419BB"/>
    <w:rsid w:val="0074282E"/>
    <w:rsid w:val="00743034"/>
    <w:rsid w:val="00743231"/>
    <w:rsid w:val="007436F6"/>
    <w:rsid w:val="00744B7F"/>
    <w:rsid w:val="0074500D"/>
    <w:rsid w:val="007464E8"/>
    <w:rsid w:val="00747825"/>
    <w:rsid w:val="007508A6"/>
    <w:rsid w:val="007517E6"/>
    <w:rsid w:val="00753891"/>
    <w:rsid w:val="00755A83"/>
    <w:rsid w:val="007572F8"/>
    <w:rsid w:val="007619FB"/>
    <w:rsid w:val="007623AC"/>
    <w:rsid w:val="00762AB0"/>
    <w:rsid w:val="007669F0"/>
    <w:rsid w:val="00767699"/>
    <w:rsid w:val="00770F12"/>
    <w:rsid w:val="00771324"/>
    <w:rsid w:val="0077440E"/>
    <w:rsid w:val="00774FD5"/>
    <w:rsid w:val="00777070"/>
    <w:rsid w:val="00793A5F"/>
    <w:rsid w:val="00794285"/>
    <w:rsid w:val="00794F6D"/>
    <w:rsid w:val="00795304"/>
    <w:rsid w:val="007956D7"/>
    <w:rsid w:val="0079629A"/>
    <w:rsid w:val="007A09C5"/>
    <w:rsid w:val="007A2D5D"/>
    <w:rsid w:val="007A34BC"/>
    <w:rsid w:val="007A3ED2"/>
    <w:rsid w:val="007A5663"/>
    <w:rsid w:val="007A6314"/>
    <w:rsid w:val="007B1909"/>
    <w:rsid w:val="007B1B4D"/>
    <w:rsid w:val="007B2BF2"/>
    <w:rsid w:val="007B76CE"/>
    <w:rsid w:val="007B7724"/>
    <w:rsid w:val="007C39D9"/>
    <w:rsid w:val="007C3D03"/>
    <w:rsid w:val="007C4299"/>
    <w:rsid w:val="007C4A68"/>
    <w:rsid w:val="007C4EAB"/>
    <w:rsid w:val="007C514B"/>
    <w:rsid w:val="007C77B8"/>
    <w:rsid w:val="007D3662"/>
    <w:rsid w:val="007D3C44"/>
    <w:rsid w:val="007D53A5"/>
    <w:rsid w:val="007D7E2A"/>
    <w:rsid w:val="007E13E4"/>
    <w:rsid w:val="007E4391"/>
    <w:rsid w:val="007E63E1"/>
    <w:rsid w:val="007E7016"/>
    <w:rsid w:val="007E75B0"/>
    <w:rsid w:val="007F01A2"/>
    <w:rsid w:val="007F07C4"/>
    <w:rsid w:val="007F2647"/>
    <w:rsid w:val="007F4C9B"/>
    <w:rsid w:val="007F5B63"/>
    <w:rsid w:val="0080143D"/>
    <w:rsid w:val="008016D9"/>
    <w:rsid w:val="00803519"/>
    <w:rsid w:val="008043EC"/>
    <w:rsid w:val="00805562"/>
    <w:rsid w:val="008079DF"/>
    <w:rsid w:val="00811481"/>
    <w:rsid w:val="00812A40"/>
    <w:rsid w:val="00812B8F"/>
    <w:rsid w:val="008161D0"/>
    <w:rsid w:val="00820A28"/>
    <w:rsid w:val="00821FF4"/>
    <w:rsid w:val="00823851"/>
    <w:rsid w:val="0082635D"/>
    <w:rsid w:val="00826A4E"/>
    <w:rsid w:val="00826B4B"/>
    <w:rsid w:val="00826E80"/>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46AA"/>
    <w:rsid w:val="00874D00"/>
    <w:rsid w:val="008756EE"/>
    <w:rsid w:val="00875BFC"/>
    <w:rsid w:val="008833AC"/>
    <w:rsid w:val="00885D3C"/>
    <w:rsid w:val="00885D8F"/>
    <w:rsid w:val="00886A42"/>
    <w:rsid w:val="00887FCF"/>
    <w:rsid w:val="00892DD9"/>
    <w:rsid w:val="0089359A"/>
    <w:rsid w:val="00895F52"/>
    <w:rsid w:val="00896F14"/>
    <w:rsid w:val="00897B02"/>
    <w:rsid w:val="008A08AC"/>
    <w:rsid w:val="008A2F81"/>
    <w:rsid w:val="008A5060"/>
    <w:rsid w:val="008A60B6"/>
    <w:rsid w:val="008A7709"/>
    <w:rsid w:val="008B4B6A"/>
    <w:rsid w:val="008B596D"/>
    <w:rsid w:val="008B626F"/>
    <w:rsid w:val="008B6CA4"/>
    <w:rsid w:val="008C46E8"/>
    <w:rsid w:val="008C6BC1"/>
    <w:rsid w:val="008D0BB8"/>
    <w:rsid w:val="008D714B"/>
    <w:rsid w:val="008D7D0B"/>
    <w:rsid w:val="008E06A2"/>
    <w:rsid w:val="008E23D1"/>
    <w:rsid w:val="008E316A"/>
    <w:rsid w:val="008E4042"/>
    <w:rsid w:val="008E4207"/>
    <w:rsid w:val="008E4BA4"/>
    <w:rsid w:val="008E548D"/>
    <w:rsid w:val="008E5679"/>
    <w:rsid w:val="008F1BA9"/>
    <w:rsid w:val="008F33FA"/>
    <w:rsid w:val="008F49AF"/>
    <w:rsid w:val="008F533A"/>
    <w:rsid w:val="008F7651"/>
    <w:rsid w:val="00903440"/>
    <w:rsid w:val="0090540F"/>
    <w:rsid w:val="0090564B"/>
    <w:rsid w:val="00906D1F"/>
    <w:rsid w:val="009100AE"/>
    <w:rsid w:val="00912DD4"/>
    <w:rsid w:val="0091372B"/>
    <w:rsid w:val="009137A5"/>
    <w:rsid w:val="009138C2"/>
    <w:rsid w:val="009149B9"/>
    <w:rsid w:val="00920FBB"/>
    <w:rsid w:val="00921568"/>
    <w:rsid w:val="00921916"/>
    <w:rsid w:val="009230C8"/>
    <w:rsid w:val="00924649"/>
    <w:rsid w:val="0092504A"/>
    <w:rsid w:val="00926571"/>
    <w:rsid w:val="00927B6A"/>
    <w:rsid w:val="00930B49"/>
    <w:rsid w:val="009326C7"/>
    <w:rsid w:val="009371D5"/>
    <w:rsid w:val="0094017E"/>
    <w:rsid w:val="00940615"/>
    <w:rsid w:val="00942C82"/>
    <w:rsid w:val="00943E3A"/>
    <w:rsid w:val="0094651E"/>
    <w:rsid w:val="00946952"/>
    <w:rsid w:val="0094796C"/>
    <w:rsid w:val="00947B45"/>
    <w:rsid w:val="0095116B"/>
    <w:rsid w:val="0095218E"/>
    <w:rsid w:val="00952CB2"/>
    <w:rsid w:val="00953C35"/>
    <w:rsid w:val="00954590"/>
    <w:rsid w:val="00956F75"/>
    <w:rsid w:val="00962584"/>
    <w:rsid w:val="00962893"/>
    <w:rsid w:val="00963063"/>
    <w:rsid w:val="00966D0B"/>
    <w:rsid w:val="009719AB"/>
    <w:rsid w:val="0097235A"/>
    <w:rsid w:val="009723A3"/>
    <w:rsid w:val="009728CF"/>
    <w:rsid w:val="00972CE3"/>
    <w:rsid w:val="00981881"/>
    <w:rsid w:val="00981E6F"/>
    <w:rsid w:val="00985923"/>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5D4"/>
    <w:rsid w:val="009B6834"/>
    <w:rsid w:val="009B6BD8"/>
    <w:rsid w:val="009B7B34"/>
    <w:rsid w:val="009C139D"/>
    <w:rsid w:val="009C1575"/>
    <w:rsid w:val="009C1852"/>
    <w:rsid w:val="009C1E57"/>
    <w:rsid w:val="009C5A83"/>
    <w:rsid w:val="009C5F41"/>
    <w:rsid w:val="009C79FA"/>
    <w:rsid w:val="009D031C"/>
    <w:rsid w:val="009D1843"/>
    <w:rsid w:val="009D2F47"/>
    <w:rsid w:val="009D3528"/>
    <w:rsid w:val="009D4F24"/>
    <w:rsid w:val="009D745C"/>
    <w:rsid w:val="009E0514"/>
    <w:rsid w:val="009E228C"/>
    <w:rsid w:val="009E3DCB"/>
    <w:rsid w:val="009E4F82"/>
    <w:rsid w:val="009E524C"/>
    <w:rsid w:val="009E5467"/>
    <w:rsid w:val="009E5BDE"/>
    <w:rsid w:val="009F27B5"/>
    <w:rsid w:val="009F350E"/>
    <w:rsid w:val="009F3624"/>
    <w:rsid w:val="009F3ABD"/>
    <w:rsid w:val="009F579F"/>
    <w:rsid w:val="009F5E15"/>
    <w:rsid w:val="009F6B84"/>
    <w:rsid w:val="009F759E"/>
    <w:rsid w:val="00A02298"/>
    <w:rsid w:val="00A02DCA"/>
    <w:rsid w:val="00A02FD2"/>
    <w:rsid w:val="00A03378"/>
    <w:rsid w:val="00A04101"/>
    <w:rsid w:val="00A043B3"/>
    <w:rsid w:val="00A10763"/>
    <w:rsid w:val="00A1251A"/>
    <w:rsid w:val="00A1589B"/>
    <w:rsid w:val="00A2156A"/>
    <w:rsid w:val="00A21B2C"/>
    <w:rsid w:val="00A21E26"/>
    <w:rsid w:val="00A220BA"/>
    <w:rsid w:val="00A23527"/>
    <w:rsid w:val="00A23BD5"/>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641"/>
    <w:rsid w:val="00A458E8"/>
    <w:rsid w:val="00A45AF1"/>
    <w:rsid w:val="00A464E7"/>
    <w:rsid w:val="00A47311"/>
    <w:rsid w:val="00A47DE3"/>
    <w:rsid w:val="00A52FA4"/>
    <w:rsid w:val="00A5521C"/>
    <w:rsid w:val="00A55E97"/>
    <w:rsid w:val="00A62DB7"/>
    <w:rsid w:val="00A63429"/>
    <w:rsid w:val="00A63445"/>
    <w:rsid w:val="00A64CE0"/>
    <w:rsid w:val="00A6695E"/>
    <w:rsid w:val="00A71F7A"/>
    <w:rsid w:val="00A77640"/>
    <w:rsid w:val="00A80228"/>
    <w:rsid w:val="00A80CF1"/>
    <w:rsid w:val="00A85CF3"/>
    <w:rsid w:val="00A867CD"/>
    <w:rsid w:val="00A86B85"/>
    <w:rsid w:val="00A86FC7"/>
    <w:rsid w:val="00A90AB1"/>
    <w:rsid w:val="00A91F24"/>
    <w:rsid w:val="00A92510"/>
    <w:rsid w:val="00A94AF2"/>
    <w:rsid w:val="00A96E0E"/>
    <w:rsid w:val="00AA1AB0"/>
    <w:rsid w:val="00AA2E76"/>
    <w:rsid w:val="00AA584B"/>
    <w:rsid w:val="00AA6120"/>
    <w:rsid w:val="00AA6279"/>
    <w:rsid w:val="00AA6E92"/>
    <w:rsid w:val="00AA7FC8"/>
    <w:rsid w:val="00AB4E57"/>
    <w:rsid w:val="00AB5A57"/>
    <w:rsid w:val="00AB5C90"/>
    <w:rsid w:val="00AC1F48"/>
    <w:rsid w:val="00AC2250"/>
    <w:rsid w:val="00AC397F"/>
    <w:rsid w:val="00AC3E1D"/>
    <w:rsid w:val="00AC5AC2"/>
    <w:rsid w:val="00AC7ADB"/>
    <w:rsid w:val="00AD0936"/>
    <w:rsid w:val="00AD3131"/>
    <w:rsid w:val="00AD45E4"/>
    <w:rsid w:val="00AD4D23"/>
    <w:rsid w:val="00AD5777"/>
    <w:rsid w:val="00AD64D6"/>
    <w:rsid w:val="00AD7E88"/>
    <w:rsid w:val="00AE231E"/>
    <w:rsid w:val="00AE29A5"/>
    <w:rsid w:val="00AE6B5E"/>
    <w:rsid w:val="00AE7806"/>
    <w:rsid w:val="00AF0834"/>
    <w:rsid w:val="00AF1C0F"/>
    <w:rsid w:val="00AF1DAE"/>
    <w:rsid w:val="00AF242E"/>
    <w:rsid w:val="00AF4BA7"/>
    <w:rsid w:val="00AF4EFB"/>
    <w:rsid w:val="00AF7807"/>
    <w:rsid w:val="00B012D0"/>
    <w:rsid w:val="00B01C9D"/>
    <w:rsid w:val="00B038EC"/>
    <w:rsid w:val="00B03C94"/>
    <w:rsid w:val="00B04297"/>
    <w:rsid w:val="00B04300"/>
    <w:rsid w:val="00B048CC"/>
    <w:rsid w:val="00B04F21"/>
    <w:rsid w:val="00B065C8"/>
    <w:rsid w:val="00B107B1"/>
    <w:rsid w:val="00B118AD"/>
    <w:rsid w:val="00B15A62"/>
    <w:rsid w:val="00B179EE"/>
    <w:rsid w:val="00B17E27"/>
    <w:rsid w:val="00B22034"/>
    <w:rsid w:val="00B24958"/>
    <w:rsid w:val="00B26506"/>
    <w:rsid w:val="00B31190"/>
    <w:rsid w:val="00B343BB"/>
    <w:rsid w:val="00B36582"/>
    <w:rsid w:val="00B37906"/>
    <w:rsid w:val="00B37A25"/>
    <w:rsid w:val="00B4052A"/>
    <w:rsid w:val="00B41A1D"/>
    <w:rsid w:val="00B41F46"/>
    <w:rsid w:val="00B44AFF"/>
    <w:rsid w:val="00B45E7C"/>
    <w:rsid w:val="00B46019"/>
    <w:rsid w:val="00B476DA"/>
    <w:rsid w:val="00B5106C"/>
    <w:rsid w:val="00B518BA"/>
    <w:rsid w:val="00B520F7"/>
    <w:rsid w:val="00B5234A"/>
    <w:rsid w:val="00B528E3"/>
    <w:rsid w:val="00B562D0"/>
    <w:rsid w:val="00B57526"/>
    <w:rsid w:val="00B6040F"/>
    <w:rsid w:val="00B60759"/>
    <w:rsid w:val="00B617DA"/>
    <w:rsid w:val="00B659BB"/>
    <w:rsid w:val="00B65C88"/>
    <w:rsid w:val="00B66C40"/>
    <w:rsid w:val="00B7062B"/>
    <w:rsid w:val="00B71AAB"/>
    <w:rsid w:val="00B760BC"/>
    <w:rsid w:val="00B840BF"/>
    <w:rsid w:val="00B85D33"/>
    <w:rsid w:val="00B8636E"/>
    <w:rsid w:val="00B910E9"/>
    <w:rsid w:val="00B934D5"/>
    <w:rsid w:val="00B93EAC"/>
    <w:rsid w:val="00BA252B"/>
    <w:rsid w:val="00BA26BC"/>
    <w:rsid w:val="00BA38D9"/>
    <w:rsid w:val="00BA391B"/>
    <w:rsid w:val="00BA4E9F"/>
    <w:rsid w:val="00BA5618"/>
    <w:rsid w:val="00BA6ADD"/>
    <w:rsid w:val="00BB22A8"/>
    <w:rsid w:val="00BB26AC"/>
    <w:rsid w:val="00BB3E19"/>
    <w:rsid w:val="00BB4A49"/>
    <w:rsid w:val="00BB5910"/>
    <w:rsid w:val="00BB5AB8"/>
    <w:rsid w:val="00BB773B"/>
    <w:rsid w:val="00BC398C"/>
    <w:rsid w:val="00BC5361"/>
    <w:rsid w:val="00BC6B17"/>
    <w:rsid w:val="00BC714F"/>
    <w:rsid w:val="00BD011E"/>
    <w:rsid w:val="00BD08BA"/>
    <w:rsid w:val="00BD215B"/>
    <w:rsid w:val="00BD3B76"/>
    <w:rsid w:val="00BD7073"/>
    <w:rsid w:val="00BE0BC4"/>
    <w:rsid w:val="00BF191C"/>
    <w:rsid w:val="00BF2603"/>
    <w:rsid w:val="00BF263C"/>
    <w:rsid w:val="00BF36AB"/>
    <w:rsid w:val="00BF516B"/>
    <w:rsid w:val="00C01B18"/>
    <w:rsid w:val="00C0234D"/>
    <w:rsid w:val="00C026BE"/>
    <w:rsid w:val="00C0405F"/>
    <w:rsid w:val="00C05350"/>
    <w:rsid w:val="00C0535C"/>
    <w:rsid w:val="00C06252"/>
    <w:rsid w:val="00C07341"/>
    <w:rsid w:val="00C10A8A"/>
    <w:rsid w:val="00C12BED"/>
    <w:rsid w:val="00C13422"/>
    <w:rsid w:val="00C15AC1"/>
    <w:rsid w:val="00C17A9A"/>
    <w:rsid w:val="00C20C4D"/>
    <w:rsid w:val="00C21DDD"/>
    <w:rsid w:val="00C227FF"/>
    <w:rsid w:val="00C237B0"/>
    <w:rsid w:val="00C2399F"/>
    <w:rsid w:val="00C23DEC"/>
    <w:rsid w:val="00C23F95"/>
    <w:rsid w:val="00C25D33"/>
    <w:rsid w:val="00C264F9"/>
    <w:rsid w:val="00C320C2"/>
    <w:rsid w:val="00C34F4E"/>
    <w:rsid w:val="00C3516F"/>
    <w:rsid w:val="00C36A66"/>
    <w:rsid w:val="00C459F1"/>
    <w:rsid w:val="00C4766C"/>
    <w:rsid w:val="00C52604"/>
    <w:rsid w:val="00C541A6"/>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6E2"/>
    <w:rsid w:val="00C84BE7"/>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4342"/>
    <w:rsid w:val="00CB4AC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37E6"/>
    <w:rsid w:val="00CE381E"/>
    <w:rsid w:val="00CE3D31"/>
    <w:rsid w:val="00CE4217"/>
    <w:rsid w:val="00CE50B3"/>
    <w:rsid w:val="00CE63B6"/>
    <w:rsid w:val="00CF02A1"/>
    <w:rsid w:val="00CF0A18"/>
    <w:rsid w:val="00CF0A48"/>
    <w:rsid w:val="00CF2289"/>
    <w:rsid w:val="00CF26AC"/>
    <w:rsid w:val="00CF6339"/>
    <w:rsid w:val="00CF7BF6"/>
    <w:rsid w:val="00D02A89"/>
    <w:rsid w:val="00D0367B"/>
    <w:rsid w:val="00D065A4"/>
    <w:rsid w:val="00D067B0"/>
    <w:rsid w:val="00D0692C"/>
    <w:rsid w:val="00D07289"/>
    <w:rsid w:val="00D077A3"/>
    <w:rsid w:val="00D10205"/>
    <w:rsid w:val="00D10F3A"/>
    <w:rsid w:val="00D1200D"/>
    <w:rsid w:val="00D15CAB"/>
    <w:rsid w:val="00D16585"/>
    <w:rsid w:val="00D176C2"/>
    <w:rsid w:val="00D21582"/>
    <w:rsid w:val="00D21989"/>
    <w:rsid w:val="00D219B3"/>
    <w:rsid w:val="00D2263C"/>
    <w:rsid w:val="00D23B33"/>
    <w:rsid w:val="00D24B7F"/>
    <w:rsid w:val="00D2693D"/>
    <w:rsid w:val="00D26AB2"/>
    <w:rsid w:val="00D26D7F"/>
    <w:rsid w:val="00D2735C"/>
    <w:rsid w:val="00D31F6B"/>
    <w:rsid w:val="00D32680"/>
    <w:rsid w:val="00D3379C"/>
    <w:rsid w:val="00D35426"/>
    <w:rsid w:val="00D3593C"/>
    <w:rsid w:val="00D42E46"/>
    <w:rsid w:val="00D42F13"/>
    <w:rsid w:val="00D458D4"/>
    <w:rsid w:val="00D460FB"/>
    <w:rsid w:val="00D46809"/>
    <w:rsid w:val="00D52518"/>
    <w:rsid w:val="00D55BB0"/>
    <w:rsid w:val="00D570CC"/>
    <w:rsid w:val="00D573A9"/>
    <w:rsid w:val="00D579C7"/>
    <w:rsid w:val="00D60F0C"/>
    <w:rsid w:val="00D61A12"/>
    <w:rsid w:val="00D67852"/>
    <w:rsid w:val="00D70087"/>
    <w:rsid w:val="00D71AB4"/>
    <w:rsid w:val="00D73DDC"/>
    <w:rsid w:val="00D750C5"/>
    <w:rsid w:val="00D8336F"/>
    <w:rsid w:val="00D83BC6"/>
    <w:rsid w:val="00D84B8D"/>
    <w:rsid w:val="00D855EE"/>
    <w:rsid w:val="00D858A0"/>
    <w:rsid w:val="00D85E3A"/>
    <w:rsid w:val="00D85ED9"/>
    <w:rsid w:val="00D877BF"/>
    <w:rsid w:val="00D905AA"/>
    <w:rsid w:val="00D935AB"/>
    <w:rsid w:val="00D93E08"/>
    <w:rsid w:val="00D94EB7"/>
    <w:rsid w:val="00D965B2"/>
    <w:rsid w:val="00D979D5"/>
    <w:rsid w:val="00D97B88"/>
    <w:rsid w:val="00DA2A3A"/>
    <w:rsid w:val="00DA2B8E"/>
    <w:rsid w:val="00DA2F26"/>
    <w:rsid w:val="00DA4177"/>
    <w:rsid w:val="00DA4B32"/>
    <w:rsid w:val="00DA52B1"/>
    <w:rsid w:val="00DB0E4E"/>
    <w:rsid w:val="00DB15D8"/>
    <w:rsid w:val="00DB2A99"/>
    <w:rsid w:val="00DB3CC6"/>
    <w:rsid w:val="00DB50F8"/>
    <w:rsid w:val="00DB6728"/>
    <w:rsid w:val="00DC2FF8"/>
    <w:rsid w:val="00DC3B05"/>
    <w:rsid w:val="00DC4978"/>
    <w:rsid w:val="00DD1577"/>
    <w:rsid w:val="00DD366A"/>
    <w:rsid w:val="00DD40E8"/>
    <w:rsid w:val="00DD791A"/>
    <w:rsid w:val="00DE070A"/>
    <w:rsid w:val="00DE381B"/>
    <w:rsid w:val="00DE4FAA"/>
    <w:rsid w:val="00DE5661"/>
    <w:rsid w:val="00DE58E4"/>
    <w:rsid w:val="00DE5BED"/>
    <w:rsid w:val="00DF1399"/>
    <w:rsid w:val="00DF3A11"/>
    <w:rsid w:val="00DF4006"/>
    <w:rsid w:val="00DF5CFF"/>
    <w:rsid w:val="00E007A4"/>
    <w:rsid w:val="00E01B60"/>
    <w:rsid w:val="00E038A5"/>
    <w:rsid w:val="00E05A18"/>
    <w:rsid w:val="00E0665B"/>
    <w:rsid w:val="00E10475"/>
    <w:rsid w:val="00E12194"/>
    <w:rsid w:val="00E13582"/>
    <w:rsid w:val="00E13943"/>
    <w:rsid w:val="00E177CA"/>
    <w:rsid w:val="00E1783D"/>
    <w:rsid w:val="00E2019B"/>
    <w:rsid w:val="00E208C1"/>
    <w:rsid w:val="00E216F3"/>
    <w:rsid w:val="00E22524"/>
    <w:rsid w:val="00E2340E"/>
    <w:rsid w:val="00E249D6"/>
    <w:rsid w:val="00E25209"/>
    <w:rsid w:val="00E27237"/>
    <w:rsid w:val="00E32539"/>
    <w:rsid w:val="00E33701"/>
    <w:rsid w:val="00E33AAF"/>
    <w:rsid w:val="00E33C7B"/>
    <w:rsid w:val="00E34397"/>
    <w:rsid w:val="00E34E4D"/>
    <w:rsid w:val="00E35F4B"/>
    <w:rsid w:val="00E3679A"/>
    <w:rsid w:val="00E36E8C"/>
    <w:rsid w:val="00E36F83"/>
    <w:rsid w:val="00E400DF"/>
    <w:rsid w:val="00E40A7C"/>
    <w:rsid w:val="00E40D19"/>
    <w:rsid w:val="00E44016"/>
    <w:rsid w:val="00E46CFF"/>
    <w:rsid w:val="00E479E4"/>
    <w:rsid w:val="00E5050C"/>
    <w:rsid w:val="00E522E1"/>
    <w:rsid w:val="00E55905"/>
    <w:rsid w:val="00E56500"/>
    <w:rsid w:val="00E56B75"/>
    <w:rsid w:val="00E5787F"/>
    <w:rsid w:val="00E635E6"/>
    <w:rsid w:val="00E6732C"/>
    <w:rsid w:val="00E71C9C"/>
    <w:rsid w:val="00E72DA5"/>
    <w:rsid w:val="00E73391"/>
    <w:rsid w:val="00E77B27"/>
    <w:rsid w:val="00E80BAF"/>
    <w:rsid w:val="00E81F7B"/>
    <w:rsid w:val="00E8203F"/>
    <w:rsid w:val="00E82AC8"/>
    <w:rsid w:val="00E83E59"/>
    <w:rsid w:val="00E84AE2"/>
    <w:rsid w:val="00E85AF1"/>
    <w:rsid w:val="00E85F8B"/>
    <w:rsid w:val="00E875A2"/>
    <w:rsid w:val="00E87D72"/>
    <w:rsid w:val="00E90930"/>
    <w:rsid w:val="00E90AEB"/>
    <w:rsid w:val="00E91788"/>
    <w:rsid w:val="00E91B6C"/>
    <w:rsid w:val="00E91D7D"/>
    <w:rsid w:val="00E92898"/>
    <w:rsid w:val="00E92A07"/>
    <w:rsid w:val="00E933C2"/>
    <w:rsid w:val="00E93D24"/>
    <w:rsid w:val="00E93DF4"/>
    <w:rsid w:val="00E950DA"/>
    <w:rsid w:val="00E966EA"/>
    <w:rsid w:val="00E971AA"/>
    <w:rsid w:val="00E9732E"/>
    <w:rsid w:val="00E973F7"/>
    <w:rsid w:val="00E976D8"/>
    <w:rsid w:val="00EA582B"/>
    <w:rsid w:val="00EA5C74"/>
    <w:rsid w:val="00EA5FBB"/>
    <w:rsid w:val="00EA600E"/>
    <w:rsid w:val="00EA70F3"/>
    <w:rsid w:val="00EB0AE1"/>
    <w:rsid w:val="00EB0D85"/>
    <w:rsid w:val="00EB5EB7"/>
    <w:rsid w:val="00EB6957"/>
    <w:rsid w:val="00EB6AC7"/>
    <w:rsid w:val="00EB7BBA"/>
    <w:rsid w:val="00EB7CB7"/>
    <w:rsid w:val="00EC00A7"/>
    <w:rsid w:val="00EC6440"/>
    <w:rsid w:val="00EC7028"/>
    <w:rsid w:val="00EC7A9E"/>
    <w:rsid w:val="00ED18C6"/>
    <w:rsid w:val="00ED4E21"/>
    <w:rsid w:val="00ED5A7D"/>
    <w:rsid w:val="00ED76F6"/>
    <w:rsid w:val="00EE10D2"/>
    <w:rsid w:val="00EE20B1"/>
    <w:rsid w:val="00EF04BB"/>
    <w:rsid w:val="00EF0B02"/>
    <w:rsid w:val="00EF0DF4"/>
    <w:rsid w:val="00EF130F"/>
    <w:rsid w:val="00EF2D57"/>
    <w:rsid w:val="00EF32AF"/>
    <w:rsid w:val="00EF34D2"/>
    <w:rsid w:val="00EF4DA1"/>
    <w:rsid w:val="00F00CC6"/>
    <w:rsid w:val="00F00CDB"/>
    <w:rsid w:val="00F01168"/>
    <w:rsid w:val="00F01CC1"/>
    <w:rsid w:val="00F02277"/>
    <w:rsid w:val="00F02709"/>
    <w:rsid w:val="00F04427"/>
    <w:rsid w:val="00F07E5D"/>
    <w:rsid w:val="00F10EDC"/>
    <w:rsid w:val="00F11639"/>
    <w:rsid w:val="00F13661"/>
    <w:rsid w:val="00F1510F"/>
    <w:rsid w:val="00F156FC"/>
    <w:rsid w:val="00F15A0D"/>
    <w:rsid w:val="00F165C6"/>
    <w:rsid w:val="00F17409"/>
    <w:rsid w:val="00F20980"/>
    <w:rsid w:val="00F26126"/>
    <w:rsid w:val="00F262E0"/>
    <w:rsid w:val="00F31466"/>
    <w:rsid w:val="00F361B2"/>
    <w:rsid w:val="00F375C8"/>
    <w:rsid w:val="00F4287F"/>
    <w:rsid w:val="00F44530"/>
    <w:rsid w:val="00F5271B"/>
    <w:rsid w:val="00F62D37"/>
    <w:rsid w:val="00F63167"/>
    <w:rsid w:val="00F6396E"/>
    <w:rsid w:val="00F63DA8"/>
    <w:rsid w:val="00F655D1"/>
    <w:rsid w:val="00F665FC"/>
    <w:rsid w:val="00F7034F"/>
    <w:rsid w:val="00F7149C"/>
    <w:rsid w:val="00F7165F"/>
    <w:rsid w:val="00F74153"/>
    <w:rsid w:val="00F747CA"/>
    <w:rsid w:val="00F8109F"/>
    <w:rsid w:val="00F81DC1"/>
    <w:rsid w:val="00F82428"/>
    <w:rsid w:val="00F84943"/>
    <w:rsid w:val="00F84C06"/>
    <w:rsid w:val="00F8740D"/>
    <w:rsid w:val="00F87819"/>
    <w:rsid w:val="00F87C7A"/>
    <w:rsid w:val="00F932DE"/>
    <w:rsid w:val="00F934AA"/>
    <w:rsid w:val="00F94009"/>
    <w:rsid w:val="00F9616E"/>
    <w:rsid w:val="00F961F8"/>
    <w:rsid w:val="00F9653E"/>
    <w:rsid w:val="00FA028B"/>
    <w:rsid w:val="00FA15EA"/>
    <w:rsid w:val="00FA3055"/>
    <w:rsid w:val="00FA717E"/>
    <w:rsid w:val="00FA7E5B"/>
    <w:rsid w:val="00FB0C95"/>
    <w:rsid w:val="00FB12FC"/>
    <w:rsid w:val="00FB3C97"/>
    <w:rsid w:val="00FB67C5"/>
    <w:rsid w:val="00FB74CB"/>
    <w:rsid w:val="00FB7A72"/>
    <w:rsid w:val="00FC0655"/>
    <w:rsid w:val="00FC35F3"/>
    <w:rsid w:val="00FD06BD"/>
    <w:rsid w:val="00FD14D2"/>
    <w:rsid w:val="00FD3ACD"/>
    <w:rsid w:val="00FD6DC5"/>
    <w:rsid w:val="00FE043A"/>
    <w:rsid w:val="00FE2605"/>
    <w:rsid w:val="00FE4133"/>
    <w:rsid w:val="00FE44C9"/>
    <w:rsid w:val="00FF33B9"/>
    <w:rsid w:val="00FF3D79"/>
    <w:rsid w:val="00FF3E4E"/>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27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27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27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273"/>
      </w:numPr>
      <w:spacing w:before="240" w:after="60"/>
      <w:outlineLvl w:val="4"/>
    </w:pPr>
    <w:rPr>
      <w:noProof w:val="0"/>
    </w:rPr>
  </w:style>
  <w:style w:type="paragraph" w:styleId="Heading6">
    <w:name w:val="heading 6"/>
    <w:basedOn w:val="Normal"/>
    <w:next w:val="Normal"/>
    <w:link w:val="Heading6Char"/>
    <w:qFormat/>
    <w:rsid w:val="008E0327"/>
    <w:pPr>
      <w:numPr>
        <w:ilvl w:val="5"/>
        <w:numId w:val="273"/>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273"/>
      </w:numPr>
      <w:spacing w:before="240" w:after="60"/>
      <w:outlineLvl w:val="6"/>
    </w:pPr>
    <w:rPr>
      <w:noProof w:val="0"/>
    </w:rPr>
  </w:style>
  <w:style w:type="paragraph" w:styleId="Heading8">
    <w:name w:val="heading 8"/>
    <w:basedOn w:val="Normal"/>
    <w:next w:val="Normal"/>
    <w:link w:val="Heading8Char"/>
    <w:qFormat/>
    <w:rsid w:val="008E0327"/>
    <w:pPr>
      <w:numPr>
        <w:ilvl w:val="7"/>
        <w:numId w:val="273"/>
      </w:numPr>
      <w:spacing w:before="240" w:after="60"/>
      <w:outlineLvl w:val="7"/>
    </w:pPr>
    <w:rPr>
      <w:noProof w:val="0"/>
    </w:rPr>
  </w:style>
  <w:style w:type="paragraph" w:styleId="Heading9">
    <w:name w:val="heading 9"/>
    <w:basedOn w:val="Normal"/>
    <w:next w:val="Normal"/>
    <w:link w:val="Heading9Char"/>
    <w:qFormat/>
    <w:rsid w:val="008E0327"/>
    <w:pPr>
      <w:numPr>
        <w:ilvl w:val="8"/>
        <w:numId w:val="27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4"/>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20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264"/>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27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27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27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273"/>
      </w:numPr>
      <w:spacing w:before="240" w:after="60"/>
      <w:outlineLvl w:val="4"/>
    </w:pPr>
    <w:rPr>
      <w:noProof w:val="0"/>
    </w:rPr>
  </w:style>
  <w:style w:type="paragraph" w:styleId="Heading6">
    <w:name w:val="heading 6"/>
    <w:basedOn w:val="Normal"/>
    <w:next w:val="Normal"/>
    <w:link w:val="Heading6Char"/>
    <w:qFormat/>
    <w:rsid w:val="008E0327"/>
    <w:pPr>
      <w:numPr>
        <w:ilvl w:val="5"/>
        <w:numId w:val="273"/>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273"/>
      </w:numPr>
      <w:spacing w:before="240" w:after="60"/>
      <w:outlineLvl w:val="6"/>
    </w:pPr>
    <w:rPr>
      <w:noProof w:val="0"/>
    </w:rPr>
  </w:style>
  <w:style w:type="paragraph" w:styleId="Heading8">
    <w:name w:val="heading 8"/>
    <w:basedOn w:val="Normal"/>
    <w:next w:val="Normal"/>
    <w:link w:val="Heading8Char"/>
    <w:qFormat/>
    <w:rsid w:val="008E0327"/>
    <w:pPr>
      <w:numPr>
        <w:ilvl w:val="7"/>
        <w:numId w:val="273"/>
      </w:numPr>
      <w:spacing w:before="240" w:after="60"/>
      <w:outlineLvl w:val="7"/>
    </w:pPr>
    <w:rPr>
      <w:noProof w:val="0"/>
    </w:rPr>
  </w:style>
  <w:style w:type="paragraph" w:styleId="Heading9">
    <w:name w:val="heading 9"/>
    <w:basedOn w:val="Normal"/>
    <w:next w:val="Normal"/>
    <w:link w:val="Heading9Char"/>
    <w:qFormat/>
    <w:rsid w:val="008E0327"/>
    <w:pPr>
      <w:numPr>
        <w:ilvl w:val="8"/>
        <w:numId w:val="27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4"/>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20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264"/>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dolin@lantanagroup.com" TargetMode="External"/><Relationship Id="rId18" Type="http://schemas.openxmlformats.org/officeDocument/2006/relationships/hyperlink" Target="mailto:duz1@cdc.gov" TargetMode="External"/><Relationship Id="rId26" Type="http://schemas.openxmlformats.org/officeDocument/2006/relationships/hyperlink" Target="mailto:Catherine.Welsh@stjude.org" TargetMode="External"/><Relationship Id="rId39" Type="http://schemas.openxmlformats.org/officeDocument/2006/relationships/hyperlink" Target="CONF:5420" TargetMode="External"/><Relationship Id="rId21" Type="http://schemas.openxmlformats.org/officeDocument/2006/relationships/hyperlink" Target="file:///C:\Users\vbatra\Documents\Standards\HL7StrWG\IG\bscheller@healthwise.org" TargetMode="External"/><Relationship Id="rId34" Type="http://schemas.openxmlformats.org/officeDocument/2006/relationships/hyperlink" Target="http://edocket.access.gpo.gov/2010/pdf/2010-17210.pdf" TargetMode="External"/><Relationship Id="rId42" Type="http://schemas.openxmlformats.org/officeDocument/2006/relationships/hyperlink" Target="CONF:9954" TargetMode="External"/><Relationship Id="rId47" Type="http://schemas.openxmlformats.org/officeDocument/2006/relationships/hyperlink" Target="CONF:9991" TargetMode="External"/><Relationship Id="rId50" Type="http://schemas.openxmlformats.org/officeDocument/2006/relationships/hyperlink" Target="CONF:5267" TargetMode="External"/><Relationship Id="rId55" Type="http://schemas.openxmlformats.org/officeDocument/2006/relationships/hyperlink" Target="http://www.hl7.org/memonly/downloads/v3edition.cfm" TargetMode="External"/><Relationship Id="rId63" Type="http://schemas.openxmlformats.org/officeDocument/2006/relationships/hyperlink" Target="http://www.w3c.org/TR/2008/REC-xml-20081126/"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vbatra\Documents\Standards\HL7StrWG\IG\rrhausam@gmail.com" TargetMode="External"/><Relationship Id="rId29" Type="http://schemas.openxmlformats.org/officeDocument/2006/relationships/hyperlink" Target="file:///C:\Users\vbatra\Documents\Standards\HL7StrWG\IG\stephen.chu@neht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file:///C:\Users\vbatra\Documents\Standards\HL7StrWG\IG\David.Tao@siemens.com" TargetMode="External"/><Relationship Id="rId32" Type="http://schemas.openxmlformats.org/officeDocument/2006/relationships/hyperlink" Target="http://www.gpo.gov/fdsys/pkg/PLAW-111publ5/content-detail.html" TargetMode="External"/><Relationship Id="rId37" Type="http://schemas.openxmlformats.org/officeDocument/2006/relationships/hyperlink" Target="CONF:5268" TargetMode="External"/><Relationship Id="rId40" Type="http://schemas.openxmlformats.org/officeDocument/2006/relationships/hyperlink" Target="CONF:5422" TargetMode="External"/><Relationship Id="rId45" Type="http://schemas.openxmlformats.org/officeDocument/2006/relationships/hyperlink" Target="http://edocket.access.gpo.gov/2010/pdf/2010-17207.pdf" TargetMode="External"/><Relationship Id="rId53" Type="http://schemas.openxmlformats.org/officeDocument/2006/relationships/hyperlink" Target="http://www.hl7.org/memonly/downloads/v3edition.cfm" TargetMode="External"/><Relationship Id="rId58" Type="http://schemas.openxmlformats.org/officeDocument/2006/relationships/hyperlink" Target="http://www.iso.org/iso/country_codes/iso_3166_code_lists.htm"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hyperlink" Target="mailto:graup@datuit.com" TargetMode="External"/><Relationship Id="rId28" Type="http://schemas.openxmlformats.org/officeDocument/2006/relationships/hyperlink" Target="mailto:cschultz@chadis.com" TargetMode="External"/><Relationship Id="rId36" Type="http://schemas.openxmlformats.org/officeDocument/2006/relationships/hyperlink" Target="http://www.ietf.org/rfc/rfc4646.txt" TargetMode="External"/><Relationship Id="rId49" Type="http://schemas.openxmlformats.org/officeDocument/2006/relationships/hyperlink" Target="http://www.ietf.org/rfc/rfc4646.txt" TargetMode="External"/><Relationship Id="rId57" Type="http://schemas.openxmlformats.org/officeDocument/2006/relationships/hyperlink" Target="http://zip4.usps.com/zip4/welcome.jsp" TargetMode="External"/><Relationship Id="rId61" Type="http://schemas.openxmlformats.org/officeDocument/2006/relationships/hyperlink" Target="http://www.nucc.org" TargetMode="External"/><Relationship Id="rId10" Type="http://schemas.openxmlformats.org/officeDocument/2006/relationships/image" Target="media/image1.png"/><Relationship Id="rId19" Type="http://schemas.openxmlformats.org/officeDocument/2006/relationships/hyperlink" Target="file:///C:\Users\vbatra\Documents\Standards\HL7StrWG\IG\smyers@healthwise.org" TargetMode="External"/><Relationship Id="rId31" Type="http://schemas.openxmlformats.org/officeDocument/2006/relationships/hyperlink" Target="mailto:emma.jones@allscripts.com" TargetMode="External"/><Relationship Id="rId44" Type="http://schemas.openxmlformats.org/officeDocument/2006/relationships/hyperlink" Target="http://www.gpo.gov/fdsys/pkg/PLAW-111publ5/content-detail.html" TargetMode="External"/><Relationship Id="rId52" Type="http://schemas.openxmlformats.org/officeDocument/2006/relationships/hyperlink" Target="CONF:5375" TargetMode="External"/><Relationship Id="rId60" Type="http://schemas.openxmlformats.org/officeDocument/2006/relationships/hyperlink" Target="CONF:9954"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vbatra\Documents\Standards\HL7StrWG\IG\LisaRNelson@cox.net" TargetMode="External"/><Relationship Id="rId22" Type="http://schemas.openxmlformats.org/officeDocument/2006/relationships/hyperlink" Target="file:///C:\Users\vbatra\Documents\Standards\HL7StrWG\IG\kharbauer@healthwise.org" TargetMode="External"/><Relationship Id="rId27" Type="http://schemas.openxmlformats.org/officeDocument/2006/relationships/hyperlink" Target="mailto:atraylor@chadis.com" TargetMode="External"/><Relationship Id="rId30" Type="http://schemas.openxmlformats.org/officeDocument/2006/relationships/hyperlink" Target="file:///C:\Users\vbatra\Documents\Standards\HL7StrWG\IG\vin.sekar@nehta.gov.au" TargetMode="External"/><Relationship Id="rId35" Type="http://schemas.openxmlformats.org/officeDocument/2006/relationships/hyperlink" Target="CONF:5255" TargetMode="External"/><Relationship Id="rId43" Type="http://schemas.openxmlformats.org/officeDocument/2006/relationships/hyperlink" Target="CONF:8453" TargetMode="External"/><Relationship Id="rId48" Type="http://schemas.openxmlformats.org/officeDocument/2006/relationships/hyperlink" Target="CONF:5255" TargetMode="External"/><Relationship Id="rId56" Type="http://schemas.openxmlformats.org/officeDocument/2006/relationships/hyperlink" Target="http://www.itl.nist.gov/fipspubs/fip5-2.ht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F:5268" TargetMode="External"/><Relationship Id="rId3" Type="http://schemas.openxmlformats.org/officeDocument/2006/relationships/styles" Target="styles.xml"/><Relationship Id="rId12" Type="http://schemas.openxmlformats.org/officeDocument/2006/relationships/hyperlink" Target="file:///C:\Users\vbatra\Documents\Standards\HL7StrWG\IG\virinder_batra@intuit.com" TargetMode="External"/><Relationship Id="rId17" Type="http://schemas.openxmlformats.org/officeDocument/2006/relationships/hyperlink" Target="file:///C:\Users\vbatra\Documents\Standards\HL7StrWG\IG\lkellyhall@healthwise.org" TargetMode="External"/><Relationship Id="rId25" Type="http://schemas.openxmlformats.org/officeDocument/2006/relationships/hyperlink" Target="file:///C:\Users\vbatra\Documents\Standards\HL7StrWG\IG\Eayres@cc.nih.gov" TargetMode="External"/><Relationship Id="rId33" Type="http://schemas.openxmlformats.org/officeDocument/2006/relationships/hyperlink" Target="http://edocket.access.gpo.gov/2010/pdf/2010-17207.pdf" TargetMode="External"/><Relationship Id="rId38" Type="http://schemas.openxmlformats.org/officeDocument/2006/relationships/hyperlink" Target="CONF:5406" TargetMode="External"/><Relationship Id="rId46" Type="http://schemas.openxmlformats.org/officeDocument/2006/relationships/hyperlink" Target="http://edocket.access.gpo.gov/2010/pdf/2010-17210.pdf" TargetMode="External"/><Relationship Id="rId59" Type="http://schemas.openxmlformats.org/officeDocument/2006/relationships/hyperlink" Target="CONF:9946" TargetMode="External"/><Relationship Id="rId67" Type="http://schemas.openxmlformats.org/officeDocument/2006/relationships/footer" Target="footer2.xml"/><Relationship Id="rId20" Type="http://schemas.openxmlformats.org/officeDocument/2006/relationships/hyperlink" Target="mailto:brett.marquard@lantanagroup.com" TargetMode="External"/><Relationship Id="rId41" Type="http://schemas.openxmlformats.org/officeDocument/2006/relationships/hyperlink" Target="http://www.iso.org/iso/country_codes/iso_3166_code_lists.htm" TargetMode="External"/><Relationship Id="rId54" Type="http://schemas.openxmlformats.org/officeDocument/2006/relationships/hyperlink" Target="http://phinvads.cdc.gov/vads/ViewCodeSystemConcept.action?oid=2.16.840.1.113883.6.238&amp;code=1000-9" TargetMode="External"/><Relationship Id="rId62" Type="http://schemas.openxmlformats.org/officeDocument/2006/relationships/hyperlink" Target="http://www.w3.org/)"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6805-64E3-49C7-B798-5074FD47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85</Pages>
  <Words>22747</Words>
  <Characters>129664</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152107</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Lisa</cp:lastModifiedBy>
  <cp:revision>7</cp:revision>
  <cp:lastPrinted>2012-12-06T15:57:00Z</cp:lastPrinted>
  <dcterms:created xsi:type="dcterms:W3CDTF">2013-05-31T18:00:00Z</dcterms:created>
  <dcterms:modified xsi:type="dcterms:W3CDTF">2013-06-07T17:47:00Z</dcterms:modified>
</cp:coreProperties>
</file>