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A" w:rsidRDefault="00D20D2A" w:rsidP="00B65D70">
      <w:r w:rsidRPr="00B337FA">
        <w:rPr>
          <w:sz w:val="32"/>
          <w:szCs w:val="32"/>
        </w:rPr>
        <w:object w:dxaOrig="11559" w:dyaOrig="1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92.25pt" o:ole="">
            <v:imagedata r:id="rId6" o:title=""/>
          </v:shape>
          <o:OLEObject Type="Embed" ProgID="Visio.Drawing.11" ShapeID="_x0000_i1025" DrawAspect="Content" ObjectID="_1511358957" r:id="rId7"/>
        </w:object>
      </w:r>
    </w:p>
    <w:p w:rsidR="00483CCC" w:rsidRDefault="0022655D" w:rsidP="00AC2483">
      <w:pPr>
        <w:jc w:val="center"/>
      </w:pPr>
      <w:r>
        <w:rPr>
          <w:noProof/>
        </w:rPr>
        <w:drawing>
          <wp:inline distT="0" distB="0" distL="0" distR="0" wp14:anchorId="1A7DA805" wp14:editId="61A3803C">
            <wp:extent cx="5943600" cy="442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20870"/>
                    </a:xfrm>
                    <a:prstGeom prst="rect">
                      <a:avLst/>
                    </a:prstGeom>
                  </pic:spPr>
                </pic:pic>
              </a:graphicData>
            </a:graphic>
          </wp:inline>
        </w:drawing>
      </w:r>
    </w:p>
    <w:p w:rsidR="009042B7" w:rsidRDefault="009042B7">
      <w:r>
        <w:br w:type="page"/>
      </w:r>
    </w:p>
    <w:p w:rsidR="0022655D" w:rsidRPr="00AC2483" w:rsidRDefault="007655A0" w:rsidP="00AC2483">
      <w:pPr>
        <w:jc w:val="center"/>
        <w:rPr>
          <w:b/>
          <w:noProof/>
          <w:sz w:val="72"/>
          <w:szCs w:val="72"/>
        </w:rPr>
      </w:pPr>
      <w:r w:rsidRPr="00AC2483">
        <w:rPr>
          <w:b/>
          <w:noProof/>
          <w:sz w:val="72"/>
          <w:szCs w:val="72"/>
        </w:rPr>
        <w:lastRenderedPageBreak/>
        <w:t>Originate</w:t>
      </w:r>
    </w:p>
    <w:p w:rsidR="007655A0" w:rsidRDefault="00B65D70" w:rsidP="00AC2483">
      <w:pPr>
        <w:jc w:val="center"/>
      </w:pPr>
      <w:r>
        <w:object w:dxaOrig="9276" w:dyaOrig="2864">
          <v:shape id="_x0000_i1026" type="#_x0000_t75" style="width:463.5pt;height:143.25pt" o:ole="">
            <v:imagedata r:id="rId9" o:title=""/>
          </v:shape>
          <o:OLEObject Type="Embed" ProgID="Visio.Drawing.11" ShapeID="_x0000_i1026" DrawAspect="Content" ObjectID="_1511358958" r:id="rId10"/>
        </w:object>
      </w:r>
    </w:p>
    <w:tbl>
      <w:tblPr>
        <w:tblStyle w:val="TableGrid"/>
        <w:tblW w:w="0" w:type="auto"/>
        <w:tblLook w:val="04A0" w:firstRow="1" w:lastRow="0" w:firstColumn="1" w:lastColumn="0" w:noHBand="0" w:noVBand="1"/>
      </w:tblPr>
      <w:tblGrid>
        <w:gridCol w:w="1368"/>
        <w:gridCol w:w="4878"/>
        <w:gridCol w:w="3123"/>
        <w:gridCol w:w="6246"/>
      </w:tblGrid>
      <w:tr w:rsidR="0004139A" w:rsidTr="00AC2483">
        <w:trPr>
          <w:trHeight w:val="123"/>
        </w:trPr>
        <w:tc>
          <w:tcPr>
            <w:tcW w:w="1368" w:type="dxa"/>
            <w:vMerge w:val="restart"/>
          </w:tcPr>
          <w:p w:rsidR="0004139A" w:rsidRPr="00AC2483" w:rsidRDefault="0004139A" w:rsidP="0004139A">
            <w:pPr>
              <w:widowControl w:val="0"/>
              <w:autoSpaceDE w:val="0"/>
              <w:autoSpaceDN w:val="0"/>
              <w:adjustRightInd w:val="0"/>
              <w:rPr>
                <w:rFonts w:ascii="Arial" w:eastAsia="Times New Roman" w:hAnsi="Arial" w:cs="Arial"/>
                <w:b/>
                <w:sz w:val="18"/>
                <w:szCs w:val="18"/>
              </w:rPr>
            </w:pPr>
            <w:r w:rsidRPr="00AC2483">
              <w:rPr>
                <w:rFonts w:ascii="Arial" w:eastAsia="Times New Roman" w:hAnsi="Arial" w:cs="Arial"/>
                <w:b/>
                <w:sz w:val="18"/>
                <w:szCs w:val="18"/>
              </w:rPr>
              <w:t>Originate (v)</w:t>
            </w:r>
          </w:p>
          <w:p w:rsidR="0004139A" w:rsidRDefault="0004139A"/>
        </w:tc>
        <w:tc>
          <w:tcPr>
            <w:tcW w:w="4878" w:type="dxa"/>
          </w:tcPr>
          <w:p w:rsidR="00004631" w:rsidRDefault="00004631">
            <w:pPr>
              <w:rPr>
                <w:rFonts w:ascii="Arial" w:eastAsia="Times New Roman" w:hAnsi="Arial" w:cs="Arial"/>
                <w:sz w:val="18"/>
                <w:szCs w:val="18"/>
              </w:rPr>
            </w:pPr>
            <w:r>
              <w:rPr>
                <w:rFonts w:ascii="Arial" w:eastAsia="Times New Roman" w:hAnsi="Arial" w:cs="Arial"/>
                <w:sz w:val="18"/>
                <w:szCs w:val="18"/>
              </w:rPr>
              <w:t xml:space="preserve">Definition: </w:t>
            </w:r>
          </w:p>
          <w:p w:rsidR="0004139A" w:rsidRDefault="00BC121E">
            <w:pPr>
              <w:rPr>
                <w:rFonts w:ascii="Arial" w:eastAsia="Times New Roman" w:hAnsi="Arial" w:cs="Arial"/>
                <w:sz w:val="18"/>
                <w:szCs w:val="18"/>
              </w:rPr>
            </w:pPr>
            <w:r>
              <w:rPr>
                <w:rFonts w:ascii="Arial" w:eastAsia="Times New Roman" w:hAnsi="Arial" w:cs="Arial"/>
                <w:sz w:val="18"/>
                <w:szCs w:val="18"/>
              </w:rPr>
              <w:t>To</w:t>
            </w:r>
            <w:r w:rsidR="0004139A" w:rsidRPr="00744F1E">
              <w:rPr>
                <w:rFonts w:ascii="Arial" w:eastAsia="Times New Roman" w:hAnsi="Arial" w:cs="Arial"/>
                <w:sz w:val="18"/>
                <w:szCs w:val="18"/>
              </w:rPr>
              <w:t xml:space="preserve"> initiate entry of data objects as potential content for an EHR record. Contrast with "To Receive."</w:t>
            </w:r>
          </w:p>
          <w:p w:rsidR="0004139A" w:rsidRDefault="0004139A"/>
        </w:tc>
        <w:tc>
          <w:tcPr>
            <w:tcW w:w="3123" w:type="dxa"/>
            <w:vMerge w:val="restart"/>
          </w:tcPr>
          <w:p w:rsidR="0004139A" w:rsidRDefault="0004139A" w:rsidP="00AC2483">
            <w:pPr>
              <w:rPr>
                <w:rFonts w:ascii="Arial" w:eastAsia="Times New Roman" w:hAnsi="Arial" w:cs="Arial"/>
                <w:sz w:val="18"/>
                <w:szCs w:val="18"/>
              </w:rPr>
            </w:pPr>
            <w:r>
              <w:rPr>
                <w:rFonts w:ascii="Arial" w:eastAsia="Times New Roman" w:hAnsi="Arial" w:cs="Arial"/>
                <w:sz w:val="18"/>
                <w:szCs w:val="18"/>
              </w:rPr>
              <w:t>Pre-Conditions:</w:t>
            </w:r>
          </w:p>
          <w:p w:rsidR="00D14928" w:rsidRDefault="0004139A" w:rsidP="00D14928">
            <w:pPr>
              <w:pStyle w:val="ListParagraph"/>
              <w:numPr>
                <w:ilvl w:val="0"/>
                <w:numId w:val="7"/>
              </w:numPr>
              <w:ind w:left="684"/>
              <w:rPr>
                <w:ins w:id="0" w:author="RDGelzer" w:date="2015-12-11T15:55:00Z"/>
                <w:rFonts w:ascii="Arial" w:eastAsia="Times New Roman" w:hAnsi="Arial" w:cs="Arial"/>
                <w:sz w:val="18"/>
                <w:szCs w:val="18"/>
              </w:rPr>
            </w:pPr>
            <w:r w:rsidRPr="00AC2483">
              <w:rPr>
                <w:rFonts w:ascii="Arial" w:eastAsia="Times New Roman" w:hAnsi="Arial" w:cs="Arial"/>
                <w:sz w:val="18"/>
                <w:szCs w:val="18"/>
              </w:rPr>
              <w:t xml:space="preserve">Originator has logged into </w:t>
            </w:r>
            <w:r w:rsidR="001E5FD6">
              <w:rPr>
                <w:rFonts w:ascii="Arial" w:eastAsia="Times New Roman" w:hAnsi="Arial" w:cs="Arial"/>
                <w:sz w:val="18"/>
                <w:szCs w:val="18"/>
              </w:rPr>
              <w:t xml:space="preserve">the </w:t>
            </w:r>
            <w:r w:rsidRPr="00AC2483">
              <w:rPr>
                <w:rFonts w:ascii="Arial" w:eastAsia="Times New Roman" w:hAnsi="Arial" w:cs="Arial"/>
                <w:sz w:val="18"/>
                <w:szCs w:val="18"/>
              </w:rPr>
              <w:t>EHR system</w:t>
            </w:r>
            <w:r w:rsidR="001E5FD6">
              <w:rPr>
                <w:rFonts w:ascii="Arial" w:eastAsia="Times New Roman" w:hAnsi="Arial" w:cs="Arial"/>
                <w:sz w:val="18"/>
                <w:szCs w:val="18"/>
              </w:rPr>
              <w:t>.</w:t>
            </w:r>
          </w:p>
          <w:p w:rsidR="00D14928" w:rsidRPr="00D14928" w:rsidRDefault="00D14928" w:rsidP="00D14928">
            <w:pPr>
              <w:pStyle w:val="ListParagraph"/>
              <w:numPr>
                <w:ilvl w:val="0"/>
                <w:numId w:val="7"/>
              </w:numPr>
              <w:ind w:left="684"/>
              <w:rPr>
                <w:rFonts w:ascii="Arial" w:eastAsia="Times New Roman" w:hAnsi="Arial" w:cs="Arial"/>
                <w:sz w:val="18"/>
                <w:szCs w:val="18"/>
              </w:rPr>
            </w:pPr>
            <w:ins w:id="1" w:author="RDGelzer" w:date="2015-12-11T15:55:00Z">
              <w:r>
                <w:rPr>
                  <w:rFonts w:ascii="Arial" w:eastAsia="Times New Roman" w:hAnsi="Arial" w:cs="Arial"/>
                  <w:sz w:val="18"/>
                  <w:szCs w:val="18"/>
                </w:rPr>
                <w:t xml:space="preserve">Agent has </w:t>
              </w:r>
            </w:ins>
            <w:ins w:id="2" w:author="RDGelzer" w:date="2015-12-11T15:56:00Z">
              <w:r>
                <w:rPr>
                  <w:rFonts w:ascii="Arial" w:eastAsia="Times New Roman" w:hAnsi="Arial" w:cs="Arial"/>
                  <w:sz w:val="18"/>
                  <w:szCs w:val="18"/>
                </w:rPr>
                <w:t>“Create” Permission</w:t>
              </w:r>
            </w:ins>
          </w:p>
          <w:p w:rsidR="00530F0C" w:rsidRDefault="00004631">
            <w:pPr>
              <w:rPr>
                <w:rFonts w:ascii="Arial" w:eastAsia="Times New Roman" w:hAnsi="Arial" w:cs="Arial"/>
                <w:sz w:val="18"/>
                <w:szCs w:val="18"/>
              </w:rPr>
            </w:pPr>
            <w:r>
              <w:rPr>
                <w:rFonts w:ascii="Arial" w:eastAsia="Times New Roman" w:hAnsi="Arial" w:cs="Arial"/>
                <w:sz w:val="18"/>
                <w:szCs w:val="18"/>
              </w:rPr>
              <w:t>Process:</w:t>
            </w:r>
          </w:p>
          <w:p w:rsidR="00004631" w:rsidRDefault="00004631" w:rsidP="00AC2483">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At T</w:t>
            </w:r>
            <w:r w:rsidRPr="00AC2483">
              <w:rPr>
                <w:rFonts w:ascii="Arial" w:eastAsia="Times New Roman" w:hAnsi="Arial" w:cs="Arial"/>
                <w:sz w:val="18"/>
                <w:szCs w:val="18"/>
                <w:vertAlign w:val="subscript"/>
              </w:rPr>
              <w:t>0</w:t>
            </w:r>
            <w:r>
              <w:rPr>
                <w:rFonts w:ascii="Arial" w:eastAsia="Times New Roman" w:hAnsi="Arial" w:cs="Arial"/>
                <w:sz w:val="18"/>
                <w:szCs w:val="18"/>
                <w:vertAlign w:val="subscript"/>
              </w:rPr>
              <w:t xml:space="preserve">, </w:t>
            </w:r>
            <w:r>
              <w:rPr>
                <w:rFonts w:ascii="Arial" w:eastAsia="Times New Roman" w:hAnsi="Arial" w:cs="Arial"/>
                <w:sz w:val="18"/>
                <w:szCs w:val="18"/>
              </w:rPr>
              <w:t>Agent selects “create.”</w:t>
            </w:r>
          </w:p>
          <w:p w:rsidR="00004631" w:rsidRDefault="00004631" w:rsidP="00AC2483">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The object is defined, iterated.</w:t>
            </w:r>
          </w:p>
          <w:p w:rsidR="00004631" w:rsidRPr="00AC2483" w:rsidRDefault="00004631" w:rsidP="00AC2483">
            <w:pPr>
              <w:pStyle w:val="ListParagraph"/>
              <w:numPr>
                <w:ilvl w:val="0"/>
                <w:numId w:val="14"/>
              </w:numPr>
              <w:spacing w:before="240"/>
              <w:rPr>
                <w:rFonts w:ascii="Arial" w:eastAsia="Times New Roman" w:hAnsi="Arial" w:cs="Arial"/>
                <w:sz w:val="18"/>
                <w:szCs w:val="18"/>
              </w:rPr>
            </w:pPr>
            <w:r>
              <w:rPr>
                <w:rFonts w:ascii="Arial" w:eastAsia="Times New Roman" w:hAnsi="Arial" w:cs="Arial"/>
                <w:sz w:val="18"/>
                <w:szCs w:val="18"/>
              </w:rPr>
              <w:t>At T</w:t>
            </w:r>
            <w:r>
              <w:rPr>
                <w:rFonts w:ascii="Arial" w:eastAsia="Times New Roman" w:hAnsi="Arial" w:cs="Arial"/>
                <w:sz w:val="18"/>
                <w:szCs w:val="18"/>
                <w:vertAlign w:val="subscript"/>
              </w:rPr>
              <w:t>1</w:t>
            </w:r>
            <w:r>
              <w:rPr>
                <w:rFonts w:ascii="Arial" w:eastAsia="Times New Roman" w:hAnsi="Arial" w:cs="Arial"/>
                <w:sz w:val="18"/>
                <w:szCs w:val="18"/>
              </w:rPr>
              <w:t>, iteration is complete (</w:t>
            </w:r>
            <w:r>
              <w:rPr>
                <w:rFonts w:ascii="Arial" w:eastAsia="Times New Roman" w:hAnsi="Arial" w:cs="Arial"/>
                <w:sz w:val="18"/>
                <w:szCs w:val="18"/>
                <w:u w:val="single"/>
              </w:rPr>
              <w:t>0</w:t>
            </w:r>
            <w:r>
              <w:rPr>
                <w:rFonts w:ascii="Arial" w:eastAsia="Times New Roman" w:hAnsi="Arial" w:cs="Arial"/>
                <w:sz w:val="18"/>
                <w:szCs w:val="18"/>
              </w:rPr>
              <w:t>)</w:t>
            </w:r>
          </w:p>
          <w:p w:rsidR="0004139A" w:rsidRDefault="0004139A" w:rsidP="0004139A">
            <w:pPr>
              <w:rPr>
                <w:rFonts w:ascii="Arial" w:eastAsia="Times New Roman" w:hAnsi="Arial" w:cs="Arial"/>
                <w:sz w:val="18"/>
                <w:szCs w:val="18"/>
              </w:rPr>
            </w:pPr>
            <w:r>
              <w:rPr>
                <w:rFonts w:ascii="Arial" w:eastAsia="Times New Roman" w:hAnsi="Arial" w:cs="Arial"/>
                <w:sz w:val="18"/>
                <w:szCs w:val="18"/>
              </w:rPr>
              <w:t>Post-event Options</w:t>
            </w:r>
          </w:p>
          <w:p w:rsidR="0004139A" w:rsidRDefault="0004139A" w:rsidP="0004139A">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 xml:space="preserve">Discard object </w:t>
            </w:r>
            <w:r w:rsidR="009C3EE8">
              <w:rPr>
                <w:rFonts w:ascii="Arial" w:eastAsia="Times New Roman" w:hAnsi="Arial" w:cs="Arial"/>
                <w:sz w:val="18"/>
                <w:szCs w:val="18"/>
                <w:u w:val="single"/>
              </w:rPr>
              <w:t>0</w:t>
            </w:r>
          </w:p>
          <w:p w:rsidR="0004139A" w:rsidRPr="00D763A2" w:rsidRDefault="00BC121E" w:rsidP="00D763A2">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Verify</w:t>
            </w:r>
            <w:r w:rsidR="0004139A">
              <w:rPr>
                <w:rFonts w:ascii="Arial" w:eastAsia="Times New Roman" w:hAnsi="Arial" w:cs="Arial"/>
                <w:sz w:val="18"/>
                <w:szCs w:val="18"/>
              </w:rPr>
              <w:t xml:space="preserve"> </w:t>
            </w:r>
            <w:r w:rsidR="00D763A2">
              <w:rPr>
                <w:rFonts w:ascii="Arial" w:eastAsia="Times New Roman" w:hAnsi="Arial" w:cs="Arial"/>
                <w:sz w:val="18"/>
                <w:szCs w:val="18"/>
              </w:rPr>
              <w:t xml:space="preserve">and/or Validate </w:t>
            </w:r>
            <w:r w:rsidR="0004139A">
              <w:rPr>
                <w:rFonts w:ascii="Arial" w:eastAsia="Times New Roman" w:hAnsi="Arial" w:cs="Arial"/>
                <w:sz w:val="18"/>
                <w:szCs w:val="18"/>
              </w:rPr>
              <w:t xml:space="preserve">object </w:t>
            </w:r>
            <w:r w:rsidR="009C3EE8">
              <w:rPr>
                <w:rFonts w:ascii="Arial" w:eastAsia="Times New Roman" w:hAnsi="Arial" w:cs="Arial"/>
                <w:sz w:val="18"/>
                <w:szCs w:val="18"/>
                <w:u w:val="single"/>
              </w:rPr>
              <w:t>0</w:t>
            </w:r>
          </w:p>
          <w:p w:rsidR="0004139A" w:rsidRPr="00AC2483" w:rsidRDefault="0004139A" w:rsidP="0004139A">
            <w:pPr>
              <w:pStyle w:val="ListParagraph"/>
              <w:numPr>
                <w:ilvl w:val="0"/>
                <w:numId w:val="6"/>
              </w:numPr>
              <w:rPr>
                <w:rFonts w:ascii="Arial" w:eastAsia="Times New Roman" w:hAnsi="Arial" w:cs="Arial"/>
                <w:bCs/>
                <w:sz w:val="18"/>
                <w:szCs w:val="18"/>
              </w:rPr>
            </w:pPr>
            <w:r w:rsidRPr="00A90816">
              <w:rPr>
                <w:rFonts w:ascii="Arial" w:eastAsia="Times New Roman" w:hAnsi="Arial" w:cs="Arial"/>
                <w:sz w:val="18"/>
                <w:szCs w:val="18"/>
              </w:rPr>
              <w:t xml:space="preserve">Retain object </w:t>
            </w:r>
            <w:r w:rsidR="009C3EE8" w:rsidRPr="00A90816">
              <w:rPr>
                <w:rFonts w:ascii="Arial" w:eastAsia="Times New Roman" w:hAnsi="Arial" w:cs="Arial"/>
                <w:sz w:val="18"/>
                <w:szCs w:val="18"/>
                <w:u w:val="single"/>
              </w:rPr>
              <w:t>0</w:t>
            </w:r>
          </w:p>
          <w:p w:rsidR="0004139A" w:rsidRDefault="0004139A"/>
          <w:p w:rsidR="00871481" w:rsidRPr="00AC2483" w:rsidRDefault="00871481">
            <w:pPr>
              <w:rPr>
                <w:rFonts w:ascii="Arial" w:hAnsi="Arial" w:cs="Arial"/>
                <w:sz w:val="18"/>
                <w:szCs w:val="18"/>
              </w:rPr>
            </w:pPr>
            <w:r w:rsidRPr="00AC2483">
              <w:rPr>
                <w:rFonts w:ascii="Arial" w:hAnsi="Arial" w:cs="Arial"/>
                <w:sz w:val="18"/>
                <w:szCs w:val="18"/>
              </w:rPr>
              <w:t xml:space="preserve">Key: </w:t>
            </w:r>
          </w:p>
          <w:p w:rsidR="00871481" w:rsidRPr="00AC2483" w:rsidRDefault="00871481">
            <w:pPr>
              <w:rPr>
                <w:rFonts w:ascii="Arial" w:hAnsi="Arial" w:cs="Arial"/>
                <w:sz w:val="18"/>
                <w:szCs w:val="18"/>
              </w:rPr>
            </w:pPr>
            <w:r w:rsidRPr="00AC2483">
              <w:rPr>
                <w:rFonts w:ascii="Arial" w:hAnsi="Arial" w:cs="Arial"/>
                <w:sz w:val="18"/>
                <w:szCs w:val="18"/>
                <w:u w:val="single"/>
              </w:rPr>
              <w:t>0</w:t>
            </w:r>
            <w:r w:rsidRPr="00AC2483">
              <w:rPr>
                <w:rFonts w:ascii="Arial" w:hAnsi="Arial" w:cs="Arial"/>
                <w:sz w:val="18"/>
                <w:szCs w:val="18"/>
              </w:rPr>
              <w:t xml:space="preserve"> represents a transient object</w:t>
            </w:r>
            <w:r w:rsidR="00256485" w:rsidRPr="00AC2483">
              <w:rPr>
                <w:rFonts w:ascii="Arial" w:hAnsi="Arial" w:cs="Arial"/>
                <w:sz w:val="18"/>
                <w:szCs w:val="18"/>
              </w:rPr>
              <w:t>.</w:t>
            </w:r>
          </w:p>
          <w:p w:rsidR="00256485" w:rsidRDefault="00256485">
            <w:pPr>
              <w:rPr>
                <w:rFonts w:ascii="Arial" w:hAnsi="Arial" w:cs="Arial"/>
                <w:sz w:val="18"/>
                <w:szCs w:val="18"/>
              </w:rPr>
            </w:pPr>
            <w:r w:rsidRPr="00AC2483">
              <w:rPr>
                <w:rFonts w:ascii="Arial" w:hAnsi="Arial" w:cs="Arial"/>
                <w:sz w:val="18"/>
                <w:szCs w:val="18"/>
              </w:rPr>
              <w:t>A represents an object that has been retained in the system.</w:t>
            </w:r>
          </w:p>
          <w:p w:rsidR="00876103" w:rsidRPr="00871481" w:rsidRDefault="00876103">
            <w:r>
              <w:rPr>
                <w:rFonts w:ascii="Arial" w:hAnsi="Arial" w:cs="Arial"/>
                <w:sz w:val="18"/>
                <w:szCs w:val="18"/>
              </w:rPr>
              <w:t>A’ represents iterations of A.</w:t>
            </w:r>
          </w:p>
        </w:tc>
        <w:tc>
          <w:tcPr>
            <w:tcW w:w="6246" w:type="dxa"/>
            <w:vMerge w:val="restart"/>
          </w:tcPr>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 xml:space="preserve">"To Originate" is an action within EHR Records Management.   "To Originate" includes the option of an interim state that permits an intermediate assessment of new data or data objects prior to commitment to long-term management.   That intermediate assessment is intended to determine whether to store the initially captured data or data objects or to destroy them as ephemera or a rejected draft.    "To Originate" may include the use of volatile </w:t>
            </w:r>
            <w:r w:rsidR="00BC121E" w:rsidRPr="00BC121E">
              <w:rPr>
                <w:rFonts w:ascii="Arial" w:eastAsia="Times New Roman" w:hAnsi="Arial" w:cs="Arial"/>
                <w:sz w:val="18"/>
                <w:szCs w:val="18"/>
              </w:rPr>
              <w:t>memory or</w:t>
            </w:r>
            <w:r w:rsidRPr="00AC2483">
              <w:rPr>
                <w:rFonts w:ascii="Arial" w:eastAsia="Times New Roman" w:hAnsi="Arial" w:cs="Arial"/>
                <w:sz w:val="18"/>
                <w:szCs w:val="18"/>
              </w:rPr>
              <w:t xml:space="preserve"> other means which offer a temporary cache or cache-like status for the interim state.</w:t>
            </w:r>
          </w:p>
          <w:p w:rsidR="0004139A" w:rsidRPr="00AC2483" w:rsidRDefault="0004139A" w:rsidP="0004139A">
            <w:pPr>
              <w:rPr>
                <w:rFonts w:ascii="Arial" w:eastAsia="Times New Roman" w:hAnsi="Arial" w:cs="Arial"/>
                <w:sz w:val="18"/>
                <w:szCs w:val="18"/>
              </w:rPr>
            </w:pP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Properties:</w:t>
            </w: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1. New data object</w:t>
            </w:r>
          </w:p>
          <w:p w:rsidR="0004139A" w:rsidRDefault="0004139A" w:rsidP="0004139A">
            <w:r w:rsidRPr="00AC2483">
              <w:rPr>
                <w:rFonts w:ascii="Arial" w:eastAsia="Times New Roman" w:hAnsi="Arial" w:cs="Arial"/>
                <w:sz w:val="18"/>
                <w:szCs w:val="18"/>
              </w:rPr>
              <w:t>2. Potential, interim status (or State)</w:t>
            </w:r>
          </w:p>
        </w:tc>
      </w:tr>
      <w:tr w:rsidR="0004139A" w:rsidTr="00AC2483">
        <w:trPr>
          <w:trHeight w:val="122"/>
        </w:trPr>
        <w:tc>
          <w:tcPr>
            <w:tcW w:w="1368" w:type="dxa"/>
            <w:vMerge/>
          </w:tcPr>
          <w:p w:rsidR="0004139A" w:rsidRDefault="0004139A"/>
        </w:tc>
        <w:tc>
          <w:tcPr>
            <w:tcW w:w="4878" w:type="dxa"/>
          </w:tcPr>
          <w:p w:rsidR="0004139A" w:rsidRPr="006D4995" w:rsidRDefault="005602D0" w:rsidP="00AC2483">
            <w:pPr>
              <w:widowControl w:val="0"/>
              <w:autoSpaceDE w:val="0"/>
              <w:autoSpaceDN w:val="0"/>
              <w:adjustRightInd w:val="0"/>
              <w:ind w:left="27"/>
              <w:rPr>
                <w:rFonts w:ascii="Arial" w:eastAsia="Times New Roman" w:hAnsi="Arial" w:cs="Arial"/>
                <w:sz w:val="18"/>
                <w:szCs w:val="18"/>
              </w:rPr>
            </w:pPr>
            <w:r>
              <w:rPr>
                <w:rFonts w:ascii="Arial" w:eastAsia="Times New Roman" w:hAnsi="Arial" w:cs="Arial"/>
                <w:sz w:val="18"/>
                <w:szCs w:val="18"/>
              </w:rPr>
              <w:t>Ontological View</w:t>
            </w:r>
            <w:r w:rsidR="0004139A" w:rsidRPr="006D4995">
              <w:rPr>
                <w:rFonts w:ascii="Arial" w:eastAsia="Times New Roman" w:hAnsi="Arial" w:cs="Arial"/>
                <w:sz w:val="18"/>
                <w:szCs w:val="18"/>
              </w:rPr>
              <w:t xml:space="preserve">: </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1.2.2 Class:  &lt;provisional&gt; EHR Records Management</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1.2.3  Class differentiating characteristics are "new" and "potential" content, an interim state to be acted on (ex: To Verify or To Store or To Dispose/Destroy)</w:t>
            </w:r>
          </w:p>
          <w:p w:rsidR="0004139A" w:rsidRPr="006D4995" w:rsidRDefault="0004139A" w:rsidP="0004139A">
            <w:pPr>
              <w:widowControl w:val="0"/>
              <w:autoSpaceDE w:val="0"/>
              <w:autoSpaceDN w:val="0"/>
              <w:adjustRightInd w:val="0"/>
              <w:ind w:left="432"/>
              <w:rPr>
                <w:rFonts w:ascii="Arial" w:eastAsia="Times New Roman" w:hAnsi="Arial" w:cs="Arial"/>
                <w:sz w:val="18"/>
                <w:szCs w:val="18"/>
              </w:rPr>
            </w:pPr>
          </w:p>
          <w:p w:rsidR="0004139A" w:rsidRDefault="0004139A" w:rsidP="0004139A">
            <w:r w:rsidRPr="006D4995">
              <w:rPr>
                <w:rFonts w:ascii="Arial" w:eastAsia="Times New Roman" w:hAnsi="Arial" w:cs="Arial"/>
                <w:sz w:val="18"/>
                <w:szCs w:val="18"/>
              </w:rPr>
              <w:t>*See Notes, Item 1.   The text is included to provisionally identify a Class termed "EHR Records Management" to which the verb action belongs, in conformance with our draft style sheet and guidelines for definitions.</w:t>
            </w:r>
          </w:p>
        </w:tc>
        <w:tc>
          <w:tcPr>
            <w:tcW w:w="3123" w:type="dxa"/>
            <w:vMerge/>
          </w:tcPr>
          <w:p w:rsidR="0004139A" w:rsidRDefault="0004139A"/>
        </w:tc>
        <w:tc>
          <w:tcPr>
            <w:tcW w:w="6246" w:type="dxa"/>
            <w:vMerge/>
          </w:tcPr>
          <w:p w:rsidR="0004139A" w:rsidRDefault="0004139A"/>
        </w:tc>
      </w:tr>
    </w:tbl>
    <w:p w:rsidR="00195326" w:rsidRDefault="00195326"/>
    <w:p w:rsidR="007655A0" w:rsidRDefault="00195326">
      <w:r>
        <w:br w:type="page"/>
      </w:r>
    </w:p>
    <w:p w:rsidR="007655A0" w:rsidRPr="00AC2483" w:rsidRDefault="007655A0" w:rsidP="00AC2483">
      <w:pPr>
        <w:jc w:val="center"/>
        <w:rPr>
          <w:b/>
          <w:sz w:val="72"/>
          <w:szCs w:val="72"/>
        </w:rPr>
      </w:pPr>
      <w:r w:rsidRPr="00AC2483">
        <w:rPr>
          <w:b/>
          <w:sz w:val="72"/>
          <w:szCs w:val="72"/>
        </w:rPr>
        <w:lastRenderedPageBreak/>
        <w:t>Receive</w:t>
      </w:r>
    </w:p>
    <w:p w:rsidR="007655A0" w:rsidRDefault="00D20D2A" w:rsidP="00AC2483">
      <w:pPr>
        <w:jc w:val="center"/>
      </w:pPr>
      <w:r>
        <w:object w:dxaOrig="7485" w:dyaOrig="3288">
          <v:shape id="_x0000_i1027" type="#_x0000_t75" style="width:374.25pt;height:164.25pt" o:ole="">
            <v:imagedata r:id="rId11" o:title=""/>
          </v:shape>
          <o:OLEObject Type="Embed" ProgID="Visio.Drawing.11" ShapeID="_x0000_i1027" DrawAspect="Content" ObjectID="_1511358959" r:id="rId12"/>
        </w:object>
      </w:r>
    </w:p>
    <w:p w:rsidR="007655A0" w:rsidRDefault="007655A0" w:rsidP="007655A0"/>
    <w:tbl>
      <w:tblPr>
        <w:tblStyle w:val="LightGrid-Accent1"/>
        <w:tblW w:w="15433" w:type="dxa"/>
        <w:tblLayout w:type="fixed"/>
        <w:tblCellMar>
          <w:left w:w="43" w:type="dxa"/>
          <w:right w:w="29" w:type="dxa"/>
        </w:tblCellMar>
        <w:tblLook w:val="04A0" w:firstRow="1" w:lastRow="0" w:firstColumn="1" w:lastColumn="0" w:noHBand="0" w:noVBand="1"/>
      </w:tblPr>
      <w:tblGrid>
        <w:gridCol w:w="1393"/>
        <w:gridCol w:w="4770"/>
        <w:gridCol w:w="3060"/>
        <w:gridCol w:w="6210"/>
      </w:tblGrid>
      <w:tr w:rsidR="007655A0" w:rsidRPr="00744F1E" w:rsidTr="00CD73E8">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393" w:type="dxa"/>
            <w:vMerge w:val="restart"/>
            <w:noWrap/>
          </w:tcPr>
          <w:p w:rsidR="007655A0" w:rsidRPr="00CD73E8" w:rsidRDefault="007655A0" w:rsidP="00CD73E8">
            <w:pPr>
              <w:widowControl w:val="0"/>
              <w:autoSpaceDE w:val="0"/>
              <w:autoSpaceDN w:val="0"/>
              <w:adjustRightInd w:val="0"/>
              <w:rPr>
                <w:rFonts w:ascii="Arial" w:eastAsia="Times New Roman" w:hAnsi="Arial" w:cs="Arial"/>
                <w:bCs w:val="0"/>
                <w:sz w:val="18"/>
                <w:szCs w:val="18"/>
              </w:rPr>
            </w:pPr>
            <w:r w:rsidRPr="00CD73E8">
              <w:rPr>
                <w:rFonts w:ascii="Arial" w:eastAsia="Times New Roman" w:hAnsi="Arial" w:cs="Arial"/>
                <w:bCs w:val="0"/>
                <w:sz w:val="18"/>
                <w:szCs w:val="18"/>
              </w:rPr>
              <w:t>Receive (v)</w:t>
            </w:r>
          </w:p>
        </w:tc>
        <w:tc>
          <w:tcPr>
            <w:tcW w:w="4770" w:type="dxa"/>
            <w:tcMar>
              <w:left w:w="0" w:type="dxa"/>
              <w:right w:w="0" w:type="dxa"/>
            </w:tcMar>
          </w:tcPr>
          <w:p w:rsidR="001A3076" w:rsidRDefault="001A3076"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Definition:</w:t>
            </w:r>
          </w:p>
          <w:p w:rsidR="007655A0" w:rsidRDefault="007655A0"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acquire data objects that </w:t>
            </w:r>
            <w:r w:rsidRPr="00CD73E8">
              <w:rPr>
                <w:rFonts w:ascii="Arial" w:eastAsia="Times New Roman" w:hAnsi="Arial" w:cs="Arial"/>
                <w:b w:val="0"/>
                <w:bCs w:val="0"/>
                <w:sz w:val="18"/>
                <w:szCs w:val="18"/>
              </w:rPr>
              <w:t>exist</w:t>
            </w:r>
            <w:r>
              <w:rPr>
                <w:rFonts w:ascii="Arial" w:eastAsia="Times New Roman" w:hAnsi="Arial" w:cs="Arial"/>
                <w:b w:val="0"/>
                <w:bCs w:val="0"/>
                <w:sz w:val="18"/>
                <w:szCs w:val="18"/>
              </w:rPr>
              <w:t>ed</w:t>
            </w:r>
            <w:r w:rsidRPr="00CD73E8">
              <w:rPr>
                <w:rFonts w:ascii="Arial" w:eastAsia="Times New Roman" w:hAnsi="Arial" w:cs="Arial"/>
                <w:b w:val="0"/>
                <w:bCs w:val="0"/>
                <w:sz w:val="18"/>
                <w:szCs w:val="18"/>
              </w:rPr>
              <w:t xml:space="preserve"> elsewhere for potential inclusion in an EHR record. Contrast with Originate.</w:t>
            </w:r>
          </w:p>
          <w:p w:rsidR="008334F2" w:rsidRDefault="008334F2"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8334F2" w:rsidRDefault="008334F2" w:rsidP="008334F2">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hAnsi="Arial" w:cs="Arial"/>
                <w:b w:val="0"/>
                <w:sz w:val="18"/>
                <w:szCs w:val="18"/>
                <w:lang w:val="en"/>
              </w:rPr>
              <w:t xml:space="preserve">The act of </w:t>
            </w:r>
            <w:r w:rsidRPr="008334F2">
              <w:rPr>
                <w:rFonts w:ascii="Arial" w:hAnsi="Arial" w:cs="Arial"/>
                <w:b w:val="0"/>
                <w:sz w:val="18"/>
                <w:szCs w:val="18"/>
                <w:lang w:val="en"/>
              </w:rPr>
              <w:t>reproducing at one point either exactly or approximately a message selected at another point.</w:t>
            </w:r>
            <w:r>
              <w:rPr>
                <w:rFonts w:ascii="Arial" w:hAnsi="Arial" w:cs="Arial"/>
                <w:b w:val="0"/>
                <w:sz w:val="18"/>
                <w:szCs w:val="18"/>
                <w:lang w:val="en"/>
              </w:rPr>
              <w:t xml:space="preserve"> [Derived from a quote from Claude Shannon]</w:t>
            </w:r>
          </w:p>
        </w:tc>
        <w:tc>
          <w:tcPr>
            <w:tcW w:w="3060" w:type="dxa"/>
            <w:vMerge w:val="restart"/>
          </w:tcPr>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Pre-</w:t>
            </w:r>
            <w:r w:rsidR="001A3076">
              <w:rPr>
                <w:rFonts w:ascii="Arial" w:eastAsia="Times New Roman" w:hAnsi="Arial" w:cs="Arial"/>
                <w:b w:val="0"/>
                <w:bCs w:val="0"/>
                <w:sz w:val="18"/>
                <w:szCs w:val="18"/>
              </w:rPr>
              <w:t>c</w:t>
            </w:r>
            <w:r w:rsidRPr="00CD73E8">
              <w:rPr>
                <w:rFonts w:ascii="Arial" w:eastAsia="Times New Roman" w:hAnsi="Arial" w:cs="Arial"/>
                <w:b w:val="0"/>
                <w:bCs w:val="0"/>
                <w:sz w:val="18"/>
                <w:szCs w:val="18"/>
              </w:rPr>
              <w:t>onditions:</w:t>
            </w:r>
          </w:p>
          <w:p w:rsidR="007655A0" w:rsidRPr="00CD73E8" w:rsidRDefault="007655A0" w:rsidP="00C26E16">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Communications channels between </w:t>
            </w:r>
            <w:r w:rsidR="001A3076">
              <w:rPr>
                <w:rFonts w:ascii="Arial" w:eastAsia="Times New Roman" w:hAnsi="Arial" w:cs="Arial"/>
                <w:b w:val="0"/>
                <w:bCs w:val="0"/>
                <w:sz w:val="18"/>
                <w:szCs w:val="18"/>
              </w:rPr>
              <w:t>sender</w:t>
            </w:r>
            <w:r w:rsidRPr="00CD73E8">
              <w:rPr>
                <w:rFonts w:ascii="Arial" w:eastAsia="Times New Roman" w:hAnsi="Arial" w:cs="Arial"/>
                <w:b w:val="0"/>
                <w:bCs w:val="0"/>
                <w:sz w:val="18"/>
                <w:szCs w:val="18"/>
              </w:rPr>
              <w:t xml:space="preserve"> and </w:t>
            </w:r>
            <w:r w:rsidR="001A3076">
              <w:rPr>
                <w:rFonts w:ascii="Arial" w:eastAsia="Times New Roman" w:hAnsi="Arial" w:cs="Arial"/>
                <w:b w:val="0"/>
                <w:bCs w:val="0"/>
                <w:sz w:val="18"/>
                <w:szCs w:val="18"/>
              </w:rPr>
              <w:t>receiver</w:t>
            </w:r>
            <w:r w:rsidRPr="00CD73E8">
              <w:rPr>
                <w:rFonts w:ascii="Arial" w:eastAsia="Times New Roman" w:hAnsi="Arial" w:cs="Arial"/>
                <w:b w:val="0"/>
                <w:bCs w:val="0"/>
                <w:sz w:val="18"/>
                <w:szCs w:val="18"/>
              </w:rPr>
              <w:t xml:space="preserve"> are open and available</w:t>
            </w:r>
          </w:p>
          <w:p w:rsidR="007655A0"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Process:</w:t>
            </w:r>
          </w:p>
          <w:p w:rsidR="001A3076" w:rsidRDefault="001A307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8334F2">
              <w:rPr>
                <w:rFonts w:ascii="Arial" w:eastAsia="Times New Roman" w:hAnsi="Arial" w:cs="Arial"/>
                <w:b w:val="0"/>
                <w:sz w:val="18"/>
                <w:szCs w:val="18"/>
              </w:rPr>
              <w:t>At T</w:t>
            </w:r>
            <w:r w:rsidRPr="008334F2">
              <w:rPr>
                <w:rFonts w:ascii="Arial" w:eastAsia="Times New Roman" w:hAnsi="Arial" w:cs="Arial"/>
                <w:b w:val="0"/>
                <w:sz w:val="18"/>
                <w:szCs w:val="18"/>
                <w:vertAlign w:val="subscript"/>
              </w:rPr>
              <w:t>0</w:t>
            </w:r>
            <w:r w:rsidR="00D20D2A" w:rsidRPr="008334F2">
              <w:rPr>
                <w:rFonts w:ascii="Arial" w:eastAsia="Times New Roman" w:hAnsi="Arial" w:cs="Arial"/>
                <w:b w:val="0"/>
                <w:sz w:val="18"/>
                <w:szCs w:val="18"/>
              </w:rPr>
              <w:t>, object</w:t>
            </w:r>
            <w:r w:rsidR="00D20D2A">
              <w:rPr>
                <w:rFonts w:ascii="Arial" w:eastAsia="Times New Roman" w:hAnsi="Arial" w:cs="Arial"/>
                <w:b w:val="0"/>
                <w:sz w:val="18"/>
                <w:szCs w:val="18"/>
              </w:rPr>
              <w:t xml:space="preserve"> M</w:t>
            </w:r>
            <w:r>
              <w:rPr>
                <w:rFonts w:ascii="Arial" w:eastAsia="Times New Roman" w:hAnsi="Arial" w:cs="Arial"/>
                <w:b w:val="0"/>
                <w:sz w:val="18"/>
                <w:szCs w:val="18"/>
              </w:rPr>
              <w:t xml:space="preserve"> is presented to receiver.</w:t>
            </w:r>
          </w:p>
          <w:p w:rsidR="00C26E16" w:rsidRDefault="00D20D2A"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D20D2A">
              <w:rPr>
                <w:rFonts w:ascii="Arial" w:eastAsia="Times New Roman" w:hAnsi="Arial" w:cs="Arial"/>
                <w:b w:val="0"/>
                <w:sz w:val="18"/>
                <w:szCs w:val="18"/>
              </w:rPr>
              <w:t>T</w:t>
            </w:r>
            <w:r w:rsidRPr="00D20D2A">
              <w:rPr>
                <w:rFonts w:ascii="Arial" w:eastAsia="Times New Roman" w:hAnsi="Arial" w:cs="Arial"/>
                <w:b w:val="0"/>
                <w:sz w:val="18"/>
                <w:szCs w:val="18"/>
                <w:vertAlign w:val="subscript"/>
              </w:rPr>
              <w:t>1</w:t>
            </w:r>
            <w:r>
              <w:rPr>
                <w:rFonts w:ascii="Arial" w:eastAsia="Times New Roman" w:hAnsi="Arial" w:cs="Arial"/>
                <w:b w:val="0"/>
                <w:sz w:val="18"/>
                <w:szCs w:val="18"/>
              </w:rPr>
              <w:t xml:space="preserve"> </w:t>
            </w:r>
            <w:r w:rsidRPr="00D20D2A">
              <w:rPr>
                <w:rFonts w:ascii="Arial" w:eastAsia="Times New Roman" w:hAnsi="Arial" w:cs="Arial"/>
                <w:b w:val="0"/>
                <w:sz w:val="18"/>
                <w:szCs w:val="18"/>
              </w:rPr>
              <w:t>Object</w:t>
            </w:r>
            <w:r>
              <w:rPr>
                <w:rFonts w:ascii="Arial" w:eastAsia="Times New Roman" w:hAnsi="Arial" w:cs="Arial"/>
                <w:b w:val="0"/>
                <w:sz w:val="18"/>
                <w:szCs w:val="18"/>
              </w:rPr>
              <w:t xml:space="preserve"> M</w:t>
            </w:r>
            <w:r w:rsidR="00C26E16">
              <w:rPr>
                <w:rFonts w:ascii="Arial" w:eastAsia="Times New Roman" w:hAnsi="Arial" w:cs="Arial"/>
                <w:b w:val="0"/>
                <w:sz w:val="18"/>
                <w:szCs w:val="18"/>
              </w:rPr>
              <w:t xml:space="preserve"> is copied into the </w:t>
            </w:r>
            <w:r>
              <w:rPr>
                <w:rFonts w:ascii="Arial" w:eastAsia="Times New Roman" w:hAnsi="Arial" w:cs="Arial"/>
                <w:b w:val="0"/>
                <w:sz w:val="18"/>
                <w:szCs w:val="18"/>
              </w:rPr>
              <w:t>message</w:t>
            </w:r>
            <w:r w:rsidR="00C26E16">
              <w:rPr>
                <w:rFonts w:ascii="Arial" w:eastAsia="Times New Roman" w:hAnsi="Arial" w:cs="Arial"/>
                <w:b w:val="0"/>
                <w:sz w:val="18"/>
                <w:szCs w:val="18"/>
              </w:rPr>
              <w:t xml:space="preserve"> space as </w:t>
            </w:r>
            <w:r>
              <w:rPr>
                <w:rFonts w:ascii="Arial" w:eastAsia="Times New Roman" w:hAnsi="Arial" w:cs="Arial"/>
                <w:b w:val="0"/>
                <w:sz w:val="18"/>
                <w:szCs w:val="18"/>
              </w:rPr>
              <w:t>M’.</w:t>
            </w:r>
          </w:p>
          <w:p w:rsidR="00C26E16" w:rsidRPr="00AC2483" w:rsidRDefault="00C26E1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CD1CAA">
              <w:rPr>
                <w:rFonts w:ascii="Arial" w:eastAsia="Times New Roman" w:hAnsi="Arial" w:cs="Arial"/>
                <w:b w:val="0"/>
                <w:sz w:val="18"/>
                <w:szCs w:val="18"/>
              </w:rPr>
              <w:t>At T</w:t>
            </w:r>
            <w:r w:rsidRPr="00CD1CAA">
              <w:rPr>
                <w:rFonts w:ascii="Arial" w:eastAsia="Times New Roman" w:hAnsi="Arial" w:cs="Arial"/>
                <w:b w:val="0"/>
                <w:sz w:val="18"/>
                <w:szCs w:val="18"/>
                <w:vertAlign w:val="subscript"/>
              </w:rPr>
              <w:t>1</w:t>
            </w:r>
            <w:r w:rsidRPr="00CD1CAA">
              <w:rPr>
                <w:rFonts w:ascii="Arial" w:eastAsia="Times New Roman" w:hAnsi="Arial" w:cs="Arial"/>
                <w:b w:val="0"/>
                <w:sz w:val="18"/>
                <w:szCs w:val="18"/>
              </w:rPr>
              <w:t xml:space="preserve">, </w:t>
            </w:r>
            <w:r>
              <w:rPr>
                <w:rFonts w:ascii="Arial" w:eastAsia="Times New Roman" w:hAnsi="Arial" w:cs="Arial"/>
                <w:b w:val="0"/>
                <w:sz w:val="18"/>
                <w:szCs w:val="18"/>
              </w:rPr>
              <w:t>copy is complete and temporary o</w:t>
            </w:r>
            <w:r w:rsidR="001A3076">
              <w:rPr>
                <w:rFonts w:ascii="Arial" w:eastAsia="Times New Roman" w:hAnsi="Arial" w:cs="Arial"/>
                <w:b w:val="0"/>
                <w:sz w:val="18"/>
                <w:szCs w:val="18"/>
              </w:rPr>
              <w:t xml:space="preserve">bject </w:t>
            </w:r>
            <w:r>
              <w:rPr>
                <w:rFonts w:ascii="Arial" w:eastAsia="Times New Roman" w:hAnsi="Arial" w:cs="Arial"/>
                <w:b w:val="0"/>
                <w:sz w:val="18"/>
                <w:szCs w:val="18"/>
                <w:u w:val="single"/>
              </w:rPr>
              <w:t>0</w:t>
            </w:r>
            <w:r w:rsidR="001A3076">
              <w:rPr>
                <w:rFonts w:ascii="Arial" w:eastAsia="Times New Roman" w:hAnsi="Arial" w:cs="Arial"/>
                <w:b w:val="0"/>
                <w:sz w:val="18"/>
                <w:szCs w:val="18"/>
              </w:rPr>
              <w:t xml:space="preserve"> is available in receiver’s address space. </w:t>
            </w:r>
          </w:p>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Post-event options </w:t>
            </w:r>
          </w:p>
          <w:p w:rsidR="007655A0" w:rsidRDefault="007655A0"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Discard Object </w:t>
            </w:r>
            <w:r w:rsidR="00BF67E4">
              <w:rPr>
                <w:rFonts w:ascii="Arial" w:eastAsia="Times New Roman" w:hAnsi="Arial" w:cs="Arial"/>
                <w:b w:val="0"/>
                <w:bCs w:val="0"/>
                <w:sz w:val="18"/>
                <w:szCs w:val="18"/>
              </w:rPr>
              <w:t>M’</w:t>
            </w:r>
          </w:p>
          <w:p w:rsidR="00BF67E4" w:rsidRDefault="00BF67E4"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Copy M’ into receiver’s address space as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BF67E4">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Verify </w:t>
            </w:r>
            <w:r>
              <w:rPr>
                <w:rFonts w:ascii="Arial" w:eastAsia="Times New Roman" w:hAnsi="Arial" w:cs="Arial"/>
                <w:b w:val="0"/>
                <w:bCs w:val="0"/>
                <w:sz w:val="18"/>
                <w:szCs w:val="18"/>
              </w:rPr>
              <w:t xml:space="preserve">and/or Validate </w:t>
            </w:r>
            <w:r w:rsidRPr="00CD73E8">
              <w:rPr>
                <w:rFonts w:ascii="Arial" w:eastAsia="Times New Roman" w:hAnsi="Arial" w:cs="Arial"/>
                <w:b w:val="0"/>
                <w:bCs w:val="0"/>
                <w:sz w:val="18"/>
                <w:szCs w:val="18"/>
              </w:rPr>
              <w:t xml:space="preserve">object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BF67E4">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Retain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7655A0" w:rsidRPr="00BF67E4" w:rsidRDefault="00D763A2" w:rsidP="00BF67E4">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Send return receipt</w:t>
            </w:r>
            <w:r w:rsidR="00BF67E4">
              <w:rPr>
                <w:rFonts w:ascii="Arial" w:eastAsia="Times New Roman" w:hAnsi="Arial" w:cs="Arial"/>
                <w:b w:val="0"/>
                <w:bCs w:val="0"/>
                <w:sz w:val="18"/>
                <w:szCs w:val="18"/>
              </w:rPr>
              <w:t>.</w:t>
            </w:r>
          </w:p>
        </w:tc>
        <w:tc>
          <w:tcPr>
            <w:tcW w:w="6210" w:type="dxa"/>
            <w:vMerge w:val="restart"/>
          </w:tcPr>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b w:val="0"/>
                <w:bCs w:val="0"/>
                <w:sz w:val="18"/>
                <w:szCs w:val="18"/>
              </w:rPr>
              <w:t>Extended Definition:</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Receive" is an action within EHR Records Management   "To Receive" includes the option of an interim state that permits an intermediate assessment of data or data objects that existed elsewhere and is conveyed for consideration for commitment to long-term management.   That intermediate assessment is intended to determine whether to store the initially captured data or data objects or to destroy them as ephemera or a rejected data or data object.  "To Receive" may include the use of volatile </w:t>
            </w:r>
            <w:proofErr w:type="gramStart"/>
            <w:r>
              <w:rPr>
                <w:rFonts w:ascii="Arial" w:eastAsia="Times New Roman" w:hAnsi="Arial" w:cs="Arial"/>
                <w:b w:val="0"/>
                <w:bCs w:val="0"/>
                <w:sz w:val="18"/>
                <w:szCs w:val="18"/>
              </w:rPr>
              <w:t>memory  or</w:t>
            </w:r>
            <w:proofErr w:type="gramEnd"/>
            <w:r>
              <w:rPr>
                <w:rFonts w:ascii="Arial" w:eastAsia="Times New Roman" w:hAnsi="Arial" w:cs="Arial"/>
                <w:b w:val="0"/>
                <w:bCs w:val="0"/>
                <w:sz w:val="18"/>
                <w:szCs w:val="18"/>
              </w:rPr>
              <w:t xml:space="preserve"> other </w:t>
            </w:r>
            <w:proofErr w:type="spellStart"/>
            <w:r>
              <w:rPr>
                <w:rFonts w:ascii="Arial" w:eastAsia="Times New Roman" w:hAnsi="Arial" w:cs="Arial"/>
                <w:b w:val="0"/>
                <w:bCs w:val="0"/>
                <w:sz w:val="18"/>
                <w:szCs w:val="18"/>
              </w:rPr>
              <w:t>other</w:t>
            </w:r>
            <w:proofErr w:type="spellEnd"/>
            <w:r>
              <w:rPr>
                <w:rFonts w:ascii="Arial" w:eastAsia="Times New Roman" w:hAnsi="Arial" w:cs="Arial"/>
                <w:b w:val="0"/>
                <w:bCs w:val="0"/>
                <w:sz w:val="18"/>
                <w:szCs w:val="18"/>
              </w:rPr>
              <w:t xml:space="preserve"> means which offer a temporary cache or cache-like status for the interim state.</w:t>
            </w:r>
            <w:r>
              <w:rPr>
                <w:rFonts w:ascii="Arial" w:eastAsia="Times New Roman" w:hAnsi="Arial" w:cs="Arial"/>
                <w:b w:val="0"/>
                <w:bCs w:val="0"/>
                <w:sz w:val="18"/>
                <w:szCs w:val="18"/>
              </w:rPr>
              <w:br/>
            </w:r>
            <w:r>
              <w:rPr>
                <w:rFonts w:ascii="Arial" w:eastAsia="Times New Roman" w:hAnsi="Arial" w:cs="Arial"/>
                <w:b w:val="0"/>
                <w:bCs w:val="0"/>
                <w:sz w:val="18"/>
                <w:szCs w:val="18"/>
              </w:rPr>
              <w:br/>
              <w:t>Properties</w:t>
            </w:r>
            <w:proofErr w:type="gramStart"/>
            <w:r>
              <w:rPr>
                <w:rFonts w:ascii="Arial" w:eastAsia="Times New Roman" w:hAnsi="Arial" w:cs="Arial"/>
                <w:b w:val="0"/>
                <w:bCs w:val="0"/>
                <w:sz w:val="18"/>
                <w:szCs w:val="18"/>
              </w:rPr>
              <w:t>:</w:t>
            </w:r>
            <w:proofErr w:type="gramEnd"/>
            <w:r>
              <w:rPr>
                <w:rFonts w:ascii="Arial" w:eastAsia="Times New Roman" w:hAnsi="Arial" w:cs="Arial"/>
                <w:b w:val="0"/>
                <w:bCs w:val="0"/>
                <w:sz w:val="18"/>
                <w:szCs w:val="18"/>
              </w:rPr>
              <w:br/>
              <w:t>1. Existing data object from sender is used in a message.</w:t>
            </w:r>
            <w:r>
              <w:rPr>
                <w:rFonts w:ascii="Arial" w:eastAsia="Times New Roman" w:hAnsi="Arial" w:cs="Arial"/>
                <w:b w:val="0"/>
                <w:bCs w:val="0"/>
                <w:sz w:val="18"/>
                <w:szCs w:val="18"/>
              </w:rPr>
              <w:br/>
              <w:t xml:space="preserve">2. Object received resides exclusively in the receiver’s message space as M’.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sz w:val="18"/>
                <w:szCs w:val="18"/>
              </w:rPr>
              <w:t xml:space="preserve">3. </w:t>
            </w:r>
            <w:r>
              <w:rPr>
                <w:rFonts w:ascii="Arial" w:eastAsia="Times New Roman" w:hAnsi="Arial" w:cs="Arial"/>
                <w:b w:val="0"/>
                <w:bCs w:val="0"/>
                <w:sz w:val="18"/>
                <w:szCs w:val="18"/>
              </w:rPr>
              <w:t>Data object M’ is</w:t>
            </w:r>
            <w:r>
              <w:rPr>
                <w:rFonts w:ascii="Arial" w:eastAsia="Times New Roman" w:hAnsi="Arial" w:cs="Arial"/>
                <w:b w:val="0"/>
                <w:sz w:val="18"/>
                <w:szCs w:val="18"/>
              </w:rPr>
              <w:t xml:space="preserve"> opened and</w:t>
            </w:r>
            <w:r>
              <w:rPr>
                <w:rFonts w:ascii="Arial" w:eastAsia="Times New Roman" w:hAnsi="Arial" w:cs="Arial"/>
                <w:b w:val="0"/>
                <w:bCs w:val="0"/>
                <w:sz w:val="18"/>
                <w:szCs w:val="18"/>
              </w:rPr>
              <w:t xml:space="preserve"> introduced into </w:t>
            </w:r>
            <w:r>
              <w:rPr>
                <w:rFonts w:ascii="Arial" w:eastAsia="Times New Roman" w:hAnsi="Arial" w:cs="Arial"/>
                <w:b w:val="0"/>
                <w:sz w:val="18"/>
                <w:szCs w:val="18"/>
              </w:rPr>
              <w:t>the receiver</w:t>
            </w:r>
            <w:r>
              <w:rPr>
                <w:rFonts w:ascii="Arial" w:eastAsia="Times New Roman" w:hAnsi="Arial" w:cs="Arial"/>
                <w:b w:val="0"/>
                <w:bCs w:val="0"/>
                <w:sz w:val="18"/>
                <w:szCs w:val="18"/>
              </w:rPr>
              <w:t>'s temporary address space</w:t>
            </w:r>
            <w:r>
              <w:rPr>
                <w:rFonts w:ascii="Arial" w:eastAsia="Times New Roman" w:hAnsi="Arial" w:cs="Arial"/>
                <w:b w:val="0"/>
                <w:sz w:val="18"/>
                <w:szCs w:val="18"/>
              </w:rPr>
              <w:t xml:space="preserve"> as object </w:t>
            </w:r>
            <w:r>
              <w:rPr>
                <w:rFonts w:ascii="Arial" w:eastAsia="Times New Roman" w:hAnsi="Arial" w:cs="Arial"/>
                <w:b w:val="0"/>
                <w:sz w:val="18"/>
                <w:szCs w:val="18"/>
                <w:u w:val="single"/>
              </w:rPr>
              <w:t>O</w:t>
            </w:r>
            <w:r>
              <w:rPr>
                <w:rFonts w:ascii="Arial" w:eastAsia="Times New Roman" w:hAnsi="Arial" w:cs="Arial"/>
                <w:b w:val="0"/>
                <w:sz w:val="18"/>
                <w:szCs w:val="18"/>
              </w:rPr>
              <w:t>.</w:t>
            </w:r>
            <w:r>
              <w:rPr>
                <w:rFonts w:ascii="Arial" w:eastAsia="Times New Roman" w:hAnsi="Arial" w:cs="Arial"/>
                <w:b w:val="0"/>
                <w:bCs w:val="0"/>
                <w:sz w:val="18"/>
                <w:szCs w:val="18"/>
              </w:rPr>
              <w:t xml:space="preserve">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color w:val="FF0000"/>
                <w:sz w:val="18"/>
                <w:szCs w:val="18"/>
              </w:rPr>
              <w:t xml:space="preserve">Question: is M considered “received” once it reaches the receiver’s message space or does it need to be opened and introduced into the receiver’s temporary address space? Once it is opened, it could then be considered an </w:t>
            </w:r>
            <w:r>
              <w:rPr>
                <w:rFonts w:ascii="Arial" w:eastAsia="Times New Roman" w:hAnsi="Arial" w:cs="Arial"/>
                <w:b w:val="0"/>
                <w:bCs w:val="0"/>
                <w:color w:val="FF0000"/>
                <w:sz w:val="18"/>
                <w:szCs w:val="18"/>
                <w:u w:val="single"/>
              </w:rPr>
              <w:t>O</w:t>
            </w:r>
            <w:r>
              <w:rPr>
                <w:rFonts w:ascii="Arial" w:eastAsia="Times New Roman" w:hAnsi="Arial" w:cs="Arial"/>
                <w:b w:val="0"/>
                <w:bCs w:val="0"/>
                <w:color w:val="FF0000"/>
                <w:sz w:val="18"/>
                <w:szCs w:val="18"/>
              </w:rPr>
              <w:t>. Is it possible that M’ only exists within the “Receive” function (inside the box) and is not the final output?</w:t>
            </w:r>
            <w:r w:rsidR="003C6431">
              <w:rPr>
                <w:rFonts w:ascii="Arial" w:eastAsia="Times New Roman" w:hAnsi="Arial" w:cs="Arial"/>
                <w:b w:val="0"/>
                <w:bCs w:val="0"/>
                <w:color w:val="FF0000"/>
                <w:sz w:val="18"/>
                <w:szCs w:val="18"/>
              </w:rPr>
              <w:t xml:space="preserve"> If yes, then at T</w:t>
            </w:r>
            <w:r w:rsidR="003C6431">
              <w:rPr>
                <w:rFonts w:ascii="Arial" w:eastAsia="Times New Roman" w:hAnsi="Arial" w:cs="Arial"/>
                <w:b w:val="0"/>
                <w:bCs w:val="0"/>
                <w:color w:val="FF0000"/>
                <w:sz w:val="18"/>
                <w:szCs w:val="18"/>
                <w:vertAlign w:val="subscript"/>
              </w:rPr>
              <w:t xml:space="preserve">1, </w:t>
            </w:r>
            <w:r w:rsidR="003C6431">
              <w:rPr>
                <w:rFonts w:ascii="Arial" w:eastAsia="Times New Roman" w:hAnsi="Arial" w:cs="Arial"/>
                <w:b w:val="0"/>
                <w:bCs w:val="0"/>
                <w:color w:val="FF0000"/>
                <w:sz w:val="18"/>
                <w:szCs w:val="18"/>
              </w:rPr>
              <w:t xml:space="preserve"> the object should be </w:t>
            </w:r>
            <w:r w:rsidR="003C6431">
              <w:rPr>
                <w:rFonts w:ascii="Arial" w:eastAsia="Times New Roman" w:hAnsi="Arial" w:cs="Arial"/>
                <w:b w:val="0"/>
                <w:bCs w:val="0"/>
                <w:color w:val="FF0000"/>
                <w:sz w:val="18"/>
                <w:szCs w:val="18"/>
                <w:u w:val="single"/>
              </w:rPr>
              <w:t>O</w:t>
            </w:r>
            <w:r w:rsidR="003C6431">
              <w:rPr>
                <w:rFonts w:ascii="Arial" w:eastAsia="Times New Roman" w:hAnsi="Arial" w:cs="Arial"/>
                <w:b w:val="0"/>
                <w:bCs w:val="0"/>
                <w:color w:val="FF0000"/>
                <w:sz w:val="18"/>
                <w:szCs w:val="18"/>
              </w:rPr>
              <w:t>.</w:t>
            </w:r>
          </w:p>
        </w:tc>
      </w:tr>
      <w:tr w:rsidR="007655A0" w:rsidRPr="00744F1E" w:rsidTr="00CD73E8">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1393" w:type="dxa"/>
            <w:vMerge/>
            <w:tcBorders>
              <w:bottom w:val="single" w:sz="18" w:space="0" w:color="4F81BD" w:themeColor="accent1"/>
            </w:tcBorders>
            <w:noWrap/>
          </w:tcPr>
          <w:p w:rsidR="007655A0" w:rsidRPr="00CD73E8" w:rsidRDefault="007655A0" w:rsidP="00CD73E8">
            <w:pPr>
              <w:widowControl w:val="0"/>
              <w:autoSpaceDE w:val="0"/>
              <w:autoSpaceDN w:val="0"/>
              <w:adjustRightInd w:val="0"/>
              <w:rPr>
                <w:rFonts w:ascii="Arial" w:eastAsia="Times New Roman" w:hAnsi="Arial" w:cs="Arial"/>
                <w:b w:val="0"/>
                <w:bCs w:val="0"/>
                <w:sz w:val="18"/>
                <w:szCs w:val="18"/>
              </w:rPr>
            </w:pPr>
          </w:p>
        </w:tc>
        <w:tc>
          <w:tcPr>
            <w:tcW w:w="4770" w:type="dxa"/>
            <w:tcBorders>
              <w:bottom w:val="single" w:sz="18" w:space="0" w:color="4F81BD" w:themeColor="accent1"/>
            </w:tcBorders>
            <w:shd w:val="clear" w:color="auto" w:fill="FFFFFF" w:themeFill="background1"/>
            <w:tcMar>
              <w:left w:w="0" w:type="dxa"/>
              <w:right w:w="0" w:type="dxa"/>
            </w:tcMar>
          </w:tcPr>
          <w:p w:rsidR="007655A0" w:rsidRPr="00AC1350" w:rsidRDefault="005602D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Ontological View</w:t>
            </w:r>
            <w:r w:rsidR="007655A0" w:rsidRPr="00AC1350">
              <w:rPr>
                <w:rFonts w:ascii="Arial" w:eastAsia="Times New Roman" w:hAnsi="Arial" w:cs="Arial"/>
                <w:sz w:val="18"/>
                <w:szCs w:val="18"/>
              </w:rPr>
              <w:t xml:space="preserve">: </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1.2.2  Provisional Class:  &lt;EHR&gt; Records Management</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1.2.3  Differentiating characteristics are "existing" and "potential" content, an interim state to be acted on (ex: To Verify or To Store or To Dispose/Destroy)</w:t>
            </w:r>
          </w:p>
          <w:p w:rsidR="007655A0" w:rsidRPr="00744F1E"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 xml:space="preserve">*See Notes, Item 1.   The text is included to identify a Class to which the verb belongs, in conformance with our draft style sheet and guidelines for definitions.      </w:t>
            </w:r>
          </w:p>
        </w:tc>
        <w:tc>
          <w:tcPr>
            <w:tcW w:w="3060" w:type="dxa"/>
            <w:vMerge/>
            <w:tcBorders>
              <w:bottom w:val="single" w:sz="18" w:space="0" w:color="4F81BD" w:themeColor="accent1"/>
            </w:tcBorders>
          </w:tcPr>
          <w:p w:rsidR="007655A0" w:rsidRPr="00CD73E8"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10" w:type="dxa"/>
            <w:vMerge/>
          </w:tcPr>
          <w:p w:rsidR="007655A0" w:rsidRPr="00AC1350"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bl>
    <w:p w:rsidR="007655A0" w:rsidRDefault="007655A0" w:rsidP="007655A0"/>
    <w:p w:rsidR="007655A0" w:rsidRPr="0077285F" w:rsidDel="003E0AC6" w:rsidRDefault="007655A0" w:rsidP="0077285F">
      <w:pPr>
        <w:jc w:val="center"/>
        <w:rPr>
          <w:del w:id="3" w:author="RDGelzer" w:date="2015-12-11T16:53:00Z"/>
          <w:sz w:val="18"/>
          <w:rPrChange w:id="4" w:author="RDGelzer" w:date="2015-12-11T17:01:00Z">
            <w:rPr>
              <w:del w:id="5" w:author="RDGelzer" w:date="2015-12-11T16:53:00Z"/>
            </w:rPr>
          </w:rPrChange>
        </w:rPr>
        <w:pPrChange w:id="6" w:author="RDGelzer" w:date="2015-12-11T17:01:00Z">
          <w:pPr/>
        </w:pPrChange>
      </w:pPr>
    </w:p>
    <w:p w:rsidR="007655A0" w:rsidRPr="0077285F" w:rsidDel="003E0AC6" w:rsidRDefault="007655A0" w:rsidP="0077285F">
      <w:pPr>
        <w:jc w:val="center"/>
        <w:rPr>
          <w:del w:id="7" w:author="RDGelzer" w:date="2015-12-11T16:51:00Z"/>
          <w:sz w:val="18"/>
          <w:rPrChange w:id="8" w:author="RDGelzer" w:date="2015-12-11T17:01:00Z">
            <w:rPr>
              <w:del w:id="9" w:author="RDGelzer" w:date="2015-12-11T16:51:00Z"/>
            </w:rPr>
          </w:rPrChange>
        </w:rPr>
        <w:pPrChange w:id="10" w:author="RDGelzer" w:date="2015-12-11T17:01:00Z">
          <w:pPr/>
        </w:pPrChange>
      </w:pPr>
    </w:p>
    <w:p w:rsidR="007655A0" w:rsidRPr="0077285F" w:rsidDel="003E0AC6" w:rsidRDefault="007655A0" w:rsidP="0077285F">
      <w:pPr>
        <w:jc w:val="center"/>
        <w:rPr>
          <w:del w:id="11" w:author="RDGelzer" w:date="2015-12-11T16:51:00Z"/>
          <w:sz w:val="18"/>
          <w:rPrChange w:id="12" w:author="RDGelzer" w:date="2015-12-11T17:01:00Z">
            <w:rPr>
              <w:del w:id="13" w:author="RDGelzer" w:date="2015-12-11T16:51:00Z"/>
            </w:rPr>
          </w:rPrChange>
        </w:rPr>
        <w:pPrChange w:id="14" w:author="RDGelzer" w:date="2015-12-11T17:01:00Z">
          <w:pPr/>
        </w:pPrChange>
      </w:pPr>
    </w:p>
    <w:p w:rsidR="003E0AC6" w:rsidRPr="0077285F" w:rsidRDefault="007655A0" w:rsidP="0077285F">
      <w:pPr>
        <w:jc w:val="center"/>
        <w:rPr>
          <w:ins w:id="15" w:author="RDGelzer" w:date="2015-12-11T16:55:00Z"/>
          <w:b/>
          <w:color w:val="FF0000"/>
          <w:sz w:val="52"/>
          <w:szCs w:val="72"/>
          <w:rPrChange w:id="16" w:author="RDGelzer" w:date="2015-12-11T17:04:00Z">
            <w:rPr>
              <w:ins w:id="17" w:author="RDGelzer" w:date="2015-12-11T16:55:00Z"/>
              <w:b/>
              <w:sz w:val="72"/>
              <w:szCs w:val="72"/>
            </w:rPr>
          </w:rPrChange>
        </w:rPr>
        <w:pPrChange w:id="18" w:author="RDGelzer" w:date="2015-12-11T17:01:00Z">
          <w:pPr>
            <w:jc w:val="center"/>
          </w:pPr>
        </w:pPrChange>
      </w:pPr>
      <w:r w:rsidRPr="0077285F">
        <w:rPr>
          <w:b/>
          <w:sz w:val="52"/>
          <w:szCs w:val="72"/>
          <w:rPrChange w:id="19" w:author="RDGelzer" w:date="2015-12-11T17:01:00Z">
            <w:rPr>
              <w:b/>
              <w:sz w:val="72"/>
              <w:szCs w:val="72"/>
            </w:rPr>
          </w:rPrChange>
        </w:rPr>
        <w:t>Verify</w:t>
      </w:r>
      <w:ins w:id="20" w:author="RDGelzer" w:date="2015-12-11T17:03:00Z">
        <w:r w:rsidR="0077285F">
          <w:rPr>
            <w:b/>
            <w:sz w:val="52"/>
            <w:szCs w:val="72"/>
          </w:rPr>
          <w:t xml:space="preserve"> </w:t>
        </w:r>
        <w:r w:rsidR="0077285F" w:rsidRPr="0077285F">
          <w:rPr>
            <w:b/>
            <w:color w:val="FF0000"/>
            <w:sz w:val="28"/>
            <w:szCs w:val="72"/>
            <w:rPrChange w:id="21" w:author="RDGelzer" w:date="2015-12-11T17:04:00Z">
              <w:rPr>
                <w:b/>
                <w:color w:val="FF0000"/>
                <w:sz w:val="52"/>
                <w:szCs w:val="72"/>
              </w:rPr>
            </w:rPrChange>
          </w:rPr>
          <w:t xml:space="preserve">(Placeholder-would like </w:t>
        </w:r>
      </w:ins>
      <w:ins w:id="22" w:author="RDGelzer" w:date="2015-12-11T17:06:00Z">
        <w:r w:rsidR="0077285F">
          <w:rPr>
            <w:b/>
            <w:color w:val="FF0000"/>
            <w:sz w:val="28"/>
            <w:szCs w:val="72"/>
          </w:rPr>
          <w:t>review, rethink</w:t>
        </w:r>
      </w:ins>
      <w:ins w:id="23" w:author="RDGelzer" w:date="2015-12-11T17:03:00Z">
        <w:r w:rsidR="0077285F" w:rsidRPr="0077285F">
          <w:rPr>
            <w:b/>
            <w:color w:val="FF0000"/>
            <w:sz w:val="28"/>
            <w:szCs w:val="72"/>
            <w:rPrChange w:id="24" w:author="RDGelzer" w:date="2015-12-11T17:04:00Z">
              <w:rPr>
                <w:b/>
                <w:color w:val="FF0000"/>
                <w:sz w:val="52"/>
                <w:szCs w:val="72"/>
              </w:rPr>
            </w:rPrChange>
          </w:rPr>
          <w:t xml:space="preserve"> this</w:t>
        </w:r>
      </w:ins>
      <w:ins w:id="25" w:author="RDGelzer" w:date="2015-12-11T17:07:00Z">
        <w:r w:rsidR="0077285F">
          <w:rPr>
            <w:b/>
            <w:color w:val="FF0000"/>
            <w:sz w:val="28"/>
            <w:szCs w:val="72"/>
          </w:rPr>
          <w:t>.  As LRI workflow illustrates, Verify may be applied sequentially to</w:t>
        </w:r>
      </w:ins>
      <w:ins w:id="26" w:author="RDGelzer" w:date="2015-12-11T17:03:00Z">
        <w:r w:rsidR="0077285F" w:rsidRPr="0077285F">
          <w:rPr>
            <w:b/>
            <w:color w:val="FF0000"/>
            <w:sz w:val="28"/>
            <w:szCs w:val="72"/>
            <w:rPrChange w:id="27" w:author="RDGelzer" w:date="2015-12-11T17:04:00Z">
              <w:rPr>
                <w:b/>
                <w:color w:val="FF0000"/>
                <w:sz w:val="52"/>
                <w:szCs w:val="72"/>
              </w:rPr>
            </w:rPrChange>
          </w:rPr>
          <w:t xml:space="preserve"> </w:t>
        </w:r>
        <w:r w:rsidR="0077285F" w:rsidRPr="0077285F">
          <w:rPr>
            <w:b/>
            <w:color w:val="FF0000"/>
            <w:sz w:val="28"/>
            <w:szCs w:val="72"/>
            <w:u w:val="single"/>
            <w:rPrChange w:id="28" w:author="RDGelzer" w:date="2015-12-11T17:04:00Z">
              <w:rPr>
                <w:b/>
                <w:color w:val="FF0000"/>
                <w:sz w:val="52"/>
                <w:szCs w:val="72"/>
                <w:u w:val="single"/>
              </w:rPr>
            </w:rPrChange>
          </w:rPr>
          <w:t>O</w:t>
        </w:r>
        <w:r w:rsidR="0077285F" w:rsidRPr="0077285F">
          <w:rPr>
            <w:b/>
            <w:color w:val="FF0000"/>
            <w:sz w:val="28"/>
            <w:szCs w:val="72"/>
            <w:rPrChange w:id="29" w:author="RDGelzer" w:date="2015-12-11T17:04:00Z">
              <w:rPr>
                <w:b/>
                <w:color w:val="FF0000"/>
                <w:sz w:val="52"/>
                <w:szCs w:val="72"/>
              </w:rPr>
            </w:rPrChange>
          </w:rPr>
          <w:t xml:space="preserve"> to </w:t>
        </w:r>
      </w:ins>
      <w:ins w:id="30" w:author="RDGelzer" w:date="2015-12-11T17:05:00Z">
        <w:r w:rsidR="0077285F" w:rsidRPr="0077285F">
          <w:rPr>
            <w:b/>
            <w:color w:val="FF0000"/>
            <w:sz w:val="28"/>
            <w:szCs w:val="72"/>
            <w:u w:val="single"/>
            <w:rPrChange w:id="31" w:author="RDGelzer" w:date="2015-12-11T17:05:00Z">
              <w:rPr>
                <w:b/>
                <w:color w:val="FF0000"/>
                <w:sz w:val="28"/>
                <w:szCs w:val="72"/>
              </w:rPr>
            </w:rPrChange>
          </w:rPr>
          <w:t>O</w:t>
        </w:r>
      </w:ins>
      <w:ins w:id="32" w:author="RDGelzer" w:date="2015-12-11T17:06:00Z">
        <w:r w:rsidR="0077285F">
          <w:rPr>
            <w:b/>
            <w:color w:val="FF0000"/>
            <w:sz w:val="28"/>
            <w:szCs w:val="72"/>
            <w:u w:val="single"/>
          </w:rPr>
          <w:t>’</w:t>
        </w:r>
      </w:ins>
      <w:ins w:id="33" w:author="RDGelzer" w:date="2015-12-11T17:05:00Z">
        <w:r w:rsidR="0077285F">
          <w:rPr>
            <w:b/>
            <w:color w:val="FF0000"/>
            <w:sz w:val="28"/>
            <w:szCs w:val="72"/>
          </w:rPr>
          <w:t xml:space="preserve"> </w:t>
        </w:r>
      </w:ins>
      <w:ins w:id="34" w:author="RDGelzer" w:date="2015-12-11T17:08:00Z">
        <w:r w:rsidR="0077285F">
          <w:rPr>
            <w:b/>
            <w:color w:val="FF0000"/>
            <w:sz w:val="28"/>
            <w:szCs w:val="72"/>
          </w:rPr>
          <w:t xml:space="preserve">to </w:t>
        </w:r>
        <w:r w:rsidR="0077285F" w:rsidRPr="0077285F">
          <w:rPr>
            <w:b/>
            <w:color w:val="FF0000"/>
            <w:sz w:val="28"/>
            <w:szCs w:val="72"/>
            <w:rPrChange w:id="35" w:author="RDGelzer" w:date="2015-12-11T17:08:00Z">
              <w:rPr>
                <w:b/>
                <w:color w:val="FF0000"/>
                <w:sz w:val="28"/>
                <w:szCs w:val="72"/>
                <w:u w:val="single"/>
              </w:rPr>
            </w:rPrChange>
          </w:rPr>
          <w:t>O</w:t>
        </w:r>
        <w:r w:rsidR="0077285F">
          <w:rPr>
            <w:b/>
            <w:color w:val="FF0000"/>
            <w:sz w:val="28"/>
            <w:szCs w:val="72"/>
          </w:rPr>
          <w:t>(</w:t>
        </w:r>
        <w:bookmarkStart w:id="36" w:name="_GoBack"/>
        <w:bookmarkEnd w:id="36"/>
        <w:r w:rsidR="0077285F">
          <w:rPr>
            <w:b/>
            <w:color w:val="FF0000"/>
            <w:sz w:val="28"/>
            <w:szCs w:val="72"/>
          </w:rPr>
          <w:t xml:space="preserve">n) </w:t>
        </w:r>
      </w:ins>
      <w:ins w:id="37" w:author="RDGelzer" w:date="2015-12-11T17:05:00Z">
        <w:r w:rsidR="0077285F" w:rsidRPr="0077285F">
          <w:rPr>
            <w:b/>
            <w:color w:val="FF0000"/>
            <w:sz w:val="28"/>
            <w:szCs w:val="72"/>
            <w:rPrChange w:id="38" w:author="RDGelzer" w:date="2015-12-11T17:08:00Z">
              <w:rPr>
                <w:b/>
                <w:color w:val="FF0000"/>
                <w:sz w:val="28"/>
                <w:szCs w:val="72"/>
              </w:rPr>
            </w:rPrChange>
          </w:rPr>
          <w:t>or</w:t>
        </w:r>
        <w:r w:rsidR="0077285F">
          <w:rPr>
            <w:b/>
            <w:color w:val="FF0000"/>
            <w:sz w:val="28"/>
            <w:szCs w:val="72"/>
          </w:rPr>
          <w:t xml:space="preserve"> </w:t>
        </w:r>
      </w:ins>
      <w:ins w:id="39" w:author="RDGelzer" w:date="2015-12-11T17:06:00Z">
        <w:r w:rsidR="0077285F">
          <w:rPr>
            <w:b/>
            <w:color w:val="FF0000"/>
            <w:sz w:val="28"/>
            <w:szCs w:val="72"/>
          </w:rPr>
          <w:t xml:space="preserve">O </w:t>
        </w:r>
      </w:ins>
      <w:ins w:id="40" w:author="RDGelzer" w:date="2015-12-11T17:05:00Z">
        <w:r w:rsidR="0077285F">
          <w:rPr>
            <w:b/>
            <w:color w:val="FF0000"/>
            <w:sz w:val="28"/>
            <w:szCs w:val="72"/>
          </w:rPr>
          <w:t xml:space="preserve">to </w:t>
        </w:r>
      </w:ins>
      <w:ins w:id="41" w:author="RDGelzer" w:date="2015-12-11T17:03:00Z">
        <w:r w:rsidR="0077285F" w:rsidRPr="0077285F">
          <w:rPr>
            <w:b/>
            <w:color w:val="FF0000"/>
            <w:sz w:val="28"/>
            <w:szCs w:val="72"/>
            <w:rPrChange w:id="42" w:author="RDGelzer" w:date="2015-12-11T17:04:00Z">
              <w:rPr>
                <w:b/>
                <w:color w:val="FF0000"/>
                <w:sz w:val="52"/>
                <w:szCs w:val="72"/>
              </w:rPr>
            </w:rPrChange>
          </w:rPr>
          <w:t>A</w:t>
        </w:r>
      </w:ins>
      <w:ins w:id="43" w:author="RDGelzer" w:date="2015-12-11T17:04:00Z">
        <w:r w:rsidR="0077285F" w:rsidRPr="0077285F">
          <w:rPr>
            <w:b/>
            <w:color w:val="FF0000"/>
            <w:sz w:val="28"/>
            <w:szCs w:val="72"/>
            <w:rPrChange w:id="44" w:author="RDGelzer" w:date="2015-12-11T17:04:00Z">
              <w:rPr>
                <w:b/>
                <w:color w:val="FF0000"/>
                <w:sz w:val="44"/>
                <w:szCs w:val="72"/>
              </w:rPr>
            </w:rPrChange>
          </w:rPr>
          <w:t>.  Diagram in box would change too if amenable</w:t>
        </w:r>
      </w:ins>
      <w:ins w:id="45" w:author="RDGelzer" w:date="2015-12-11T17:03:00Z">
        <w:r w:rsidR="0077285F" w:rsidRPr="0077285F">
          <w:rPr>
            <w:b/>
            <w:color w:val="FF0000"/>
            <w:sz w:val="28"/>
            <w:szCs w:val="72"/>
            <w:rPrChange w:id="46" w:author="RDGelzer" w:date="2015-12-11T17:04:00Z">
              <w:rPr>
                <w:b/>
                <w:color w:val="FF0000"/>
                <w:sz w:val="52"/>
                <w:szCs w:val="72"/>
              </w:rPr>
            </w:rPrChange>
          </w:rPr>
          <w:t>)</w:t>
        </w:r>
      </w:ins>
    </w:p>
    <w:p w:rsidR="007655A0" w:rsidDel="003E0AC6" w:rsidRDefault="003E0AC6" w:rsidP="003E0AC6">
      <w:pPr>
        <w:rPr>
          <w:del w:id="47" w:author="RDGelzer" w:date="2015-12-11T16:54:00Z"/>
          <w:b/>
          <w:sz w:val="72"/>
          <w:szCs w:val="72"/>
        </w:rPr>
        <w:pPrChange w:id="48" w:author="RDGelzer" w:date="2015-12-11T16:54:00Z">
          <w:pPr>
            <w:jc w:val="center"/>
          </w:pPr>
        </w:pPrChange>
      </w:pPr>
      <w:ins w:id="49" w:author="RDGelzer" w:date="2015-12-11T16:55:00Z">
        <w:r>
          <w:rPr>
            <w:b/>
            <w:sz w:val="72"/>
            <w:szCs w:val="72"/>
          </w:rPr>
          <w:t xml:space="preserve"> </w:t>
        </w:r>
      </w:ins>
    </w:p>
    <w:p w:rsidR="007655A0" w:rsidRDefault="0077285F" w:rsidP="0077285F">
      <w:pPr>
        <w:jc w:val="center"/>
      </w:pPr>
      <w:r>
        <w:object w:dxaOrig="9892" w:dyaOrig="3572">
          <v:shape id="_x0000_i1031" type="#_x0000_t75" style="width:422.25pt;height:153pt" o:ole="">
            <v:imagedata r:id="rId13" o:title=""/>
          </v:shape>
          <o:OLEObject Type="Embed" ProgID="Visio.Drawing.11" ShapeID="_x0000_i1031" DrawAspect="Content" ObjectID="_1511358960" r:id="rId14"/>
        </w:object>
      </w:r>
    </w:p>
    <w:tbl>
      <w:tblPr>
        <w:tblStyle w:val="LightGrid-Accent1"/>
        <w:tblW w:w="0" w:type="auto"/>
        <w:tblInd w:w="65" w:type="dxa"/>
        <w:tblLook w:val="04A0" w:firstRow="1" w:lastRow="0" w:firstColumn="1" w:lastColumn="0" w:noHBand="0" w:noVBand="1"/>
        <w:tblPrChange w:id="50" w:author="RDGelzer" w:date="2015-12-11T16:58:00Z">
          <w:tblPr>
            <w:tblStyle w:val="LightGrid-Accent1"/>
            <w:tblW w:w="0" w:type="auto"/>
            <w:tblInd w:w="65" w:type="dxa"/>
            <w:tblLook w:val="04A0" w:firstRow="1" w:lastRow="0" w:firstColumn="1" w:lastColumn="0" w:noHBand="0" w:noVBand="1"/>
          </w:tblPr>
        </w:tblPrChange>
      </w:tblPr>
      <w:tblGrid>
        <w:gridCol w:w="1728"/>
        <w:gridCol w:w="4590"/>
        <w:gridCol w:w="3895"/>
        <w:gridCol w:w="5040"/>
        <w:tblGridChange w:id="51">
          <w:tblGrid>
            <w:gridCol w:w="1728"/>
            <w:gridCol w:w="4590"/>
            <w:gridCol w:w="2808"/>
            <w:gridCol w:w="4687"/>
          </w:tblGrid>
        </w:tblGridChange>
      </w:tblGrid>
      <w:tr w:rsidR="0089415C" w:rsidTr="003E0AC6">
        <w:trPr>
          <w:cnfStyle w:val="100000000000" w:firstRow="1" w:lastRow="0" w:firstColumn="0" w:lastColumn="0" w:oddVBand="0" w:evenVBand="0" w:oddHBand="0" w:evenHBand="0" w:firstRowFirstColumn="0" w:firstRowLastColumn="0" w:lastRowFirstColumn="0" w:lastRowLastColumn="0"/>
          <w:trHeight w:val="123"/>
          <w:ins w:id="52" w:author="RDGelzer" w:date="2015-12-11T16:26:00Z"/>
          <w:trPrChange w:id="53"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5253" w:type="dxa"/>
            <w:gridSpan w:val="4"/>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Change w:id="54" w:author="RDGelzer" w:date="2015-12-11T16:58:00Z">
              <w:tcPr>
                <w:tcW w:w="13813" w:type="dxa"/>
                <w:gridSpan w:val="4"/>
              </w:tcPr>
            </w:tcPrChange>
          </w:tcPr>
          <w:p w:rsidR="0089415C" w:rsidRDefault="0089415C" w:rsidP="00CD73E8">
            <w:pPr>
              <w:cnfStyle w:val="101000000000" w:firstRow="1" w:lastRow="0" w:firstColumn="1" w:lastColumn="0" w:oddVBand="0" w:evenVBand="0" w:oddHBand="0" w:evenHBand="0" w:firstRowFirstColumn="0" w:firstRowLastColumn="0" w:lastRowFirstColumn="0" w:lastRowLastColumn="0"/>
              <w:rPr>
                <w:ins w:id="55" w:author="RDGelzer" w:date="2015-12-11T16:27:00Z"/>
                <w:u w:val="single"/>
              </w:rPr>
            </w:pPr>
          </w:p>
          <w:p w:rsidR="0089415C" w:rsidRPr="00AC2483" w:rsidRDefault="003E0AC6" w:rsidP="003E0AC6">
            <w:pPr>
              <w:jc w:val="center"/>
              <w:cnfStyle w:val="101000000000" w:firstRow="1" w:lastRow="0" w:firstColumn="1" w:lastColumn="0" w:oddVBand="0" w:evenVBand="0" w:oddHBand="0" w:evenHBand="0" w:firstRowFirstColumn="0" w:firstRowLastColumn="0" w:lastRowFirstColumn="0" w:lastRowLastColumn="0"/>
              <w:rPr>
                <w:ins w:id="56" w:author="RDGelzer" w:date="2015-12-11T16:26:00Z"/>
                <w:u w:val="single"/>
              </w:rPr>
              <w:pPrChange w:id="57" w:author="RDGelzer" w:date="2015-12-11T16:52:00Z">
                <w:pPr>
                  <w:cnfStyle w:val="101000000000" w:firstRow="1" w:lastRow="0" w:firstColumn="1" w:lastColumn="0" w:oddVBand="0" w:evenVBand="0" w:oddHBand="0" w:evenHBand="0" w:firstRowFirstColumn="0" w:firstRowLastColumn="0" w:lastRowFirstColumn="0" w:lastRowLastColumn="0"/>
                </w:pPr>
              </w:pPrChange>
            </w:pPr>
            <w:ins w:id="58" w:author="RDGelzer" w:date="2015-12-11T16:50:00Z">
              <w:r>
                <w:object w:dxaOrig="9892" w:dyaOrig="3572">
                  <v:shape id="_x0000_i1030" type="#_x0000_t75" style="width:455.25pt;height:165pt" o:ole="">
                    <v:imagedata r:id="rId15" o:title=""/>
                  </v:shape>
                  <o:OLEObject Type="Embed" ProgID="Visio.Drawing.11" ShapeID="_x0000_i1030" DrawAspect="Content" ObjectID="_1511358961" r:id="rId16"/>
                </w:object>
              </w:r>
            </w:ins>
          </w:p>
        </w:tc>
      </w:tr>
      <w:tr w:rsidR="00195326" w:rsidTr="003E0AC6">
        <w:trPr>
          <w:cnfStyle w:val="000000100000" w:firstRow="0" w:lastRow="0" w:firstColumn="0" w:lastColumn="0" w:oddVBand="0" w:evenVBand="0" w:oddHBand="1" w:evenHBand="0" w:firstRowFirstColumn="0" w:firstRowLastColumn="0" w:lastRowFirstColumn="0" w:lastRowLastColumn="0"/>
          <w:trHeight w:val="123"/>
          <w:trPrChange w:id="59"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728" w:type="dxa"/>
            <w:vMerge w:val="restart"/>
            <w:tcBorders>
              <w:top w:val="single" w:sz="24" w:space="0" w:color="4F81BD" w:themeColor="accent1"/>
              <w:left w:val="single" w:sz="24" w:space="0" w:color="4F81BD" w:themeColor="accent1"/>
              <w:bottom w:val="single" w:sz="24" w:space="0" w:color="4F81BD" w:themeColor="accent1"/>
            </w:tcBorders>
            <w:tcPrChange w:id="60" w:author="RDGelzer" w:date="2015-12-11T16:58:00Z">
              <w:tcPr>
                <w:tcW w:w="1728" w:type="dxa"/>
                <w:vMerge w:val="restart"/>
              </w:tcPr>
            </w:tcPrChange>
          </w:tcPr>
          <w:p w:rsidR="00195326" w:rsidRDefault="00195326" w:rsidP="00CD73E8">
            <w:pPr>
              <w:cnfStyle w:val="001000100000" w:firstRow="0" w:lastRow="0" w:firstColumn="1" w:lastColumn="0" w:oddVBand="0" w:evenVBand="0" w:oddHBand="1" w:evenHBand="0" w:firstRowFirstColumn="0" w:firstRowLastColumn="0" w:lastRowFirstColumn="0" w:lastRowLastColumn="0"/>
            </w:pPr>
            <w:r w:rsidRPr="00744F1E">
              <w:rPr>
                <w:rFonts w:ascii="Arial" w:eastAsia="Times New Roman" w:hAnsi="Arial" w:cs="Arial"/>
                <w:sz w:val="18"/>
                <w:szCs w:val="18"/>
              </w:rPr>
              <w:t>Verify (v)</w:t>
            </w:r>
          </w:p>
        </w:tc>
        <w:tc>
          <w:tcPr>
            <w:tcW w:w="4590" w:type="dxa"/>
            <w:tcBorders>
              <w:top w:val="single" w:sz="24" w:space="0" w:color="4F81BD" w:themeColor="accent1"/>
              <w:bottom w:val="single" w:sz="24" w:space="0" w:color="4F81BD" w:themeColor="accent1"/>
            </w:tcBorders>
            <w:tcPrChange w:id="61" w:author="RDGelzer" w:date="2015-12-11T16:58:00Z">
              <w:tcPr>
                <w:tcW w:w="4590" w:type="dxa"/>
              </w:tcPr>
            </w:tcPrChange>
          </w:tcPr>
          <w:p w:rsidR="0053649D" w:rsidRPr="0053649D" w:rsidRDefault="0053649D" w:rsidP="00AC2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Definitions:</w:t>
            </w:r>
          </w:p>
          <w:p w:rsidR="00195326" w:rsidRPr="00AC2483" w:rsidRDefault="00276E1D" w:rsidP="00195326">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evaluate the compliance of data objects with regulations, requirements, specifications, or other</w:t>
            </w:r>
            <w:r w:rsidR="00476D69">
              <w:rPr>
                <w:rFonts w:ascii="Arial" w:eastAsia="Times New Roman" w:hAnsi="Arial" w:cs="Arial"/>
                <w:sz w:val="18"/>
                <w:szCs w:val="18"/>
              </w:rPr>
              <w:t xml:space="preserve"> </w:t>
            </w:r>
            <w:r w:rsidR="00476D69" w:rsidRPr="00AC2483">
              <w:rPr>
                <w:rFonts w:ascii="Arial" w:eastAsia="Times New Roman" w:hAnsi="Arial" w:cs="Arial"/>
                <w:color w:val="FF0000"/>
                <w:sz w:val="18"/>
                <w:szCs w:val="18"/>
              </w:rPr>
              <w:t>internally</w:t>
            </w:r>
            <w:r w:rsidR="00195326" w:rsidRPr="00AC2483">
              <w:rPr>
                <w:rFonts w:ascii="Arial" w:eastAsia="Times New Roman" w:hAnsi="Arial" w:cs="Arial"/>
                <w:sz w:val="18"/>
                <w:szCs w:val="18"/>
              </w:rPr>
              <w:t xml:space="preserve"> imposed conditions based on organizational policy. Contrast with validate. </w:t>
            </w:r>
          </w:p>
          <w:p w:rsidR="00195326" w:rsidRDefault="00276E1D" w:rsidP="00AC2483">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affirm the compliance of data or data objects with specified trust qualifications. Contrast with To Attest</w:t>
            </w:r>
          </w:p>
        </w:tc>
        <w:tc>
          <w:tcPr>
            <w:tcW w:w="3895" w:type="dxa"/>
            <w:vMerge w:val="restart"/>
            <w:tcBorders>
              <w:top w:val="single" w:sz="24" w:space="0" w:color="4F81BD" w:themeColor="accent1"/>
              <w:bottom w:val="single" w:sz="24" w:space="0" w:color="4F81BD" w:themeColor="accent1"/>
            </w:tcBorders>
            <w:tcPrChange w:id="62" w:author="RDGelzer" w:date="2015-12-11T16:58:00Z">
              <w:tcPr>
                <w:tcW w:w="2808" w:type="dxa"/>
                <w:vMerge w:val="restart"/>
              </w:tcPr>
            </w:tcPrChange>
          </w:tcPr>
          <w:p w:rsidR="00195326" w:rsidRPr="008A4674" w:rsidRDefault="00195326" w:rsidP="00AC2483">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195326" w:rsidRPr="00AC2483" w:rsidRDefault="00195326" w:rsidP="00AC2483">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Data object has been </w:t>
            </w:r>
            <w:r w:rsidR="00340526" w:rsidRPr="00AC2483">
              <w:rPr>
                <w:rFonts w:ascii="Arial" w:eastAsia="Times New Roman" w:hAnsi="Arial" w:cs="Arial"/>
                <w:sz w:val="18"/>
                <w:szCs w:val="18"/>
              </w:rPr>
              <w:t>originated/received</w:t>
            </w:r>
            <w:r w:rsidRPr="00AC2483">
              <w:rPr>
                <w:rFonts w:ascii="Arial" w:eastAsia="Times New Roman" w:hAnsi="Arial" w:cs="Arial"/>
                <w:sz w:val="18"/>
                <w:szCs w:val="18"/>
              </w:rPr>
              <w:t xml:space="preserve"> </w:t>
            </w:r>
            <w:r w:rsidR="006E1867" w:rsidRPr="00AC2483">
              <w:rPr>
                <w:rFonts w:ascii="Arial" w:eastAsia="Times New Roman" w:hAnsi="Arial" w:cs="Arial"/>
                <w:sz w:val="18"/>
                <w:szCs w:val="18"/>
              </w:rPr>
              <w:t>(</w:t>
            </w:r>
            <w:r w:rsidR="006E1867" w:rsidRPr="00AC2483">
              <w:rPr>
                <w:rFonts w:ascii="Arial" w:eastAsia="Times New Roman" w:hAnsi="Arial" w:cs="Arial"/>
                <w:sz w:val="18"/>
                <w:szCs w:val="18"/>
                <w:u w:val="single"/>
              </w:rPr>
              <w:t>0</w:t>
            </w:r>
            <w:r w:rsidR="006E1867" w:rsidRPr="00AC2483">
              <w:rPr>
                <w:rFonts w:ascii="Arial" w:eastAsia="Times New Roman" w:hAnsi="Arial" w:cs="Arial"/>
                <w:sz w:val="18"/>
                <w:szCs w:val="18"/>
              </w:rPr>
              <w:t xml:space="preserve">) </w:t>
            </w:r>
            <w:r w:rsidRPr="00AC2483">
              <w:rPr>
                <w:rFonts w:ascii="Arial" w:eastAsia="Times New Roman" w:hAnsi="Arial" w:cs="Arial"/>
                <w:sz w:val="18"/>
                <w:szCs w:val="18"/>
              </w:rPr>
              <w:t xml:space="preserve">or </w:t>
            </w:r>
            <w:r w:rsidR="0053649D" w:rsidRPr="00AC2483">
              <w:rPr>
                <w:rFonts w:ascii="Arial" w:eastAsia="Times New Roman" w:hAnsi="Arial" w:cs="Arial"/>
                <w:sz w:val="18"/>
                <w:szCs w:val="18"/>
              </w:rPr>
              <w:t>retained</w:t>
            </w:r>
            <w:r w:rsidR="006E1867" w:rsidRPr="00AC2483">
              <w:rPr>
                <w:rFonts w:ascii="Arial" w:eastAsia="Times New Roman" w:hAnsi="Arial" w:cs="Arial"/>
                <w:sz w:val="18"/>
                <w:szCs w:val="18"/>
              </w:rPr>
              <w:t xml:space="preserve"> (A)</w:t>
            </w:r>
          </w:p>
          <w:p w:rsidR="00276E1D" w:rsidRDefault="00871481"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871481" w:rsidRDefault="00871481"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C2483">
              <w:rPr>
                <w:rFonts w:ascii="Arial" w:eastAsia="Times New Roman" w:hAnsi="Arial" w:cs="Arial"/>
                <w:sz w:val="18"/>
                <w:szCs w:val="18"/>
              </w:rPr>
              <w:t>At T</w:t>
            </w:r>
            <w:r w:rsidRPr="00AC2483">
              <w:rPr>
                <w:rFonts w:ascii="Arial" w:eastAsia="Times New Roman" w:hAnsi="Arial" w:cs="Arial"/>
                <w:sz w:val="18"/>
                <w:szCs w:val="18"/>
                <w:vertAlign w:val="subscript"/>
              </w:rPr>
              <w:t>0</w:t>
            </w:r>
            <w:r w:rsidR="0053649D" w:rsidRPr="00AC2483">
              <w:rPr>
                <w:rFonts w:ascii="Arial" w:eastAsia="Times New Roman" w:hAnsi="Arial" w:cs="Arial"/>
                <w:sz w:val="18"/>
                <w:szCs w:val="18"/>
              </w:rPr>
              <w:t>, an object is selected for verification</w:t>
            </w:r>
            <w:r w:rsidR="0053649D">
              <w:rPr>
                <w:rFonts w:ascii="Arial" w:eastAsia="Times New Roman" w:hAnsi="Arial" w:cs="Arial"/>
                <w:sz w:val="18"/>
                <w:szCs w:val="18"/>
              </w:rPr>
              <w:t>.</w:t>
            </w:r>
          </w:p>
          <w:p w:rsidR="0053649D" w:rsidRDefault="0053649D"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Object</w:t>
            </w:r>
            <w:r w:rsidR="006C726E">
              <w:rPr>
                <w:rFonts w:ascii="Arial" w:eastAsia="Times New Roman" w:hAnsi="Arial" w:cs="Arial"/>
                <w:sz w:val="18"/>
                <w:szCs w:val="18"/>
              </w:rPr>
              <w:t xml:space="preserve"> parameters are </w:t>
            </w:r>
            <w:r>
              <w:rPr>
                <w:rFonts w:ascii="Arial" w:eastAsia="Times New Roman" w:hAnsi="Arial" w:cs="Arial"/>
                <w:sz w:val="18"/>
                <w:szCs w:val="18"/>
              </w:rPr>
              <w:t xml:space="preserve">compared with internal </w:t>
            </w:r>
            <w:r w:rsidR="006C726E">
              <w:rPr>
                <w:rFonts w:ascii="Arial" w:eastAsia="Times New Roman" w:hAnsi="Arial" w:cs="Arial"/>
                <w:sz w:val="18"/>
                <w:szCs w:val="18"/>
              </w:rPr>
              <w:t>specifications.</w:t>
            </w:r>
          </w:p>
          <w:p w:rsidR="006C726E" w:rsidRPr="00AC2483" w:rsidRDefault="006C726E"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lastRenderedPageBreak/>
              <w:t xml:space="preserve">At </w:t>
            </w:r>
            <w:r w:rsidRPr="006C726E">
              <w:rPr>
                <w:rFonts w:ascii="Arial" w:eastAsia="Times New Roman" w:hAnsi="Arial" w:cs="Arial"/>
                <w:sz w:val="18"/>
                <w:szCs w:val="18"/>
              </w:rPr>
              <w:t>T</w:t>
            </w:r>
            <w:r w:rsidRPr="00AC2483">
              <w:rPr>
                <w:rFonts w:ascii="Arial" w:eastAsia="Times New Roman" w:hAnsi="Arial" w:cs="Arial"/>
                <w:sz w:val="18"/>
                <w:szCs w:val="18"/>
                <w:vertAlign w:val="subscript"/>
              </w:rPr>
              <w:t>1</w:t>
            </w:r>
            <w:r>
              <w:rPr>
                <w:rFonts w:ascii="Arial" w:eastAsia="Times New Roman" w:hAnsi="Arial" w:cs="Arial"/>
                <w:sz w:val="18"/>
                <w:szCs w:val="18"/>
              </w:rPr>
              <w:t xml:space="preserve">, </w:t>
            </w:r>
            <w:r w:rsidR="00D90283">
              <w:rPr>
                <w:rFonts w:ascii="Arial" w:eastAsia="Times New Roman" w:hAnsi="Arial" w:cs="Arial"/>
                <w:sz w:val="18"/>
                <w:szCs w:val="18"/>
              </w:rPr>
              <w:t>a result</w:t>
            </w:r>
            <w:r w:rsidR="00476D69">
              <w:rPr>
                <w:rFonts w:ascii="Arial" w:eastAsia="Times New Roman" w:hAnsi="Arial" w:cs="Arial"/>
                <w:sz w:val="18"/>
                <w:szCs w:val="18"/>
              </w:rPr>
              <w:t xml:space="preserve"> </w:t>
            </w:r>
            <w:r w:rsidR="00D90283">
              <w:rPr>
                <w:rFonts w:ascii="Arial" w:eastAsia="Times New Roman" w:hAnsi="Arial" w:cs="Arial"/>
                <w:sz w:val="18"/>
                <w:szCs w:val="18"/>
              </w:rPr>
              <w:t>is</w:t>
            </w:r>
            <w:r w:rsidR="00476D69">
              <w:rPr>
                <w:rFonts w:ascii="Arial" w:eastAsia="Times New Roman" w:hAnsi="Arial" w:cs="Arial"/>
                <w:sz w:val="18"/>
                <w:szCs w:val="18"/>
              </w:rPr>
              <w:t xml:space="preserve"> returned</w:t>
            </w:r>
            <w:r>
              <w:rPr>
                <w:rFonts w:ascii="Arial" w:eastAsia="Times New Roman" w:hAnsi="Arial" w:cs="Arial"/>
                <w:sz w:val="18"/>
                <w:szCs w:val="18"/>
              </w:rPr>
              <w:t xml:space="preserve"> that </w:t>
            </w:r>
            <w:r w:rsidRPr="00AC2483">
              <w:rPr>
                <w:rFonts w:ascii="Arial" w:eastAsia="Times New Roman" w:hAnsi="Arial" w:cs="Arial"/>
                <w:sz w:val="18"/>
                <w:szCs w:val="18"/>
              </w:rPr>
              <w:t>if comparison</w:t>
            </w:r>
            <w:r>
              <w:rPr>
                <w:rFonts w:ascii="Arial" w:eastAsia="Times New Roman" w:hAnsi="Arial" w:cs="Arial"/>
                <w:sz w:val="18"/>
                <w:szCs w:val="18"/>
              </w:rPr>
              <w:t xml:space="preserve"> is successful, </w:t>
            </w:r>
            <w:r w:rsidR="00466A76">
              <w:rPr>
                <w:rFonts w:ascii="Arial" w:eastAsia="Times New Roman" w:hAnsi="Arial" w:cs="Arial"/>
                <w:sz w:val="18"/>
                <w:szCs w:val="18"/>
              </w:rPr>
              <w:t xml:space="preserve">object(s) is </w:t>
            </w:r>
            <w:r>
              <w:rPr>
                <w:rFonts w:ascii="Arial" w:eastAsia="Times New Roman" w:hAnsi="Arial" w:cs="Arial"/>
                <w:sz w:val="18"/>
                <w:szCs w:val="18"/>
              </w:rPr>
              <w:t>verified</w:t>
            </w:r>
            <w:r w:rsidRPr="006C726E">
              <w:rPr>
                <w:rFonts w:ascii="Arial" w:eastAsia="Times New Roman" w:hAnsi="Arial" w:cs="Arial"/>
                <w:sz w:val="18"/>
                <w:szCs w:val="18"/>
              </w:rPr>
              <w:t>,</w:t>
            </w:r>
            <w:r w:rsidRPr="00AC2483">
              <w:rPr>
                <w:rFonts w:ascii="Arial" w:eastAsia="Times New Roman" w:hAnsi="Arial" w:cs="Arial"/>
                <w:sz w:val="18"/>
                <w:szCs w:val="18"/>
              </w:rPr>
              <w:t xml:space="preserve"> e</w:t>
            </w:r>
            <w:r w:rsidR="00466A76" w:rsidRPr="00AC2483">
              <w:rPr>
                <w:rFonts w:ascii="Arial" w:eastAsia="Times New Roman" w:hAnsi="Arial" w:cs="Arial"/>
                <w:sz w:val="18"/>
                <w:szCs w:val="18"/>
              </w:rPr>
              <w:t>lse</w:t>
            </w:r>
            <w:r w:rsidRPr="00AC2483">
              <w:rPr>
                <w:rFonts w:ascii="Arial" w:eastAsia="Times New Roman" w:hAnsi="Arial" w:cs="Arial"/>
                <w:sz w:val="18"/>
                <w:szCs w:val="18"/>
              </w:rPr>
              <w:t xml:space="preserve"> verification failed.</w:t>
            </w:r>
          </w:p>
          <w:p w:rsidR="00195326" w:rsidRPr="008A4674" w:rsidRDefault="00195326"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885EB4" w:rsidRPr="00AC2483" w:rsidRDefault="008A4674"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Discard Object </w:t>
            </w:r>
            <w:r w:rsidRPr="00AC2483">
              <w:rPr>
                <w:rFonts w:ascii="Arial" w:eastAsia="Times New Roman" w:hAnsi="Arial" w:cs="Arial"/>
                <w:sz w:val="18"/>
                <w:szCs w:val="18"/>
                <w:u w:val="single"/>
              </w:rPr>
              <w:t>0</w:t>
            </w:r>
          </w:p>
          <w:p w:rsidR="00195326" w:rsidRPr="00AC2483" w:rsidRDefault="00195326"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eastAsia="Times New Roman"/>
              </w:rPr>
            </w:pPr>
            <w:r w:rsidRPr="00AC2483">
              <w:rPr>
                <w:rFonts w:ascii="Arial" w:eastAsia="Times New Roman" w:hAnsi="Arial" w:cs="Arial"/>
                <w:sz w:val="18"/>
                <w:szCs w:val="18"/>
              </w:rPr>
              <w:t>Retain object A</w:t>
            </w:r>
          </w:p>
        </w:tc>
        <w:tc>
          <w:tcPr>
            <w:tcW w:w="5040" w:type="dxa"/>
            <w:vMerge w:val="restart"/>
            <w:tcBorders>
              <w:top w:val="single" w:sz="24" w:space="0" w:color="4F81BD" w:themeColor="accent1"/>
              <w:bottom w:val="single" w:sz="24" w:space="0" w:color="4F81BD" w:themeColor="accent1"/>
              <w:right w:val="single" w:sz="24" w:space="0" w:color="4F81BD" w:themeColor="accent1"/>
            </w:tcBorders>
            <w:tcPrChange w:id="63" w:author="RDGelzer" w:date="2015-12-11T16:58:00Z">
              <w:tcPr>
                <w:tcW w:w="4687" w:type="dxa"/>
                <w:vMerge w:val="restart"/>
              </w:tcPr>
            </w:tcPrChange>
          </w:tcPr>
          <w:p w:rsidR="00476D69" w:rsidRPr="00AC2483" w:rsidRDefault="00476D69"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lastRenderedPageBreak/>
              <w:t>Extended Definition</w:t>
            </w:r>
          </w:p>
          <w:p w:rsidR="00195326" w:rsidRDefault="00476D69" w:rsidP="00CD73E8">
            <w:pPr>
              <w:cnfStyle w:val="000000100000" w:firstRow="0" w:lastRow="0" w:firstColumn="0" w:lastColumn="0" w:oddVBand="0" w:evenVBand="0" w:oddHBand="1" w:evenHBand="0" w:firstRowFirstColumn="0" w:firstRowLastColumn="0" w:lastRowFirstColumn="0" w:lastRowLastColumn="0"/>
            </w:pPr>
            <w:r>
              <w:t>Properties:</w:t>
            </w:r>
          </w:p>
          <w:p w:rsidR="00476D69"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rsidRPr="00AC2483">
              <w:t>Can be performed on an interim or retained object.</w:t>
            </w:r>
          </w:p>
          <w:p w:rsidR="001A692C" w:rsidRPr="00AC2483" w:rsidRDefault="001A692C"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t>Uses internally imposed criteria.</w:t>
            </w:r>
          </w:p>
          <w:p w:rsidR="00476D69" w:rsidRPr="00AC2483"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C2483">
              <w:t xml:space="preserve">Returns a result that shows </w:t>
            </w:r>
            <w:r w:rsidR="00466A76" w:rsidRPr="00AC2483">
              <w:t xml:space="preserve">success or failure </w:t>
            </w:r>
            <w:r w:rsidR="00466A76" w:rsidRPr="00AC2483">
              <w:lastRenderedPageBreak/>
              <w:t>of verification.</w:t>
            </w:r>
          </w:p>
          <w:p w:rsidR="001A692C" w:rsidRPr="00AC2483" w:rsidRDefault="001A692C" w:rsidP="00AC2483">
            <w:pPr>
              <w:ind w:left="360"/>
              <w:cnfStyle w:val="000000100000" w:firstRow="0" w:lastRow="0" w:firstColumn="0" w:lastColumn="0" w:oddVBand="0" w:evenVBand="0" w:oddHBand="1" w:evenHBand="0" w:firstRowFirstColumn="0" w:firstRowLastColumn="0" w:lastRowFirstColumn="0" w:lastRowLastColumn="0"/>
            </w:pPr>
          </w:p>
          <w:p w:rsidR="00466A76" w:rsidRPr="00AC2483" w:rsidRDefault="001A692C" w:rsidP="00AC2483">
            <w:pPr>
              <w:cnfStyle w:val="000000100000" w:firstRow="0" w:lastRow="0" w:firstColumn="0" w:lastColumn="0" w:oddVBand="0" w:evenVBand="0" w:oddHBand="1" w:evenHBand="0" w:firstRowFirstColumn="0" w:firstRowLastColumn="0" w:lastRowFirstColumn="0" w:lastRowLastColumn="0"/>
              <w:rPr>
                <w:b/>
              </w:rPr>
            </w:pPr>
            <w:r w:rsidRPr="00AC2483">
              <w:t xml:space="preserve">Note: </w:t>
            </w:r>
            <w:r w:rsidR="00466A76" w:rsidRPr="00AC2483">
              <w:t>How the v</w:t>
            </w:r>
            <w:r w:rsidRPr="00AC2483">
              <w:t>erification attribute is bound</w:t>
            </w:r>
            <w:r w:rsidR="00466A76" w:rsidRPr="00AC2483">
              <w:t xml:space="preserve"> to the object is a business decision.</w:t>
            </w:r>
          </w:p>
        </w:tc>
      </w:tr>
      <w:tr w:rsidR="00195326" w:rsidTr="003E0AC6">
        <w:trPr>
          <w:cnfStyle w:val="000000010000" w:firstRow="0" w:lastRow="0" w:firstColumn="0" w:lastColumn="0" w:oddVBand="0" w:evenVBand="0" w:oddHBand="0" w:evenHBand="1" w:firstRowFirstColumn="0" w:firstRowLastColumn="0" w:lastRowFirstColumn="0" w:lastRowLastColumn="0"/>
          <w:trHeight w:val="122"/>
          <w:trPrChange w:id="64" w:author="RDGelzer" w:date="2015-12-11T16:58:00Z">
            <w:trPr>
              <w:trHeight w:val="122"/>
            </w:trPr>
          </w:trPrChange>
        </w:trPr>
        <w:tc>
          <w:tcPr>
            <w:cnfStyle w:val="001000000000" w:firstRow="0" w:lastRow="0" w:firstColumn="1" w:lastColumn="0" w:oddVBand="0" w:evenVBand="0" w:oddHBand="0" w:evenHBand="0" w:firstRowFirstColumn="0" w:firstRowLastColumn="0" w:lastRowFirstColumn="0" w:lastRowLastColumn="0"/>
            <w:tcW w:w="1728" w:type="dxa"/>
            <w:vMerge/>
            <w:tcBorders>
              <w:top w:val="single" w:sz="24" w:space="0" w:color="4F81BD" w:themeColor="accent1"/>
              <w:left w:val="single" w:sz="24" w:space="0" w:color="4F81BD" w:themeColor="accent1"/>
              <w:bottom w:val="single" w:sz="24" w:space="0" w:color="4F81BD" w:themeColor="accent1"/>
            </w:tcBorders>
            <w:tcPrChange w:id="65" w:author="RDGelzer" w:date="2015-12-11T16:58:00Z">
              <w:tcPr>
                <w:tcW w:w="1728" w:type="dxa"/>
                <w:vMerge/>
              </w:tcPr>
            </w:tcPrChange>
          </w:tcPr>
          <w:p w:rsidR="00195326" w:rsidRDefault="00195326" w:rsidP="00CD73E8">
            <w:pPr>
              <w:cnfStyle w:val="001000010000" w:firstRow="0" w:lastRow="0" w:firstColumn="1" w:lastColumn="0" w:oddVBand="0" w:evenVBand="0" w:oddHBand="0" w:evenHBand="1" w:firstRowFirstColumn="0" w:firstRowLastColumn="0" w:lastRowFirstColumn="0" w:lastRowLastColumn="0"/>
            </w:pPr>
          </w:p>
        </w:tc>
        <w:tc>
          <w:tcPr>
            <w:tcW w:w="4590" w:type="dxa"/>
            <w:tcBorders>
              <w:top w:val="single" w:sz="24" w:space="0" w:color="4F81BD" w:themeColor="accent1"/>
              <w:bottom w:val="single" w:sz="24" w:space="0" w:color="4F81BD" w:themeColor="accent1"/>
            </w:tcBorders>
            <w:shd w:val="clear" w:color="auto" w:fill="FFFFFF" w:themeFill="background1"/>
            <w:tcPrChange w:id="66" w:author="RDGelzer" w:date="2015-12-11T16:58:00Z">
              <w:tcPr>
                <w:tcW w:w="4590" w:type="dxa"/>
                <w:shd w:val="clear" w:color="auto" w:fill="FFFFFF" w:themeFill="background1"/>
              </w:tcPr>
            </w:tcPrChange>
          </w:tcPr>
          <w:p w:rsidR="00195326" w:rsidRPr="00AC2483" w:rsidRDefault="00476D69" w:rsidP="00CD73E8">
            <w:pPr>
              <w:cnfStyle w:val="000000010000" w:firstRow="0" w:lastRow="0" w:firstColumn="0" w:lastColumn="0" w:oddVBand="0" w:evenVBand="0" w:oddHBand="0" w:evenHBand="1" w:firstRowFirstColumn="0" w:firstRowLastColumn="0" w:lastRowFirstColumn="0" w:lastRowLastColumn="0"/>
              <w:rPr>
                <w:u w:val="single"/>
              </w:rPr>
            </w:pPr>
            <w:r w:rsidRPr="00AC2483">
              <w:rPr>
                <w:u w:val="single"/>
              </w:rPr>
              <w:t>Ontological View</w:t>
            </w: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AC2483">
            <w:pPr>
              <w:jc w:val="center"/>
              <w:cnfStyle w:val="000000010000" w:firstRow="0" w:lastRow="0" w:firstColumn="0" w:lastColumn="0" w:oddVBand="0" w:evenVBand="0" w:oddHBand="0" w:evenHBand="1" w:firstRowFirstColumn="0" w:firstRowLastColumn="0" w:lastRowFirstColumn="0" w:lastRowLastColumn="0"/>
            </w:pPr>
          </w:p>
        </w:tc>
        <w:tc>
          <w:tcPr>
            <w:tcW w:w="3895" w:type="dxa"/>
            <w:vMerge/>
            <w:tcBorders>
              <w:top w:val="single" w:sz="24" w:space="0" w:color="4F81BD" w:themeColor="accent1"/>
              <w:bottom w:val="single" w:sz="24" w:space="0" w:color="4F81BD" w:themeColor="accent1"/>
            </w:tcBorders>
            <w:tcPrChange w:id="67" w:author="RDGelzer" w:date="2015-12-11T16:58:00Z">
              <w:tcPr>
                <w:tcW w:w="2808"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c>
          <w:tcPr>
            <w:tcW w:w="5040" w:type="dxa"/>
            <w:vMerge/>
            <w:tcBorders>
              <w:top w:val="single" w:sz="24" w:space="0" w:color="4F81BD" w:themeColor="accent1"/>
              <w:bottom w:val="single" w:sz="24" w:space="0" w:color="4F81BD" w:themeColor="accent1"/>
              <w:right w:val="single" w:sz="24" w:space="0" w:color="4F81BD" w:themeColor="accent1"/>
            </w:tcBorders>
            <w:tcPrChange w:id="68" w:author="RDGelzer" w:date="2015-12-11T16:58:00Z">
              <w:tcPr>
                <w:tcW w:w="4687"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r>
    </w:tbl>
    <w:p w:rsidR="00E15639" w:rsidRDefault="00E15639"/>
    <w:p w:rsidR="00F628FA" w:rsidRDefault="00B65D70" w:rsidP="000B14BA">
      <w:pPr>
        <w:jc w:val="center"/>
        <w:rPr>
          <w:b/>
          <w:sz w:val="72"/>
          <w:szCs w:val="72"/>
        </w:rPr>
      </w:pPr>
      <w:r>
        <w:rPr>
          <w:b/>
          <w:sz w:val="72"/>
          <w:szCs w:val="72"/>
        </w:rPr>
        <w:t>Validate</w:t>
      </w:r>
    </w:p>
    <w:p w:rsidR="00F628FA" w:rsidRDefault="00197D22" w:rsidP="00197D22">
      <w:pPr>
        <w:jc w:val="center"/>
        <w:rPr>
          <w:b/>
          <w:sz w:val="72"/>
          <w:szCs w:val="72"/>
        </w:rPr>
      </w:pPr>
      <w:r>
        <w:object w:dxaOrig="9891" w:dyaOrig="3572">
          <v:shape id="_x0000_i1028" type="#_x0000_t75" style="width:493.5pt;height:178.5pt" o:ole="">
            <v:imagedata r:id="rId17" o:title=""/>
          </v:shape>
          <o:OLEObject Type="Embed" ProgID="Visio.Drawing.11" ShapeID="_x0000_i1028" DrawAspect="Content" ObjectID="_1511358962" r:id="rId18"/>
        </w:object>
      </w:r>
    </w:p>
    <w:tbl>
      <w:tblPr>
        <w:tblStyle w:val="LightGrid-Accent1"/>
        <w:tblW w:w="0" w:type="auto"/>
        <w:tblLayout w:type="fixed"/>
        <w:tblCellMar>
          <w:left w:w="43" w:type="dxa"/>
          <w:right w:w="29" w:type="dxa"/>
        </w:tblCellMar>
        <w:tblLook w:val="04A0" w:firstRow="1" w:lastRow="0" w:firstColumn="1" w:lastColumn="0" w:noHBand="0" w:noVBand="1"/>
      </w:tblPr>
      <w:tblGrid>
        <w:gridCol w:w="1728"/>
        <w:gridCol w:w="4590"/>
        <w:gridCol w:w="2808"/>
        <w:gridCol w:w="4687"/>
      </w:tblGrid>
      <w:tr w:rsidR="00A265A2" w:rsidRPr="00744F1E" w:rsidTr="00A265A2">
        <w:trPr>
          <w:cnfStyle w:val="100000000000" w:firstRow="1" w:lastRow="0" w:firstColumn="0" w:lastColumn="0" w:oddVBand="0" w:evenVBand="0" w:oddHBand="0"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728" w:type="dxa"/>
            <w:vMerge w:val="restart"/>
            <w:noWrap/>
          </w:tcPr>
          <w:p w:rsidR="00A265A2" w:rsidRPr="00744F1E" w:rsidRDefault="00A265A2" w:rsidP="00CD73E8">
            <w:pPr>
              <w:spacing w:before="100" w:beforeAutospacing="1" w:after="100" w:afterAutospacing="1"/>
              <w:rPr>
                <w:rFonts w:ascii="Arial" w:hAnsi="Arial" w:cs="Arial"/>
                <w:sz w:val="18"/>
                <w:szCs w:val="18"/>
              </w:rPr>
            </w:pPr>
            <w:r w:rsidRPr="00744F1E">
              <w:rPr>
                <w:rFonts w:ascii="Arial" w:hAnsi="Arial" w:cs="Arial"/>
                <w:sz w:val="18"/>
                <w:szCs w:val="18"/>
              </w:rPr>
              <w:t xml:space="preserve">Validate (v): </w:t>
            </w:r>
          </w:p>
        </w:tc>
        <w:tc>
          <w:tcPr>
            <w:tcW w:w="4590" w:type="dxa"/>
            <w:tcMar>
              <w:left w:w="0" w:type="dxa"/>
              <w:right w:w="0" w:type="dxa"/>
            </w:tcMar>
          </w:tcPr>
          <w:p w:rsidR="00A265A2" w:rsidRPr="00197D22" w:rsidRDefault="00A265A2" w:rsidP="00197D22">
            <w:pPr>
              <w:ind w:left="432"/>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006B8">
              <w:rPr>
                <w:rFonts w:ascii="Arial" w:hAnsi="Arial" w:cs="Arial"/>
                <w:sz w:val="18"/>
                <w:szCs w:val="18"/>
              </w:rPr>
              <w:t>Definitions</w:t>
            </w:r>
            <w:proofErr w:type="gramStart"/>
            <w:r w:rsidRPr="001006B8">
              <w:rPr>
                <w:rFonts w:ascii="Arial" w:hAnsi="Arial" w:cs="Arial"/>
                <w:sz w:val="18"/>
                <w:szCs w:val="18"/>
              </w:rPr>
              <w:t>:</w:t>
            </w:r>
            <w:proofErr w:type="gramEnd"/>
            <w:r w:rsidRPr="001006B8">
              <w:rPr>
                <w:rFonts w:ascii="Arial" w:hAnsi="Arial" w:cs="Arial"/>
                <w:sz w:val="18"/>
                <w:szCs w:val="18"/>
              </w:rPr>
              <w:br/>
            </w:r>
            <w:r w:rsidRPr="00197D22">
              <w:rPr>
                <w:rFonts w:ascii="Arial" w:hAnsi="Arial" w:cs="Arial"/>
                <w:b w:val="0"/>
                <w:sz w:val="18"/>
                <w:szCs w:val="18"/>
              </w:rPr>
              <w:t xml:space="preserve">to confirm that the contents of data objects meet the needs of identified stakeholders (i.e., healthcare providers, patients). Contrast with </w:t>
            </w:r>
            <w:r w:rsidRPr="00197D22">
              <w:rPr>
                <w:rFonts w:ascii="Arial" w:hAnsi="Arial" w:cs="Arial"/>
                <w:b w:val="0"/>
                <w:i/>
                <w:iCs/>
                <w:sz w:val="18"/>
                <w:szCs w:val="18"/>
              </w:rPr>
              <w:t xml:space="preserve">verify. </w:t>
            </w:r>
            <w:r w:rsidRPr="00197D22">
              <w:rPr>
                <w:rFonts w:ascii="Arial" w:hAnsi="Arial" w:cs="Arial"/>
                <w:b w:val="0"/>
                <w:iCs/>
                <w:sz w:val="18"/>
                <w:szCs w:val="18"/>
              </w:rPr>
              <w:t>[</w:t>
            </w:r>
            <w:r w:rsidRPr="00197D22">
              <w:rPr>
                <w:rFonts w:ascii="Arial" w:hAnsi="Arial" w:cs="Arial"/>
                <w:b w:val="0"/>
                <w:sz w:val="18"/>
                <w:szCs w:val="18"/>
              </w:rPr>
              <w:t>Derived from PMBOK definition of validation.]</w:t>
            </w:r>
          </w:p>
        </w:tc>
        <w:tc>
          <w:tcPr>
            <w:tcW w:w="2808" w:type="dxa"/>
            <w:vMerge w:val="restart"/>
          </w:tcPr>
          <w:p w:rsidR="00A265A2" w:rsidRPr="008A4674" w:rsidRDefault="00A265A2" w:rsidP="00197D22">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A265A2" w:rsidRPr="00AC2483" w:rsidRDefault="00A265A2" w:rsidP="00197D22">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originated/received </w:t>
            </w:r>
            <w:r w:rsidRPr="00AC2483">
              <w:rPr>
                <w:rFonts w:ascii="Arial" w:eastAsia="Times New Roman" w:hAnsi="Arial" w:cs="Arial"/>
                <w:b w:val="0"/>
                <w:sz w:val="18"/>
                <w:szCs w:val="18"/>
              </w:rPr>
              <w:t>(</w:t>
            </w:r>
            <w:r w:rsidRPr="00AC2483">
              <w:rPr>
                <w:rFonts w:ascii="Arial" w:eastAsia="Times New Roman" w:hAnsi="Arial" w:cs="Arial"/>
                <w:b w:val="0"/>
                <w:sz w:val="18"/>
                <w:szCs w:val="18"/>
                <w:u w:val="single"/>
              </w:rPr>
              <w:t>0</w:t>
            </w:r>
            <w:r w:rsidRPr="00AC2483">
              <w:rPr>
                <w:rFonts w:ascii="Arial" w:eastAsia="Times New Roman" w:hAnsi="Arial" w:cs="Arial"/>
                <w:b w:val="0"/>
                <w:sz w:val="18"/>
                <w:szCs w:val="18"/>
              </w:rPr>
              <w:t>) or</w:t>
            </w:r>
            <w:r w:rsidRPr="00AC2483">
              <w:rPr>
                <w:rFonts w:ascii="Arial" w:eastAsia="Times New Roman" w:hAnsi="Arial" w:cs="Arial"/>
                <w:b w:val="0"/>
                <w:bCs w:val="0"/>
                <w:sz w:val="18"/>
                <w:szCs w:val="18"/>
              </w:rPr>
              <w:t xml:space="preserve"> retained (A)</w:t>
            </w:r>
          </w:p>
          <w:p w:rsidR="00A265A2"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an object is selected for verification</w:t>
            </w:r>
            <w:r>
              <w:rPr>
                <w:rFonts w:ascii="Arial" w:eastAsia="Times New Roman" w:hAnsi="Arial" w:cs="Arial"/>
                <w:b w:val="0"/>
                <w:sz w:val="18"/>
                <w:szCs w:val="18"/>
              </w:rPr>
              <w:t>.</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parameters are compared with external specifications.</w:t>
            </w:r>
          </w:p>
          <w:p w:rsidR="00A265A2" w:rsidRPr="00D90283"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D90283">
              <w:rPr>
                <w:rFonts w:ascii="Arial" w:eastAsia="Times New Roman" w:hAnsi="Arial" w:cs="Arial"/>
                <w:b w:val="0"/>
                <w:sz w:val="18"/>
                <w:szCs w:val="18"/>
              </w:rPr>
              <w:t>At T</w:t>
            </w:r>
            <w:r w:rsidRPr="00D90283">
              <w:rPr>
                <w:rFonts w:ascii="Arial" w:eastAsia="Times New Roman" w:hAnsi="Arial" w:cs="Arial"/>
                <w:b w:val="0"/>
                <w:sz w:val="18"/>
                <w:szCs w:val="18"/>
                <w:vertAlign w:val="subscript"/>
              </w:rPr>
              <w:t>1</w:t>
            </w:r>
            <w:r w:rsidRPr="00D90283">
              <w:rPr>
                <w:rFonts w:ascii="Arial" w:eastAsia="Times New Roman" w:hAnsi="Arial" w:cs="Arial"/>
                <w:b w:val="0"/>
                <w:sz w:val="18"/>
                <w:szCs w:val="18"/>
              </w:rPr>
              <w:t>, a results are returned that if comparison is successful, object(s) is validated, else validation failed.</w:t>
            </w:r>
          </w:p>
          <w:p w:rsidR="00A265A2" w:rsidRPr="008A4674"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197D22">
              <w:rPr>
                <w:rFonts w:ascii="Arial" w:eastAsia="Times New Roman" w:hAnsi="Arial" w:cs="Arial"/>
                <w:b w:val="0"/>
                <w:sz w:val="18"/>
                <w:szCs w:val="18"/>
              </w:rPr>
              <w:lastRenderedPageBreak/>
              <w:t xml:space="preserve">Discard Object </w:t>
            </w:r>
            <w:r w:rsidRPr="00197D22">
              <w:rPr>
                <w:rFonts w:ascii="Arial" w:eastAsia="Times New Roman" w:hAnsi="Arial" w:cs="Arial"/>
                <w:b w:val="0"/>
                <w:sz w:val="18"/>
                <w:szCs w:val="18"/>
                <w:u w:val="single"/>
              </w:rPr>
              <w:t>0</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
              </w:rPr>
            </w:pPr>
            <w:r w:rsidRPr="00197D22">
              <w:rPr>
                <w:rFonts w:ascii="Arial" w:eastAsia="Times New Roman" w:hAnsi="Arial" w:cs="Arial"/>
                <w:b w:val="0"/>
                <w:sz w:val="18"/>
                <w:szCs w:val="18"/>
              </w:rPr>
              <w:t>Retain object A</w:t>
            </w:r>
          </w:p>
        </w:tc>
        <w:tc>
          <w:tcPr>
            <w:tcW w:w="4687" w:type="dxa"/>
            <w:vMerge w:val="restart"/>
          </w:tcPr>
          <w:p w:rsidR="00A265A2" w:rsidRPr="00AC2483" w:rsidRDefault="00A265A2" w:rsidP="0088077D">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lastRenderedPageBreak/>
              <w:t>Extended Definition</w:t>
            </w:r>
          </w:p>
          <w:p w:rsidR="00A265A2" w:rsidRDefault="00A265A2" w:rsidP="0088077D">
            <w:pPr>
              <w:cnfStyle w:val="100000000000" w:firstRow="1" w:lastRow="0" w:firstColumn="0" w:lastColumn="0" w:oddVBand="0" w:evenVBand="0" w:oddHBand="0" w:evenHBand="0" w:firstRowFirstColumn="0" w:firstRowLastColumn="0" w:lastRowFirstColumn="0" w:lastRowLastColumn="0"/>
            </w:pPr>
            <w:r>
              <w:t>Properties:</w:t>
            </w:r>
          </w:p>
          <w:p w:rsidR="00A265A2"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Pr>
                <w:b w:val="0"/>
              </w:rPr>
              <w:t>Uses externally imposed criteria.</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Pr>
                <w:b w:val="0"/>
              </w:rPr>
              <w:t>success or failure of valida</w:t>
            </w:r>
            <w:r w:rsidRPr="00AC2483">
              <w:rPr>
                <w:b w:val="0"/>
              </w:rPr>
              <w:t>tion.</w:t>
            </w:r>
          </w:p>
          <w:p w:rsidR="00A265A2" w:rsidRPr="00AC2483" w:rsidRDefault="00A265A2" w:rsidP="0088077D">
            <w:pPr>
              <w:ind w:left="360"/>
              <w:cnfStyle w:val="100000000000" w:firstRow="1" w:lastRow="0" w:firstColumn="0" w:lastColumn="0" w:oddVBand="0" w:evenVBand="0" w:oddHBand="0" w:evenHBand="0" w:firstRowFirstColumn="0" w:firstRowLastColumn="0" w:lastRowFirstColumn="0" w:lastRowLastColumn="0"/>
            </w:pPr>
          </w:p>
          <w:p w:rsidR="00A265A2" w:rsidRPr="00744F1E" w:rsidRDefault="00A265A2" w:rsidP="0088077D">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2483">
              <w:rPr>
                <w:b w:val="0"/>
              </w:rPr>
              <w:t>Note: How the v</w:t>
            </w:r>
            <w:r>
              <w:rPr>
                <w:b w:val="0"/>
              </w:rPr>
              <w:t>alida</w:t>
            </w:r>
            <w:r w:rsidRPr="00AC2483">
              <w:rPr>
                <w:b w:val="0"/>
              </w:rPr>
              <w:t>tion attribute is bound to the object is a business decision.</w:t>
            </w:r>
          </w:p>
        </w:tc>
      </w:tr>
      <w:tr w:rsidR="00A265A2" w:rsidRPr="00744F1E" w:rsidTr="00A265A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18" w:space="0" w:color="4F81BD" w:themeColor="accent1"/>
            </w:tcBorders>
            <w:noWrap/>
          </w:tcPr>
          <w:p w:rsidR="00A265A2" w:rsidRPr="00744F1E" w:rsidRDefault="00A265A2" w:rsidP="00CD73E8">
            <w:pPr>
              <w:spacing w:before="100" w:beforeAutospacing="1" w:after="100" w:afterAutospacing="1"/>
              <w:rPr>
                <w:rFonts w:ascii="Arial" w:hAnsi="Arial" w:cs="Arial"/>
                <w:sz w:val="18"/>
                <w:szCs w:val="18"/>
              </w:rPr>
            </w:pPr>
          </w:p>
        </w:tc>
        <w:tc>
          <w:tcPr>
            <w:tcW w:w="4590" w:type="dxa"/>
            <w:tcBorders>
              <w:bottom w:val="single" w:sz="18" w:space="0" w:color="4F81BD" w:themeColor="accent1"/>
            </w:tcBorders>
            <w:shd w:val="clear" w:color="auto" w:fill="auto"/>
            <w:tcMar>
              <w:left w:w="0" w:type="dxa"/>
              <w:right w:w="0" w:type="dxa"/>
            </w:tcMar>
          </w:tcPr>
          <w:p w:rsidR="00A265A2" w:rsidRPr="001006B8" w:rsidRDefault="00A265A2" w:rsidP="00197D22">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Ontological View</w:t>
            </w:r>
          </w:p>
        </w:tc>
        <w:tc>
          <w:tcPr>
            <w:tcW w:w="2808" w:type="dxa"/>
            <w:vMerge/>
            <w:tcBorders>
              <w:bottom w:val="single" w:sz="18" w:space="0" w:color="4F81BD" w:themeColor="accent1"/>
            </w:tcBorders>
          </w:tcPr>
          <w:p w:rsidR="00A265A2" w:rsidRPr="008A4674" w:rsidRDefault="00A265A2" w:rsidP="00197D22">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vMerge/>
            <w:tcBorders>
              <w:bottom w:val="single" w:sz="18" w:space="0" w:color="4F81BD" w:themeColor="accent1"/>
            </w:tcBorders>
          </w:tcPr>
          <w:p w:rsidR="00A265A2" w:rsidRPr="00AC2483" w:rsidRDefault="00A265A2" w:rsidP="0088077D">
            <w:pPr>
              <w:cnfStyle w:val="000000100000" w:firstRow="0" w:lastRow="0" w:firstColumn="0" w:lastColumn="0" w:oddVBand="0" w:evenVBand="0" w:oddHBand="1" w:evenHBand="0" w:firstRowFirstColumn="0" w:firstRowLastColumn="0" w:lastRowFirstColumn="0" w:lastRowLastColumn="0"/>
              <w:rPr>
                <w:u w:val="single"/>
              </w:rPr>
            </w:pPr>
          </w:p>
        </w:tc>
      </w:tr>
    </w:tbl>
    <w:p w:rsidR="00F628FA" w:rsidRDefault="00F628FA">
      <w:pPr>
        <w:rPr>
          <w:b/>
          <w:sz w:val="72"/>
          <w:szCs w:val="72"/>
        </w:rPr>
      </w:pPr>
    </w:p>
    <w:p w:rsidR="00D40807" w:rsidRDefault="00D40807" w:rsidP="000B14BA">
      <w:pPr>
        <w:jc w:val="center"/>
        <w:rPr>
          <w:b/>
          <w:sz w:val="72"/>
          <w:szCs w:val="72"/>
        </w:rPr>
      </w:pPr>
    </w:p>
    <w:p w:rsidR="00E15639" w:rsidRPr="00AC2483" w:rsidRDefault="00D40807" w:rsidP="00AC2483">
      <w:pPr>
        <w:jc w:val="center"/>
        <w:rPr>
          <w:b/>
          <w:sz w:val="72"/>
          <w:szCs w:val="72"/>
        </w:rPr>
      </w:pPr>
      <w:r>
        <w:rPr>
          <w:b/>
          <w:sz w:val="72"/>
          <w:szCs w:val="72"/>
        </w:rPr>
        <w:br w:type="page"/>
      </w:r>
      <w:r w:rsidR="000B14BA" w:rsidRPr="00AC2483">
        <w:rPr>
          <w:b/>
          <w:sz w:val="72"/>
          <w:szCs w:val="72"/>
        </w:rPr>
        <w:lastRenderedPageBreak/>
        <w:t>Retain</w:t>
      </w:r>
    </w:p>
    <w:p w:rsidR="000B14BA" w:rsidRDefault="00B65D70" w:rsidP="00AC2483">
      <w:pPr>
        <w:jc w:val="center"/>
      </w:pPr>
      <w:r>
        <w:object w:dxaOrig="9646" w:dyaOrig="3655">
          <v:shape id="_x0000_i1029" type="#_x0000_t75" style="width:482.25pt;height:183pt" o:ole="">
            <v:imagedata r:id="rId19" o:title=""/>
          </v:shape>
          <o:OLEObject Type="Embed" ProgID="Visio.Drawing.11" ShapeID="_x0000_i1029" DrawAspect="Content" ObjectID="_1511358963" r:id="rId20"/>
        </w:object>
      </w:r>
    </w:p>
    <w:p w:rsidR="00E15639" w:rsidRDefault="00E15639"/>
    <w:tbl>
      <w:tblPr>
        <w:tblStyle w:val="LightGrid-Accent1"/>
        <w:tblW w:w="0" w:type="auto"/>
        <w:tblInd w:w="65" w:type="dxa"/>
        <w:tblLook w:val="04A0" w:firstRow="1" w:lastRow="0" w:firstColumn="1" w:lastColumn="0" w:noHBand="0" w:noVBand="1"/>
      </w:tblPr>
      <w:tblGrid>
        <w:gridCol w:w="1728"/>
        <w:gridCol w:w="4590"/>
        <w:gridCol w:w="2808"/>
        <w:gridCol w:w="4687"/>
      </w:tblGrid>
      <w:tr w:rsidR="006E1867" w:rsidTr="00CD73E8">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6E1867" w:rsidRDefault="009D5A24" w:rsidP="00AC2483">
            <w:pPr>
              <w:ind w:left="720"/>
            </w:pPr>
            <w:r>
              <w:rPr>
                <w:rFonts w:ascii="Arial" w:eastAsia="Times New Roman" w:hAnsi="Arial" w:cs="Arial"/>
                <w:sz w:val="18"/>
                <w:szCs w:val="18"/>
              </w:rPr>
              <w:t>Retain</w:t>
            </w:r>
            <w:r w:rsidR="006E1867" w:rsidRPr="00744F1E">
              <w:rPr>
                <w:rFonts w:ascii="Arial" w:eastAsia="Times New Roman" w:hAnsi="Arial" w:cs="Arial"/>
                <w:sz w:val="18"/>
                <w:szCs w:val="18"/>
              </w:rPr>
              <w:t xml:space="preserve"> (v)</w:t>
            </w:r>
          </w:p>
        </w:tc>
        <w:tc>
          <w:tcPr>
            <w:tcW w:w="4590" w:type="dxa"/>
          </w:tcPr>
          <w:p w:rsidR="00124779" w:rsidRDefault="00124779"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w:t>
            </w:r>
          </w:p>
          <w:p w:rsidR="006E1867" w:rsidRPr="00AC2483" w:rsidRDefault="006E1867"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124779">
              <w:rPr>
                <w:rFonts w:ascii="Arial" w:eastAsia="Times New Roman" w:hAnsi="Arial" w:cs="Arial"/>
                <w:sz w:val="18"/>
                <w:szCs w:val="18"/>
              </w:rPr>
              <w:t xml:space="preserve">To </w:t>
            </w:r>
            <w:proofErr w:type="gramStart"/>
            <w:r w:rsidRPr="00124779">
              <w:rPr>
                <w:rFonts w:ascii="Arial" w:eastAsia="Times New Roman" w:hAnsi="Arial" w:cs="Arial"/>
                <w:sz w:val="18"/>
                <w:szCs w:val="18"/>
              </w:rPr>
              <w:t>persist</w:t>
            </w:r>
            <w:proofErr w:type="gramEnd"/>
            <w:r w:rsidRPr="00124779">
              <w:rPr>
                <w:rFonts w:ascii="Arial" w:eastAsia="Times New Roman" w:hAnsi="Arial" w:cs="Arial"/>
                <w:sz w:val="18"/>
                <w:szCs w:val="18"/>
              </w:rPr>
              <w:t xml:space="preserve"> data or data objects by saving onto electronically accessible devices.</w:t>
            </w:r>
          </w:p>
          <w:p w:rsidR="006E1867" w:rsidRDefault="006E1867" w:rsidP="00CD73E8">
            <w:pPr>
              <w:cnfStyle w:val="100000000000" w:firstRow="1" w:lastRow="0" w:firstColumn="0" w:lastColumn="0" w:oddVBand="0" w:evenVBand="0" w:oddHBand="0" w:evenHBand="0" w:firstRowFirstColumn="0" w:firstRowLastColumn="0" w:lastRowFirstColumn="0" w:lastRowLastColumn="0"/>
            </w:pPr>
          </w:p>
        </w:tc>
        <w:tc>
          <w:tcPr>
            <w:tcW w:w="2808" w:type="dxa"/>
            <w:vMerge w:val="restart"/>
          </w:tcPr>
          <w:p w:rsidR="006E1867" w:rsidRPr="00CD73E8" w:rsidRDefault="006E1867" w:rsidP="00CD73E8">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Pre-Conditions:</w:t>
            </w:r>
          </w:p>
          <w:p w:rsidR="006E1867" w:rsidRPr="00AC2483" w:rsidRDefault="005F5EF7" w:rsidP="00AC2483">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An object </w:t>
            </w:r>
            <w:r w:rsidRPr="00AC2483">
              <w:rPr>
                <w:rFonts w:ascii="Arial" w:eastAsia="Times New Roman" w:hAnsi="Arial" w:cs="Arial"/>
                <w:b w:val="0"/>
                <w:sz w:val="18"/>
                <w:szCs w:val="18"/>
                <w:u w:val="single"/>
              </w:rPr>
              <w:t>0</w:t>
            </w:r>
            <w:r w:rsidR="00C350F8">
              <w:rPr>
                <w:rFonts w:ascii="Arial" w:eastAsia="Times New Roman" w:hAnsi="Arial" w:cs="Arial"/>
                <w:b w:val="0"/>
                <w:sz w:val="18"/>
                <w:szCs w:val="18"/>
              </w:rPr>
              <w:t xml:space="preserve"> exists</w:t>
            </w:r>
            <w:r w:rsidR="00234E15">
              <w:rPr>
                <w:rFonts w:ascii="Arial" w:eastAsia="Times New Roman" w:hAnsi="Arial" w:cs="Arial"/>
                <w:sz w:val="18"/>
                <w:szCs w:val="18"/>
              </w:rPr>
              <w:t xml:space="preserve"> </w:t>
            </w:r>
            <w:r w:rsidR="00234E15">
              <w:rPr>
                <w:rFonts w:ascii="Arial" w:eastAsia="Times New Roman" w:hAnsi="Arial" w:cs="Arial"/>
                <w:b w:val="0"/>
                <w:sz w:val="18"/>
                <w:szCs w:val="18"/>
              </w:rPr>
              <w:t>or an object A exists which needs to be re-saved.</w:t>
            </w:r>
          </w:p>
          <w:p w:rsidR="006E1867" w:rsidRDefault="005F5EF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Process: </w:t>
            </w:r>
          </w:p>
          <w:p w:rsidR="005F5EF7"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xml:space="preserve">, </w:t>
            </w:r>
            <w:r w:rsidR="00234E15" w:rsidRPr="00AC2483">
              <w:rPr>
                <w:rFonts w:ascii="Arial" w:eastAsia="Times New Roman" w:hAnsi="Arial" w:cs="Arial"/>
                <w:b w:val="0"/>
                <w:sz w:val="18"/>
                <w:szCs w:val="18"/>
              </w:rPr>
              <w:t>object</w:t>
            </w:r>
            <w:r w:rsidR="00655C29" w:rsidRPr="00AC2483">
              <w:rPr>
                <w:rFonts w:ascii="Arial" w:eastAsia="Times New Roman" w:hAnsi="Arial" w:cs="Arial"/>
                <w:b w:val="0"/>
                <w:sz w:val="18"/>
                <w:szCs w:val="18"/>
              </w:rPr>
              <w:t xml:space="preserve"> </w:t>
            </w:r>
            <w:r w:rsidR="00A42556" w:rsidRPr="00AC2483">
              <w:rPr>
                <w:rFonts w:ascii="Arial" w:eastAsia="Times New Roman" w:hAnsi="Arial" w:cs="Arial"/>
                <w:b w:val="0"/>
                <w:sz w:val="18"/>
                <w:szCs w:val="18"/>
              </w:rPr>
              <w:t xml:space="preserve">is selected </w:t>
            </w:r>
            <w:r w:rsidR="00234E15">
              <w:rPr>
                <w:rFonts w:ascii="Arial" w:eastAsia="Times New Roman" w:hAnsi="Arial" w:cs="Arial"/>
                <w:b w:val="0"/>
                <w:sz w:val="18"/>
                <w:szCs w:val="18"/>
              </w:rPr>
              <w:t>and space is opened in memory</w:t>
            </w:r>
            <w:r w:rsidR="00A42556" w:rsidRPr="00AC2483">
              <w:rPr>
                <w:rFonts w:ascii="Arial" w:eastAsia="Times New Roman" w:hAnsi="Arial" w:cs="Arial"/>
                <w:b w:val="0"/>
                <w:sz w:val="18"/>
                <w:szCs w:val="18"/>
              </w:rPr>
              <w:t>.</w:t>
            </w:r>
          </w:p>
          <w:p w:rsidR="00234E15" w:rsidRPr="00AC2483" w:rsidRDefault="00234E15"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written to and manipulated in memory.</w:t>
            </w:r>
          </w:p>
          <w:p w:rsidR="00BC543A" w:rsidRPr="00AC2483" w:rsidRDefault="00BC543A"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placed in a permanent storage location</w:t>
            </w:r>
            <w:r w:rsidR="00831D80">
              <w:rPr>
                <w:rFonts w:ascii="Arial" w:eastAsia="Times New Roman" w:hAnsi="Arial" w:cs="Arial"/>
                <w:b w:val="0"/>
                <w:sz w:val="18"/>
                <w:szCs w:val="18"/>
              </w:rPr>
              <w:t>.</w:t>
            </w:r>
          </w:p>
          <w:p w:rsidR="005F5EF7" w:rsidRPr="00AC2483"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1</w:t>
            </w:r>
            <w:r w:rsidRPr="00AC2483">
              <w:rPr>
                <w:rFonts w:ascii="Arial" w:eastAsia="Times New Roman" w:hAnsi="Arial" w:cs="Arial"/>
                <w:b w:val="0"/>
                <w:sz w:val="18"/>
                <w:szCs w:val="18"/>
              </w:rPr>
              <w:t xml:space="preserve">, </w:t>
            </w:r>
            <w:r w:rsidR="00655C29" w:rsidRPr="00AC2483">
              <w:rPr>
                <w:rFonts w:ascii="Arial" w:eastAsia="Times New Roman" w:hAnsi="Arial" w:cs="Arial"/>
                <w:b w:val="0"/>
                <w:sz w:val="18"/>
                <w:szCs w:val="18"/>
              </w:rPr>
              <w:t>d</w:t>
            </w:r>
            <w:r w:rsidRPr="00AC2483">
              <w:rPr>
                <w:rFonts w:ascii="Arial" w:eastAsia="Times New Roman" w:hAnsi="Arial" w:cs="Arial"/>
                <w:b w:val="0"/>
                <w:sz w:val="18"/>
                <w:szCs w:val="18"/>
              </w:rPr>
              <w:t>ata</w:t>
            </w:r>
            <w:r w:rsidR="00234E15" w:rsidRPr="00AC2483">
              <w:rPr>
                <w:rFonts w:ascii="Arial" w:eastAsia="Times New Roman" w:hAnsi="Arial" w:cs="Arial"/>
                <w:b w:val="0"/>
                <w:sz w:val="18"/>
                <w:szCs w:val="18"/>
              </w:rPr>
              <w:t xml:space="preserve"> object has been persisted as a</w:t>
            </w:r>
            <w:r w:rsidR="00234E15">
              <w:rPr>
                <w:rFonts w:ascii="Arial" w:eastAsia="Times New Roman" w:hAnsi="Arial" w:cs="Arial"/>
                <w:b w:val="0"/>
                <w:sz w:val="18"/>
                <w:szCs w:val="18"/>
              </w:rPr>
              <w:t xml:space="preserve"> new</w:t>
            </w:r>
            <w:r w:rsidRPr="00AC2483">
              <w:rPr>
                <w:rFonts w:ascii="Arial" w:eastAsia="Times New Roman" w:hAnsi="Arial" w:cs="Arial"/>
                <w:b w:val="0"/>
                <w:sz w:val="18"/>
                <w:szCs w:val="18"/>
              </w:rPr>
              <w:t xml:space="preserve"> EHR information object</w:t>
            </w:r>
            <w:r w:rsidR="00831D80" w:rsidRPr="00AC2483">
              <w:rPr>
                <w:rFonts w:ascii="Arial" w:eastAsia="Times New Roman" w:hAnsi="Arial" w:cs="Arial"/>
                <w:b w:val="0"/>
                <w:sz w:val="18"/>
                <w:szCs w:val="18"/>
              </w:rPr>
              <w:t xml:space="preserve"> with a designation, object</w:t>
            </w:r>
            <w:r w:rsidR="00800C6B" w:rsidRPr="00AC2483">
              <w:rPr>
                <w:rFonts w:ascii="Arial" w:eastAsia="Times New Roman" w:hAnsi="Arial" w:cs="Arial"/>
                <w:b w:val="0"/>
                <w:sz w:val="18"/>
                <w:szCs w:val="18"/>
              </w:rPr>
              <w:t xml:space="preserve"> A</w:t>
            </w:r>
            <w:r w:rsidR="00234E15">
              <w:rPr>
                <w:rFonts w:ascii="Arial" w:eastAsia="Times New Roman" w:hAnsi="Arial" w:cs="Arial"/>
                <w:b w:val="0"/>
                <w:sz w:val="18"/>
                <w:szCs w:val="18"/>
              </w:rPr>
              <w:t>’</w:t>
            </w:r>
            <w:r w:rsidR="000C37F4" w:rsidRPr="00AC2483">
              <w:rPr>
                <w:rFonts w:ascii="Arial" w:eastAsia="Times New Roman" w:hAnsi="Arial" w:cs="Arial"/>
                <w:b w:val="0"/>
                <w:sz w:val="18"/>
                <w:szCs w:val="18"/>
              </w:rPr>
              <w:t>.</w:t>
            </w:r>
          </w:p>
          <w:p w:rsidR="006E1867" w:rsidRPr="00CD73E8" w:rsidRDefault="006E186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Post-event Options</w:t>
            </w:r>
          </w:p>
          <w:p w:rsidR="006E1867" w:rsidRPr="00AC2483" w:rsidRDefault="00A42556" w:rsidP="00AC2483">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Object A</w:t>
            </w:r>
            <w:r w:rsidR="00234E15" w:rsidRPr="00AC2483">
              <w:rPr>
                <w:rFonts w:ascii="Arial" w:eastAsia="Times New Roman" w:hAnsi="Arial" w:cs="Arial"/>
                <w:b w:val="0"/>
                <w:sz w:val="18"/>
                <w:szCs w:val="18"/>
              </w:rPr>
              <w:t>’</w:t>
            </w:r>
            <w:r w:rsidRPr="00AC2483">
              <w:rPr>
                <w:rFonts w:ascii="Arial" w:eastAsia="Times New Roman" w:hAnsi="Arial" w:cs="Arial"/>
                <w:b w:val="0"/>
                <w:sz w:val="18"/>
                <w:szCs w:val="18"/>
              </w:rPr>
              <w:t xml:space="preserve"> a</w:t>
            </w:r>
            <w:r w:rsidR="00D23ED7" w:rsidRPr="00AC2483">
              <w:rPr>
                <w:rFonts w:ascii="Arial" w:eastAsia="Times New Roman" w:hAnsi="Arial" w:cs="Arial"/>
                <w:b w:val="0"/>
                <w:sz w:val="18"/>
                <w:szCs w:val="18"/>
              </w:rPr>
              <w:t>vailable for use</w:t>
            </w:r>
          </w:p>
        </w:tc>
        <w:tc>
          <w:tcPr>
            <w:tcW w:w="4687" w:type="dxa"/>
            <w:vMerge w:val="restart"/>
          </w:tcPr>
          <w:p w:rsidR="006E1867"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Pr>
                <w:u w:val="single"/>
              </w:rPr>
              <w:t>Properties:</w:t>
            </w:r>
          </w:p>
          <w:p w:rsidR="00234E1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Can be performed on any object, whether previously retained or not.</w:t>
            </w:r>
          </w:p>
          <w:p w:rsidR="00E54F7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 xml:space="preserve">Multiple actions can be performed </w:t>
            </w:r>
            <w:r w:rsidR="001062F6" w:rsidRPr="00AC2483">
              <w:rPr>
                <w:b w:val="0"/>
              </w:rPr>
              <w:t xml:space="preserve">on attributes of the object </w:t>
            </w:r>
            <w:r w:rsidRPr="00AC2483">
              <w:rPr>
                <w:b w:val="0"/>
              </w:rPr>
              <w:t>during the retention process</w:t>
            </w:r>
            <w:r w:rsidR="001062F6" w:rsidRPr="00AC2483">
              <w:rPr>
                <w:b w:val="0"/>
              </w:rPr>
              <w:t>,</w:t>
            </w:r>
            <w:r w:rsidRPr="00AC2483">
              <w:rPr>
                <w:b w:val="0"/>
              </w:rPr>
              <w:t xml:space="preserve"> such as:</w:t>
            </w:r>
          </w:p>
          <w:p w:rsidR="00AE2DDA"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name</w:t>
            </w:r>
          </w:p>
          <w:p w:rsidR="00E54F75" w:rsidRPr="00AC2483" w:rsidRDefault="009D5A24"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Updates to provenance</w:t>
            </w:r>
            <w:r w:rsidR="00AE2DDA" w:rsidRPr="00AC2483">
              <w:rPr>
                <w:b w:val="0"/>
              </w:rPr>
              <w:t xml:space="preserve"> (</w:t>
            </w:r>
            <w:proofErr w:type="spellStart"/>
            <w:r w:rsidR="00AE2DDA" w:rsidRPr="00AC2483">
              <w:rPr>
                <w:b w:val="0"/>
              </w:rPr>
              <w:t>eg</w:t>
            </w:r>
            <w:proofErr w:type="spellEnd"/>
            <w:r w:rsidR="00AE2DDA" w:rsidRPr="00AC2483">
              <w:rPr>
                <w:b w:val="0"/>
              </w:rPr>
              <w:t>: last agent who saved/modified object)</w:t>
            </w:r>
          </w:p>
          <w:p w:rsidR="00E54F75"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storage location</w:t>
            </w:r>
          </w:p>
          <w:p w:rsidR="00FD3A62" w:rsidRPr="00AC2483" w:rsidRDefault="00FD3A62"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time stamp</w:t>
            </w:r>
          </w:p>
          <w:p w:rsidR="00E54F75"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Is performed on objects in memory.</w:t>
            </w:r>
          </w:p>
          <w:p w:rsidR="001062F6"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u w:val="single"/>
              </w:rPr>
            </w:pPr>
            <w:r w:rsidRPr="00AC2483">
              <w:rPr>
                <w:b w:val="0"/>
              </w:rPr>
              <w:t>Final results are written to designated storage location.</w:t>
            </w:r>
          </w:p>
        </w:tc>
      </w:tr>
      <w:tr w:rsidR="006E1867" w:rsidTr="00CD73E8">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6E1867" w:rsidRDefault="006E1867" w:rsidP="00CD73E8"/>
        </w:tc>
        <w:tc>
          <w:tcPr>
            <w:tcW w:w="4590" w:type="dxa"/>
            <w:shd w:val="clear" w:color="auto" w:fill="FFFFFF" w:themeFill="background1"/>
          </w:tcPr>
          <w:p w:rsidR="006E1867" w:rsidRPr="00AC2483" w:rsidRDefault="00234E15"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2808"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r>
    </w:tbl>
    <w:p w:rsidR="006E1867" w:rsidRDefault="006E1867" w:rsidP="006E1867"/>
    <w:p w:rsidR="006E1867" w:rsidRDefault="006E1867"/>
    <w:p w:rsidR="00E15639" w:rsidRDefault="00E15639"/>
    <w:sectPr w:rsidR="00E15639" w:rsidSect="00AC2483">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36"/>
    <w:multiLevelType w:val="hybridMultilevel"/>
    <w:tmpl w:val="F710E324"/>
    <w:lvl w:ilvl="0" w:tplc="A26C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6FAD"/>
    <w:multiLevelType w:val="hybridMultilevel"/>
    <w:tmpl w:val="503E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1B"/>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DD"/>
    <w:multiLevelType w:val="hybridMultilevel"/>
    <w:tmpl w:val="9C14484E"/>
    <w:lvl w:ilvl="0" w:tplc="9CDAC44C">
      <w:start w:val="1"/>
      <w:numFmt w:val="decimal"/>
      <w:lvlText w:val="%1."/>
      <w:lvlJc w:val="left"/>
      <w:pPr>
        <w:ind w:left="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86F92"/>
    <w:multiLevelType w:val="hybridMultilevel"/>
    <w:tmpl w:val="F710E324"/>
    <w:lvl w:ilvl="0" w:tplc="A26CA97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nsid w:val="234C662B"/>
    <w:multiLevelType w:val="hybridMultilevel"/>
    <w:tmpl w:val="2DD0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33FC7"/>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C57A1"/>
    <w:multiLevelType w:val="hybridMultilevel"/>
    <w:tmpl w:val="0974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31263"/>
    <w:multiLevelType w:val="hybridMultilevel"/>
    <w:tmpl w:val="3870A88A"/>
    <w:lvl w:ilvl="0" w:tplc="3B3003A6">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9">
    <w:nsid w:val="31AA0D85"/>
    <w:multiLevelType w:val="hybridMultilevel"/>
    <w:tmpl w:val="BBB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14201"/>
    <w:multiLevelType w:val="hybridMultilevel"/>
    <w:tmpl w:val="D7BE22A2"/>
    <w:lvl w:ilvl="0" w:tplc="3B30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20C0B"/>
    <w:multiLevelType w:val="hybridMultilevel"/>
    <w:tmpl w:val="6F6E3558"/>
    <w:lvl w:ilvl="0" w:tplc="9FA619F2">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018E9"/>
    <w:multiLevelType w:val="hybridMultilevel"/>
    <w:tmpl w:val="FE54A7C4"/>
    <w:lvl w:ilvl="0" w:tplc="905A2F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5755C77"/>
    <w:multiLevelType w:val="hybridMultilevel"/>
    <w:tmpl w:val="24BC849C"/>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E6542"/>
    <w:multiLevelType w:val="hybridMultilevel"/>
    <w:tmpl w:val="146C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F2CEB"/>
    <w:multiLevelType w:val="hybridMultilevel"/>
    <w:tmpl w:val="16C87408"/>
    <w:lvl w:ilvl="0" w:tplc="FB78D990">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6">
    <w:nsid w:val="4E420F3F"/>
    <w:multiLevelType w:val="hybridMultilevel"/>
    <w:tmpl w:val="31EC9F72"/>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4EBD7F4C"/>
    <w:multiLevelType w:val="hybridMultilevel"/>
    <w:tmpl w:val="C636A230"/>
    <w:lvl w:ilvl="0" w:tplc="3B3003A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5B8C440E"/>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C5E0A"/>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65C4674A"/>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776B1"/>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72B56A53"/>
    <w:multiLevelType w:val="hybridMultilevel"/>
    <w:tmpl w:val="6524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3437D"/>
    <w:multiLevelType w:val="hybridMultilevel"/>
    <w:tmpl w:val="5BCE48EA"/>
    <w:lvl w:ilvl="0" w:tplc="C41A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76701"/>
    <w:multiLevelType w:val="hybridMultilevel"/>
    <w:tmpl w:val="503E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3"/>
  </w:num>
  <w:num w:numId="4">
    <w:abstractNumId w:val="9"/>
  </w:num>
  <w:num w:numId="5">
    <w:abstractNumId w:val="12"/>
  </w:num>
  <w:num w:numId="6">
    <w:abstractNumId w:val="20"/>
  </w:num>
  <w:num w:numId="7">
    <w:abstractNumId w:val="15"/>
  </w:num>
  <w:num w:numId="8">
    <w:abstractNumId w:val="3"/>
  </w:num>
  <w:num w:numId="9">
    <w:abstractNumId w:val="6"/>
  </w:num>
  <w:num w:numId="10">
    <w:abstractNumId w:val="0"/>
  </w:num>
  <w:num w:numId="11">
    <w:abstractNumId w:val="10"/>
  </w:num>
  <w:num w:numId="12">
    <w:abstractNumId w:val="17"/>
  </w:num>
  <w:num w:numId="13">
    <w:abstractNumId w:val="8"/>
  </w:num>
  <w:num w:numId="14">
    <w:abstractNumId w:val="7"/>
  </w:num>
  <w:num w:numId="15">
    <w:abstractNumId w:val="24"/>
  </w:num>
  <w:num w:numId="16">
    <w:abstractNumId w:val="1"/>
  </w:num>
  <w:num w:numId="17">
    <w:abstractNumId w:val="21"/>
  </w:num>
  <w:num w:numId="18">
    <w:abstractNumId w:val="16"/>
  </w:num>
  <w:num w:numId="19">
    <w:abstractNumId w:val="13"/>
  </w:num>
  <w:num w:numId="20">
    <w:abstractNumId w:val="2"/>
  </w:num>
  <w:num w:numId="21">
    <w:abstractNumId w:val="5"/>
  </w:num>
  <w:num w:numId="22">
    <w:abstractNumId w:val="4"/>
  </w:num>
  <w:num w:numId="23">
    <w:abstractNumId w:val="19"/>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D"/>
    <w:rsid w:val="00004631"/>
    <w:rsid w:val="000177A9"/>
    <w:rsid w:val="0004139A"/>
    <w:rsid w:val="000930E1"/>
    <w:rsid w:val="000B14BA"/>
    <w:rsid w:val="000C37F4"/>
    <w:rsid w:val="000C3C05"/>
    <w:rsid w:val="001006B8"/>
    <w:rsid w:val="001062F6"/>
    <w:rsid w:val="00124779"/>
    <w:rsid w:val="00195326"/>
    <w:rsid w:val="00197D22"/>
    <w:rsid w:val="001A3076"/>
    <w:rsid w:val="001A692C"/>
    <w:rsid w:val="001C1C67"/>
    <w:rsid w:val="001C35C6"/>
    <w:rsid w:val="001E5FD6"/>
    <w:rsid w:val="0022655D"/>
    <w:rsid w:val="00234E15"/>
    <w:rsid w:val="00256485"/>
    <w:rsid w:val="00276E1D"/>
    <w:rsid w:val="002D1154"/>
    <w:rsid w:val="00340526"/>
    <w:rsid w:val="00346FC1"/>
    <w:rsid w:val="003C6431"/>
    <w:rsid w:val="003D3243"/>
    <w:rsid w:val="003E0AC6"/>
    <w:rsid w:val="004370F1"/>
    <w:rsid w:val="00466A76"/>
    <w:rsid w:val="00476D69"/>
    <w:rsid w:val="00483CCC"/>
    <w:rsid w:val="004A3F69"/>
    <w:rsid w:val="004C70E5"/>
    <w:rsid w:val="00530F0C"/>
    <w:rsid w:val="0053649D"/>
    <w:rsid w:val="005527D3"/>
    <w:rsid w:val="005602D0"/>
    <w:rsid w:val="005972F2"/>
    <w:rsid w:val="005E2BF7"/>
    <w:rsid w:val="005E5444"/>
    <w:rsid w:val="005F5578"/>
    <w:rsid w:val="005F5EF7"/>
    <w:rsid w:val="00633440"/>
    <w:rsid w:val="00651D7E"/>
    <w:rsid w:val="00655C29"/>
    <w:rsid w:val="00666A0A"/>
    <w:rsid w:val="0067679F"/>
    <w:rsid w:val="006C2D92"/>
    <w:rsid w:val="006C726E"/>
    <w:rsid w:val="006D4995"/>
    <w:rsid w:val="006E1867"/>
    <w:rsid w:val="007655A0"/>
    <w:rsid w:val="0077285F"/>
    <w:rsid w:val="00800C6B"/>
    <w:rsid w:val="00807492"/>
    <w:rsid w:val="00831D80"/>
    <w:rsid w:val="008334F2"/>
    <w:rsid w:val="00835CA8"/>
    <w:rsid w:val="008664C4"/>
    <w:rsid w:val="00871481"/>
    <w:rsid w:val="00873A74"/>
    <w:rsid w:val="00876103"/>
    <w:rsid w:val="0088077D"/>
    <w:rsid w:val="00885EB4"/>
    <w:rsid w:val="0089415C"/>
    <w:rsid w:val="008A4674"/>
    <w:rsid w:val="009042B7"/>
    <w:rsid w:val="00946ED1"/>
    <w:rsid w:val="00984DB7"/>
    <w:rsid w:val="009C3EE8"/>
    <w:rsid w:val="009D5A24"/>
    <w:rsid w:val="00A265A2"/>
    <w:rsid w:val="00A42556"/>
    <w:rsid w:val="00A90816"/>
    <w:rsid w:val="00AC1350"/>
    <w:rsid w:val="00AC2483"/>
    <w:rsid w:val="00AE2DDA"/>
    <w:rsid w:val="00B11BAF"/>
    <w:rsid w:val="00B21E23"/>
    <w:rsid w:val="00B4156D"/>
    <w:rsid w:val="00B65D70"/>
    <w:rsid w:val="00B971B4"/>
    <w:rsid w:val="00BC121E"/>
    <w:rsid w:val="00BC543A"/>
    <w:rsid w:val="00BF67E4"/>
    <w:rsid w:val="00C245F1"/>
    <w:rsid w:val="00C26E16"/>
    <w:rsid w:val="00C350F8"/>
    <w:rsid w:val="00C35647"/>
    <w:rsid w:val="00C5005A"/>
    <w:rsid w:val="00C52D87"/>
    <w:rsid w:val="00D14928"/>
    <w:rsid w:val="00D20D2A"/>
    <w:rsid w:val="00D21776"/>
    <w:rsid w:val="00D23ED7"/>
    <w:rsid w:val="00D40807"/>
    <w:rsid w:val="00D763A2"/>
    <w:rsid w:val="00D90283"/>
    <w:rsid w:val="00DC3B25"/>
    <w:rsid w:val="00DD7C22"/>
    <w:rsid w:val="00E15639"/>
    <w:rsid w:val="00E54F75"/>
    <w:rsid w:val="00EE6A4C"/>
    <w:rsid w:val="00F628FA"/>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21464">
      <w:bodyDiv w:val="1"/>
      <w:marLeft w:val="0"/>
      <w:marRight w:val="0"/>
      <w:marTop w:val="0"/>
      <w:marBottom w:val="0"/>
      <w:divBdr>
        <w:top w:val="none" w:sz="0" w:space="0" w:color="auto"/>
        <w:left w:val="none" w:sz="0" w:space="0" w:color="auto"/>
        <w:bottom w:val="none" w:sz="0" w:space="0" w:color="auto"/>
        <w:right w:val="none" w:sz="0" w:space="0" w:color="auto"/>
      </w:divBdr>
    </w:div>
    <w:div w:id="1707869794">
      <w:bodyDiv w:val="1"/>
      <w:marLeft w:val="0"/>
      <w:marRight w:val="0"/>
      <w:marTop w:val="0"/>
      <w:marBottom w:val="0"/>
      <w:divBdr>
        <w:top w:val="none" w:sz="0" w:space="0" w:color="auto"/>
        <w:left w:val="none" w:sz="0" w:space="0" w:color="auto"/>
        <w:bottom w:val="none" w:sz="0" w:space="0" w:color="auto"/>
        <w:right w:val="none" w:sz="0" w:space="0" w:color="auto"/>
      </w:divBdr>
    </w:div>
    <w:div w:id="18691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John M.</dc:creator>
  <cp:lastModifiedBy>RDGelzer</cp:lastModifiedBy>
  <cp:revision>2</cp:revision>
  <dcterms:created xsi:type="dcterms:W3CDTF">2015-12-11T22:09:00Z</dcterms:created>
  <dcterms:modified xsi:type="dcterms:W3CDTF">2015-12-11T22:09:00Z</dcterms:modified>
</cp:coreProperties>
</file>