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5503" w14:textId="198677C6" w:rsidR="00320EA7" w:rsidRPr="00657D67" w:rsidRDefault="00320EA7" w:rsidP="00320EA7">
      <w:pPr>
        <w:pStyle w:val="Title"/>
        <w:rPr>
          <w:sz w:val="44"/>
        </w:rPr>
      </w:pPr>
      <w:r w:rsidRPr="00657D67">
        <w:rPr>
          <w:sz w:val="44"/>
        </w:rPr>
        <w:t>Clarify Advance Directive Information in C-CDA R2.1</w:t>
      </w:r>
    </w:p>
    <w:p w14:paraId="78165AF5" w14:textId="77777777" w:rsidR="00320EA7" w:rsidRDefault="00320EA7" w:rsidP="00320EA7"/>
    <w:p w14:paraId="0CAC6769" w14:textId="77777777" w:rsidR="00320EA7" w:rsidRDefault="00320EA7" w:rsidP="00320EA7"/>
    <w:p w14:paraId="4D07EB1B" w14:textId="77777777" w:rsidR="00320EA7" w:rsidRDefault="00320EA7" w:rsidP="00320EA7"/>
    <w:p w14:paraId="43D33AFB" w14:textId="77777777" w:rsidR="00320EA7" w:rsidRDefault="00320EA7" w:rsidP="00320EA7"/>
    <w:p w14:paraId="198A96AA" w14:textId="77777777" w:rsidR="00320EA7" w:rsidRDefault="00320EA7" w:rsidP="00320EA7"/>
    <w:sdt>
      <w:sdtPr>
        <w:rPr>
          <w:rFonts w:ascii="Times New Roman" w:eastAsiaTheme="minorHAnsi" w:hAnsi="Times New Roman" w:cs="Times New Roman"/>
          <w:color w:val="auto"/>
          <w:sz w:val="24"/>
          <w:szCs w:val="24"/>
        </w:rPr>
        <w:id w:val="244696097"/>
        <w:docPartObj>
          <w:docPartGallery w:val="Table of Contents"/>
          <w:docPartUnique/>
        </w:docPartObj>
      </w:sdtPr>
      <w:sdtEndPr>
        <w:rPr>
          <w:b/>
          <w:bCs/>
          <w:noProof/>
        </w:rPr>
      </w:sdtEndPr>
      <w:sdtContent>
        <w:p w14:paraId="74C2A550" w14:textId="77777777" w:rsidR="00FF1655" w:rsidRDefault="00FF1655">
          <w:pPr>
            <w:pStyle w:val="TOCHeading"/>
          </w:pPr>
          <w:r>
            <w:t>Contents</w:t>
          </w:r>
        </w:p>
        <w:p w14:paraId="07F8FDD2" w14:textId="19D6B2E2" w:rsidR="00B43859" w:rsidRDefault="00FF165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4323789" w:history="1">
            <w:r w:rsidR="00B43859" w:rsidRPr="00AC7954">
              <w:rPr>
                <w:rStyle w:val="Hyperlink"/>
                <w:noProof/>
              </w:rPr>
              <w:t>Update C-CDA Templates Associated with Advance Directive Information</w:t>
            </w:r>
            <w:r w:rsidR="00B43859">
              <w:rPr>
                <w:noProof/>
                <w:webHidden/>
              </w:rPr>
              <w:tab/>
            </w:r>
            <w:r w:rsidR="00B43859">
              <w:rPr>
                <w:noProof/>
                <w:webHidden/>
              </w:rPr>
              <w:fldChar w:fldCharType="begin"/>
            </w:r>
            <w:r w:rsidR="00B43859">
              <w:rPr>
                <w:noProof/>
                <w:webHidden/>
              </w:rPr>
              <w:instrText xml:space="preserve"> PAGEREF _Toc474323789 \h </w:instrText>
            </w:r>
            <w:r w:rsidR="00B43859">
              <w:rPr>
                <w:noProof/>
                <w:webHidden/>
              </w:rPr>
            </w:r>
            <w:r w:rsidR="00B43859">
              <w:rPr>
                <w:noProof/>
                <w:webHidden/>
              </w:rPr>
              <w:fldChar w:fldCharType="separate"/>
            </w:r>
            <w:r w:rsidR="00B43859">
              <w:rPr>
                <w:noProof/>
                <w:webHidden/>
              </w:rPr>
              <w:t>2</w:t>
            </w:r>
            <w:r w:rsidR="00B43859">
              <w:rPr>
                <w:noProof/>
                <w:webHidden/>
              </w:rPr>
              <w:fldChar w:fldCharType="end"/>
            </w:r>
          </w:hyperlink>
        </w:p>
        <w:p w14:paraId="762E19C8" w14:textId="56C66AA4" w:rsidR="00B43859" w:rsidRDefault="00333B5E">
          <w:pPr>
            <w:pStyle w:val="TOC2"/>
            <w:tabs>
              <w:tab w:val="right" w:leader="dot" w:pos="9350"/>
            </w:tabs>
            <w:rPr>
              <w:rFonts w:asciiTheme="minorHAnsi" w:eastAsiaTheme="minorEastAsia" w:hAnsiTheme="minorHAnsi" w:cstheme="minorBidi"/>
              <w:noProof/>
              <w:sz w:val="22"/>
              <w:szCs w:val="22"/>
            </w:rPr>
          </w:pPr>
          <w:hyperlink w:anchor="_Toc474323790" w:history="1">
            <w:r w:rsidR="00B43859" w:rsidRPr="00AC7954">
              <w:rPr>
                <w:rStyle w:val="Hyperlink"/>
                <w:noProof/>
              </w:rPr>
              <w:t>Revise Advance Directive Observation</w:t>
            </w:r>
            <w:r w:rsidR="00B43859">
              <w:rPr>
                <w:noProof/>
                <w:webHidden/>
              </w:rPr>
              <w:tab/>
            </w:r>
            <w:r w:rsidR="00B43859">
              <w:rPr>
                <w:noProof/>
                <w:webHidden/>
              </w:rPr>
              <w:fldChar w:fldCharType="begin"/>
            </w:r>
            <w:r w:rsidR="00B43859">
              <w:rPr>
                <w:noProof/>
                <w:webHidden/>
              </w:rPr>
              <w:instrText xml:space="preserve"> PAGEREF _Toc474323790 \h </w:instrText>
            </w:r>
            <w:r w:rsidR="00B43859">
              <w:rPr>
                <w:noProof/>
                <w:webHidden/>
              </w:rPr>
            </w:r>
            <w:r w:rsidR="00B43859">
              <w:rPr>
                <w:noProof/>
                <w:webHidden/>
              </w:rPr>
              <w:fldChar w:fldCharType="separate"/>
            </w:r>
            <w:r w:rsidR="00B43859">
              <w:rPr>
                <w:noProof/>
                <w:webHidden/>
              </w:rPr>
              <w:t>2</w:t>
            </w:r>
            <w:r w:rsidR="00B43859">
              <w:rPr>
                <w:noProof/>
                <w:webHidden/>
              </w:rPr>
              <w:fldChar w:fldCharType="end"/>
            </w:r>
          </w:hyperlink>
        </w:p>
        <w:p w14:paraId="61A00C35" w14:textId="689280F0" w:rsidR="00B43859" w:rsidRDefault="00333B5E">
          <w:pPr>
            <w:pStyle w:val="TOC3"/>
            <w:tabs>
              <w:tab w:val="right" w:leader="dot" w:pos="9350"/>
            </w:tabs>
            <w:rPr>
              <w:rFonts w:asciiTheme="minorHAnsi" w:eastAsiaTheme="minorEastAsia" w:hAnsiTheme="minorHAnsi" w:cstheme="minorBidi"/>
              <w:noProof/>
              <w:sz w:val="22"/>
              <w:szCs w:val="22"/>
            </w:rPr>
          </w:pPr>
          <w:hyperlink w:anchor="_Toc474323791" w:history="1">
            <w:r w:rsidR="00B43859" w:rsidRPr="00AC7954">
              <w:rPr>
                <w:rStyle w:val="Hyperlink"/>
                <w:noProof/>
              </w:rPr>
              <w:t>Initial Objectives</w:t>
            </w:r>
            <w:r w:rsidR="00B43859">
              <w:rPr>
                <w:noProof/>
                <w:webHidden/>
              </w:rPr>
              <w:tab/>
            </w:r>
            <w:r w:rsidR="00B43859">
              <w:rPr>
                <w:noProof/>
                <w:webHidden/>
              </w:rPr>
              <w:fldChar w:fldCharType="begin"/>
            </w:r>
            <w:r w:rsidR="00B43859">
              <w:rPr>
                <w:noProof/>
                <w:webHidden/>
              </w:rPr>
              <w:instrText xml:space="preserve"> PAGEREF _Toc474323791 \h </w:instrText>
            </w:r>
            <w:r w:rsidR="00B43859">
              <w:rPr>
                <w:noProof/>
                <w:webHidden/>
              </w:rPr>
            </w:r>
            <w:r w:rsidR="00B43859">
              <w:rPr>
                <w:noProof/>
                <w:webHidden/>
              </w:rPr>
              <w:fldChar w:fldCharType="separate"/>
            </w:r>
            <w:r w:rsidR="00B43859">
              <w:rPr>
                <w:noProof/>
                <w:webHidden/>
              </w:rPr>
              <w:t>2</w:t>
            </w:r>
            <w:r w:rsidR="00B43859">
              <w:rPr>
                <w:noProof/>
                <w:webHidden/>
              </w:rPr>
              <w:fldChar w:fldCharType="end"/>
            </w:r>
          </w:hyperlink>
        </w:p>
        <w:p w14:paraId="54014583" w14:textId="75B8E2C2" w:rsidR="00B43859" w:rsidRDefault="00333B5E">
          <w:pPr>
            <w:pStyle w:val="TOC3"/>
            <w:tabs>
              <w:tab w:val="right" w:leader="dot" w:pos="9350"/>
            </w:tabs>
            <w:rPr>
              <w:rFonts w:asciiTheme="minorHAnsi" w:eastAsiaTheme="minorEastAsia" w:hAnsiTheme="minorHAnsi" w:cstheme="minorBidi"/>
              <w:noProof/>
              <w:sz w:val="22"/>
              <w:szCs w:val="22"/>
            </w:rPr>
          </w:pPr>
          <w:hyperlink w:anchor="_Toc474323792" w:history="1">
            <w:r w:rsidR="00B43859" w:rsidRPr="00AC7954">
              <w:rPr>
                <w:rStyle w:val="Hyperlink"/>
                <w:noProof/>
              </w:rPr>
              <w:t>Modify Template Purpose</w:t>
            </w:r>
            <w:r w:rsidR="00B43859">
              <w:rPr>
                <w:noProof/>
                <w:webHidden/>
              </w:rPr>
              <w:tab/>
            </w:r>
            <w:r w:rsidR="00B43859">
              <w:rPr>
                <w:noProof/>
                <w:webHidden/>
              </w:rPr>
              <w:fldChar w:fldCharType="begin"/>
            </w:r>
            <w:r w:rsidR="00B43859">
              <w:rPr>
                <w:noProof/>
                <w:webHidden/>
              </w:rPr>
              <w:instrText xml:space="preserve"> PAGEREF _Toc474323792 \h </w:instrText>
            </w:r>
            <w:r w:rsidR="00B43859">
              <w:rPr>
                <w:noProof/>
                <w:webHidden/>
              </w:rPr>
            </w:r>
            <w:r w:rsidR="00B43859">
              <w:rPr>
                <w:noProof/>
                <w:webHidden/>
              </w:rPr>
              <w:fldChar w:fldCharType="separate"/>
            </w:r>
            <w:r w:rsidR="00B43859">
              <w:rPr>
                <w:noProof/>
                <w:webHidden/>
              </w:rPr>
              <w:t>2</w:t>
            </w:r>
            <w:r w:rsidR="00B43859">
              <w:rPr>
                <w:noProof/>
                <w:webHidden/>
              </w:rPr>
              <w:fldChar w:fldCharType="end"/>
            </w:r>
          </w:hyperlink>
        </w:p>
        <w:p w14:paraId="4FD4A0E2" w14:textId="0C07564E" w:rsidR="00B43859" w:rsidRDefault="00333B5E">
          <w:pPr>
            <w:pStyle w:val="TOC2"/>
            <w:tabs>
              <w:tab w:val="right" w:leader="dot" w:pos="9350"/>
            </w:tabs>
            <w:rPr>
              <w:rFonts w:asciiTheme="minorHAnsi" w:eastAsiaTheme="minorEastAsia" w:hAnsiTheme="minorHAnsi" w:cstheme="minorBidi"/>
              <w:noProof/>
              <w:sz w:val="22"/>
              <w:szCs w:val="22"/>
            </w:rPr>
          </w:pPr>
          <w:hyperlink w:anchor="_Toc474323793" w:history="1">
            <w:r w:rsidR="00B43859" w:rsidRPr="00AC7954">
              <w:rPr>
                <w:rStyle w:val="Hyperlink"/>
                <w:noProof/>
              </w:rPr>
              <w:t>Modify binding for code element</w:t>
            </w:r>
            <w:r w:rsidR="00B43859">
              <w:rPr>
                <w:noProof/>
                <w:webHidden/>
              </w:rPr>
              <w:tab/>
            </w:r>
            <w:r w:rsidR="00B43859">
              <w:rPr>
                <w:noProof/>
                <w:webHidden/>
              </w:rPr>
              <w:fldChar w:fldCharType="begin"/>
            </w:r>
            <w:r w:rsidR="00B43859">
              <w:rPr>
                <w:noProof/>
                <w:webHidden/>
              </w:rPr>
              <w:instrText xml:space="preserve"> PAGEREF _Toc474323793 \h </w:instrText>
            </w:r>
            <w:r w:rsidR="00B43859">
              <w:rPr>
                <w:noProof/>
                <w:webHidden/>
              </w:rPr>
            </w:r>
            <w:r w:rsidR="00B43859">
              <w:rPr>
                <w:noProof/>
                <w:webHidden/>
              </w:rPr>
              <w:fldChar w:fldCharType="separate"/>
            </w:r>
            <w:r w:rsidR="00B43859">
              <w:rPr>
                <w:noProof/>
                <w:webHidden/>
              </w:rPr>
              <w:t>3</w:t>
            </w:r>
            <w:r w:rsidR="00B43859">
              <w:rPr>
                <w:noProof/>
                <w:webHidden/>
              </w:rPr>
              <w:fldChar w:fldCharType="end"/>
            </w:r>
          </w:hyperlink>
        </w:p>
        <w:p w14:paraId="2B2CE654" w14:textId="6D691D7F" w:rsidR="00B43859" w:rsidRDefault="00333B5E">
          <w:pPr>
            <w:pStyle w:val="TOC2"/>
            <w:tabs>
              <w:tab w:val="right" w:leader="dot" w:pos="9350"/>
            </w:tabs>
            <w:rPr>
              <w:rFonts w:asciiTheme="minorHAnsi" w:eastAsiaTheme="minorEastAsia" w:hAnsiTheme="minorHAnsi" w:cstheme="minorBidi"/>
              <w:noProof/>
              <w:sz w:val="22"/>
              <w:szCs w:val="22"/>
            </w:rPr>
          </w:pPr>
          <w:hyperlink w:anchor="_Toc474323794" w:history="1">
            <w:r w:rsidR="00B43859" w:rsidRPr="00AC7954">
              <w:rPr>
                <w:rStyle w:val="Hyperlink"/>
                <w:noProof/>
              </w:rPr>
              <w:t>Modify binding for value element</w:t>
            </w:r>
            <w:r w:rsidR="00B43859">
              <w:rPr>
                <w:noProof/>
                <w:webHidden/>
              </w:rPr>
              <w:tab/>
            </w:r>
            <w:r w:rsidR="00B43859">
              <w:rPr>
                <w:noProof/>
                <w:webHidden/>
              </w:rPr>
              <w:fldChar w:fldCharType="begin"/>
            </w:r>
            <w:r w:rsidR="00B43859">
              <w:rPr>
                <w:noProof/>
                <w:webHidden/>
              </w:rPr>
              <w:instrText xml:space="preserve"> PAGEREF _Toc474323794 \h </w:instrText>
            </w:r>
            <w:r w:rsidR="00B43859">
              <w:rPr>
                <w:noProof/>
                <w:webHidden/>
              </w:rPr>
            </w:r>
            <w:r w:rsidR="00B43859">
              <w:rPr>
                <w:noProof/>
                <w:webHidden/>
              </w:rPr>
              <w:fldChar w:fldCharType="separate"/>
            </w:r>
            <w:r w:rsidR="00B43859">
              <w:rPr>
                <w:noProof/>
                <w:webHidden/>
              </w:rPr>
              <w:t>4</w:t>
            </w:r>
            <w:r w:rsidR="00B43859">
              <w:rPr>
                <w:noProof/>
                <w:webHidden/>
              </w:rPr>
              <w:fldChar w:fldCharType="end"/>
            </w:r>
          </w:hyperlink>
        </w:p>
        <w:p w14:paraId="748CF164" w14:textId="1821644D" w:rsidR="00B43859" w:rsidRDefault="00333B5E">
          <w:pPr>
            <w:pStyle w:val="TOC3"/>
            <w:tabs>
              <w:tab w:val="right" w:leader="dot" w:pos="9350"/>
            </w:tabs>
            <w:rPr>
              <w:rFonts w:asciiTheme="minorHAnsi" w:eastAsiaTheme="minorEastAsia" w:hAnsiTheme="minorHAnsi" w:cstheme="minorBidi"/>
              <w:noProof/>
              <w:sz w:val="22"/>
              <w:szCs w:val="22"/>
            </w:rPr>
          </w:pPr>
          <w:hyperlink w:anchor="_Toc474323795" w:history="1">
            <w:r w:rsidR="00B43859" w:rsidRPr="00AC7954">
              <w:rPr>
                <w:rStyle w:val="Hyperlink"/>
                <w:noProof/>
              </w:rPr>
              <w:t>Modify Participant for Healthcare Agent</w:t>
            </w:r>
            <w:r w:rsidR="00B43859">
              <w:rPr>
                <w:noProof/>
                <w:webHidden/>
              </w:rPr>
              <w:tab/>
            </w:r>
            <w:r w:rsidR="00B43859">
              <w:rPr>
                <w:noProof/>
                <w:webHidden/>
              </w:rPr>
              <w:fldChar w:fldCharType="begin"/>
            </w:r>
            <w:r w:rsidR="00B43859">
              <w:rPr>
                <w:noProof/>
                <w:webHidden/>
              </w:rPr>
              <w:instrText xml:space="preserve"> PAGEREF _Toc474323795 \h </w:instrText>
            </w:r>
            <w:r w:rsidR="00B43859">
              <w:rPr>
                <w:noProof/>
                <w:webHidden/>
              </w:rPr>
            </w:r>
            <w:r w:rsidR="00B43859">
              <w:rPr>
                <w:noProof/>
                <w:webHidden/>
              </w:rPr>
              <w:fldChar w:fldCharType="separate"/>
            </w:r>
            <w:r w:rsidR="00B43859">
              <w:rPr>
                <w:noProof/>
                <w:webHidden/>
              </w:rPr>
              <w:t>6</w:t>
            </w:r>
            <w:r w:rsidR="00B43859">
              <w:rPr>
                <w:noProof/>
                <w:webHidden/>
              </w:rPr>
              <w:fldChar w:fldCharType="end"/>
            </w:r>
          </w:hyperlink>
        </w:p>
        <w:p w14:paraId="5E15711A" w14:textId="01B47838" w:rsidR="00B43859" w:rsidRDefault="00333B5E">
          <w:pPr>
            <w:pStyle w:val="TOC2"/>
            <w:tabs>
              <w:tab w:val="right" w:leader="dot" w:pos="9350"/>
            </w:tabs>
            <w:rPr>
              <w:rFonts w:asciiTheme="minorHAnsi" w:eastAsiaTheme="minorEastAsia" w:hAnsiTheme="minorHAnsi" w:cstheme="minorBidi"/>
              <w:noProof/>
              <w:sz w:val="22"/>
              <w:szCs w:val="22"/>
            </w:rPr>
          </w:pPr>
          <w:hyperlink w:anchor="_Toc474323796" w:history="1">
            <w:r w:rsidR="00B43859" w:rsidRPr="00AC7954">
              <w:rPr>
                <w:rStyle w:val="Hyperlink"/>
                <w:noProof/>
              </w:rPr>
              <w:t>Revise the Advance Directive Observation Example</w:t>
            </w:r>
            <w:r w:rsidR="00B43859">
              <w:rPr>
                <w:noProof/>
                <w:webHidden/>
              </w:rPr>
              <w:tab/>
            </w:r>
            <w:r w:rsidR="00B43859">
              <w:rPr>
                <w:noProof/>
                <w:webHidden/>
              </w:rPr>
              <w:fldChar w:fldCharType="begin"/>
            </w:r>
            <w:r w:rsidR="00B43859">
              <w:rPr>
                <w:noProof/>
                <w:webHidden/>
              </w:rPr>
              <w:instrText xml:space="preserve"> PAGEREF _Toc474323796 \h </w:instrText>
            </w:r>
            <w:r w:rsidR="00B43859">
              <w:rPr>
                <w:noProof/>
                <w:webHidden/>
              </w:rPr>
            </w:r>
            <w:r w:rsidR="00B43859">
              <w:rPr>
                <w:noProof/>
                <w:webHidden/>
              </w:rPr>
              <w:fldChar w:fldCharType="separate"/>
            </w:r>
            <w:r w:rsidR="00B43859">
              <w:rPr>
                <w:noProof/>
                <w:webHidden/>
              </w:rPr>
              <w:t>7</w:t>
            </w:r>
            <w:r w:rsidR="00B43859">
              <w:rPr>
                <w:noProof/>
                <w:webHidden/>
              </w:rPr>
              <w:fldChar w:fldCharType="end"/>
            </w:r>
          </w:hyperlink>
        </w:p>
        <w:p w14:paraId="77A0E24F" w14:textId="235AACB4" w:rsidR="00B43859" w:rsidRDefault="00333B5E">
          <w:pPr>
            <w:pStyle w:val="TOC1"/>
            <w:tabs>
              <w:tab w:val="right" w:leader="dot" w:pos="9350"/>
            </w:tabs>
            <w:rPr>
              <w:rFonts w:asciiTheme="minorHAnsi" w:eastAsiaTheme="minorEastAsia" w:hAnsiTheme="minorHAnsi" w:cstheme="minorBidi"/>
              <w:noProof/>
              <w:sz w:val="22"/>
              <w:szCs w:val="22"/>
            </w:rPr>
          </w:pPr>
          <w:hyperlink w:anchor="_Toc474323797" w:history="1">
            <w:r w:rsidR="00B43859" w:rsidRPr="00AC7954">
              <w:rPr>
                <w:rStyle w:val="Hyperlink"/>
                <w:noProof/>
              </w:rPr>
              <w:t>Revise Advance Directives Organizer</w:t>
            </w:r>
            <w:r w:rsidR="00B43859">
              <w:rPr>
                <w:noProof/>
                <w:webHidden/>
              </w:rPr>
              <w:tab/>
            </w:r>
            <w:r w:rsidR="00B43859">
              <w:rPr>
                <w:noProof/>
                <w:webHidden/>
              </w:rPr>
              <w:fldChar w:fldCharType="begin"/>
            </w:r>
            <w:r w:rsidR="00B43859">
              <w:rPr>
                <w:noProof/>
                <w:webHidden/>
              </w:rPr>
              <w:instrText xml:space="preserve"> PAGEREF _Toc474323797 \h </w:instrText>
            </w:r>
            <w:r w:rsidR="00B43859">
              <w:rPr>
                <w:noProof/>
                <w:webHidden/>
              </w:rPr>
            </w:r>
            <w:r w:rsidR="00B43859">
              <w:rPr>
                <w:noProof/>
                <w:webHidden/>
              </w:rPr>
              <w:fldChar w:fldCharType="separate"/>
            </w:r>
            <w:r w:rsidR="00B43859">
              <w:rPr>
                <w:noProof/>
                <w:webHidden/>
              </w:rPr>
              <w:t>10</w:t>
            </w:r>
            <w:r w:rsidR="00B43859">
              <w:rPr>
                <w:noProof/>
                <w:webHidden/>
              </w:rPr>
              <w:fldChar w:fldCharType="end"/>
            </w:r>
          </w:hyperlink>
        </w:p>
        <w:p w14:paraId="7216F82B" w14:textId="5D0BCA54" w:rsidR="00B43859" w:rsidRDefault="00333B5E">
          <w:pPr>
            <w:pStyle w:val="TOC1"/>
            <w:tabs>
              <w:tab w:val="right" w:leader="dot" w:pos="9350"/>
            </w:tabs>
            <w:rPr>
              <w:rFonts w:asciiTheme="minorHAnsi" w:eastAsiaTheme="minorEastAsia" w:hAnsiTheme="minorHAnsi" w:cstheme="minorBidi"/>
              <w:noProof/>
              <w:sz w:val="22"/>
              <w:szCs w:val="22"/>
            </w:rPr>
          </w:pPr>
          <w:hyperlink w:anchor="_Toc474323798" w:history="1">
            <w:r w:rsidR="00B43859" w:rsidRPr="00AC7954">
              <w:rPr>
                <w:rStyle w:val="Hyperlink"/>
                <w:noProof/>
              </w:rPr>
              <w:t>Revise Advance Directives Section</w:t>
            </w:r>
            <w:r w:rsidR="00B43859">
              <w:rPr>
                <w:noProof/>
                <w:webHidden/>
              </w:rPr>
              <w:tab/>
            </w:r>
            <w:r w:rsidR="00B43859">
              <w:rPr>
                <w:noProof/>
                <w:webHidden/>
              </w:rPr>
              <w:fldChar w:fldCharType="begin"/>
            </w:r>
            <w:r w:rsidR="00B43859">
              <w:rPr>
                <w:noProof/>
                <w:webHidden/>
              </w:rPr>
              <w:instrText xml:space="preserve"> PAGEREF _Toc474323798 \h </w:instrText>
            </w:r>
            <w:r w:rsidR="00B43859">
              <w:rPr>
                <w:noProof/>
                <w:webHidden/>
              </w:rPr>
            </w:r>
            <w:r w:rsidR="00B43859">
              <w:rPr>
                <w:noProof/>
                <w:webHidden/>
              </w:rPr>
              <w:fldChar w:fldCharType="separate"/>
            </w:r>
            <w:r w:rsidR="00B43859">
              <w:rPr>
                <w:noProof/>
                <w:webHidden/>
              </w:rPr>
              <w:t>11</w:t>
            </w:r>
            <w:r w:rsidR="00B43859">
              <w:rPr>
                <w:noProof/>
                <w:webHidden/>
              </w:rPr>
              <w:fldChar w:fldCharType="end"/>
            </w:r>
          </w:hyperlink>
        </w:p>
        <w:p w14:paraId="1AD33B70" w14:textId="77777777" w:rsidR="00FF1655" w:rsidRDefault="00FF1655">
          <w:r>
            <w:rPr>
              <w:b/>
              <w:bCs/>
              <w:noProof/>
            </w:rPr>
            <w:fldChar w:fldCharType="end"/>
          </w:r>
        </w:p>
      </w:sdtContent>
    </w:sdt>
    <w:p w14:paraId="349BECD0" w14:textId="77777777" w:rsidR="00320EA7" w:rsidRDefault="00320EA7" w:rsidP="00320EA7"/>
    <w:p w14:paraId="5CD8B915" w14:textId="77777777" w:rsidR="00320EA7" w:rsidRDefault="00320EA7" w:rsidP="00320EA7"/>
    <w:p w14:paraId="01414C73" w14:textId="77777777" w:rsidR="00320EA7" w:rsidRDefault="00320EA7" w:rsidP="00320EA7"/>
    <w:p w14:paraId="411E87E2" w14:textId="77777777" w:rsidR="00320EA7" w:rsidRDefault="00320EA7" w:rsidP="00320EA7"/>
    <w:p w14:paraId="4B4FB41B" w14:textId="77777777" w:rsidR="00320EA7" w:rsidRDefault="00320EA7" w:rsidP="00320EA7"/>
    <w:p w14:paraId="4BBD4E4B" w14:textId="77777777" w:rsidR="00320EA7" w:rsidRDefault="00320EA7" w:rsidP="00320EA7"/>
    <w:p w14:paraId="38716EF6" w14:textId="77777777" w:rsidR="00320EA7" w:rsidRDefault="00320EA7" w:rsidP="00320EA7"/>
    <w:p w14:paraId="72BA936E" w14:textId="77777777" w:rsidR="00320EA7" w:rsidRDefault="00320EA7">
      <w:pPr>
        <w:spacing w:after="160" w:line="259" w:lineRule="auto"/>
        <w:rPr>
          <w:rFonts w:asciiTheme="majorHAnsi" w:eastAsiaTheme="majorEastAsia" w:hAnsiTheme="majorHAnsi" w:cstheme="majorBidi"/>
          <w:color w:val="2F5496" w:themeColor="accent1" w:themeShade="BF"/>
          <w:sz w:val="32"/>
          <w:szCs w:val="32"/>
        </w:rPr>
      </w:pPr>
      <w:r>
        <w:br w:type="page"/>
      </w:r>
    </w:p>
    <w:p w14:paraId="7AB6C869" w14:textId="77777777" w:rsidR="00320EA7" w:rsidRPr="00FB14A7" w:rsidRDefault="0016162A" w:rsidP="00320EA7">
      <w:pPr>
        <w:pStyle w:val="Heading1"/>
        <w:rPr>
          <w:sz w:val="24"/>
          <w:szCs w:val="24"/>
        </w:rPr>
      </w:pPr>
      <w:bookmarkStart w:id="0" w:name="_Toc474323789"/>
      <w:r w:rsidRPr="00FB14A7">
        <w:rPr>
          <w:sz w:val="24"/>
          <w:szCs w:val="24"/>
        </w:rPr>
        <w:lastRenderedPageBreak/>
        <w:t>Update C-CDA Templates Associated with Advance Directive Information</w:t>
      </w:r>
      <w:bookmarkEnd w:id="0"/>
    </w:p>
    <w:p w14:paraId="51336240" w14:textId="77777777" w:rsidR="00320EA7" w:rsidRPr="00FB14A7" w:rsidRDefault="00320EA7" w:rsidP="00320EA7"/>
    <w:p w14:paraId="3B4CFFB3" w14:textId="28BF64EE" w:rsidR="00320EA7" w:rsidRPr="00FB14A7" w:rsidRDefault="00320EA7" w:rsidP="00320EA7">
      <w:r w:rsidRPr="00FB14A7">
        <w:t xml:space="preserve">As a result of discussions with </w:t>
      </w:r>
      <w:r w:rsidR="00814886">
        <w:t xml:space="preserve">certain </w:t>
      </w:r>
      <w:r w:rsidRPr="00FB14A7">
        <w:t>SDWG members</w:t>
      </w:r>
      <w:r w:rsidR="00211F55">
        <w:t>,</w:t>
      </w:r>
      <w:r w:rsidRPr="00FB14A7">
        <w:t xml:space="preserve"> on 1/30/2017, </w:t>
      </w:r>
      <w:r w:rsidR="00EA7F4E">
        <w:t>I/we have</w:t>
      </w:r>
      <w:r w:rsidRPr="00FB14A7">
        <w:t xml:space="preserve"> concluded that several improvements </w:t>
      </w:r>
      <w:r w:rsidR="00EA7F4E">
        <w:t>are</w:t>
      </w:r>
      <w:r w:rsidR="00EA7F4E" w:rsidRPr="00FB14A7">
        <w:t xml:space="preserve"> </w:t>
      </w:r>
      <w:r w:rsidRPr="00FB14A7">
        <w:t>needed to clarify the agreed functionality for the Advance Directives Observation in C-CDA R2.1</w:t>
      </w:r>
      <w:r w:rsidR="00814886">
        <w:t>.</w:t>
      </w:r>
    </w:p>
    <w:p w14:paraId="13FA56B0" w14:textId="77777777" w:rsidR="00320EA7" w:rsidRPr="00FB14A7" w:rsidRDefault="00320EA7" w:rsidP="00320EA7"/>
    <w:p w14:paraId="05DC5D8E" w14:textId="77777777" w:rsidR="00320EA7" w:rsidRPr="00FB14A7" w:rsidRDefault="00B72209" w:rsidP="00320EA7">
      <w:pPr>
        <w:pStyle w:val="Heading2"/>
        <w:rPr>
          <w:sz w:val="24"/>
          <w:szCs w:val="24"/>
        </w:rPr>
      </w:pPr>
      <w:bookmarkStart w:id="1" w:name="_Toc474323790"/>
      <w:r w:rsidRPr="00FB14A7">
        <w:rPr>
          <w:sz w:val="24"/>
          <w:szCs w:val="24"/>
        </w:rPr>
        <w:t>Revise Advance Directive Observation</w:t>
      </w:r>
      <w:bookmarkEnd w:id="1"/>
    </w:p>
    <w:p w14:paraId="71FDCC3A" w14:textId="77777777" w:rsidR="0016162A" w:rsidRPr="00FB14A7" w:rsidRDefault="000E74C5" w:rsidP="00B72209">
      <w:pPr>
        <w:pStyle w:val="Heading3"/>
      </w:pPr>
      <w:bookmarkStart w:id="2" w:name="_Toc474323791"/>
      <w:r w:rsidRPr="00FB14A7">
        <w:t xml:space="preserve">Initial </w:t>
      </w:r>
      <w:r w:rsidR="00320EA7" w:rsidRPr="00FB14A7">
        <w:t>Objectives</w:t>
      </w:r>
      <w:bookmarkEnd w:id="2"/>
    </w:p>
    <w:p w14:paraId="3090BD64" w14:textId="77777777" w:rsidR="00E66A04" w:rsidRPr="00FB14A7" w:rsidRDefault="00E66A04" w:rsidP="00E66A04">
      <w:pPr>
        <w:spacing w:before="100" w:beforeAutospacing="1" w:after="100" w:afterAutospacing="1"/>
      </w:pPr>
      <w:r w:rsidRPr="00FB14A7">
        <w:rPr>
          <w:rFonts w:ascii="Calibri" w:hAnsi="Calibri" w:cs="Calibri"/>
        </w:rPr>
        <w:t>STU Comments to</w:t>
      </w:r>
      <w:r w:rsidR="00644E46" w:rsidRPr="00FB14A7">
        <w:rPr>
          <w:rFonts w:ascii="Calibri" w:hAnsi="Calibri" w:cs="Calibri"/>
        </w:rPr>
        <w:t xml:space="preserve"> Advance Directives</w:t>
      </w:r>
      <w:r w:rsidRPr="00FB14A7">
        <w:rPr>
          <w:rFonts w:ascii="Calibri" w:hAnsi="Calibri" w:cs="Calibri"/>
        </w:rPr>
        <w:t>:</w:t>
      </w:r>
    </w:p>
    <w:p w14:paraId="3BBE6398" w14:textId="77777777" w:rsidR="00E66A04" w:rsidRPr="00FB14A7" w:rsidRDefault="00E66A04" w:rsidP="00320EA7">
      <w:pPr>
        <w:pStyle w:val="ListParagraph"/>
        <w:numPr>
          <w:ilvl w:val="0"/>
          <w:numId w:val="2"/>
        </w:numPr>
      </w:pPr>
      <w:r w:rsidRPr="00FB14A7">
        <w:t>Clarify the description (last paragraph on page 418)</w:t>
      </w:r>
    </w:p>
    <w:p w14:paraId="11FF95E3" w14:textId="77777777" w:rsidR="00E66A04" w:rsidRPr="00FB14A7" w:rsidRDefault="00E66A04" w:rsidP="00320EA7">
      <w:pPr>
        <w:pStyle w:val="ListParagraph"/>
        <w:numPr>
          <w:ilvl w:val="0"/>
          <w:numId w:val="2"/>
        </w:numPr>
      </w:pPr>
      <w:r w:rsidRPr="00FB14A7">
        <w:t xml:space="preserve">Revise the Figure 124 example, and also </w:t>
      </w:r>
    </w:p>
    <w:p w14:paraId="1525ECE0" w14:textId="1EBD575D" w:rsidR="00E66A04" w:rsidRPr="00FB14A7" w:rsidRDefault="00E66A04" w:rsidP="00320EA7">
      <w:pPr>
        <w:pStyle w:val="ListParagraph"/>
        <w:numPr>
          <w:ilvl w:val="0"/>
          <w:numId w:val="2"/>
        </w:numPr>
      </w:pPr>
      <w:r w:rsidRPr="00FB14A7">
        <w:t xml:space="preserve">Recommend a tighter conformance statement </w:t>
      </w:r>
      <w:hyperlink r:id="rId6" w:history="1">
        <w:r w:rsidRPr="00CD3FFC">
          <w:t>CONF:1198-30804</w:t>
        </w:r>
      </w:hyperlink>
      <w:r w:rsidRPr="00FB14A7">
        <w:t xml:space="preserve"> for the value attribute to be more restrictive</w:t>
      </w:r>
    </w:p>
    <w:p w14:paraId="6AFD04D2" w14:textId="77777777" w:rsidR="003B7080" w:rsidRPr="00FB14A7" w:rsidRDefault="003B7080" w:rsidP="00320EA7">
      <w:pPr>
        <w:pStyle w:val="ListParagraph"/>
        <w:numPr>
          <w:ilvl w:val="0"/>
          <w:numId w:val="2"/>
        </w:numPr>
      </w:pPr>
      <w:r w:rsidRPr="00FB14A7">
        <w:t>Maintain backward compatibility</w:t>
      </w:r>
    </w:p>
    <w:p w14:paraId="07AED604" w14:textId="77777777" w:rsidR="004D2CCF" w:rsidRPr="00FB14A7" w:rsidRDefault="004D2CCF"/>
    <w:p w14:paraId="59551651" w14:textId="77777777" w:rsidR="00B72209" w:rsidRPr="00FB14A7" w:rsidRDefault="00B72209" w:rsidP="00B72209">
      <w:pPr>
        <w:pStyle w:val="Heading3"/>
      </w:pPr>
      <w:bookmarkStart w:id="3" w:name="_Toc474323792"/>
      <w:r w:rsidRPr="00FB14A7">
        <w:t>Modify Template Purpose</w:t>
      </w:r>
      <w:bookmarkEnd w:id="3"/>
    </w:p>
    <w:p w14:paraId="30460A7A" w14:textId="77777777" w:rsidR="00BB69A4" w:rsidRPr="00FB14A7" w:rsidRDefault="00BB69A4" w:rsidP="00BB69A4"/>
    <w:p w14:paraId="0A0CB720" w14:textId="25E7DEBD" w:rsidR="00B72209" w:rsidRPr="00CD3FFC" w:rsidRDefault="00B72209" w:rsidP="00B72209">
      <w:pPr>
        <w:tabs>
          <w:tab w:val="num" w:pos="1080"/>
        </w:tabs>
        <w:rPr>
          <w:b/>
        </w:rPr>
      </w:pPr>
      <w:r w:rsidRPr="00CD3FFC">
        <w:rPr>
          <w:b/>
        </w:rPr>
        <w:t>Current Definition for the Advance Directives Observation (V3) 2015-08-01</w:t>
      </w:r>
      <w:r w:rsidR="00EA7F4E" w:rsidRPr="00CD3FFC">
        <w:rPr>
          <w:b/>
        </w:rPr>
        <w:t>:</w:t>
      </w:r>
    </w:p>
    <w:p w14:paraId="24DA0112" w14:textId="77777777" w:rsidR="00B72209" w:rsidRPr="00CD3FFC" w:rsidRDefault="00B72209" w:rsidP="00B72209">
      <w:pPr>
        <w:rPr>
          <w:b/>
        </w:rPr>
      </w:pPr>
    </w:p>
    <w:p w14:paraId="5A67DD17" w14:textId="77777777" w:rsidR="00B72209" w:rsidRPr="00CD3FFC" w:rsidRDefault="00B72209" w:rsidP="00B72209">
      <w:pPr>
        <w:pStyle w:val="Default"/>
        <w:rPr>
          <w:rFonts w:ascii="Times New Roman" w:hAnsi="Times New Roman" w:cs="Times New Roman"/>
        </w:rPr>
      </w:pPr>
      <w:r w:rsidRPr="00CD3FFC">
        <w:rPr>
          <w:rFonts w:ascii="Times New Roman" w:hAnsi="Times New Roman" w:cs="Times New Roman"/>
        </w:rPr>
        <w:t>This clinical statement represents Advance Directive Observation findings (e.g., “resuscitation status is Full Code”) rather than orders. It should not be considered a legal document or a substitute for the actual Advance Directive document. The related legal documents are referenced using the reference/</w:t>
      </w:r>
      <w:proofErr w:type="spellStart"/>
      <w:r w:rsidRPr="00CD3FFC">
        <w:rPr>
          <w:rFonts w:ascii="Times New Roman" w:hAnsi="Times New Roman" w:cs="Times New Roman"/>
        </w:rPr>
        <w:t>externalReference</w:t>
      </w:r>
      <w:proofErr w:type="spellEnd"/>
      <w:r w:rsidRPr="00CD3FFC">
        <w:rPr>
          <w:rFonts w:ascii="Times New Roman" w:hAnsi="Times New Roman" w:cs="Times New Roman"/>
        </w:rPr>
        <w:t xml:space="preserve"> element. </w:t>
      </w:r>
    </w:p>
    <w:p w14:paraId="4B58C503" w14:textId="77777777" w:rsidR="00EA7F4E" w:rsidRPr="00CD3FFC" w:rsidRDefault="00EA7F4E" w:rsidP="00B72209">
      <w:pPr>
        <w:pStyle w:val="Default"/>
        <w:rPr>
          <w:rFonts w:ascii="Times New Roman" w:hAnsi="Times New Roman" w:cs="Times New Roman"/>
        </w:rPr>
      </w:pPr>
    </w:p>
    <w:p w14:paraId="5D99951E" w14:textId="258D05CE" w:rsidR="00B72209" w:rsidRPr="00CD3FFC" w:rsidRDefault="00B72209" w:rsidP="00B72209">
      <w:pPr>
        <w:pStyle w:val="Default"/>
        <w:rPr>
          <w:rFonts w:ascii="Times New Roman" w:hAnsi="Times New Roman" w:cs="Times New Roman"/>
        </w:rPr>
      </w:pPr>
      <w:r w:rsidRPr="00CD3FFC">
        <w:rPr>
          <w:rFonts w:ascii="Times New Roman" w:hAnsi="Times New Roman" w:cs="Times New Roman"/>
        </w:rPr>
        <w:t xml:space="preserve">The Advance Directive Observation describes the patient’s directives, including but not limited to: </w:t>
      </w:r>
    </w:p>
    <w:p w14:paraId="67FA90F7" w14:textId="77777777" w:rsidR="00B72209" w:rsidRPr="00CD3FFC" w:rsidRDefault="00B72209" w:rsidP="00B72209">
      <w:pPr>
        <w:pStyle w:val="Default"/>
        <w:rPr>
          <w:rFonts w:ascii="Times New Roman" w:hAnsi="Times New Roman" w:cs="Times New Roman"/>
        </w:rPr>
      </w:pPr>
      <w:r w:rsidRPr="00CD3FFC">
        <w:rPr>
          <w:rFonts w:ascii="Times New Roman" w:hAnsi="Times New Roman" w:cs="Times New Roman"/>
        </w:rPr>
        <w:t xml:space="preserve">• Medications </w:t>
      </w:r>
    </w:p>
    <w:p w14:paraId="1298313E" w14:textId="77777777" w:rsidR="00B72209" w:rsidRPr="00CD3FFC" w:rsidRDefault="00B72209" w:rsidP="00B72209">
      <w:pPr>
        <w:pStyle w:val="Default"/>
        <w:rPr>
          <w:rFonts w:ascii="Times New Roman" w:hAnsi="Times New Roman" w:cs="Times New Roman"/>
        </w:rPr>
      </w:pPr>
      <w:r w:rsidRPr="00CD3FFC">
        <w:rPr>
          <w:rFonts w:ascii="Times New Roman" w:hAnsi="Times New Roman" w:cs="Times New Roman"/>
        </w:rPr>
        <w:t xml:space="preserve">• Transfer of Care to Hospital </w:t>
      </w:r>
    </w:p>
    <w:p w14:paraId="73A5E55F" w14:textId="77777777" w:rsidR="00B72209" w:rsidRPr="00CD3FFC" w:rsidRDefault="00B72209" w:rsidP="00B72209">
      <w:pPr>
        <w:pStyle w:val="Default"/>
        <w:rPr>
          <w:rFonts w:ascii="Times New Roman" w:hAnsi="Times New Roman" w:cs="Times New Roman"/>
        </w:rPr>
      </w:pPr>
      <w:r w:rsidRPr="00CD3FFC">
        <w:rPr>
          <w:rFonts w:ascii="Times New Roman" w:hAnsi="Times New Roman" w:cs="Times New Roman"/>
        </w:rPr>
        <w:t xml:space="preserve">• Treatment </w:t>
      </w:r>
    </w:p>
    <w:p w14:paraId="3E5D6326" w14:textId="77777777" w:rsidR="00B72209" w:rsidRPr="00B43859" w:rsidRDefault="00B72209" w:rsidP="00B72209">
      <w:r w:rsidRPr="00B43859">
        <w:t>• Procedures</w:t>
      </w:r>
    </w:p>
    <w:p w14:paraId="1FB1898A" w14:textId="77777777" w:rsidR="00B72209" w:rsidRPr="00B43859" w:rsidRDefault="00B72209" w:rsidP="00B72209">
      <w:r w:rsidRPr="00B43859">
        <w:t xml:space="preserve">• Intubation and Ventilation </w:t>
      </w:r>
    </w:p>
    <w:p w14:paraId="78F639B6" w14:textId="77777777" w:rsidR="00B72209" w:rsidRPr="00CD3FFC" w:rsidRDefault="00B72209" w:rsidP="00B72209">
      <w:pPr>
        <w:pStyle w:val="Default"/>
        <w:rPr>
          <w:rFonts w:ascii="Times New Roman" w:hAnsi="Times New Roman" w:cs="Times New Roman"/>
        </w:rPr>
      </w:pPr>
      <w:r w:rsidRPr="00CD3FFC">
        <w:rPr>
          <w:rFonts w:ascii="Times New Roman" w:hAnsi="Times New Roman" w:cs="Times New Roman"/>
        </w:rPr>
        <w:t xml:space="preserve">• Diagnostic Tests </w:t>
      </w:r>
    </w:p>
    <w:p w14:paraId="1910FF5E" w14:textId="77777777" w:rsidR="00B72209" w:rsidRPr="00CD3FFC" w:rsidRDefault="00B72209" w:rsidP="00B72209">
      <w:pPr>
        <w:pStyle w:val="Default"/>
        <w:rPr>
          <w:rFonts w:ascii="Times New Roman" w:hAnsi="Times New Roman" w:cs="Times New Roman"/>
        </w:rPr>
      </w:pPr>
      <w:r w:rsidRPr="00CD3FFC">
        <w:rPr>
          <w:rFonts w:ascii="Times New Roman" w:hAnsi="Times New Roman" w:cs="Times New Roman"/>
        </w:rPr>
        <w:t xml:space="preserve">• Tests </w:t>
      </w:r>
    </w:p>
    <w:p w14:paraId="278AE174" w14:textId="77777777" w:rsidR="00EA7F4E" w:rsidRPr="00B43859" w:rsidRDefault="00EA7F4E" w:rsidP="00B72209"/>
    <w:p w14:paraId="3C21838E" w14:textId="77777777" w:rsidR="00B72209" w:rsidRPr="00CD3FFC" w:rsidRDefault="00B72209" w:rsidP="00B72209">
      <w:r w:rsidRPr="00B43859">
        <w:t>The observation/value element contains the detailed patient directive which may be coded or text. For example, a category directive may be antibiotics, and the details would be intravenous antibiotics only.</w:t>
      </w:r>
    </w:p>
    <w:p w14:paraId="6CC0A039" w14:textId="77777777" w:rsidR="00B72209" w:rsidRPr="00FB14A7" w:rsidRDefault="00B72209" w:rsidP="00B72209"/>
    <w:p w14:paraId="18C938D9" w14:textId="7D4FC6F1" w:rsidR="00B72209" w:rsidRPr="00FB14A7" w:rsidRDefault="00B72209" w:rsidP="00B72209">
      <w:r w:rsidRPr="00CD3FFC">
        <w:rPr>
          <w:b/>
        </w:rPr>
        <w:t>Modify the purpose to state</w:t>
      </w:r>
      <w:r w:rsidRPr="00FB14A7">
        <w:t xml:space="preserve">: </w:t>
      </w:r>
      <w:r w:rsidR="00EA7F4E">
        <w:t xml:space="preserve"> </w:t>
      </w:r>
      <w:r w:rsidRPr="00FB14A7">
        <w:t>Advance Directives Observation 2017-02-01</w:t>
      </w:r>
      <w:r w:rsidR="00EA7F4E">
        <w:t>:</w:t>
      </w:r>
    </w:p>
    <w:p w14:paraId="7A96AC1A" w14:textId="77777777" w:rsidR="00B72209" w:rsidRPr="00FB14A7" w:rsidRDefault="00B72209" w:rsidP="00B72209"/>
    <w:p w14:paraId="61DC5870" w14:textId="77777777" w:rsidR="00867541" w:rsidRDefault="00B72209" w:rsidP="00B72209">
      <w:pPr>
        <w:pStyle w:val="Default"/>
        <w:rPr>
          <w:ins w:id="4" w:author="Lisa Nelson" w:date="2017-03-29T16:47:00Z"/>
          <w:rFonts w:ascii="Times New Roman" w:hAnsi="Times New Roman" w:cs="Times New Roman"/>
        </w:rPr>
      </w:pPr>
      <w:r w:rsidRPr="00CD3FFC">
        <w:rPr>
          <w:rFonts w:ascii="Times New Roman" w:hAnsi="Times New Roman" w:cs="Times New Roman"/>
        </w:rPr>
        <w:t xml:space="preserve">This clinical statement represents Advance Directive Observation findings. </w:t>
      </w:r>
    </w:p>
    <w:p w14:paraId="07E9A7B3" w14:textId="77777777" w:rsidR="00867541" w:rsidRDefault="00867541" w:rsidP="00B72209">
      <w:pPr>
        <w:pStyle w:val="Default"/>
        <w:rPr>
          <w:ins w:id="5" w:author="Lisa Nelson" w:date="2017-03-29T16:47:00Z"/>
          <w:rFonts w:ascii="Times New Roman" w:hAnsi="Times New Roman" w:cs="Times New Roman"/>
        </w:rPr>
      </w:pPr>
    </w:p>
    <w:p w14:paraId="3576F9DD" w14:textId="246861D5" w:rsidR="00867541" w:rsidRDefault="00867541" w:rsidP="00B72209">
      <w:pPr>
        <w:pStyle w:val="Default"/>
        <w:rPr>
          <w:ins w:id="6" w:author="Lisa Nelson" w:date="2017-03-29T16:46:00Z"/>
          <w:rFonts w:ascii="Times New Roman" w:hAnsi="Times New Roman" w:cs="Times New Roman"/>
        </w:rPr>
      </w:pPr>
      <w:ins w:id="7" w:author="Lisa Nelson" w:date="2017-03-29T16:48:00Z">
        <w:r>
          <w:rPr>
            <w:rFonts w:ascii="Times New Roman" w:hAnsi="Times New Roman" w:cs="Times New Roman"/>
          </w:rPr>
          <w:t xml:space="preserve">Informative directives: </w:t>
        </w:r>
      </w:ins>
      <w:r w:rsidR="00B72209" w:rsidRPr="00CD3FFC">
        <w:rPr>
          <w:rFonts w:ascii="Times New Roman" w:hAnsi="Times New Roman" w:cs="Times New Roman"/>
        </w:rPr>
        <w:t>Findings describe the type of content determined to be present in a person’s advance directives</w:t>
      </w:r>
      <w:r w:rsidR="004B58FB" w:rsidRPr="00CD3FFC">
        <w:rPr>
          <w:rFonts w:ascii="Times New Roman" w:hAnsi="Times New Roman" w:cs="Times New Roman"/>
        </w:rPr>
        <w:t xml:space="preserve">, </w:t>
      </w:r>
      <w:r w:rsidR="00B72209" w:rsidRPr="00CD3FFC">
        <w:rPr>
          <w:rFonts w:ascii="Times New Roman" w:hAnsi="Times New Roman" w:cs="Times New Roman"/>
        </w:rPr>
        <w:t>personal advance care plan</w:t>
      </w:r>
      <w:r w:rsidR="004B58FB" w:rsidRPr="00CD3FFC">
        <w:rPr>
          <w:rFonts w:ascii="Times New Roman" w:hAnsi="Times New Roman" w:cs="Times New Roman"/>
        </w:rPr>
        <w:t xml:space="preserve"> or some other expression of</w:t>
      </w:r>
      <w:r w:rsidR="00B72209" w:rsidRPr="00CD3FFC">
        <w:rPr>
          <w:rFonts w:ascii="Times New Roman" w:hAnsi="Times New Roman" w:cs="Times New Roman"/>
        </w:rPr>
        <w:t xml:space="preserve"> goals, </w:t>
      </w:r>
      <w:r w:rsidR="00B72209" w:rsidRPr="00CD3FFC">
        <w:rPr>
          <w:rFonts w:ascii="Times New Roman" w:hAnsi="Times New Roman" w:cs="Times New Roman"/>
        </w:rPr>
        <w:lastRenderedPageBreak/>
        <w:t>preferences and priorities established by the individual in advance of when decisions may need to be made and relevant only when the patient can’t speak for his or her self or lacks decision-making capacity</w:t>
      </w:r>
      <w:ins w:id="8" w:author="Lisa Nelson" w:date="2017-03-29T16:46:00Z">
        <w:r>
          <w:rPr>
            <w:rFonts w:ascii="Times New Roman" w:hAnsi="Times New Roman" w:cs="Times New Roman"/>
          </w:rPr>
          <w:t>.</w:t>
        </w:r>
      </w:ins>
      <w:del w:id="9" w:author="Lisa Nelson" w:date="2017-03-29T16:46:00Z">
        <w:r w:rsidR="004B58FB" w:rsidRPr="00CD3FFC" w:rsidDel="00867541">
          <w:rPr>
            <w:rFonts w:ascii="Times New Roman" w:hAnsi="Times New Roman" w:cs="Times New Roman"/>
          </w:rPr>
          <w:delText xml:space="preserve">, or the </w:delText>
        </w:r>
      </w:del>
    </w:p>
    <w:p w14:paraId="255B7C55" w14:textId="77777777" w:rsidR="00867541" w:rsidRDefault="00867541" w:rsidP="00B72209">
      <w:pPr>
        <w:pStyle w:val="Default"/>
        <w:rPr>
          <w:ins w:id="10" w:author="Lisa Nelson" w:date="2017-03-29T16:48:00Z"/>
          <w:rFonts w:ascii="Times New Roman" w:hAnsi="Times New Roman" w:cs="Times New Roman"/>
        </w:rPr>
      </w:pPr>
    </w:p>
    <w:p w14:paraId="01556865" w14:textId="6DE1E128" w:rsidR="00B72209" w:rsidRPr="00CD3FFC" w:rsidRDefault="00867541" w:rsidP="00B72209">
      <w:pPr>
        <w:pStyle w:val="Default"/>
        <w:rPr>
          <w:rFonts w:ascii="Times New Roman" w:hAnsi="Times New Roman" w:cs="Times New Roman"/>
        </w:rPr>
      </w:pPr>
      <w:ins w:id="11" w:author="Lisa Nelson" w:date="2017-03-29T16:48:00Z">
        <w:r>
          <w:rPr>
            <w:rFonts w:ascii="Times New Roman" w:hAnsi="Times New Roman" w:cs="Times New Roman"/>
          </w:rPr>
          <w:t xml:space="preserve">Orders: </w:t>
        </w:r>
      </w:ins>
      <w:r w:rsidR="004B58FB" w:rsidRPr="00CD3FFC">
        <w:rPr>
          <w:rFonts w:ascii="Times New Roman" w:hAnsi="Times New Roman" w:cs="Times New Roman"/>
        </w:rPr>
        <w:t>content</w:t>
      </w:r>
      <w:r w:rsidR="00B72209" w:rsidRPr="00CD3FFC">
        <w:rPr>
          <w:rFonts w:ascii="Times New Roman" w:hAnsi="Times New Roman" w:cs="Times New Roman"/>
        </w:rPr>
        <w:t xml:space="preserve"> may be </w:t>
      </w:r>
      <w:r w:rsidR="004B58FB" w:rsidRPr="00CD3FFC">
        <w:rPr>
          <w:rFonts w:ascii="Times New Roman" w:hAnsi="Times New Roman" w:cs="Times New Roman"/>
        </w:rPr>
        <w:t xml:space="preserve">present in </w:t>
      </w:r>
      <w:r w:rsidR="00B72209" w:rsidRPr="00CD3FFC">
        <w:rPr>
          <w:rFonts w:ascii="Times New Roman" w:hAnsi="Times New Roman" w:cs="Times New Roman"/>
        </w:rPr>
        <w:t xml:space="preserve">a </w:t>
      </w:r>
      <w:r w:rsidR="004B58FB" w:rsidRPr="00CD3FFC">
        <w:rPr>
          <w:rFonts w:ascii="Times New Roman" w:hAnsi="Times New Roman" w:cs="Times New Roman"/>
        </w:rPr>
        <w:t xml:space="preserve">portable </w:t>
      </w:r>
      <w:r w:rsidR="00B72209" w:rsidRPr="00CD3FFC">
        <w:rPr>
          <w:rFonts w:ascii="Times New Roman" w:hAnsi="Times New Roman" w:cs="Times New Roman"/>
        </w:rPr>
        <w:t>medical order</w:t>
      </w:r>
      <w:r w:rsidR="004B58FB" w:rsidRPr="00CD3FFC">
        <w:rPr>
          <w:rFonts w:ascii="Times New Roman" w:hAnsi="Times New Roman" w:cs="Times New Roman"/>
        </w:rPr>
        <w:t xml:space="preserve"> (e.g., </w:t>
      </w:r>
      <w:r w:rsidR="00B72209" w:rsidRPr="00CD3FFC">
        <w:rPr>
          <w:rFonts w:ascii="Times New Roman" w:hAnsi="Times New Roman" w:cs="Times New Roman"/>
        </w:rPr>
        <w:t>a MOLST or POLST</w:t>
      </w:r>
      <w:r w:rsidR="004B58FB" w:rsidRPr="00CD3FFC">
        <w:rPr>
          <w:rFonts w:ascii="Times New Roman" w:hAnsi="Times New Roman" w:cs="Times New Roman"/>
        </w:rPr>
        <w:t>)</w:t>
      </w:r>
      <w:r w:rsidR="00B72209" w:rsidRPr="00CD3FFC">
        <w:rPr>
          <w:rFonts w:ascii="Times New Roman" w:hAnsi="Times New Roman" w:cs="Times New Roman"/>
        </w:rPr>
        <w:t xml:space="preserve">. For example, “resuscitation” </w:t>
      </w:r>
      <w:r w:rsidR="004B58FB" w:rsidRPr="00CD3FFC">
        <w:rPr>
          <w:rFonts w:ascii="Times New Roman" w:hAnsi="Times New Roman" w:cs="Times New Roman"/>
        </w:rPr>
        <w:t xml:space="preserve">is </w:t>
      </w:r>
      <w:r w:rsidR="00B72209" w:rsidRPr="00CD3FFC">
        <w:rPr>
          <w:rFonts w:ascii="Times New Roman" w:hAnsi="Times New Roman" w:cs="Times New Roman"/>
        </w:rPr>
        <w:t xml:space="preserve">a kind of information that may be present in a personal advance care plan, or “resuscitation status is Full Code” </w:t>
      </w:r>
      <w:r w:rsidR="003636F3" w:rsidRPr="00CD3FFC">
        <w:rPr>
          <w:rFonts w:ascii="Times New Roman" w:hAnsi="Times New Roman" w:cs="Times New Roman"/>
        </w:rPr>
        <w:t xml:space="preserve">is </w:t>
      </w:r>
      <w:r w:rsidR="00B72209" w:rsidRPr="00CD3FFC">
        <w:rPr>
          <w:rFonts w:ascii="Times New Roman" w:hAnsi="Times New Roman" w:cs="Times New Roman"/>
        </w:rPr>
        <w:t>a finding that may be recorded about a Medical/Physician Order for Life</w:t>
      </w:r>
      <w:r w:rsidR="003636F3" w:rsidRPr="00CD3FFC">
        <w:rPr>
          <w:rFonts w:ascii="Times New Roman" w:hAnsi="Times New Roman" w:cs="Times New Roman"/>
        </w:rPr>
        <w:t>-</w:t>
      </w:r>
      <w:r w:rsidR="00B72209" w:rsidRPr="00CD3FFC">
        <w:rPr>
          <w:rFonts w:ascii="Times New Roman" w:hAnsi="Times New Roman" w:cs="Times New Roman"/>
        </w:rPr>
        <w:t>Sustaining Treatment</w:t>
      </w:r>
      <w:r w:rsidR="003636F3" w:rsidRPr="00CD3FFC">
        <w:rPr>
          <w:rFonts w:ascii="Times New Roman" w:hAnsi="Times New Roman" w:cs="Times New Roman"/>
        </w:rPr>
        <w:t>s</w:t>
      </w:r>
      <w:r w:rsidR="00B72209" w:rsidRPr="00CD3FFC">
        <w:rPr>
          <w:rFonts w:ascii="Times New Roman" w:hAnsi="Times New Roman" w:cs="Times New Roman"/>
        </w:rPr>
        <w:t xml:space="preserve"> (MOLST/POLST)). The related legal documents are referenced using the reference/</w:t>
      </w:r>
      <w:proofErr w:type="spellStart"/>
      <w:r w:rsidR="00B72209" w:rsidRPr="00CD3FFC">
        <w:rPr>
          <w:rFonts w:ascii="Times New Roman" w:hAnsi="Times New Roman" w:cs="Times New Roman"/>
        </w:rPr>
        <w:t>externalReference</w:t>
      </w:r>
      <w:proofErr w:type="spellEnd"/>
      <w:r w:rsidR="00B72209" w:rsidRPr="00CD3FFC">
        <w:rPr>
          <w:rFonts w:ascii="Times New Roman" w:hAnsi="Times New Roman" w:cs="Times New Roman"/>
        </w:rPr>
        <w:t xml:space="preserve"> element. </w:t>
      </w:r>
    </w:p>
    <w:p w14:paraId="4492A36A" w14:textId="77777777" w:rsidR="00B72209" w:rsidRPr="00CD3FFC" w:rsidRDefault="00B72209" w:rsidP="00B72209">
      <w:pPr>
        <w:pStyle w:val="Default"/>
        <w:rPr>
          <w:rFonts w:ascii="Times New Roman" w:hAnsi="Times New Roman" w:cs="Times New Roman"/>
        </w:rPr>
      </w:pPr>
    </w:p>
    <w:p w14:paraId="4893E03E" w14:textId="20076BEF" w:rsidR="00B72209" w:rsidRPr="00CD3FFC" w:rsidRDefault="00B72209" w:rsidP="00B72209">
      <w:pPr>
        <w:pStyle w:val="Default"/>
        <w:rPr>
          <w:rFonts w:ascii="Times New Roman" w:hAnsi="Times New Roman" w:cs="Times New Roman"/>
        </w:rPr>
      </w:pPr>
      <w:r w:rsidRPr="00CD3FFC">
        <w:rPr>
          <w:rFonts w:ascii="Times New Roman" w:hAnsi="Times New Roman" w:cs="Times New Roman"/>
        </w:rPr>
        <w:t xml:space="preserve">An Advance Directive Observation records the kind information available in a </w:t>
      </w:r>
      <w:r w:rsidR="003636F3" w:rsidRPr="00CD3FFC">
        <w:rPr>
          <w:rFonts w:ascii="Times New Roman" w:hAnsi="Times New Roman" w:cs="Times New Roman"/>
        </w:rPr>
        <w:t>person’s advance directives, advance care plan, or a similar document</w:t>
      </w:r>
      <w:ins w:id="12" w:author="Lisa Nelson" w:date="2017-03-29T16:59:00Z">
        <w:r w:rsidR="00CE75C7">
          <w:rPr>
            <w:rFonts w:ascii="Times New Roman" w:hAnsi="Times New Roman" w:cs="Times New Roman"/>
          </w:rPr>
          <w:t>.</w:t>
        </w:r>
      </w:ins>
      <w:del w:id="13" w:author="Lisa Nelson" w:date="2017-03-29T16:59:00Z">
        <w:r w:rsidRPr="00CD3FFC" w:rsidDel="00CE75C7">
          <w:rPr>
            <w:rFonts w:ascii="Times New Roman" w:hAnsi="Times New Roman" w:cs="Times New Roman"/>
          </w:rPr>
          <w:delText xml:space="preserve">, including </w:delText>
        </w:r>
      </w:del>
      <w:del w:id="14" w:author="Lisa Nelson" w:date="2017-03-29T16:55:00Z">
        <w:r w:rsidRPr="00CD3FFC" w:rsidDel="00CE75C7">
          <w:rPr>
            <w:rFonts w:ascii="Times New Roman" w:hAnsi="Times New Roman" w:cs="Times New Roman"/>
          </w:rPr>
          <w:delText>but not limited to</w:delText>
        </w:r>
      </w:del>
      <w:ins w:id="15" w:author="Lisa Nelson" w:date="2017-03-29T17:00:00Z">
        <w:r w:rsidR="00CE75C7">
          <w:rPr>
            <w:rFonts w:ascii="Times New Roman" w:hAnsi="Times New Roman" w:cs="Times New Roman"/>
          </w:rPr>
          <w:t>to the</w:t>
        </w:r>
      </w:ins>
      <w:ins w:id="16" w:author="Lisa Nelson" w:date="2017-03-29T16:56:00Z">
        <w:r w:rsidR="00CE75C7">
          <w:rPr>
            <w:rFonts w:ascii="Times New Roman" w:hAnsi="Times New Roman" w:cs="Times New Roman"/>
          </w:rPr>
          <w:t xml:space="preserve"> </w:t>
        </w:r>
      </w:ins>
      <w:ins w:id="17" w:author="Lisa Nelson" w:date="2017-03-29T17:00:00Z">
        <w:r w:rsidR="00CE75C7">
          <w:rPr>
            <w:rFonts w:ascii="Times New Roman" w:hAnsi="Times New Roman" w:cs="Times New Roman"/>
          </w:rPr>
          <w:t xml:space="preserve">kinds of information could include </w:t>
        </w:r>
      </w:ins>
      <w:ins w:id="18" w:author="Lisa Nelson" w:date="2017-03-29T16:54:00Z">
        <w:r w:rsidR="00867541">
          <w:rPr>
            <w:rFonts w:ascii="Times New Roman" w:hAnsi="Times New Roman" w:cs="Times New Roman"/>
          </w:rPr>
          <w:t>t</w:t>
        </w:r>
        <w:r w:rsidR="00867541" w:rsidRPr="00CD3FFC">
          <w:rPr>
            <w:rFonts w:ascii="Times New Roman" w:hAnsi="Times New Roman" w:cs="Times New Roman"/>
          </w:rPr>
          <w:t>reatment preferences</w:t>
        </w:r>
      </w:ins>
      <w:ins w:id="19" w:author="Lisa Nelson" w:date="2017-03-29T16:56:00Z">
        <w:r w:rsidR="00CE75C7">
          <w:rPr>
            <w:rFonts w:ascii="Times New Roman" w:hAnsi="Times New Roman" w:cs="Times New Roman"/>
          </w:rPr>
          <w:t xml:space="preserve"> as well as types of goals</w:t>
        </w:r>
      </w:ins>
      <w:ins w:id="20" w:author="Lisa Nelson" w:date="2017-03-29T17:00:00Z">
        <w:r w:rsidR="00CE75C7">
          <w:rPr>
            <w:rFonts w:ascii="Times New Roman" w:hAnsi="Times New Roman" w:cs="Times New Roman"/>
          </w:rPr>
          <w:t>.</w:t>
        </w:r>
      </w:ins>
      <w:ins w:id="21" w:author="Lisa Nelson" w:date="2017-03-29T17:01:00Z">
        <w:r w:rsidR="00CE75C7">
          <w:rPr>
            <w:rFonts w:ascii="Times New Roman" w:hAnsi="Times New Roman" w:cs="Times New Roman"/>
          </w:rPr>
          <w:t xml:space="preserve"> The observation is not a declaration that the patient wants or does not want this type of procedure. It only indicates that the referenced document includes a declaration about this type of preference.</w:t>
        </w:r>
      </w:ins>
      <w:del w:id="22" w:author="Lisa Nelson" w:date="2017-03-29T17:03:00Z">
        <w:r w:rsidRPr="00CD3FFC" w:rsidDel="00CE75C7">
          <w:rPr>
            <w:rFonts w:ascii="Times New Roman" w:hAnsi="Times New Roman" w:cs="Times New Roman"/>
          </w:rPr>
          <w:delText xml:space="preserve">: </w:delText>
        </w:r>
      </w:del>
    </w:p>
    <w:p w14:paraId="2808C359" w14:textId="1FB9146C" w:rsidR="00867541" w:rsidRPr="00CD3FFC" w:rsidRDefault="00B72209" w:rsidP="00867541">
      <w:pPr>
        <w:pStyle w:val="Default"/>
        <w:rPr>
          <w:moveTo w:id="23" w:author="Lisa Nelson" w:date="2017-03-29T16:50:00Z"/>
          <w:rFonts w:ascii="Times New Roman" w:hAnsi="Times New Roman" w:cs="Times New Roman"/>
        </w:rPr>
      </w:pPr>
      <w:del w:id="24" w:author="Lisa Nelson" w:date="2017-03-29T16:50:00Z">
        <w:r w:rsidRPr="00CD3FFC" w:rsidDel="00867541">
          <w:rPr>
            <w:rFonts w:ascii="Times New Roman" w:hAnsi="Times New Roman" w:cs="Times New Roman"/>
          </w:rPr>
          <w:delText xml:space="preserve">• </w:delText>
        </w:r>
      </w:del>
      <w:moveToRangeStart w:id="25" w:author="Lisa Nelson" w:date="2017-03-29T16:50:00Z" w:name="move478569556"/>
      <w:moveTo w:id="26" w:author="Lisa Nelson" w:date="2017-03-29T16:50:00Z">
        <w:del w:id="27" w:author="Lisa Nelson" w:date="2017-03-29T16:54:00Z">
          <w:r w:rsidR="00867541" w:rsidRPr="00CD3FFC" w:rsidDel="00867541">
            <w:rPr>
              <w:rFonts w:ascii="Times New Roman" w:hAnsi="Times New Roman" w:cs="Times New Roman"/>
            </w:rPr>
            <w:delText>• Treatment preferences</w:delText>
          </w:r>
        </w:del>
      </w:moveTo>
    </w:p>
    <w:moveToRangeEnd w:id="25"/>
    <w:p w14:paraId="6C0E7B72" w14:textId="261FD2EA" w:rsidR="00B72209" w:rsidRDefault="00867541" w:rsidP="00B72209">
      <w:pPr>
        <w:pStyle w:val="Default"/>
        <w:rPr>
          <w:ins w:id="28" w:author="Lisa Nelson" w:date="2017-03-29T16:51:00Z"/>
          <w:rFonts w:ascii="Times New Roman" w:hAnsi="Times New Roman" w:cs="Times New Roman"/>
        </w:rPr>
      </w:pPr>
      <w:ins w:id="29" w:author="Lisa Nelson" w:date="2017-03-29T16:50:00Z">
        <w:r w:rsidRPr="00CD3FFC">
          <w:rPr>
            <w:rFonts w:ascii="Times New Roman" w:hAnsi="Times New Roman" w:cs="Times New Roman"/>
          </w:rPr>
          <w:t>•</w:t>
        </w:r>
        <w:r>
          <w:rPr>
            <w:rFonts w:ascii="Times New Roman" w:hAnsi="Times New Roman" w:cs="Times New Roman"/>
          </w:rPr>
          <w:t xml:space="preserve"> </w:t>
        </w:r>
      </w:ins>
      <w:r w:rsidR="00B72209" w:rsidRPr="00CD3FFC">
        <w:rPr>
          <w:rFonts w:ascii="Times New Roman" w:hAnsi="Times New Roman" w:cs="Times New Roman"/>
        </w:rPr>
        <w:t>Medication preferences</w:t>
      </w:r>
    </w:p>
    <w:p w14:paraId="2DEB0FFC" w14:textId="3293BD45" w:rsidR="00867541" w:rsidRPr="00CD3FFC" w:rsidRDefault="00867541" w:rsidP="00B72209">
      <w:pPr>
        <w:pStyle w:val="Default"/>
        <w:rPr>
          <w:rFonts w:ascii="Times New Roman" w:hAnsi="Times New Roman" w:cs="Times New Roman"/>
        </w:rPr>
      </w:pPr>
      <w:ins w:id="30" w:author="Lisa Nelson" w:date="2017-03-29T16:51:00Z">
        <w:r w:rsidRPr="00CD3FFC">
          <w:rPr>
            <w:rFonts w:ascii="Times New Roman" w:hAnsi="Times New Roman" w:cs="Times New Roman"/>
          </w:rPr>
          <w:t>•</w:t>
        </w:r>
        <w:r>
          <w:rPr>
            <w:rFonts w:ascii="Times New Roman" w:hAnsi="Times New Roman" w:cs="Times New Roman"/>
          </w:rPr>
          <w:t xml:space="preserve"> Artificial nutrition and hydration preferences</w:t>
        </w:r>
      </w:ins>
    </w:p>
    <w:p w14:paraId="02A2A4DA" w14:textId="1B20D642" w:rsidR="00B72209" w:rsidRPr="00CD3FFC" w:rsidDel="00867541" w:rsidRDefault="00B72209" w:rsidP="00B72209">
      <w:pPr>
        <w:pStyle w:val="Default"/>
        <w:rPr>
          <w:moveFrom w:id="31" w:author="Lisa Nelson" w:date="2017-03-29T16:52:00Z"/>
          <w:rFonts w:ascii="Times New Roman" w:hAnsi="Times New Roman" w:cs="Times New Roman"/>
        </w:rPr>
      </w:pPr>
      <w:moveFromRangeStart w:id="32" w:author="Lisa Nelson" w:date="2017-03-29T16:52:00Z" w:name="move478569648"/>
      <w:moveFrom w:id="33" w:author="Lisa Nelson" w:date="2017-03-29T16:52:00Z">
        <w:r w:rsidRPr="00CD3FFC" w:rsidDel="00867541">
          <w:rPr>
            <w:rFonts w:ascii="Times New Roman" w:hAnsi="Times New Roman" w:cs="Times New Roman"/>
          </w:rPr>
          <w:t>• Transfer of Care preferences</w:t>
        </w:r>
      </w:moveFrom>
    </w:p>
    <w:p w14:paraId="349AE9FB" w14:textId="528088B1" w:rsidR="00B72209" w:rsidRPr="00CD3FFC" w:rsidDel="00867541" w:rsidRDefault="00B72209" w:rsidP="00B72209">
      <w:pPr>
        <w:pStyle w:val="Default"/>
        <w:rPr>
          <w:moveFrom w:id="34" w:author="Lisa Nelson" w:date="2017-03-29T16:50:00Z"/>
          <w:rFonts w:ascii="Times New Roman" w:hAnsi="Times New Roman" w:cs="Times New Roman"/>
        </w:rPr>
      </w:pPr>
      <w:moveFromRangeStart w:id="35" w:author="Lisa Nelson" w:date="2017-03-29T16:50:00Z" w:name="move478569556"/>
      <w:moveFromRangeEnd w:id="32"/>
      <w:moveFrom w:id="36" w:author="Lisa Nelson" w:date="2017-03-29T16:50:00Z">
        <w:r w:rsidRPr="00CD3FFC" w:rsidDel="00867541">
          <w:rPr>
            <w:rFonts w:ascii="Times New Roman" w:hAnsi="Times New Roman" w:cs="Times New Roman"/>
          </w:rPr>
          <w:t>• Treatment preferences</w:t>
        </w:r>
      </w:moveFrom>
    </w:p>
    <w:moveFromRangeEnd w:id="35"/>
    <w:p w14:paraId="360F1129" w14:textId="77777777" w:rsidR="00B72209" w:rsidRPr="00B43859" w:rsidRDefault="00B72209" w:rsidP="00B72209">
      <w:r w:rsidRPr="00B43859">
        <w:t>• Procedure preferences</w:t>
      </w:r>
    </w:p>
    <w:p w14:paraId="7B122D9A" w14:textId="7223F2C1" w:rsidR="00B72209" w:rsidRDefault="00B72209" w:rsidP="00B72209">
      <w:pPr>
        <w:rPr>
          <w:ins w:id="37" w:author="Lisa Nelson" w:date="2017-03-29T17:01:00Z"/>
        </w:rPr>
      </w:pPr>
      <w:r w:rsidRPr="00B43859">
        <w:t>• Intubation and Ventilation preferences</w:t>
      </w:r>
    </w:p>
    <w:p w14:paraId="6824CCA6" w14:textId="4466A64E" w:rsidR="00CE75C7" w:rsidRPr="00B43859" w:rsidRDefault="00CE75C7" w:rsidP="00B72209">
      <w:ins w:id="38" w:author="Lisa Nelson" w:date="2017-03-29T17:01:00Z">
        <w:r w:rsidRPr="00B43859">
          <w:t>•</w:t>
        </w:r>
        <w:r>
          <w:t xml:space="preserve"> Resuscitation preferences</w:t>
        </w:r>
      </w:ins>
    </w:p>
    <w:p w14:paraId="036C79BD" w14:textId="55C868B5" w:rsidR="00B72209" w:rsidRDefault="00B72209" w:rsidP="00B72209">
      <w:pPr>
        <w:pStyle w:val="Default"/>
        <w:rPr>
          <w:ins w:id="39" w:author="Lisa Nelson" w:date="2017-03-29T16:51:00Z"/>
          <w:rFonts w:ascii="Times New Roman" w:hAnsi="Times New Roman" w:cs="Times New Roman"/>
        </w:rPr>
      </w:pPr>
      <w:r w:rsidRPr="00CD3FFC">
        <w:rPr>
          <w:rFonts w:ascii="Times New Roman" w:hAnsi="Times New Roman" w:cs="Times New Roman"/>
        </w:rPr>
        <w:t>• Diagnostic Testing preferences</w:t>
      </w:r>
    </w:p>
    <w:p w14:paraId="333BF43C" w14:textId="450B88F3" w:rsidR="00867541" w:rsidDel="00CE75C7" w:rsidRDefault="00867541" w:rsidP="00867541">
      <w:pPr>
        <w:pStyle w:val="Default"/>
        <w:rPr>
          <w:del w:id="40" w:author="Lisa Nelson" w:date="2017-03-29T16:52:00Z"/>
          <w:rFonts w:ascii="Times New Roman" w:hAnsi="Times New Roman" w:cs="Times New Roman"/>
        </w:rPr>
      </w:pPr>
      <w:moveToRangeStart w:id="41" w:author="Lisa Nelson" w:date="2017-03-29T16:52:00Z" w:name="move478569648"/>
      <w:moveTo w:id="42" w:author="Lisa Nelson" w:date="2017-03-29T16:52:00Z">
        <w:r w:rsidRPr="00CD3FFC">
          <w:rPr>
            <w:rFonts w:ascii="Times New Roman" w:hAnsi="Times New Roman" w:cs="Times New Roman"/>
          </w:rPr>
          <w:t>• Transfer of Care preferences</w:t>
        </w:r>
      </w:moveTo>
    </w:p>
    <w:p w14:paraId="3ED5A957" w14:textId="77210D1F" w:rsidR="00CE75C7" w:rsidRPr="00CD3FFC" w:rsidRDefault="00CE75C7" w:rsidP="00867541">
      <w:pPr>
        <w:pStyle w:val="Default"/>
        <w:rPr>
          <w:ins w:id="43" w:author="Lisa Nelson" w:date="2017-03-29T16:58:00Z"/>
          <w:moveTo w:id="44" w:author="Lisa Nelson" w:date="2017-03-29T16:52:00Z"/>
          <w:rFonts w:ascii="Times New Roman" w:hAnsi="Times New Roman" w:cs="Times New Roman"/>
        </w:rPr>
      </w:pPr>
      <w:ins w:id="45" w:author="Lisa Nelson" w:date="2017-03-29T16:58:00Z">
        <w:r w:rsidRPr="00CD3FFC">
          <w:rPr>
            <w:rFonts w:ascii="Times New Roman" w:hAnsi="Times New Roman" w:cs="Times New Roman"/>
          </w:rPr>
          <w:t>•</w:t>
        </w:r>
        <w:r>
          <w:rPr>
            <w:rFonts w:ascii="Times New Roman" w:hAnsi="Times New Roman" w:cs="Times New Roman"/>
          </w:rPr>
          <w:t xml:space="preserve"> Information about where a person wants to die</w:t>
        </w:r>
      </w:ins>
    </w:p>
    <w:moveToRangeEnd w:id="41"/>
    <w:p w14:paraId="0465D394" w14:textId="77777777" w:rsidR="00867541" w:rsidRPr="00CD3FFC" w:rsidRDefault="00867541" w:rsidP="00B72209">
      <w:pPr>
        <w:pStyle w:val="Default"/>
        <w:rPr>
          <w:rFonts w:ascii="Times New Roman" w:hAnsi="Times New Roman" w:cs="Times New Roman"/>
        </w:rPr>
      </w:pPr>
    </w:p>
    <w:p w14:paraId="738706D2" w14:textId="0D87C04F" w:rsidR="00B72209" w:rsidRPr="00CD3FFC" w:rsidRDefault="00B72209" w:rsidP="00B72209">
      <w:pPr>
        <w:pStyle w:val="Default"/>
        <w:rPr>
          <w:rFonts w:ascii="Times New Roman" w:hAnsi="Times New Roman" w:cs="Times New Roman"/>
        </w:rPr>
      </w:pPr>
      <w:del w:id="46" w:author="Lisa Nelson" w:date="2017-03-29T16:49:00Z">
        <w:r w:rsidRPr="00CD3FFC" w:rsidDel="00867541">
          <w:rPr>
            <w:rFonts w:ascii="Times New Roman" w:hAnsi="Times New Roman" w:cs="Times New Roman"/>
          </w:rPr>
          <w:delText>• Test preferences</w:delText>
        </w:r>
      </w:del>
      <w:bookmarkStart w:id="47" w:name="_GoBack"/>
      <w:bookmarkEnd w:id="47"/>
    </w:p>
    <w:p w14:paraId="1E1DAB37" w14:textId="77777777" w:rsidR="00B72209" w:rsidRPr="00CD3FFC" w:rsidRDefault="00B72209" w:rsidP="00B72209">
      <w:pPr>
        <w:pStyle w:val="Default"/>
        <w:rPr>
          <w:rFonts w:ascii="Times New Roman" w:hAnsi="Times New Roman" w:cs="Times New Roman"/>
        </w:rPr>
      </w:pPr>
    </w:p>
    <w:p w14:paraId="733E1972" w14:textId="0221CB6B" w:rsidR="00B72209" w:rsidRPr="00CD3FFC" w:rsidRDefault="00B72209" w:rsidP="00B72209">
      <w:r w:rsidRPr="00B43859">
        <w:t>The observation/value element categorizes the detailed patient directive which may be described using coded or textual information. For example, a category recorded as an Advance Directives Observation might be “antibiotics</w:t>
      </w:r>
      <w:r w:rsidR="003636F3" w:rsidRPr="00CD3FFC">
        <w:t>,</w:t>
      </w:r>
      <w:r w:rsidRPr="00CD3FFC">
        <w:t>” and the detailed preference in the advance care plan may state the healthcare situations under which the person would prefer intravenous antibiotics only.</w:t>
      </w:r>
    </w:p>
    <w:p w14:paraId="30631AA8" w14:textId="77777777" w:rsidR="00B72209" w:rsidRPr="00CD3FFC" w:rsidRDefault="00B72209" w:rsidP="00B72209"/>
    <w:p w14:paraId="65027CC4" w14:textId="037A4337" w:rsidR="00B72209" w:rsidRPr="00CD3FFC" w:rsidRDefault="00B72209" w:rsidP="00B72209">
      <w:pPr>
        <w:pStyle w:val="Default"/>
        <w:rPr>
          <w:rFonts w:ascii="Times New Roman" w:hAnsi="Times New Roman" w:cs="Times New Roman"/>
        </w:rPr>
      </w:pPr>
      <w:r w:rsidRPr="00CD3FFC">
        <w:rPr>
          <w:rFonts w:ascii="Times New Roman" w:hAnsi="Times New Roman" w:cs="Times New Roman"/>
        </w:rPr>
        <w:t>The Advance Directive Observation does not replace the information contained in the source documents. The information does not constitute a legal document or a substitute for the actual advance directive</w:t>
      </w:r>
      <w:r w:rsidR="00B85B5B" w:rsidRPr="00CD3FFC">
        <w:rPr>
          <w:rFonts w:ascii="Times New Roman" w:hAnsi="Times New Roman" w:cs="Times New Roman"/>
        </w:rPr>
        <w:t>, advance care plan, a similar</w:t>
      </w:r>
      <w:r w:rsidRPr="00CD3FFC">
        <w:rPr>
          <w:rFonts w:ascii="Times New Roman" w:hAnsi="Times New Roman" w:cs="Times New Roman"/>
        </w:rPr>
        <w:t xml:space="preserve"> document</w:t>
      </w:r>
      <w:r w:rsidR="00B85B5B" w:rsidRPr="00CD3FFC">
        <w:rPr>
          <w:rFonts w:ascii="Times New Roman" w:hAnsi="Times New Roman" w:cs="Times New Roman"/>
        </w:rPr>
        <w:t>,</w:t>
      </w:r>
      <w:r w:rsidRPr="00CD3FFC">
        <w:rPr>
          <w:rFonts w:ascii="Times New Roman" w:hAnsi="Times New Roman" w:cs="Times New Roman"/>
        </w:rPr>
        <w:t xml:space="preserve"> or </w:t>
      </w:r>
      <w:r w:rsidR="00B85B5B" w:rsidRPr="00CD3FFC">
        <w:rPr>
          <w:rFonts w:ascii="Times New Roman" w:hAnsi="Times New Roman" w:cs="Times New Roman"/>
        </w:rPr>
        <w:t>a portable medical</w:t>
      </w:r>
      <w:r w:rsidRPr="00CD3FFC">
        <w:rPr>
          <w:rFonts w:ascii="Times New Roman" w:hAnsi="Times New Roman" w:cs="Times New Roman"/>
        </w:rPr>
        <w:t xml:space="preserve"> order. </w:t>
      </w:r>
    </w:p>
    <w:p w14:paraId="2B794DF6" w14:textId="77777777" w:rsidR="00B72209" w:rsidRPr="00FB14A7" w:rsidRDefault="00B72209" w:rsidP="00B72209">
      <w:pPr>
        <w:pStyle w:val="Default"/>
      </w:pPr>
    </w:p>
    <w:p w14:paraId="67B09947" w14:textId="77777777" w:rsidR="00B72209" w:rsidRPr="00FB14A7" w:rsidRDefault="00B72209" w:rsidP="00B72209"/>
    <w:p w14:paraId="7CF51A7F" w14:textId="77777777" w:rsidR="00B72209" w:rsidRPr="00FB14A7" w:rsidRDefault="00B72209" w:rsidP="00B72209">
      <w:pPr>
        <w:pStyle w:val="Heading2"/>
        <w:rPr>
          <w:sz w:val="24"/>
          <w:szCs w:val="24"/>
        </w:rPr>
      </w:pPr>
      <w:bookmarkStart w:id="48" w:name="_Toc474323793"/>
      <w:r w:rsidRPr="00FB14A7">
        <w:rPr>
          <w:sz w:val="24"/>
          <w:szCs w:val="24"/>
        </w:rPr>
        <w:t>Modify binding for code element</w:t>
      </w:r>
      <w:bookmarkEnd w:id="48"/>
    </w:p>
    <w:p w14:paraId="620674F1" w14:textId="77777777" w:rsidR="00B72209" w:rsidRPr="00FB14A7" w:rsidRDefault="00B72209" w:rsidP="00B72209"/>
    <w:p w14:paraId="2CC136AA" w14:textId="77777777" w:rsidR="00B72209" w:rsidRPr="00FB14A7" w:rsidRDefault="00B72209" w:rsidP="00B72209">
      <w:r w:rsidRPr="00FB14A7">
        <w:t>Current binding for the code element of the Advance Directives Observation</w:t>
      </w:r>
    </w:p>
    <w:p w14:paraId="0B5AEDEE" w14:textId="77777777" w:rsidR="00B72209" w:rsidRPr="00FB14A7" w:rsidRDefault="00B72209" w:rsidP="00B72209">
      <w:pPr>
        <w:pStyle w:val="Default"/>
      </w:pPr>
    </w:p>
    <w:p w14:paraId="3A667297" w14:textId="77777777" w:rsidR="00B72209" w:rsidRPr="00FB14A7" w:rsidRDefault="00B72209" w:rsidP="00B72209">
      <w:pPr>
        <w:pStyle w:val="Default"/>
      </w:pPr>
      <w:r w:rsidRPr="00FB14A7">
        <w:rPr>
          <w:b/>
          <w:bCs/>
        </w:rPr>
        <w:t xml:space="preserve">SHALL </w:t>
      </w:r>
      <w:r w:rsidRPr="00FB14A7">
        <w:t xml:space="preserve">contain exactly one [1..1] </w:t>
      </w:r>
      <w:r w:rsidRPr="00FB14A7">
        <w:rPr>
          <w:rFonts w:ascii="Courier New" w:hAnsi="Courier New" w:cs="Courier New"/>
          <w:b/>
          <w:bCs/>
        </w:rPr>
        <w:t>code</w:t>
      </w:r>
      <w:r w:rsidRPr="00FB14A7">
        <w:t xml:space="preserve">, which </w:t>
      </w:r>
      <w:r w:rsidRPr="00FB14A7">
        <w:rPr>
          <w:b/>
          <w:bCs/>
        </w:rPr>
        <w:t xml:space="preserve">SHOULD </w:t>
      </w:r>
      <w:r w:rsidRPr="00FB14A7">
        <w:t xml:space="preserve">be selected from </w:t>
      </w:r>
      <w:proofErr w:type="spellStart"/>
      <w:r w:rsidRPr="00FB14A7">
        <w:t>ValueSet</w:t>
      </w:r>
      <w:proofErr w:type="spellEnd"/>
      <w:r w:rsidRPr="00FB14A7">
        <w:t xml:space="preserve"> </w:t>
      </w:r>
      <w:proofErr w:type="spellStart"/>
      <w:r w:rsidRPr="00FB14A7">
        <w:rPr>
          <w:rFonts w:ascii="Courier New" w:hAnsi="Courier New" w:cs="Courier New"/>
          <w:b/>
          <w:bCs/>
        </w:rPr>
        <w:t>AdvanceDirectiveTypeCode</w:t>
      </w:r>
      <w:proofErr w:type="spellEnd"/>
      <w:r w:rsidRPr="00FB14A7">
        <w:rPr>
          <w:rFonts w:ascii="Courier New" w:hAnsi="Courier New" w:cs="Courier New"/>
          <w:b/>
          <w:bCs/>
        </w:rPr>
        <w:t xml:space="preserve"> </w:t>
      </w:r>
      <w:r w:rsidRPr="00FB14A7">
        <w:rPr>
          <w:rFonts w:ascii="Courier New" w:hAnsi="Courier New" w:cs="Courier New"/>
        </w:rPr>
        <w:lastRenderedPageBreak/>
        <w:t xml:space="preserve">urn:oid:2.16.840.1.113883.1.11.20.2 </w:t>
      </w:r>
      <w:r w:rsidRPr="00FB14A7">
        <w:rPr>
          <w:b/>
          <w:bCs/>
        </w:rPr>
        <w:t xml:space="preserve">STATIC </w:t>
      </w:r>
      <w:r w:rsidRPr="00FB14A7">
        <w:t xml:space="preserve">2006-10-17 (CONF:1198-8651). </w:t>
      </w:r>
    </w:p>
    <w:p w14:paraId="0746EE5D" w14:textId="77777777" w:rsidR="00B72209" w:rsidRPr="00FB14A7" w:rsidRDefault="00B72209" w:rsidP="00B72209">
      <w:pPr>
        <w:pStyle w:val="Default"/>
      </w:pPr>
      <w:r w:rsidRPr="00FB14A7">
        <w:t xml:space="preserve">a. This code </w:t>
      </w:r>
      <w:r w:rsidRPr="00FB14A7">
        <w:rPr>
          <w:b/>
          <w:bCs/>
        </w:rPr>
        <w:t xml:space="preserve">SHALL </w:t>
      </w:r>
      <w:r w:rsidRPr="00FB14A7">
        <w:t xml:space="preserve">contain exactly one [1..1] </w:t>
      </w:r>
      <w:r w:rsidRPr="00FB14A7">
        <w:rPr>
          <w:rFonts w:ascii="Courier New" w:hAnsi="Courier New" w:cs="Courier New"/>
          <w:b/>
          <w:bCs/>
        </w:rPr>
        <w:t xml:space="preserve">translation </w:t>
      </w:r>
      <w:r w:rsidRPr="00FB14A7">
        <w:t xml:space="preserve">(CONF:1198-32842) such that it </w:t>
      </w:r>
    </w:p>
    <w:p w14:paraId="473321A7" w14:textId="77777777" w:rsidR="00B72209" w:rsidRPr="00FB14A7" w:rsidRDefault="00B72209" w:rsidP="00B72209">
      <w:pPr>
        <w:pStyle w:val="Default"/>
        <w:spacing w:after="89"/>
      </w:pPr>
      <w:proofErr w:type="spellStart"/>
      <w:r w:rsidRPr="00FB14A7">
        <w:t>i</w:t>
      </w:r>
      <w:proofErr w:type="spellEnd"/>
      <w:r w:rsidRPr="00FB14A7">
        <w:t xml:space="preserve">. </w:t>
      </w:r>
      <w:r w:rsidRPr="00FB14A7">
        <w:rPr>
          <w:b/>
          <w:bCs/>
        </w:rPr>
        <w:t xml:space="preserve">SHALL </w:t>
      </w:r>
      <w:r w:rsidRPr="00FB14A7">
        <w:t xml:space="preserve">contain exactly one [1..1] </w:t>
      </w:r>
      <w:r w:rsidRPr="00FB14A7">
        <w:rPr>
          <w:rFonts w:ascii="Courier New" w:hAnsi="Courier New" w:cs="Courier New"/>
          <w:b/>
          <w:bCs/>
        </w:rPr>
        <w:t>@code</w:t>
      </w:r>
      <w:r w:rsidRPr="00FB14A7">
        <w:t>=</w:t>
      </w:r>
      <w:r w:rsidRPr="00FB14A7">
        <w:rPr>
          <w:rFonts w:ascii="Courier New" w:hAnsi="Courier New" w:cs="Courier New"/>
        </w:rPr>
        <w:t xml:space="preserve">"75320-2" </w:t>
      </w:r>
      <w:r w:rsidRPr="00FB14A7">
        <w:t xml:space="preserve">Advance directive (CONF:1198-32843). </w:t>
      </w:r>
    </w:p>
    <w:p w14:paraId="0F9EE288" w14:textId="77777777" w:rsidR="00B72209" w:rsidRPr="00FB14A7" w:rsidRDefault="00B72209" w:rsidP="00B72209">
      <w:pPr>
        <w:pStyle w:val="Default"/>
      </w:pPr>
      <w:r w:rsidRPr="00FB14A7">
        <w:t xml:space="preserve">ii. </w:t>
      </w:r>
      <w:r w:rsidRPr="00FB14A7">
        <w:rPr>
          <w:b/>
          <w:bCs/>
        </w:rPr>
        <w:t xml:space="preserve">SHALL </w:t>
      </w:r>
      <w:r w:rsidRPr="00FB14A7">
        <w:t xml:space="preserve">contain exactly one [1..1] </w:t>
      </w:r>
      <w:r w:rsidRPr="00FB14A7">
        <w:rPr>
          <w:rFonts w:ascii="Courier New" w:hAnsi="Courier New" w:cs="Courier New"/>
          <w:b/>
          <w:bCs/>
        </w:rPr>
        <w:t>@</w:t>
      </w:r>
      <w:proofErr w:type="spellStart"/>
      <w:r w:rsidRPr="00FB14A7">
        <w:rPr>
          <w:rFonts w:ascii="Courier New" w:hAnsi="Courier New" w:cs="Courier New"/>
          <w:b/>
          <w:bCs/>
        </w:rPr>
        <w:t>codeSystem</w:t>
      </w:r>
      <w:proofErr w:type="spellEnd"/>
      <w:r w:rsidRPr="00FB14A7">
        <w:t>=</w:t>
      </w:r>
      <w:r w:rsidRPr="00FB14A7">
        <w:rPr>
          <w:rFonts w:ascii="Courier New" w:hAnsi="Courier New" w:cs="Courier New"/>
        </w:rPr>
        <w:t xml:space="preserve">"2.16.840.1.113883.6.1" </w:t>
      </w:r>
      <w:r w:rsidRPr="00FB14A7">
        <w:t>(</w:t>
      </w:r>
      <w:proofErr w:type="spellStart"/>
      <w:r w:rsidRPr="00FB14A7">
        <w:t>CodeSystem</w:t>
      </w:r>
      <w:proofErr w:type="spellEnd"/>
      <w:r w:rsidRPr="00FB14A7">
        <w:t xml:space="preserve">: </w:t>
      </w:r>
      <w:r w:rsidRPr="00FB14A7">
        <w:rPr>
          <w:rFonts w:ascii="Courier New" w:hAnsi="Courier New" w:cs="Courier New"/>
        </w:rPr>
        <w:t>LOINC urn:oid:2.16.840.1.113883.6.1</w:t>
      </w:r>
      <w:r w:rsidRPr="00FB14A7">
        <w:t xml:space="preserve">) (CONF:1198-32844). </w:t>
      </w:r>
    </w:p>
    <w:p w14:paraId="5D652D3B" w14:textId="77777777" w:rsidR="00B72209" w:rsidRPr="00FB14A7" w:rsidRDefault="00B72209" w:rsidP="00B72209">
      <w:pPr>
        <w:pStyle w:val="Default"/>
        <w:rPr>
          <w:b/>
          <w:bCs/>
        </w:rPr>
      </w:pPr>
    </w:p>
    <w:p w14:paraId="0D85289F" w14:textId="77777777" w:rsidR="00B72209" w:rsidRPr="00FB14A7" w:rsidRDefault="00B72209" w:rsidP="00B72209">
      <w:pPr>
        <w:pStyle w:val="Default"/>
        <w:rPr>
          <w:b/>
          <w:bCs/>
        </w:rPr>
      </w:pPr>
    </w:p>
    <w:p w14:paraId="48741CB9" w14:textId="77777777" w:rsidR="00B72209" w:rsidRPr="00FB14A7" w:rsidRDefault="00B72209" w:rsidP="00B72209">
      <w:pPr>
        <w:pStyle w:val="Default"/>
      </w:pPr>
      <w:r w:rsidRPr="00FB14A7">
        <w:t>Modify to:</w:t>
      </w:r>
    </w:p>
    <w:p w14:paraId="297ED18E" w14:textId="77777777" w:rsidR="00B72209" w:rsidRPr="00FB14A7" w:rsidRDefault="00B72209" w:rsidP="00B72209">
      <w:pPr>
        <w:pStyle w:val="Default"/>
      </w:pPr>
    </w:p>
    <w:p w14:paraId="013A0118" w14:textId="77777777" w:rsidR="00B72209" w:rsidRPr="00FB14A7" w:rsidRDefault="00B72209" w:rsidP="00B72209">
      <w:pPr>
        <w:pStyle w:val="Default"/>
      </w:pPr>
    </w:p>
    <w:p w14:paraId="2948944B" w14:textId="77777777" w:rsidR="00B72209" w:rsidRPr="00FB14A7" w:rsidRDefault="00B72209" w:rsidP="00B72209">
      <w:pPr>
        <w:pStyle w:val="Default"/>
      </w:pPr>
      <w:r w:rsidRPr="00FB14A7">
        <w:rPr>
          <w:b/>
          <w:bCs/>
        </w:rPr>
        <w:t xml:space="preserve">SHALL </w:t>
      </w:r>
      <w:r w:rsidRPr="00FB14A7">
        <w:t xml:space="preserve">contain exactly one [1..1] </w:t>
      </w:r>
      <w:r w:rsidRPr="00FB14A7">
        <w:rPr>
          <w:rFonts w:ascii="Courier New" w:hAnsi="Courier New" w:cs="Courier New"/>
          <w:b/>
          <w:bCs/>
        </w:rPr>
        <w:t>code</w:t>
      </w:r>
      <w:r w:rsidRPr="00FB14A7">
        <w:t xml:space="preserve">, which </w:t>
      </w:r>
      <w:r w:rsidRPr="00FB14A7">
        <w:rPr>
          <w:b/>
          <w:bCs/>
        </w:rPr>
        <w:t xml:space="preserve">SHALL </w:t>
      </w:r>
      <w:r w:rsidRPr="00FB14A7">
        <w:t xml:space="preserve">be selected from </w:t>
      </w:r>
      <w:proofErr w:type="spellStart"/>
      <w:r w:rsidRPr="00FB14A7">
        <w:t>ValueSet</w:t>
      </w:r>
      <w:proofErr w:type="spellEnd"/>
      <w:r w:rsidRPr="00FB14A7">
        <w:t xml:space="preserve"> </w:t>
      </w:r>
      <w:proofErr w:type="spellStart"/>
      <w:r w:rsidRPr="00FB14A7">
        <w:rPr>
          <w:rFonts w:ascii="Courier New" w:hAnsi="Courier New" w:cs="Courier New"/>
          <w:b/>
          <w:bCs/>
        </w:rPr>
        <w:t>AdvanceDirectiveType</w:t>
      </w:r>
      <w:proofErr w:type="spellEnd"/>
      <w:r w:rsidRPr="00FB14A7">
        <w:rPr>
          <w:rFonts w:ascii="Courier New" w:hAnsi="Courier New" w:cs="Courier New"/>
          <w:b/>
          <w:bCs/>
        </w:rPr>
        <w:t xml:space="preserve">-Grouping </w:t>
      </w:r>
      <w:proofErr w:type="spellStart"/>
      <w:r w:rsidRPr="00FB14A7">
        <w:rPr>
          <w:rFonts w:ascii="Courier New" w:hAnsi="Courier New" w:cs="Courier New"/>
        </w:rPr>
        <w:t>urn:oid</w:t>
      </w:r>
      <w:proofErr w:type="spellEnd"/>
      <w:r w:rsidRPr="00FB14A7">
        <w:rPr>
          <w:rFonts w:ascii="Courier New" w:hAnsi="Courier New" w:cs="Courier New"/>
        </w:rPr>
        <w:t xml:space="preserve">: </w:t>
      </w:r>
      <w:r w:rsidRPr="00FB14A7">
        <w:rPr>
          <w:b/>
          <w:bCs/>
        </w:rPr>
        <w:t xml:space="preserve">STATIC </w:t>
      </w:r>
      <w:r w:rsidRPr="00FB14A7">
        <w:t xml:space="preserve">YYYY-MM-DD (CONF:). </w:t>
      </w:r>
    </w:p>
    <w:p w14:paraId="606DB8EB" w14:textId="77777777" w:rsidR="00B72209" w:rsidRPr="00FB14A7" w:rsidRDefault="00B72209" w:rsidP="00B72209">
      <w:pPr>
        <w:pStyle w:val="Default"/>
      </w:pPr>
    </w:p>
    <w:p w14:paraId="6C5BF323" w14:textId="77777777" w:rsidR="00557280" w:rsidRPr="00FB14A7" w:rsidRDefault="00557280" w:rsidP="00B72209">
      <w:pPr>
        <w:pStyle w:val="Default"/>
      </w:pPr>
    </w:p>
    <w:p w14:paraId="1E8B6D1E" w14:textId="77777777" w:rsidR="00B72209" w:rsidRPr="00FB14A7" w:rsidRDefault="00B72209" w:rsidP="00B72209">
      <w:pPr>
        <w:pStyle w:val="Heading4"/>
      </w:pPr>
      <w:r w:rsidRPr="00FB14A7">
        <w:t>Modify Value Set Definition for value set used with code element</w:t>
      </w:r>
    </w:p>
    <w:p w14:paraId="65E5E4D9" w14:textId="77777777" w:rsidR="00B72209" w:rsidRPr="00FB14A7" w:rsidRDefault="00B72209" w:rsidP="00B72209">
      <w:pPr>
        <w:pStyle w:val="Default"/>
      </w:pPr>
    </w:p>
    <w:p w14:paraId="3F894794" w14:textId="436137B2" w:rsidR="00B72209" w:rsidRPr="00FB14A7" w:rsidRDefault="00B72209" w:rsidP="00B72209">
      <w:pPr>
        <w:pStyle w:val="Default"/>
      </w:pPr>
      <w:r w:rsidRPr="00FB14A7">
        <w:t>For backwards compatibility, the value set needs to contain the following values: (needs to be constructed as a Grouping Value Set</w:t>
      </w:r>
      <w:r w:rsidR="00B85B5B">
        <w:t>)</w:t>
      </w:r>
    </w:p>
    <w:p w14:paraId="108BBE14" w14:textId="77777777" w:rsidR="00B72209" w:rsidRPr="00FB14A7" w:rsidRDefault="00B72209" w:rsidP="00B72209">
      <w:pPr>
        <w:pStyle w:val="Default"/>
      </w:pPr>
    </w:p>
    <w:p w14:paraId="5C07B96A" w14:textId="77777777" w:rsidR="00B72209" w:rsidRPr="00FB14A7" w:rsidRDefault="00B72209" w:rsidP="00B72209">
      <w:pPr>
        <w:pStyle w:val="Default"/>
      </w:pPr>
      <w:r w:rsidRPr="00FB14A7">
        <w:t>Advance Directive Type-Grouping: New OID needed</w:t>
      </w:r>
    </w:p>
    <w:p w14:paraId="2F610188" w14:textId="77777777" w:rsidR="00B72209" w:rsidRPr="00FB14A7" w:rsidRDefault="00B72209" w:rsidP="00B72209">
      <w:pPr>
        <w:pStyle w:val="Default"/>
      </w:pPr>
    </w:p>
    <w:p w14:paraId="37849912" w14:textId="77777777" w:rsidR="00B72209" w:rsidRPr="00FB14A7" w:rsidRDefault="00B72209" w:rsidP="00B72209">
      <w:pPr>
        <w:pStyle w:val="Default"/>
      </w:pPr>
      <w:r w:rsidRPr="00FB14A7">
        <w:t>Advance Directive Type-LOINC:</w:t>
      </w:r>
    </w:p>
    <w:tbl>
      <w:tblPr>
        <w:tblStyle w:val="TableGrid"/>
        <w:tblW w:w="0" w:type="auto"/>
        <w:tblLook w:val="04A0" w:firstRow="1" w:lastRow="0" w:firstColumn="1" w:lastColumn="0" w:noHBand="0" w:noVBand="1"/>
      </w:tblPr>
      <w:tblGrid>
        <w:gridCol w:w="1615"/>
        <w:gridCol w:w="2268"/>
        <w:gridCol w:w="2268"/>
        <w:gridCol w:w="2268"/>
      </w:tblGrid>
      <w:tr w:rsidR="00B72209" w:rsidRPr="00FB14A7" w14:paraId="39220B4D" w14:textId="77777777" w:rsidTr="00B85B5B">
        <w:tc>
          <w:tcPr>
            <w:tcW w:w="1615" w:type="dxa"/>
          </w:tcPr>
          <w:p w14:paraId="74F11922" w14:textId="77777777" w:rsidR="00B72209" w:rsidRPr="00FB14A7" w:rsidRDefault="00B72209" w:rsidP="00B85B5B">
            <w:pPr>
              <w:pStyle w:val="Default"/>
            </w:pPr>
            <w:r w:rsidRPr="00FB14A7">
              <w:t>Concept</w:t>
            </w:r>
          </w:p>
        </w:tc>
        <w:tc>
          <w:tcPr>
            <w:tcW w:w="2268" w:type="dxa"/>
          </w:tcPr>
          <w:p w14:paraId="605E2622" w14:textId="77777777" w:rsidR="00B72209" w:rsidRPr="00FB14A7" w:rsidRDefault="00B72209" w:rsidP="00B85B5B">
            <w:pPr>
              <w:pStyle w:val="Default"/>
            </w:pPr>
          </w:p>
        </w:tc>
        <w:tc>
          <w:tcPr>
            <w:tcW w:w="2268" w:type="dxa"/>
          </w:tcPr>
          <w:p w14:paraId="16E9DF10" w14:textId="77777777" w:rsidR="00B72209" w:rsidRPr="00FB14A7" w:rsidRDefault="00B72209" w:rsidP="00B85B5B">
            <w:pPr>
              <w:pStyle w:val="Default"/>
            </w:pPr>
            <w:r w:rsidRPr="00FB14A7">
              <w:t>Display Name</w:t>
            </w:r>
          </w:p>
        </w:tc>
        <w:tc>
          <w:tcPr>
            <w:tcW w:w="2268" w:type="dxa"/>
          </w:tcPr>
          <w:p w14:paraId="251F3431" w14:textId="77777777" w:rsidR="00B72209" w:rsidRPr="00FB14A7" w:rsidRDefault="00B72209" w:rsidP="00B85B5B">
            <w:pPr>
              <w:pStyle w:val="Default"/>
            </w:pPr>
            <w:r w:rsidRPr="00FB14A7">
              <w:t>Status</w:t>
            </w:r>
          </w:p>
        </w:tc>
      </w:tr>
      <w:tr w:rsidR="00B72209" w:rsidRPr="00FB14A7" w14:paraId="1C265CBF" w14:textId="77777777" w:rsidTr="00B85B5B">
        <w:tc>
          <w:tcPr>
            <w:tcW w:w="1615" w:type="dxa"/>
          </w:tcPr>
          <w:p w14:paraId="6A185818" w14:textId="77777777" w:rsidR="00B72209" w:rsidRPr="00FB14A7" w:rsidRDefault="00B72209" w:rsidP="00B85B5B">
            <w:pPr>
              <w:pStyle w:val="Default"/>
            </w:pPr>
            <w:r w:rsidRPr="00FB14A7">
              <w:rPr>
                <w:rFonts w:ascii="Courier New" w:hAnsi="Courier New" w:cs="Courier New"/>
              </w:rPr>
              <w:t>75320-2</w:t>
            </w:r>
          </w:p>
        </w:tc>
        <w:tc>
          <w:tcPr>
            <w:tcW w:w="2268" w:type="dxa"/>
          </w:tcPr>
          <w:p w14:paraId="42F889BA" w14:textId="77777777" w:rsidR="00B72209" w:rsidRPr="00FB14A7" w:rsidRDefault="00B72209" w:rsidP="00B85B5B">
            <w:pPr>
              <w:pStyle w:val="Default"/>
            </w:pPr>
            <w:r w:rsidRPr="00FB14A7">
              <w:t>LOINC</w:t>
            </w:r>
          </w:p>
        </w:tc>
        <w:tc>
          <w:tcPr>
            <w:tcW w:w="2268" w:type="dxa"/>
          </w:tcPr>
          <w:p w14:paraId="53C88BD2" w14:textId="77777777" w:rsidR="00B72209" w:rsidRPr="00FB14A7" w:rsidRDefault="00B72209" w:rsidP="00B85B5B">
            <w:pPr>
              <w:pStyle w:val="Default"/>
            </w:pPr>
            <w:r w:rsidRPr="00FB14A7">
              <w:t>Advance Directive</w:t>
            </w:r>
          </w:p>
        </w:tc>
        <w:tc>
          <w:tcPr>
            <w:tcW w:w="2268" w:type="dxa"/>
          </w:tcPr>
          <w:p w14:paraId="4FA8DCAB" w14:textId="77777777" w:rsidR="00B72209" w:rsidRPr="00FB14A7" w:rsidRDefault="00B72209" w:rsidP="00B85B5B">
            <w:pPr>
              <w:pStyle w:val="Default"/>
            </w:pPr>
            <w:r w:rsidRPr="00FB14A7">
              <w:t>Active</w:t>
            </w:r>
          </w:p>
        </w:tc>
      </w:tr>
      <w:tr w:rsidR="00B72209" w:rsidRPr="00FB14A7" w14:paraId="7C408A44" w14:textId="77777777" w:rsidTr="00B85B5B">
        <w:tc>
          <w:tcPr>
            <w:tcW w:w="1615" w:type="dxa"/>
          </w:tcPr>
          <w:p w14:paraId="06C0CFF3" w14:textId="77777777" w:rsidR="00B72209" w:rsidRPr="00FB14A7" w:rsidRDefault="00B72209" w:rsidP="00B85B5B">
            <w:pPr>
              <w:pStyle w:val="Default"/>
            </w:pPr>
            <w:r w:rsidRPr="00FB14A7">
              <w:t>81352-7</w:t>
            </w:r>
          </w:p>
        </w:tc>
        <w:tc>
          <w:tcPr>
            <w:tcW w:w="2268" w:type="dxa"/>
          </w:tcPr>
          <w:p w14:paraId="2DF65879" w14:textId="77777777" w:rsidR="00B72209" w:rsidRPr="00FB14A7" w:rsidRDefault="00B72209" w:rsidP="00B85B5B">
            <w:pPr>
              <w:pStyle w:val="Default"/>
            </w:pPr>
            <w:r w:rsidRPr="00FB14A7">
              <w:t>LOINC</w:t>
            </w:r>
          </w:p>
        </w:tc>
        <w:tc>
          <w:tcPr>
            <w:tcW w:w="2268" w:type="dxa"/>
          </w:tcPr>
          <w:p w14:paraId="5EACE077" w14:textId="77777777" w:rsidR="00B72209" w:rsidRPr="00FB14A7" w:rsidRDefault="00B72209" w:rsidP="00B85B5B">
            <w:pPr>
              <w:pStyle w:val="Default"/>
            </w:pPr>
            <w:r w:rsidRPr="00FB14A7">
              <w:t>MOLST/POLST</w:t>
            </w:r>
          </w:p>
        </w:tc>
        <w:tc>
          <w:tcPr>
            <w:tcW w:w="2268" w:type="dxa"/>
          </w:tcPr>
          <w:p w14:paraId="292C0C26" w14:textId="77777777" w:rsidR="00B72209" w:rsidRPr="00FB14A7" w:rsidRDefault="00B72209" w:rsidP="00B85B5B">
            <w:pPr>
              <w:pStyle w:val="Default"/>
            </w:pPr>
            <w:r w:rsidRPr="00FB14A7">
              <w:t>Active</w:t>
            </w:r>
          </w:p>
          <w:p w14:paraId="19DADC42" w14:textId="77777777" w:rsidR="00B72209" w:rsidRPr="00FB14A7" w:rsidRDefault="00B72209" w:rsidP="00B85B5B">
            <w:pPr>
              <w:pStyle w:val="Default"/>
            </w:pPr>
          </w:p>
        </w:tc>
      </w:tr>
    </w:tbl>
    <w:p w14:paraId="53055F0B" w14:textId="77777777" w:rsidR="00B72209" w:rsidRPr="00FB14A7" w:rsidRDefault="00B72209" w:rsidP="00B72209">
      <w:pPr>
        <w:pStyle w:val="Default"/>
      </w:pPr>
    </w:p>
    <w:p w14:paraId="101C0B15" w14:textId="77777777" w:rsidR="00B72209" w:rsidRPr="00FB14A7" w:rsidRDefault="00B72209" w:rsidP="00B72209">
      <w:pPr>
        <w:pStyle w:val="Default"/>
      </w:pPr>
      <w:r w:rsidRPr="00FB14A7">
        <w:t>Advance Directive Type-SNOMED CT:</w:t>
      </w:r>
    </w:p>
    <w:p w14:paraId="1EE1CF31" w14:textId="77777777" w:rsidR="00B72209" w:rsidRPr="00FB14A7" w:rsidRDefault="00B72209" w:rsidP="00B72209">
      <w:pPr>
        <w:pStyle w:val="Default"/>
      </w:pPr>
    </w:p>
    <w:tbl>
      <w:tblPr>
        <w:tblStyle w:val="TableGrid"/>
        <w:tblW w:w="0" w:type="auto"/>
        <w:tblLook w:val="04A0" w:firstRow="1" w:lastRow="0" w:firstColumn="1" w:lastColumn="0" w:noHBand="0" w:noVBand="1"/>
      </w:tblPr>
      <w:tblGrid>
        <w:gridCol w:w="1615"/>
        <w:gridCol w:w="2268"/>
        <w:gridCol w:w="2703"/>
        <w:gridCol w:w="2268"/>
      </w:tblGrid>
      <w:tr w:rsidR="00B72209" w:rsidRPr="00FB14A7" w14:paraId="64F5C022" w14:textId="77777777" w:rsidTr="00B85B5B">
        <w:tc>
          <w:tcPr>
            <w:tcW w:w="1615" w:type="dxa"/>
          </w:tcPr>
          <w:p w14:paraId="57D644DE" w14:textId="77777777" w:rsidR="00B72209" w:rsidRPr="00FB14A7" w:rsidRDefault="00B72209" w:rsidP="00B85B5B">
            <w:pPr>
              <w:pStyle w:val="Default"/>
            </w:pPr>
            <w:r w:rsidRPr="00FB14A7">
              <w:t>Concept</w:t>
            </w:r>
          </w:p>
        </w:tc>
        <w:tc>
          <w:tcPr>
            <w:tcW w:w="2268" w:type="dxa"/>
          </w:tcPr>
          <w:p w14:paraId="521CF015" w14:textId="77777777" w:rsidR="00B72209" w:rsidRPr="00FB14A7" w:rsidRDefault="00B72209" w:rsidP="00B85B5B">
            <w:pPr>
              <w:pStyle w:val="Default"/>
            </w:pPr>
          </w:p>
        </w:tc>
        <w:tc>
          <w:tcPr>
            <w:tcW w:w="2268" w:type="dxa"/>
          </w:tcPr>
          <w:p w14:paraId="3B334400" w14:textId="77777777" w:rsidR="00B72209" w:rsidRPr="00FB14A7" w:rsidRDefault="00B72209" w:rsidP="00B85B5B">
            <w:pPr>
              <w:pStyle w:val="Default"/>
            </w:pPr>
            <w:r w:rsidRPr="00FB14A7">
              <w:t>Display Name</w:t>
            </w:r>
          </w:p>
        </w:tc>
        <w:tc>
          <w:tcPr>
            <w:tcW w:w="2268" w:type="dxa"/>
          </w:tcPr>
          <w:p w14:paraId="38C47CD5" w14:textId="77777777" w:rsidR="00B72209" w:rsidRPr="00FB14A7" w:rsidRDefault="00B72209" w:rsidP="00B85B5B">
            <w:pPr>
              <w:pStyle w:val="Default"/>
            </w:pPr>
            <w:r w:rsidRPr="00FB14A7">
              <w:t>Status</w:t>
            </w:r>
          </w:p>
        </w:tc>
      </w:tr>
      <w:tr w:rsidR="00B72209" w:rsidRPr="00FB14A7" w14:paraId="4B902F41" w14:textId="77777777" w:rsidTr="00B85B5B">
        <w:trPr>
          <w:trHeight w:val="84"/>
        </w:trPr>
        <w:tc>
          <w:tcPr>
            <w:tcW w:w="0" w:type="auto"/>
          </w:tcPr>
          <w:p w14:paraId="42D8C081" w14:textId="77777777" w:rsidR="00B72209" w:rsidRPr="00FB14A7" w:rsidRDefault="00B72209" w:rsidP="00B85B5B">
            <w:pPr>
              <w:pStyle w:val="Default"/>
            </w:pPr>
            <w:r w:rsidRPr="00FB14A7">
              <w:t xml:space="preserve">52765003 </w:t>
            </w:r>
          </w:p>
        </w:tc>
        <w:tc>
          <w:tcPr>
            <w:tcW w:w="0" w:type="auto"/>
          </w:tcPr>
          <w:p w14:paraId="105DDAC6" w14:textId="77777777" w:rsidR="00B72209" w:rsidRPr="00FB14A7" w:rsidRDefault="00B72209" w:rsidP="00B85B5B">
            <w:pPr>
              <w:pStyle w:val="Default"/>
            </w:pPr>
            <w:r w:rsidRPr="00FB14A7">
              <w:t xml:space="preserve">SNOMED CT </w:t>
            </w:r>
          </w:p>
        </w:tc>
        <w:tc>
          <w:tcPr>
            <w:tcW w:w="0" w:type="auto"/>
          </w:tcPr>
          <w:p w14:paraId="7B9EA376" w14:textId="77777777" w:rsidR="00B72209" w:rsidRPr="00FB14A7" w:rsidRDefault="00B72209" w:rsidP="00B85B5B">
            <w:pPr>
              <w:pStyle w:val="Default"/>
            </w:pPr>
            <w:r w:rsidRPr="00FB14A7">
              <w:t xml:space="preserve">Intubation </w:t>
            </w:r>
          </w:p>
        </w:tc>
        <w:tc>
          <w:tcPr>
            <w:tcW w:w="0" w:type="auto"/>
          </w:tcPr>
          <w:p w14:paraId="0FF1D54A" w14:textId="77777777" w:rsidR="00B72209" w:rsidRPr="00FB14A7" w:rsidRDefault="00B72209" w:rsidP="00B85B5B">
            <w:pPr>
              <w:pStyle w:val="Default"/>
            </w:pPr>
            <w:r w:rsidRPr="00FB14A7">
              <w:t>Deprecated</w:t>
            </w:r>
          </w:p>
        </w:tc>
      </w:tr>
      <w:tr w:rsidR="00B72209" w:rsidRPr="00FB14A7" w14:paraId="293FAA34" w14:textId="77777777" w:rsidTr="00B85B5B">
        <w:trPr>
          <w:trHeight w:val="84"/>
        </w:trPr>
        <w:tc>
          <w:tcPr>
            <w:tcW w:w="0" w:type="auto"/>
          </w:tcPr>
          <w:p w14:paraId="7571B35E" w14:textId="77777777" w:rsidR="00B72209" w:rsidRPr="00FB14A7" w:rsidRDefault="00B72209" w:rsidP="00B85B5B">
            <w:pPr>
              <w:pStyle w:val="Default"/>
            </w:pPr>
            <w:r w:rsidRPr="00FB14A7">
              <w:t xml:space="preserve">61420007 </w:t>
            </w:r>
          </w:p>
        </w:tc>
        <w:tc>
          <w:tcPr>
            <w:tcW w:w="0" w:type="auto"/>
          </w:tcPr>
          <w:p w14:paraId="25FB066D" w14:textId="77777777" w:rsidR="00B72209" w:rsidRPr="00FB14A7" w:rsidRDefault="00B72209" w:rsidP="00B85B5B">
            <w:pPr>
              <w:pStyle w:val="Default"/>
            </w:pPr>
            <w:r w:rsidRPr="00FB14A7">
              <w:t xml:space="preserve">SNOMED CT </w:t>
            </w:r>
          </w:p>
        </w:tc>
        <w:tc>
          <w:tcPr>
            <w:tcW w:w="0" w:type="auto"/>
          </w:tcPr>
          <w:p w14:paraId="2A323F04" w14:textId="77777777" w:rsidR="00B72209" w:rsidRPr="00FB14A7" w:rsidRDefault="00B72209" w:rsidP="00B85B5B">
            <w:pPr>
              <w:pStyle w:val="Default"/>
            </w:pPr>
            <w:r w:rsidRPr="00FB14A7">
              <w:t xml:space="preserve">Tube Feedings </w:t>
            </w:r>
          </w:p>
        </w:tc>
        <w:tc>
          <w:tcPr>
            <w:tcW w:w="0" w:type="auto"/>
          </w:tcPr>
          <w:p w14:paraId="64A857DD" w14:textId="77777777" w:rsidR="00B72209" w:rsidRPr="00FB14A7" w:rsidRDefault="00B72209" w:rsidP="00B85B5B">
            <w:pPr>
              <w:pStyle w:val="Default"/>
            </w:pPr>
            <w:r w:rsidRPr="00FB14A7">
              <w:t>Deprecated</w:t>
            </w:r>
          </w:p>
        </w:tc>
      </w:tr>
      <w:tr w:rsidR="00B72209" w:rsidRPr="00FB14A7" w14:paraId="780B28CF" w14:textId="77777777" w:rsidTr="00B85B5B">
        <w:trPr>
          <w:trHeight w:val="84"/>
        </w:trPr>
        <w:tc>
          <w:tcPr>
            <w:tcW w:w="0" w:type="auto"/>
          </w:tcPr>
          <w:p w14:paraId="0A715C78" w14:textId="77777777" w:rsidR="00B72209" w:rsidRPr="00FB14A7" w:rsidRDefault="00B72209" w:rsidP="00B85B5B">
            <w:pPr>
              <w:pStyle w:val="Default"/>
            </w:pPr>
            <w:r w:rsidRPr="00FB14A7">
              <w:t xml:space="preserve">71388002 </w:t>
            </w:r>
          </w:p>
        </w:tc>
        <w:tc>
          <w:tcPr>
            <w:tcW w:w="0" w:type="auto"/>
          </w:tcPr>
          <w:p w14:paraId="39F51753" w14:textId="77777777" w:rsidR="00B72209" w:rsidRPr="00FB14A7" w:rsidRDefault="00B72209" w:rsidP="00B85B5B">
            <w:pPr>
              <w:pStyle w:val="Default"/>
            </w:pPr>
            <w:r w:rsidRPr="00FB14A7">
              <w:t xml:space="preserve">SNOMED CT </w:t>
            </w:r>
          </w:p>
        </w:tc>
        <w:tc>
          <w:tcPr>
            <w:tcW w:w="0" w:type="auto"/>
          </w:tcPr>
          <w:p w14:paraId="0A8C99AE" w14:textId="77777777" w:rsidR="00B72209" w:rsidRPr="00FB14A7" w:rsidRDefault="00B72209" w:rsidP="00B85B5B">
            <w:pPr>
              <w:pStyle w:val="Default"/>
            </w:pPr>
            <w:r w:rsidRPr="00FB14A7">
              <w:t xml:space="preserve">Other Directive </w:t>
            </w:r>
          </w:p>
        </w:tc>
        <w:tc>
          <w:tcPr>
            <w:tcW w:w="0" w:type="auto"/>
          </w:tcPr>
          <w:p w14:paraId="4EF06979" w14:textId="77777777" w:rsidR="00B72209" w:rsidRPr="00FB14A7" w:rsidRDefault="00B72209" w:rsidP="00B85B5B">
            <w:pPr>
              <w:pStyle w:val="Default"/>
            </w:pPr>
            <w:r w:rsidRPr="00FB14A7">
              <w:t>Deprecated</w:t>
            </w:r>
          </w:p>
        </w:tc>
      </w:tr>
      <w:tr w:rsidR="00B72209" w:rsidRPr="00FB14A7" w14:paraId="0871690F" w14:textId="77777777" w:rsidTr="00B85B5B">
        <w:trPr>
          <w:trHeight w:val="84"/>
        </w:trPr>
        <w:tc>
          <w:tcPr>
            <w:tcW w:w="0" w:type="auto"/>
          </w:tcPr>
          <w:p w14:paraId="5F2995F1" w14:textId="77777777" w:rsidR="00B72209" w:rsidRPr="00FB14A7" w:rsidRDefault="00B72209" w:rsidP="00B85B5B">
            <w:pPr>
              <w:pStyle w:val="Default"/>
            </w:pPr>
            <w:r w:rsidRPr="00FB14A7">
              <w:t xml:space="preserve">78823007 </w:t>
            </w:r>
          </w:p>
        </w:tc>
        <w:tc>
          <w:tcPr>
            <w:tcW w:w="0" w:type="auto"/>
          </w:tcPr>
          <w:p w14:paraId="596A2B6C" w14:textId="77777777" w:rsidR="00B72209" w:rsidRPr="00FB14A7" w:rsidRDefault="00B72209" w:rsidP="00B85B5B">
            <w:pPr>
              <w:pStyle w:val="Default"/>
            </w:pPr>
            <w:r w:rsidRPr="00FB14A7">
              <w:t xml:space="preserve">SNOMED CT </w:t>
            </w:r>
          </w:p>
        </w:tc>
        <w:tc>
          <w:tcPr>
            <w:tcW w:w="0" w:type="auto"/>
          </w:tcPr>
          <w:p w14:paraId="5910A526" w14:textId="77777777" w:rsidR="00B72209" w:rsidRPr="00FB14A7" w:rsidRDefault="00B72209" w:rsidP="00B85B5B">
            <w:pPr>
              <w:pStyle w:val="Default"/>
            </w:pPr>
            <w:r w:rsidRPr="00FB14A7">
              <w:t xml:space="preserve">Life Support </w:t>
            </w:r>
          </w:p>
        </w:tc>
        <w:tc>
          <w:tcPr>
            <w:tcW w:w="0" w:type="auto"/>
          </w:tcPr>
          <w:p w14:paraId="6E9C979E" w14:textId="77777777" w:rsidR="00B72209" w:rsidRPr="00FB14A7" w:rsidRDefault="00B72209" w:rsidP="00B85B5B">
            <w:pPr>
              <w:pStyle w:val="Default"/>
            </w:pPr>
            <w:r w:rsidRPr="00FB14A7">
              <w:t>Deprecated</w:t>
            </w:r>
          </w:p>
        </w:tc>
      </w:tr>
      <w:tr w:rsidR="00B72209" w:rsidRPr="00FB14A7" w14:paraId="01FCA314" w14:textId="77777777" w:rsidTr="00B85B5B">
        <w:trPr>
          <w:trHeight w:val="84"/>
        </w:trPr>
        <w:tc>
          <w:tcPr>
            <w:tcW w:w="0" w:type="auto"/>
          </w:tcPr>
          <w:p w14:paraId="01D82438" w14:textId="77777777" w:rsidR="00B72209" w:rsidRPr="00FB14A7" w:rsidRDefault="00B72209" w:rsidP="00B85B5B">
            <w:pPr>
              <w:pStyle w:val="Default"/>
            </w:pPr>
            <w:r w:rsidRPr="00FB14A7">
              <w:t xml:space="preserve">89666000 </w:t>
            </w:r>
          </w:p>
        </w:tc>
        <w:tc>
          <w:tcPr>
            <w:tcW w:w="0" w:type="auto"/>
          </w:tcPr>
          <w:p w14:paraId="5BF21B8F" w14:textId="77777777" w:rsidR="00B72209" w:rsidRPr="00FB14A7" w:rsidRDefault="00B72209" w:rsidP="00B85B5B">
            <w:pPr>
              <w:pStyle w:val="Default"/>
            </w:pPr>
            <w:r w:rsidRPr="00FB14A7">
              <w:t xml:space="preserve">SNOMED CT </w:t>
            </w:r>
          </w:p>
        </w:tc>
        <w:tc>
          <w:tcPr>
            <w:tcW w:w="0" w:type="auto"/>
          </w:tcPr>
          <w:p w14:paraId="72182506" w14:textId="77777777" w:rsidR="00B72209" w:rsidRPr="00FB14A7" w:rsidRDefault="00B72209" w:rsidP="00B85B5B">
            <w:pPr>
              <w:pStyle w:val="Default"/>
            </w:pPr>
            <w:r w:rsidRPr="00FB14A7">
              <w:t xml:space="preserve">CPR </w:t>
            </w:r>
          </w:p>
        </w:tc>
        <w:tc>
          <w:tcPr>
            <w:tcW w:w="0" w:type="auto"/>
          </w:tcPr>
          <w:p w14:paraId="2351537D" w14:textId="77777777" w:rsidR="00B72209" w:rsidRPr="00FB14A7" w:rsidRDefault="00B72209" w:rsidP="00B85B5B">
            <w:pPr>
              <w:pStyle w:val="Default"/>
            </w:pPr>
            <w:r w:rsidRPr="00FB14A7">
              <w:t>Deprecated</w:t>
            </w:r>
          </w:p>
        </w:tc>
      </w:tr>
      <w:tr w:rsidR="00B72209" w:rsidRPr="00FB14A7" w14:paraId="3A5147FF" w14:textId="77777777" w:rsidTr="00B85B5B">
        <w:trPr>
          <w:trHeight w:val="84"/>
        </w:trPr>
        <w:tc>
          <w:tcPr>
            <w:tcW w:w="0" w:type="auto"/>
          </w:tcPr>
          <w:p w14:paraId="5408E060" w14:textId="77777777" w:rsidR="00B72209" w:rsidRPr="00FB14A7" w:rsidRDefault="00B72209" w:rsidP="00B85B5B">
            <w:pPr>
              <w:pStyle w:val="Default"/>
            </w:pPr>
            <w:r w:rsidRPr="00FB14A7">
              <w:t xml:space="preserve">225204009 </w:t>
            </w:r>
          </w:p>
        </w:tc>
        <w:tc>
          <w:tcPr>
            <w:tcW w:w="0" w:type="auto"/>
          </w:tcPr>
          <w:p w14:paraId="73949FDC" w14:textId="77777777" w:rsidR="00B72209" w:rsidRPr="00FB14A7" w:rsidRDefault="00B72209" w:rsidP="00B85B5B">
            <w:pPr>
              <w:pStyle w:val="Default"/>
            </w:pPr>
            <w:r w:rsidRPr="00FB14A7">
              <w:t xml:space="preserve">SNOMED CT </w:t>
            </w:r>
          </w:p>
        </w:tc>
        <w:tc>
          <w:tcPr>
            <w:tcW w:w="0" w:type="auto"/>
          </w:tcPr>
          <w:p w14:paraId="27C5BBBA" w14:textId="77777777" w:rsidR="00B72209" w:rsidRPr="00FB14A7" w:rsidRDefault="00B72209" w:rsidP="00B85B5B">
            <w:pPr>
              <w:pStyle w:val="Default"/>
            </w:pPr>
            <w:r w:rsidRPr="00FB14A7">
              <w:t xml:space="preserve">IV Fluid and Support </w:t>
            </w:r>
          </w:p>
        </w:tc>
        <w:tc>
          <w:tcPr>
            <w:tcW w:w="0" w:type="auto"/>
          </w:tcPr>
          <w:p w14:paraId="67BF8B56" w14:textId="77777777" w:rsidR="00B72209" w:rsidRPr="00FB14A7" w:rsidRDefault="00B72209" w:rsidP="00B85B5B">
            <w:pPr>
              <w:pStyle w:val="Default"/>
            </w:pPr>
            <w:r w:rsidRPr="00FB14A7">
              <w:t>Deprecated</w:t>
            </w:r>
          </w:p>
        </w:tc>
      </w:tr>
      <w:tr w:rsidR="00B72209" w:rsidRPr="00FB14A7" w14:paraId="25798EB9" w14:textId="77777777" w:rsidTr="00B85B5B">
        <w:trPr>
          <w:trHeight w:val="84"/>
        </w:trPr>
        <w:tc>
          <w:tcPr>
            <w:tcW w:w="0" w:type="auto"/>
          </w:tcPr>
          <w:p w14:paraId="5B43CEBD" w14:textId="77777777" w:rsidR="00B72209" w:rsidRPr="00FB14A7" w:rsidRDefault="00B72209" w:rsidP="00B85B5B">
            <w:pPr>
              <w:pStyle w:val="Default"/>
            </w:pPr>
            <w:r w:rsidRPr="00FB14A7">
              <w:t xml:space="preserve">281789004 </w:t>
            </w:r>
          </w:p>
        </w:tc>
        <w:tc>
          <w:tcPr>
            <w:tcW w:w="0" w:type="auto"/>
          </w:tcPr>
          <w:p w14:paraId="535EFEFA" w14:textId="77777777" w:rsidR="00B72209" w:rsidRPr="00FB14A7" w:rsidRDefault="00B72209" w:rsidP="00B85B5B">
            <w:pPr>
              <w:pStyle w:val="Default"/>
            </w:pPr>
            <w:r w:rsidRPr="00FB14A7">
              <w:t xml:space="preserve">SNOMED CT </w:t>
            </w:r>
          </w:p>
        </w:tc>
        <w:tc>
          <w:tcPr>
            <w:tcW w:w="0" w:type="auto"/>
          </w:tcPr>
          <w:p w14:paraId="7E68A03F" w14:textId="77777777" w:rsidR="00B72209" w:rsidRPr="00FB14A7" w:rsidRDefault="00B72209" w:rsidP="00B85B5B">
            <w:pPr>
              <w:pStyle w:val="Default"/>
            </w:pPr>
            <w:r w:rsidRPr="00FB14A7">
              <w:t xml:space="preserve">Antibiotics </w:t>
            </w:r>
          </w:p>
        </w:tc>
        <w:tc>
          <w:tcPr>
            <w:tcW w:w="0" w:type="auto"/>
          </w:tcPr>
          <w:p w14:paraId="0ED89284" w14:textId="77777777" w:rsidR="00B72209" w:rsidRPr="00FB14A7" w:rsidRDefault="00B72209" w:rsidP="00B85B5B">
            <w:pPr>
              <w:pStyle w:val="Default"/>
            </w:pPr>
            <w:r w:rsidRPr="00FB14A7">
              <w:t>Deprecated</w:t>
            </w:r>
          </w:p>
        </w:tc>
      </w:tr>
      <w:tr w:rsidR="00B72209" w:rsidRPr="00FB14A7" w14:paraId="7D25AC3C" w14:textId="77777777" w:rsidTr="00B85B5B">
        <w:trPr>
          <w:trHeight w:val="84"/>
        </w:trPr>
        <w:tc>
          <w:tcPr>
            <w:tcW w:w="0" w:type="auto"/>
          </w:tcPr>
          <w:p w14:paraId="43650E99" w14:textId="77777777" w:rsidR="00B72209" w:rsidRPr="00FB14A7" w:rsidRDefault="00B72209" w:rsidP="00B85B5B">
            <w:pPr>
              <w:pStyle w:val="Default"/>
            </w:pPr>
            <w:r w:rsidRPr="00FB14A7">
              <w:t xml:space="preserve">304251008 </w:t>
            </w:r>
          </w:p>
        </w:tc>
        <w:tc>
          <w:tcPr>
            <w:tcW w:w="0" w:type="auto"/>
          </w:tcPr>
          <w:p w14:paraId="16EDD0B0" w14:textId="77777777" w:rsidR="00B72209" w:rsidRPr="00FB14A7" w:rsidRDefault="00B72209" w:rsidP="00B85B5B">
            <w:pPr>
              <w:pStyle w:val="Default"/>
            </w:pPr>
            <w:r w:rsidRPr="00FB14A7">
              <w:t xml:space="preserve">SNOMED CT </w:t>
            </w:r>
          </w:p>
        </w:tc>
        <w:tc>
          <w:tcPr>
            <w:tcW w:w="0" w:type="auto"/>
          </w:tcPr>
          <w:p w14:paraId="3C6B9FE4" w14:textId="77777777" w:rsidR="00B72209" w:rsidRPr="00FB14A7" w:rsidRDefault="00B72209" w:rsidP="00B85B5B">
            <w:pPr>
              <w:pStyle w:val="Default"/>
            </w:pPr>
            <w:r w:rsidRPr="00FB14A7">
              <w:t xml:space="preserve">Resuscitation </w:t>
            </w:r>
          </w:p>
        </w:tc>
        <w:tc>
          <w:tcPr>
            <w:tcW w:w="0" w:type="auto"/>
          </w:tcPr>
          <w:p w14:paraId="07E1D143" w14:textId="77777777" w:rsidR="00B72209" w:rsidRPr="00FB14A7" w:rsidRDefault="00B72209" w:rsidP="00B85B5B">
            <w:pPr>
              <w:pStyle w:val="Default"/>
            </w:pPr>
            <w:r w:rsidRPr="00FB14A7">
              <w:t>Deprecated</w:t>
            </w:r>
          </w:p>
        </w:tc>
      </w:tr>
    </w:tbl>
    <w:p w14:paraId="03A281BB" w14:textId="77777777" w:rsidR="00B85B5B" w:rsidRDefault="00B85B5B" w:rsidP="00CD3FFC">
      <w:pPr>
        <w:pStyle w:val="Heading2"/>
        <w:keepNext w:val="0"/>
        <w:keepLines w:val="0"/>
        <w:rPr>
          <w:sz w:val="24"/>
          <w:szCs w:val="24"/>
        </w:rPr>
      </w:pPr>
    </w:p>
    <w:p w14:paraId="0C57A327" w14:textId="77777777" w:rsidR="00B85B5B" w:rsidRDefault="00B85B5B" w:rsidP="00CD3FFC">
      <w:pPr>
        <w:pStyle w:val="Heading2"/>
        <w:keepNext w:val="0"/>
        <w:keepLines w:val="0"/>
        <w:rPr>
          <w:sz w:val="24"/>
          <w:szCs w:val="24"/>
        </w:rPr>
      </w:pPr>
    </w:p>
    <w:p w14:paraId="169D7620" w14:textId="77777777" w:rsidR="00B85B5B" w:rsidRDefault="00B85B5B" w:rsidP="00CD3FFC">
      <w:pPr>
        <w:pStyle w:val="Heading2"/>
        <w:keepNext w:val="0"/>
        <w:keepLines w:val="0"/>
        <w:rPr>
          <w:sz w:val="24"/>
          <w:szCs w:val="24"/>
        </w:rPr>
      </w:pPr>
    </w:p>
    <w:p w14:paraId="294D8324" w14:textId="77777777" w:rsidR="00B72209" w:rsidRPr="00FB14A7" w:rsidRDefault="00B72209" w:rsidP="00B72209">
      <w:pPr>
        <w:pStyle w:val="Heading2"/>
        <w:rPr>
          <w:sz w:val="24"/>
          <w:szCs w:val="24"/>
        </w:rPr>
      </w:pPr>
      <w:bookmarkStart w:id="49" w:name="_Toc474323794"/>
      <w:r w:rsidRPr="00FB14A7">
        <w:rPr>
          <w:sz w:val="24"/>
          <w:szCs w:val="24"/>
        </w:rPr>
        <w:t>Modify binding for value element</w:t>
      </w:r>
      <w:bookmarkEnd w:id="49"/>
    </w:p>
    <w:p w14:paraId="1DACD3F9" w14:textId="77777777" w:rsidR="00B72209" w:rsidRPr="00FB14A7" w:rsidRDefault="00B72209" w:rsidP="00B72209">
      <w:pPr>
        <w:pStyle w:val="Default"/>
      </w:pPr>
    </w:p>
    <w:p w14:paraId="3AA5403B" w14:textId="79440923" w:rsidR="00B72209" w:rsidRPr="00B43859" w:rsidRDefault="00B72209" w:rsidP="00B72209">
      <w:pPr>
        <w:pStyle w:val="Default"/>
        <w:rPr>
          <w:rFonts w:ascii="Times New Roman" w:hAnsi="Times New Roman" w:cs="Times New Roman"/>
          <w:b/>
        </w:rPr>
      </w:pPr>
      <w:r w:rsidRPr="00CD3FFC">
        <w:rPr>
          <w:rFonts w:ascii="Times New Roman" w:hAnsi="Times New Roman" w:cs="Times New Roman"/>
          <w:b/>
        </w:rPr>
        <w:t xml:space="preserve">Current </w:t>
      </w:r>
      <w:r w:rsidR="00B43859">
        <w:rPr>
          <w:rFonts w:ascii="Times New Roman" w:hAnsi="Times New Roman" w:cs="Times New Roman"/>
        </w:rPr>
        <w:t>c</w:t>
      </w:r>
      <w:r w:rsidRPr="00B43859">
        <w:rPr>
          <w:rFonts w:ascii="Times New Roman" w:hAnsi="Times New Roman" w:cs="Times New Roman"/>
        </w:rPr>
        <w:t xml:space="preserve">onstraints on </w:t>
      </w:r>
      <w:r w:rsidR="00B43859">
        <w:rPr>
          <w:rFonts w:ascii="Times New Roman" w:hAnsi="Times New Roman" w:cs="Times New Roman"/>
        </w:rPr>
        <w:t>v</w:t>
      </w:r>
      <w:r w:rsidRPr="00B43859">
        <w:rPr>
          <w:rFonts w:ascii="Times New Roman" w:hAnsi="Times New Roman" w:cs="Times New Roman"/>
        </w:rPr>
        <w:t>alue</w:t>
      </w:r>
      <w:r w:rsidRPr="00B43859">
        <w:rPr>
          <w:rFonts w:ascii="Times New Roman" w:hAnsi="Times New Roman" w:cs="Times New Roman"/>
          <w:b/>
        </w:rPr>
        <w:t>:</w:t>
      </w:r>
    </w:p>
    <w:p w14:paraId="709DDBEA" w14:textId="77777777" w:rsidR="00B72209" w:rsidRPr="00B43859" w:rsidRDefault="00B72209" w:rsidP="00B72209">
      <w:pPr>
        <w:pStyle w:val="Default"/>
        <w:rPr>
          <w:rFonts w:ascii="Times New Roman" w:hAnsi="Times New Roman" w:cs="Times New Roman"/>
          <w:b/>
          <w:bCs/>
        </w:rPr>
      </w:pPr>
    </w:p>
    <w:p w14:paraId="730AA0F5" w14:textId="77777777" w:rsidR="00B72209" w:rsidRPr="00FB14A7" w:rsidRDefault="00B72209" w:rsidP="00B72209">
      <w:pPr>
        <w:pStyle w:val="Default"/>
      </w:pPr>
      <w:r w:rsidRPr="00FB14A7">
        <w:rPr>
          <w:b/>
          <w:bCs/>
        </w:rPr>
        <w:t xml:space="preserve">SHALL </w:t>
      </w:r>
      <w:r w:rsidRPr="00FB14A7">
        <w:t xml:space="preserve">contain exactly one [1..1] </w:t>
      </w:r>
      <w:r w:rsidRPr="00FB14A7">
        <w:rPr>
          <w:rFonts w:ascii="Courier New" w:hAnsi="Courier New" w:cs="Courier New"/>
          <w:b/>
          <w:bCs/>
        </w:rPr>
        <w:t xml:space="preserve">value </w:t>
      </w:r>
      <w:r w:rsidRPr="00FB14A7">
        <w:t xml:space="preserve">(CONF:1198-30804) such that it </w:t>
      </w:r>
    </w:p>
    <w:p w14:paraId="79CDC811" w14:textId="77777777" w:rsidR="00B72209" w:rsidRPr="00FB14A7" w:rsidRDefault="00B72209" w:rsidP="00B72209">
      <w:pPr>
        <w:pStyle w:val="Default"/>
      </w:pPr>
      <w:r w:rsidRPr="00FB14A7">
        <w:t xml:space="preserve">a. If type CD, then value will be SNOMED-CT 2.16.840.1.113883.6.96 (CONF:1198-32493). </w:t>
      </w:r>
    </w:p>
    <w:p w14:paraId="6681381F" w14:textId="77777777" w:rsidR="00B72209" w:rsidRPr="00FB14A7" w:rsidRDefault="00B72209" w:rsidP="00B72209">
      <w:pPr>
        <w:pStyle w:val="Default"/>
      </w:pPr>
    </w:p>
    <w:p w14:paraId="0652F886" w14:textId="77777777" w:rsidR="00B72209" w:rsidRPr="00FB14A7" w:rsidRDefault="00B72209" w:rsidP="00B72209">
      <w:pPr>
        <w:pStyle w:val="Default"/>
      </w:pPr>
    </w:p>
    <w:p w14:paraId="3814D870" w14:textId="421F8438" w:rsidR="00B72209" w:rsidRPr="00B43859" w:rsidRDefault="00B72209" w:rsidP="00B72209">
      <w:pPr>
        <w:pStyle w:val="Default"/>
        <w:rPr>
          <w:rFonts w:ascii="Times New Roman" w:hAnsi="Times New Roman" w:cs="Times New Roman"/>
        </w:rPr>
      </w:pPr>
      <w:r w:rsidRPr="00B43859">
        <w:rPr>
          <w:rFonts w:ascii="Times New Roman" w:hAnsi="Times New Roman" w:cs="Times New Roman"/>
          <w:b/>
        </w:rPr>
        <w:t xml:space="preserve">Modify </w:t>
      </w:r>
      <w:r w:rsidR="00B43859">
        <w:rPr>
          <w:rFonts w:ascii="Times New Roman" w:hAnsi="Times New Roman" w:cs="Times New Roman"/>
        </w:rPr>
        <w:t>constraints on value to</w:t>
      </w:r>
      <w:r w:rsidRPr="00B43859">
        <w:rPr>
          <w:rFonts w:ascii="Times New Roman" w:hAnsi="Times New Roman" w:cs="Times New Roman"/>
        </w:rPr>
        <w:t>:</w:t>
      </w:r>
    </w:p>
    <w:p w14:paraId="2C69E6C4" w14:textId="77777777" w:rsidR="00B85B5B" w:rsidRPr="00FB14A7" w:rsidRDefault="00B85B5B" w:rsidP="00B72209">
      <w:pPr>
        <w:pStyle w:val="Default"/>
      </w:pPr>
    </w:p>
    <w:p w14:paraId="12C01D87" w14:textId="77777777" w:rsidR="00B72209" w:rsidRPr="00FB14A7" w:rsidRDefault="00B72209" w:rsidP="00B72209">
      <w:pPr>
        <w:pStyle w:val="Default"/>
      </w:pPr>
      <w:r w:rsidRPr="00FB14A7">
        <w:rPr>
          <w:b/>
          <w:bCs/>
        </w:rPr>
        <w:t xml:space="preserve">SHALL </w:t>
      </w:r>
      <w:r w:rsidRPr="00FB14A7">
        <w:t xml:space="preserve">contain exactly one [1..1] </w:t>
      </w:r>
      <w:r w:rsidRPr="00FB14A7">
        <w:rPr>
          <w:rFonts w:ascii="Courier New" w:hAnsi="Courier New" w:cs="Courier New"/>
          <w:b/>
          <w:bCs/>
        </w:rPr>
        <w:t xml:space="preserve">value </w:t>
      </w:r>
      <w:r w:rsidRPr="00FB14A7">
        <w:t>with @</w:t>
      </w:r>
      <w:proofErr w:type="spellStart"/>
      <w:r w:rsidRPr="00FB14A7">
        <w:t>xsi:type</w:t>
      </w:r>
      <w:proofErr w:type="spellEnd"/>
      <w:r w:rsidRPr="00FB14A7">
        <w:t xml:space="preserve">="CD", where the code </w:t>
      </w:r>
      <w:r w:rsidRPr="00FB14A7">
        <w:rPr>
          <w:b/>
          <w:bCs/>
        </w:rPr>
        <w:t xml:space="preserve">SHOULD </w:t>
      </w:r>
      <w:r w:rsidRPr="00FB14A7">
        <w:t xml:space="preserve">be selected from </w:t>
      </w:r>
      <w:proofErr w:type="spellStart"/>
      <w:r w:rsidRPr="00FB14A7">
        <w:t>ValueSet</w:t>
      </w:r>
      <w:proofErr w:type="spellEnd"/>
      <w:r w:rsidRPr="00FB14A7">
        <w:t xml:space="preserve"> Advance Directive Findings Type</w:t>
      </w:r>
      <w:r w:rsidRPr="00FB14A7">
        <w:rPr>
          <w:rFonts w:ascii="Courier New" w:hAnsi="Courier New" w:cs="Courier New"/>
          <w:b/>
          <w:bCs/>
        </w:rPr>
        <w:t xml:space="preserve"> </w:t>
      </w:r>
      <w:proofErr w:type="spellStart"/>
      <w:r w:rsidRPr="00FB14A7">
        <w:rPr>
          <w:rFonts w:ascii="Courier New" w:hAnsi="Courier New" w:cs="Courier New"/>
        </w:rPr>
        <w:t>urn:oid</w:t>
      </w:r>
      <w:proofErr w:type="spellEnd"/>
      <w:r w:rsidRPr="00FB14A7">
        <w:rPr>
          <w:rFonts w:ascii="Courier New" w:hAnsi="Courier New" w:cs="Courier New"/>
        </w:rPr>
        <w:t xml:space="preserve">:  </w:t>
      </w:r>
      <w:r w:rsidRPr="00FB14A7">
        <w:rPr>
          <w:b/>
          <w:bCs/>
        </w:rPr>
        <w:t xml:space="preserve">DYNAMIC </w:t>
      </w:r>
      <w:r w:rsidRPr="00FB14A7">
        <w:t xml:space="preserve">(CONF:). </w:t>
      </w:r>
    </w:p>
    <w:p w14:paraId="6F39798A" w14:textId="77777777" w:rsidR="00B72209" w:rsidRPr="00FB14A7" w:rsidRDefault="00B72209" w:rsidP="00B72209">
      <w:pPr>
        <w:pStyle w:val="Default"/>
      </w:pPr>
    </w:p>
    <w:p w14:paraId="0AF89780" w14:textId="77777777" w:rsidR="00B72209" w:rsidRPr="00FB14A7" w:rsidRDefault="00B72209" w:rsidP="00B72209">
      <w:pPr>
        <w:pStyle w:val="Heading4"/>
      </w:pPr>
      <w:r w:rsidRPr="00FB14A7">
        <w:t>Modify Value Set Definition for value set used with value element</w:t>
      </w:r>
    </w:p>
    <w:p w14:paraId="7DD8C06B" w14:textId="77777777" w:rsidR="00B72209" w:rsidRPr="00FB14A7" w:rsidRDefault="00B72209" w:rsidP="00B72209">
      <w:pPr>
        <w:pStyle w:val="Default"/>
      </w:pPr>
    </w:p>
    <w:p w14:paraId="7F5ACE8A" w14:textId="77777777" w:rsidR="00557280" w:rsidRPr="00FB14A7" w:rsidRDefault="00557280" w:rsidP="00B72209">
      <w:pPr>
        <w:pStyle w:val="Default"/>
      </w:pPr>
      <w:r w:rsidRPr="00FB14A7">
        <w:t>Advance Directive Content Type: Grouping VS</w:t>
      </w:r>
    </w:p>
    <w:p w14:paraId="59B28622" w14:textId="77777777" w:rsidR="00557280" w:rsidRPr="00FB14A7" w:rsidRDefault="00557280" w:rsidP="00B72209">
      <w:pPr>
        <w:pStyle w:val="Default"/>
      </w:pPr>
    </w:p>
    <w:p w14:paraId="30D0A5E3" w14:textId="77777777" w:rsidR="00557280" w:rsidRPr="00FB14A7" w:rsidRDefault="00557280" w:rsidP="00557280">
      <w:pPr>
        <w:pStyle w:val="Default"/>
      </w:pPr>
      <w:r w:rsidRPr="00FB14A7">
        <w:t>Advance Directive Content Type-SNOMED CT:</w:t>
      </w:r>
    </w:p>
    <w:p w14:paraId="4F78BFA5" w14:textId="77777777" w:rsidR="00557280" w:rsidRPr="00FB14A7" w:rsidRDefault="00557280" w:rsidP="00B72209">
      <w:pPr>
        <w:pStyle w:val="Default"/>
      </w:pPr>
    </w:p>
    <w:p w14:paraId="665CF009" w14:textId="650B4B76" w:rsidR="00B72209" w:rsidRPr="00FB14A7" w:rsidRDefault="00B72209" w:rsidP="00B72209">
      <w:pPr>
        <w:pStyle w:val="Default"/>
      </w:pPr>
      <w:r w:rsidRPr="00FB14A7">
        <w:t>The kind of content documented in the person’s advance directive</w:t>
      </w:r>
      <w:r w:rsidR="00B85B5B">
        <w:t>(</w:t>
      </w:r>
      <w:r w:rsidRPr="00FB14A7">
        <w:t>s</w:t>
      </w:r>
      <w:r w:rsidR="00B85B5B">
        <w:t>), advance care plan, or similar document</w:t>
      </w:r>
      <w:r w:rsidRPr="00FB14A7">
        <w:t xml:space="preserve">. </w:t>
      </w:r>
    </w:p>
    <w:p w14:paraId="167173F8" w14:textId="77777777" w:rsidR="00557280" w:rsidRPr="00FB14A7" w:rsidRDefault="00557280" w:rsidP="00B72209">
      <w:pPr>
        <w:pStyle w:val="Default"/>
      </w:pPr>
    </w:p>
    <w:tbl>
      <w:tblPr>
        <w:tblStyle w:val="TableGrid"/>
        <w:tblW w:w="0" w:type="auto"/>
        <w:tblLook w:val="04A0" w:firstRow="1" w:lastRow="0" w:firstColumn="1" w:lastColumn="0" w:noHBand="0" w:noVBand="1"/>
      </w:tblPr>
      <w:tblGrid>
        <w:gridCol w:w="1615"/>
        <w:gridCol w:w="2268"/>
        <w:gridCol w:w="2703"/>
        <w:gridCol w:w="2268"/>
      </w:tblGrid>
      <w:tr w:rsidR="00B72209" w:rsidRPr="00FB14A7" w14:paraId="040613E1" w14:textId="77777777" w:rsidTr="00B85B5B">
        <w:tc>
          <w:tcPr>
            <w:tcW w:w="1615" w:type="dxa"/>
          </w:tcPr>
          <w:p w14:paraId="197ABDC0" w14:textId="77777777" w:rsidR="00B72209" w:rsidRPr="00FB14A7" w:rsidRDefault="00B72209" w:rsidP="00B85B5B">
            <w:pPr>
              <w:pStyle w:val="Default"/>
            </w:pPr>
            <w:r w:rsidRPr="00FB14A7">
              <w:t>Concept</w:t>
            </w:r>
          </w:p>
        </w:tc>
        <w:tc>
          <w:tcPr>
            <w:tcW w:w="2268" w:type="dxa"/>
          </w:tcPr>
          <w:p w14:paraId="14CE1B43" w14:textId="77777777" w:rsidR="00B72209" w:rsidRPr="00FB14A7" w:rsidRDefault="00B72209" w:rsidP="00B85B5B">
            <w:pPr>
              <w:pStyle w:val="Default"/>
            </w:pPr>
          </w:p>
        </w:tc>
        <w:tc>
          <w:tcPr>
            <w:tcW w:w="2268" w:type="dxa"/>
          </w:tcPr>
          <w:p w14:paraId="41F888C5" w14:textId="77777777" w:rsidR="00B72209" w:rsidRPr="00FB14A7" w:rsidRDefault="00B72209" w:rsidP="00B85B5B">
            <w:pPr>
              <w:pStyle w:val="Default"/>
            </w:pPr>
            <w:r w:rsidRPr="00FB14A7">
              <w:t>Display Name</w:t>
            </w:r>
          </w:p>
        </w:tc>
        <w:tc>
          <w:tcPr>
            <w:tcW w:w="2268" w:type="dxa"/>
          </w:tcPr>
          <w:p w14:paraId="76A3C694" w14:textId="77777777" w:rsidR="00B72209" w:rsidRPr="00FB14A7" w:rsidRDefault="00B72209" w:rsidP="00B85B5B">
            <w:pPr>
              <w:pStyle w:val="Default"/>
            </w:pPr>
            <w:r w:rsidRPr="00FB14A7">
              <w:t>Status</w:t>
            </w:r>
          </w:p>
        </w:tc>
      </w:tr>
      <w:tr w:rsidR="00B72209" w:rsidRPr="00FB14A7" w14:paraId="66276ADA" w14:textId="77777777" w:rsidTr="00B85B5B">
        <w:trPr>
          <w:trHeight w:val="84"/>
        </w:trPr>
        <w:tc>
          <w:tcPr>
            <w:tcW w:w="0" w:type="auto"/>
          </w:tcPr>
          <w:p w14:paraId="783558CE" w14:textId="77777777" w:rsidR="00B72209" w:rsidRPr="00FB14A7" w:rsidRDefault="00B72209" w:rsidP="00B85B5B">
            <w:pPr>
              <w:pStyle w:val="Default"/>
            </w:pPr>
            <w:r w:rsidRPr="00FB14A7">
              <w:t xml:space="preserve">52765003 </w:t>
            </w:r>
          </w:p>
        </w:tc>
        <w:tc>
          <w:tcPr>
            <w:tcW w:w="0" w:type="auto"/>
          </w:tcPr>
          <w:p w14:paraId="319CCE46" w14:textId="77777777" w:rsidR="00B72209" w:rsidRPr="00FB14A7" w:rsidRDefault="00B72209" w:rsidP="00B85B5B">
            <w:pPr>
              <w:pStyle w:val="Default"/>
            </w:pPr>
            <w:r w:rsidRPr="00FB14A7">
              <w:t xml:space="preserve">SNOMED CT </w:t>
            </w:r>
          </w:p>
        </w:tc>
        <w:tc>
          <w:tcPr>
            <w:tcW w:w="0" w:type="auto"/>
          </w:tcPr>
          <w:p w14:paraId="67A21B95" w14:textId="77777777" w:rsidR="00B72209" w:rsidRPr="00FB14A7" w:rsidRDefault="00B72209" w:rsidP="00B85B5B">
            <w:pPr>
              <w:pStyle w:val="Default"/>
            </w:pPr>
            <w:r w:rsidRPr="00FB14A7">
              <w:t xml:space="preserve">Intubation </w:t>
            </w:r>
          </w:p>
        </w:tc>
        <w:tc>
          <w:tcPr>
            <w:tcW w:w="0" w:type="auto"/>
          </w:tcPr>
          <w:p w14:paraId="51092042" w14:textId="77777777" w:rsidR="00B72209" w:rsidRPr="00FB14A7" w:rsidRDefault="00B72209" w:rsidP="00B85B5B">
            <w:pPr>
              <w:pStyle w:val="Default"/>
            </w:pPr>
            <w:r w:rsidRPr="00FB14A7">
              <w:t>Active</w:t>
            </w:r>
          </w:p>
        </w:tc>
      </w:tr>
      <w:tr w:rsidR="00B72209" w:rsidRPr="00FB14A7" w14:paraId="6342C549" w14:textId="77777777" w:rsidTr="00B85B5B">
        <w:trPr>
          <w:trHeight w:val="84"/>
        </w:trPr>
        <w:tc>
          <w:tcPr>
            <w:tcW w:w="0" w:type="auto"/>
          </w:tcPr>
          <w:p w14:paraId="113B1619" w14:textId="77777777" w:rsidR="00B72209" w:rsidRPr="00FB14A7" w:rsidRDefault="00B72209" w:rsidP="00B85B5B">
            <w:pPr>
              <w:pStyle w:val="Default"/>
            </w:pPr>
            <w:r w:rsidRPr="00FB14A7">
              <w:t xml:space="preserve">61420007 </w:t>
            </w:r>
          </w:p>
        </w:tc>
        <w:tc>
          <w:tcPr>
            <w:tcW w:w="0" w:type="auto"/>
          </w:tcPr>
          <w:p w14:paraId="22CB7BF3" w14:textId="77777777" w:rsidR="00B72209" w:rsidRPr="00FB14A7" w:rsidRDefault="00B72209" w:rsidP="00B85B5B">
            <w:pPr>
              <w:pStyle w:val="Default"/>
            </w:pPr>
            <w:r w:rsidRPr="00FB14A7">
              <w:t xml:space="preserve">SNOMED CT </w:t>
            </w:r>
          </w:p>
        </w:tc>
        <w:tc>
          <w:tcPr>
            <w:tcW w:w="0" w:type="auto"/>
          </w:tcPr>
          <w:p w14:paraId="735EDBF6" w14:textId="77777777" w:rsidR="00B72209" w:rsidRPr="00FB14A7" w:rsidRDefault="00B72209" w:rsidP="00B85B5B">
            <w:pPr>
              <w:pStyle w:val="Default"/>
            </w:pPr>
            <w:r w:rsidRPr="00FB14A7">
              <w:t xml:space="preserve">Tube Feedings </w:t>
            </w:r>
          </w:p>
        </w:tc>
        <w:tc>
          <w:tcPr>
            <w:tcW w:w="0" w:type="auto"/>
          </w:tcPr>
          <w:p w14:paraId="19295F89" w14:textId="77777777" w:rsidR="00B72209" w:rsidRPr="00FB14A7" w:rsidRDefault="00B72209" w:rsidP="00B85B5B">
            <w:pPr>
              <w:pStyle w:val="Default"/>
            </w:pPr>
            <w:r w:rsidRPr="00FB14A7">
              <w:t>Active</w:t>
            </w:r>
          </w:p>
        </w:tc>
      </w:tr>
      <w:tr w:rsidR="00B72209" w:rsidRPr="00FB14A7" w14:paraId="293AEA89" w14:textId="77777777" w:rsidTr="00B85B5B">
        <w:trPr>
          <w:trHeight w:val="84"/>
        </w:trPr>
        <w:tc>
          <w:tcPr>
            <w:tcW w:w="0" w:type="auto"/>
          </w:tcPr>
          <w:p w14:paraId="13977C68" w14:textId="77777777" w:rsidR="00B72209" w:rsidRPr="00FB14A7" w:rsidRDefault="00B72209" w:rsidP="00B85B5B">
            <w:pPr>
              <w:pStyle w:val="Default"/>
            </w:pPr>
            <w:r w:rsidRPr="00FB14A7">
              <w:t xml:space="preserve">71388002 </w:t>
            </w:r>
          </w:p>
        </w:tc>
        <w:tc>
          <w:tcPr>
            <w:tcW w:w="0" w:type="auto"/>
          </w:tcPr>
          <w:p w14:paraId="358C5110" w14:textId="77777777" w:rsidR="00B72209" w:rsidRPr="00FB14A7" w:rsidRDefault="00B72209" w:rsidP="00B85B5B">
            <w:pPr>
              <w:pStyle w:val="Default"/>
            </w:pPr>
            <w:r w:rsidRPr="00FB14A7">
              <w:t xml:space="preserve">SNOMED CT </w:t>
            </w:r>
          </w:p>
        </w:tc>
        <w:tc>
          <w:tcPr>
            <w:tcW w:w="0" w:type="auto"/>
          </w:tcPr>
          <w:p w14:paraId="630E9DE4" w14:textId="77777777" w:rsidR="00B72209" w:rsidRPr="00FB14A7" w:rsidRDefault="00B72209" w:rsidP="00B85B5B">
            <w:pPr>
              <w:pStyle w:val="Default"/>
            </w:pPr>
            <w:r w:rsidRPr="00FB14A7">
              <w:t xml:space="preserve">Other Directive </w:t>
            </w:r>
          </w:p>
        </w:tc>
        <w:tc>
          <w:tcPr>
            <w:tcW w:w="0" w:type="auto"/>
          </w:tcPr>
          <w:p w14:paraId="42CC0DD1" w14:textId="77777777" w:rsidR="00B72209" w:rsidRPr="00FB14A7" w:rsidRDefault="00B72209" w:rsidP="00B85B5B">
            <w:pPr>
              <w:pStyle w:val="Default"/>
            </w:pPr>
            <w:r w:rsidRPr="00FB14A7">
              <w:t>Active</w:t>
            </w:r>
          </w:p>
        </w:tc>
      </w:tr>
      <w:tr w:rsidR="00B72209" w:rsidRPr="00FB14A7" w14:paraId="50DBCE41" w14:textId="77777777" w:rsidTr="00B85B5B">
        <w:trPr>
          <w:trHeight w:val="84"/>
        </w:trPr>
        <w:tc>
          <w:tcPr>
            <w:tcW w:w="0" w:type="auto"/>
          </w:tcPr>
          <w:p w14:paraId="54445AEA" w14:textId="77777777" w:rsidR="00B72209" w:rsidRPr="00FB14A7" w:rsidRDefault="00B72209" w:rsidP="00B85B5B">
            <w:pPr>
              <w:pStyle w:val="Default"/>
            </w:pPr>
            <w:r w:rsidRPr="00FB14A7">
              <w:t xml:space="preserve">78823007 </w:t>
            </w:r>
          </w:p>
        </w:tc>
        <w:tc>
          <w:tcPr>
            <w:tcW w:w="0" w:type="auto"/>
          </w:tcPr>
          <w:p w14:paraId="5D60B858" w14:textId="77777777" w:rsidR="00B72209" w:rsidRPr="00FB14A7" w:rsidRDefault="00B72209" w:rsidP="00B85B5B">
            <w:pPr>
              <w:pStyle w:val="Default"/>
            </w:pPr>
            <w:r w:rsidRPr="00FB14A7">
              <w:t xml:space="preserve">SNOMED CT </w:t>
            </w:r>
          </w:p>
        </w:tc>
        <w:tc>
          <w:tcPr>
            <w:tcW w:w="0" w:type="auto"/>
          </w:tcPr>
          <w:p w14:paraId="628CF30A" w14:textId="77777777" w:rsidR="00B72209" w:rsidRPr="00FB14A7" w:rsidRDefault="00B72209" w:rsidP="00B85B5B">
            <w:pPr>
              <w:pStyle w:val="Default"/>
            </w:pPr>
            <w:r w:rsidRPr="00FB14A7">
              <w:t xml:space="preserve">Life Support </w:t>
            </w:r>
          </w:p>
        </w:tc>
        <w:tc>
          <w:tcPr>
            <w:tcW w:w="0" w:type="auto"/>
          </w:tcPr>
          <w:p w14:paraId="5454B620" w14:textId="77777777" w:rsidR="00B72209" w:rsidRPr="00FB14A7" w:rsidRDefault="00B72209" w:rsidP="00B85B5B">
            <w:pPr>
              <w:pStyle w:val="Default"/>
            </w:pPr>
            <w:r w:rsidRPr="00FB14A7">
              <w:t>Active</w:t>
            </w:r>
          </w:p>
        </w:tc>
      </w:tr>
      <w:tr w:rsidR="00B72209" w:rsidRPr="00FB14A7" w14:paraId="67C2F0B3" w14:textId="77777777" w:rsidTr="00B85B5B">
        <w:trPr>
          <w:trHeight w:val="84"/>
        </w:trPr>
        <w:tc>
          <w:tcPr>
            <w:tcW w:w="0" w:type="auto"/>
          </w:tcPr>
          <w:p w14:paraId="1B846B48" w14:textId="77777777" w:rsidR="00B72209" w:rsidRPr="00FB14A7" w:rsidRDefault="00B72209" w:rsidP="00B85B5B">
            <w:pPr>
              <w:pStyle w:val="Default"/>
            </w:pPr>
            <w:r w:rsidRPr="00FB14A7">
              <w:t xml:space="preserve">89666000 </w:t>
            </w:r>
          </w:p>
        </w:tc>
        <w:tc>
          <w:tcPr>
            <w:tcW w:w="0" w:type="auto"/>
          </w:tcPr>
          <w:p w14:paraId="42147090" w14:textId="77777777" w:rsidR="00B72209" w:rsidRPr="00FB14A7" w:rsidRDefault="00B72209" w:rsidP="00B85B5B">
            <w:pPr>
              <w:pStyle w:val="Default"/>
            </w:pPr>
            <w:r w:rsidRPr="00FB14A7">
              <w:t xml:space="preserve">SNOMED CT </w:t>
            </w:r>
          </w:p>
        </w:tc>
        <w:tc>
          <w:tcPr>
            <w:tcW w:w="0" w:type="auto"/>
          </w:tcPr>
          <w:p w14:paraId="252F2220" w14:textId="77777777" w:rsidR="00B72209" w:rsidRPr="00FB14A7" w:rsidRDefault="00B72209" w:rsidP="00B85B5B">
            <w:pPr>
              <w:pStyle w:val="Default"/>
            </w:pPr>
            <w:r w:rsidRPr="00FB14A7">
              <w:t xml:space="preserve">CPR </w:t>
            </w:r>
          </w:p>
        </w:tc>
        <w:tc>
          <w:tcPr>
            <w:tcW w:w="0" w:type="auto"/>
          </w:tcPr>
          <w:p w14:paraId="1C3CE8FD" w14:textId="77777777" w:rsidR="00B72209" w:rsidRPr="00FB14A7" w:rsidRDefault="00B72209" w:rsidP="00B85B5B">
            <w:pPr>
              <w:pStyle w:val="Default"/>
            </w:pPr>
            <w:r w:rsidRPr="00FB14A7">
              <w:t>Active</w:t>
            </w:r>
          </w:p>
        </w:tc>
      </w:tr>
      <w:tr w:rsidR="00B72209" w:rsidRPr="00FB14A7" w14:paraId="4DDA7C87" w14:textId="77777777" w:rsidTr="00B85B5B">
        <w:trPr>
          <w:trHeight w:val="84"/>
        </w:trPr>
        <w:tc>
          <w:tcPr>
            <w:tcW w:w="0" w:type="auto"/>
          </w:tcPr>
          <w:p w14:paraId="3C98E51C" w14:textId="77777777" w:rsidR="00B72209" w:rsidRPr="00FB14A7" w:rsidRDefault="00B72209" w:rsidP="00B85B5B">
            <w:pPr>
              <w:pStyle w:val="Default"/>
            </w:pPr>
            <w:r w:rsidRPr="00FB14A7">
              <w:t xml:space="preserve">225204009 </w:t>
            </w:r>
          </w:p>
        </w:tc>
        <w:tc>
          <w:tcPr>
            <w:tcW w:w="0" w:type="auto"/>
          </w:tcPr>
          <w:p w14:paraId="509A3418" w14:textId="77777777" w:rsidR="00B72209" w:rsidRPr="00FB14A7" w:rsidRDefault="00B72209" w:rsidP="00B85B5B">
            <w:pPr>
              <w:pStyle w:val="Default"/>
            </w:pPr>
            <w:r w:rsidRPr="00FB14A7">
              <w:t xml:space="preserve">SNOMED CT </w:t>
            </w:r>
          </w:p>
        </w:tc>
        <w:tc>
          <w:tcPr>
            <w:tcW w:w="0" w:type="auto"/>
          </w:tcPr>
          <w:p w14:paraId="46CD5D27" w14:textId="77777777" w:rsidR="00B72209" w:rsidRPr="00FB14A7" w:rsidRDefault="00B72209" w:rsidP="00B85B5B">
            <w:pPr>
              <w:pStyle w:val="Default"/>
            </w:pPr>
            <w:r w:rsidRPr="00FB14A7">
              <w:t xml:space="preserve">IV Fluid and Support </w:t>
            </w:r>
          </w:p>
        </w:tc>
        <w:tc>
          <w:tcPr>
            <w:tcW w:w="0" w:type="auto"/>
          </w:tcPr>
          <w:p w14:paraId="4F7B723D" w14:textId="77777777" w:rsidR="00B72209" w:rsidRPr="00FB14A7" w:rsidRDefault="00B72209" w:rsidP="00B85B5B">
            <w:pPr>
              <w:pStyle w:val="Default"/>
            </w:pPr>
            <w:r w:rsidRPr="00FB14A7">
              <w:t>Active</w:t>
            </w:r>
          </w:p>
        </w:tc>
      </w:tr>
      <w:tr w:rsidR="00B72209" w:rsidRPr="00FB14A7" w14:paraId="0261D960" w14:textId="77777777" w:rsidTr="00B85B5B">
        <w:trPr>
          <w:trHeight w:val="84"/>
        </w:trPr>
        <w:tc>
          <w:tcPr>
            <w:tcW w:w="0" w:type="auto"/>
          </w:tcPr>
          <w:p w14:paraId="51E8363C" w14:textId="77777777" w:rsidR="00B72209" w:rsidRPr="00FB14A7" w:rsidRDefault="00B72209" w:rsidP="00B85B5B">
            <w:pPr>
              <w:pStyle w:val="Default"/>
            </w:pPr>
            <w:r w:rsidRPr="00FB14A7">
              <w:t xml:space="preserve">281789004 </w:t>
            </w:r>
          </w:p>
        </w:tc>
        <w:tc>
          <w:tcPr>
            <w:tcW w:w="0" w:type="auto"/>
          </w:tcPr>
          <w:p w14:paraId="54758AEA" w14:textId="77777777" w:rsidR="00B72209" w:rsidRPr="00FB14A7" w:rsidRDefault="00B72209" w:rsidP="00B85B5B">
            <w:pPr>
              <w:pStyle w:val="Default"/>
            </w:pPr>
            <w:r w:rsidRPr="00FB14A7">
              <w:t xml:space="preserve">SNOMED CT </w:t>
            </w:r>
          </w:p>
        </w:tc>
        <w:tc>
          <w:tcPr>
            <w:tcW w:w="0" w:type="auto"/>
          </w:tcPr>
          <w:p w14:paraId="3C5F1B29" w14:textId="77777777" w:rsidR="00B72209" w:rsidRPr="00FB14A7" w:rsidRDefault="00B72209" w:rsidP="00B85B5B">
            <w:pPr>
              <w:pStyle w:val="Default"/>
            </w:pPr>
            <w:r w:rsidRPr="00FB14A7">
              <w:t xml:space="preserve">Antibiotics </w:t>
            </w:r>
          </w:p>
        </w:tc>
        <w:tc>
          <w:tcPr>
            <w:tcW w:w="0" w:type="auto"/>
          </w:tcPr>
          <w:p w14:paraId="27A1B9CE" w14:textId="77777777" w:rsidR="00B72209" w:rsidRPr="00FB14A7" w:rsidRDefault="00B72209" w:rsidP="00B85B5B">
            <w:pPr>
              <w:pStyle w:val="Default"/>
            </w:pPr>
            <w:r w:rsidRPr="00FB14A7">
              <w:t>Active</w:t>
            </w:r>
          </w:p>
        </w:tc>
      </w:tr>
      <w:tr w:rsidR="00B72209" w:rsidRPr="00FB14A7" w14:paraId="7D9F7CB6" w14:textId="77777777" w:rsidTr="00B85B5B">
        <w:trPr>
          <w:trHeight w:val="84"/>
        </w:trPr>
        <w:tc>
          <w:tcPr>
            <w:tcW w:w="0" w:type="auto"/>
          </w:tcPr>
          <w:p w14:paraId="7EDCDA90" w14:textId="77777777" w:rsidR="00B72209" w:rsidRPr="00FB14A7" w:rsidRDefault="00B72209" w:rsidP="00B85B5B">
            <w:pPr>
              <w:pStyle w:val="Default"/>
            </w:pPr>
            <w:r w:rsidRPr="00FB14A7">
              <w:t xml:space="preserve">304251008 </w:t>
            </w:r>
          </w:p>
        </w:tc>
        <w:tc>
          <w:tcPr>
            <w:tcW w:w="0" w:type="auto"/>
          </w:tcPr>
          <w:p w14:paraId="79B9CA56" w14:textId="77777777" w:rsidR="00B72209" w:rsidRPr="00FB14A7" w:rsidRDefault="00B72209" w:rsidP="00B85B5B">
            <w:pPr>
              <w:pStyle w:val="Default"/>
            </w:pPr>
            <w:r w:rsidRPr="00FB14A7">
              <w:t xml:space="preserve">SNOMED CT </w:t>
            </w:r>
          </w:p>
        </w:tc>
        <w:tc>
          <w:tcPr>
            <w:tcW w:w="0" w:type="auto"/>
          </w:tcPr>
          <w:p w14:paraId="6794381B" w14:textId="77777777" w:rsidR="00B72209" w:rsidRPr="00FB14A7" w:rsidRDefault="00B72209" w:rsidP="00B85B5B">
            <w:pPr>
              <w:pStyle w:val="Default"/>
            </w:pPr>
            <w:r w:rsidRPr="00FB14A7">
              <w:t xml:space="preserve">Resuscitation </w:t>
            </w:r>
          </w:p>
        </w:tc>
        <w:tc>
          <w:tcPr>
            <w:tcW w:w="0" w:type="auto"/>
          </w:tcPr>
          <w:p w14:paraId="3C394F2E" w14:textId="77777777" w:rsidR="00B72209" w:rsidRPr="00FB14A7" w:rsidRDefault="00B72209" w:rsidP="00B85B5B">
            <w:pPr>
              <w:pStyle w:val="Default"/>
            </w:pPr>
            <w:r w:rsidRPr="00FB14A7">
              <w:t>Active</w:t>
            </w:r>
          </w:p>
        </w:tc>
      </w:tr>
    </w:tbl>
    <w:p w14:paraId="6A804C9F" w14:textId="77777777" w:rsidR="00B72209" w:rsidRPr="00FB14A7" w:rsidRDefault="00B72209" w:rsidP="00B72209">
      <w:pPr>
        <w:pStyle w:val="Default"/>
      </w:pPr>
    </w:p>
    <w:p w14:paraId="57086F5D" w14:textId="77777777" w:rsidR="00557280" w:rsidRPr="00FB14A7" w:rsidRDefault="00557280" w:rsidP="00557280">
      <w:pPr>
        <w:pStyle w:val="Default"/>
      </w:pPr>
      <w:r w:rsidRPr="00FB14A7">
        <w:t>Advance Directive Content Type-LOINC:</w:t>
      </w:r>
    </w:p>
    <w:p w14:paraId="79A5296F" w14:textId="77777777" w:rsidR="00557280" w:rsidRPr="00FB14A7" w:rsidRDefault="00557280" w:rsidP="00557280">
      <w:pPr>
        <w:pStyle w:val="Default"/>
      </w:pPr>
    </w:p>
    <w:p w14:paraId="206128C5" w14:textId="77777777" w:rsidR="00B85B5B" w:rsidRDefault="00557280" w:rsidP="00557280">
      <w:pPr>
        <w:pStyle w:val="Default"/>
      </w:pPr>
      <w:r w:rsidRPr="00FB14A7">
        <w:t>The kind of content documented in the person’s advance directive</w:t>
      </w:r>
      <w:r w:rsidR="00B85B5B">
        <w:t>(</w:t>
      </w:r>
      <w:r w:rsidRPr="00FB14A7">
        <w:t>s</w:t>
      </w:r>
      <w:r w:rsidR="00B85B5B">
        <w:t>), advance care plan, or similar document</w:t>
      </w:r>
    </w:p>
    <w:p w14:paraId="503381AE" w14:textId="4A65DA84" w:rsidR="00557280" w:rsidRPr="00FB14A7" w:rsidRDefault="00557280" w:rsidP="00557280">
      <w:pPr>
        <w:pStyle w:val="Default"/>
      </w:pPr>
      <w:r w:rsidRPr="00FB14A7">
        <w:t xml:space="preserve">. </w:t>
      </w:r>
    </w:p>
    <w:tbl>
      <w:tblPr>
        <w:tblStyle w:val="TableGrid"/>
        <w:tblW w:w="0" w:type="auto"/>
        <w:tblLook w:val="04A0" w:firstRow="1" w:lastRow="0" w:firstColumn="1" w:lastColumn="0" w:noHBand="0" w:noVBand="1"/>
      </w:tblPr>
      <w:tblGrid>
        <w:gridCol w:w="1615"/>
        <w:gridCol w:w="2268"/>
        <w:gridCol w:w="2268"/>
        <w:gridCol w:w="2268"/>
      </w:tblGrid>
      <w:tr w:rsidR="001E0FB7" w:rsidRPr="00FB14A7" w14:paraId="50D21127" w14:textId="77777777" w:rsidTr="00B85B5B">
        <w:tc>
          <w:tcPr>
            <w:tcW w:w="1615" w:type="dxa"/>
          </w:tcPr>
          <w:p w14:paraId="6302E1E0" w14:textId="77777777" w:rsidR="001E0FB7" w:rsidRPr="00FB14A7" w:rsidRDefault="001E0FB7" w:rsidP="00B85B5B">
            <w:pPr>
              <w:pStyle w:val="Default"/>
            </w:pPr>
            <w:r w:rsidRPr="00FB14A7">
              <w:t>Concept</w:t>
            </w:r>
          </w:p>
        </w:tc>
        <w:tc>
          <w:tcPr>
            <w:tcW w:w="2268" w:type="dxa"/>
          </w:tcPr>
          <w:p w14:paraId="00A03D46" w14:textId="77777777" w:rsidR="001E0FB7" w:rsidRPr="00FB14A7" w:rsidRDefault="001E0FB7" w:rsidP="00B85B5B">
            <w:pPr>
              <w:pStyle w:val="Default"/>
            </w:pPr>
          </w:p>
        </w:tc>
        <w:tc>
          <w:tcPr>
            <w:tcW w:w="2268" w:type="dxa"/>
          </w:tcPr>
          <w:p w14:paraId="1E5B5350" w14:textId="77777777" w:rsidR="001E0FB7" w:rsidRPr="00FB14A7" w:rsidRDefault="001E0FB7" w:rsidP="00B85B5B">
            <w:pPr>
              <w:pStyle w:val="Default"/>
            </w:pPr>
            <w:r w:rsidRPr="00FB14A7">
              <w:t>Display Name</w:t>
            </w:r>
          </w:p>
        </w:tc>
        <w:tc>
          <w:tcPr>
            <w:tcW w:w="2268" w:type="dxa"/>
          </w:tcPr>
          <w:p w14:paraId="3097F656" w14:textId="77777777" w:rsidR="001E0FB7" w:rsidRPr="00FB14A7" w:rsidRDefault="001E0FB7" w:rsidP="00B85B5B">
            <w:pPr>
              <w:pStyle w:val="Default"/>
            </w:pPr>
            <w:r w:rsidRPr="00FB14A7">
              <w:t>Status</w:t>
            </w:r>
          </w:p>
        </w:tc>
      </w:tr>
    </w:tbl>
    <w:p w14:paraId="25E8E770" w14:textId="77777777" w:rsidR="001E0FB7" w:rsidRPr="00FB14A7" w:rsidRDefault="001E0FB7" w:rsidP="001E0FB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pPr>
    </w:p>
    <w:tbl>
      <w:tblPr>
        <w:tblW w:w="9360" w:type="dxa"/>
        <w:tblLook w:val="04A0" w:firstRow="1" w:lastRow="0" w:firstColumn="1" w:lastColumn="0" w:noHBand="0" w:noVBand="1"/>
      </w:tblPr>
      <w:tblGrid>
        <w:gridCol w:w="1620"/>
        <w:gridCol w:w="2070"/>
        <w:gridCol w:w="5670"/>
      </w:tblGrid>
      <w:tr w:rsidR="001E0FB7" w:rsidRPr="00FB14A7" w14:paraId="7E778A1C" w14:textId="77777777" w:rsidTr="001E0FB7">
        <w:trPr>
          <w:trHeight w:val="255"/>
        </w:trPr>
        <w:tc>
          <w:tcPr>
            <w:tcW w:w="1620" w:type="dxa"/>
            <w:tcBorders>
              <w:top w:val="nil"/>
              <w:left w:val="nil"/>
              <w:bottom w:val="nil"/>
              <w:right w:val="nil"/>
            </w:tcBorders>
            <w:shd w:val="clear" w:color="auto" w:fill="auto"/>
            <w:hideMark/>
          </w:tcPr>
          <w:p w14:paraId="730382CF" w14:textId="77777777" w:rsidR="001E0FB7" w:rsidRPr="0076777D"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76777D">
              <w:rPr>
                <w:rFonts w:ascii="Arial" w:eastAsia="Times New Roman" w:hAnsi="Arial" w:cs="Arial"/>
              </w:rPr>
              <w:lastRenderedPageBreak/>
              <w:t>81378-2</w:t>
            </w:r>
          </w:p>
        </w:tc>
        <w:tc>
          <w:tcPr>
            <w:tcW w:w="2070" w:type="dxa"/>
            <w:tcBorders>
              <w:top w:val="nil"/>
              <w:left w:val="nil"/>
              <w:bottom w:val="nil"/>
              <w:right w:val="nil"/>
            </w:tcBorders>
          </w:tcPr>
          <w:p w14:paraId="68BE3835" w14:textId="77777777" w:rsidR="001E0FB7" w:rsidRPr="00FB14A7"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p>
        </w:tc>
        <w:tc>
          <w:tcPr>
            <w:tcW w:w="5670" w:type="dxa"/>
            <w:tcBorders>
              <w:top w:val="nil"/>
              <w:left w:val="nil"/>
              <w:bottom w:val="nil"/>
              <w:right w:val="nil"/>
            </w:tcBorders>
            <w:shd w:val="clear" w:color="auto" w:fill="auto"/>
            <w:hideMark/>
          </w:tcPr>
          <w:p w14:paraId="647F3094" w14:textId="77777777" w:rsidR="001E0FB7" w:rsidRPr="0076777D"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76777D">
              <w:rPr>
                <w:rFonts w:ascii="Arial" w:eastAsia="Times New Roman" w:hAnsi="Arial" w:cs="Arial"/>
              </w:rPr>
              <w:t>Goals, preferences, and priorities under certain health conditions [Reported]</w:t>
            </w:r>
          </w:p>
        </w:tc>
      </w:tr>
      <w:tr w:rsidR="001E0FB7" w:rsidRPr="00FB14A7" w14:paraId="0D528747" w14:textId="77777777" w:rsidTr="001E0FB7">
        <w:trPr>
          <w:trHeight w:val="255"/>
        </w:trPr>
        <w:tc>
          <w:tcPr>
            <w:tcW w:w="1620" w:type="dxa"/>
            <w:tcBorders>
              <w:top w:val="nil"/>
              <w:left w:val="nil"/>
              <w:bottom w:val="nil"/>
              <w:right w:val="nil"/>
            </w:tcBorders>
            <w:shd w:val="clear" w:color="auto" w:fill="auto"/>
          </w:tcPr>
          <w:p w14:paraId="4AFA4709" w14:textId="77777777" w:rsidR="001E0FB7" w:rsidRPr="00FB14A7"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p>
        </w:tc>
        <w:tc>
          <w:tcPr>
            <w:tcW w:w="2070" w:type="dxa"/>
            <w:tcBorders>
              <w:top w:val="nil"/>
              <w:left w:val="nil"/>
              <w:bottom w:val="nil"/>
              <w:right w:val="nil"/>
            </w:tcBorders>
          </w:tcPr>
          <w:p w14:paraId="7E840FA3" w14:textId="77777777" w:rsidR="001E0FB7" w:rsidRPr="00FB14A7"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p>
        </w:tc>
        <w:tc>
          <w:tcPr>
            <w:tcW w:w="5670" w:type="dxa"/>
            <w:tcBorders>
              <w:top w:val="nil"/>
              <w:left w:val="nil"/>
              <w:bottom w:val="nil"/>
              <w:right w:val="nil"/>
            </w:tcBorders>
            <w:shd w:val="clear" w:color="auto" w:fill="auto"/>
          </w:tcPr>
          <w:p w14:paraId="2B58EB95" w14:textId="77777777" w:rsidR="001E0FB7" w:rsidRPr="00FB14A7"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p>
        </w:tc>
      </w:tr>
      <w:tr w:rsidR="001E0FB7" w:rsidRPr="00FB14A7" w14:paraId="1AB13D20" w14:textId="77777777" w:rsidTr="001E0FB7">
        <w:trPr>
          <w:trHeight w:val="255"/>
        </w:trPr>
        <w:tc>
          <w:tcPr>
            <w:tcW w:w="1620" w:type="dxa"/>
            <w:tcBorders>
              <w:top w:val="nil"/>
              <w:left w:val="nil"/>
              <w:bottom w:val="nil"/>
              <w:right w:val="nil"/>
            </w:tcBorders>
            <w:shd w:val="clear" w:color="auto" w:fill="auto"/>
            <w:hideMark/>
          </w:tcPr>
          <w:p w14:paraId="321C6198" w14:textId="77777777" w:rsidR="001E0FB7" w:rsidRPr="0076777D"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76777D">
              <w:rPr>
                <w:rFonts w:ascii="Arial" w:eastAsia="Times New Roman" w:hAnsi="Arial" w:cs="Arial"/>
              </w:rPr>
              <w:t>81379-0</w:t>
            </w:r>
          </w:p>
        </w:tc>
        <w:tc>
          <w:tcPr>
            <w:tcW w:w="2070" w:type="dxa"/>
            <w:tcBorders>
              <w:top w:val="nil"/>
              <w:left w:val="nil"/>
              <w:bottom w:val="nil"/>
              <w:right w:val="nil"/>
            </w:tcBorders>
          </w:tcPr>
          <w:p w14:paraId="05D8E3E8" w14:textId="77777777" w:rsidR="001E0FB7" w:rsidRPr="00FB14A7"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p>
        </w:tc>
        <w:tc>
          <w:tcPr>
            <w:tcW w:w="5670" w:type="dxa"/>
            <w:tcBorders>
              <w:top w:val="nil"/>
              <w:left w:val="nil"/>
              <w:bottom w:val="nil"/>
              <w:right w:val="nil"/>
            </w:tcBorders>
            <w:shd w:val="clear" w:color="auto" w:fill="auto"/>
            <w:hideMark/>
          </w:tcPr>
          <w:p w14:paraId="6CABED08" w14:textId="77777777" w:rsidR="001E0FB7" w:rsidRPr="0076777D"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76777D">
              <w:rPr>
                <w:rFonts w:ascii="Arial" w:eastAsia="Times New Roman" w:hAnsi="Arial" w:cs="Arial"/>
              </w:rPr>
              <w:t>Goals, preferences, and priorities upon death [Reported]</w:t>
            </w:r>
          </w:p>
        </w:tc>
      </w:tr>
      <w:tr w:rsidR="001E0FB7" w:rsidRPr="00FB14A7" w14:paraId="47D6C3F6" w14:textId="77777777" w:rsidTr="001E0FB7">
        <w:trPr>
          <w:trHeight w:val="255"/>
        </w:trPr>
        <w:tc>
          <w:tcPr>
            <w:tcW w:w="1620" w:type="dxa"/>
            <w:tcBorders>
              <w:top w:val="nil"/>
              <w:left w:val="nil"/>
              <w:bottom w:val="nil"/>
              <w:right w:val="nil"/>
            </w:tcBorders>
            <w:shd w:val="clear" w:color="auto" w:fill="auto"/>
            <w:hideMark/>
          </w:tcPr>
          <w:p w14:paraId="1C82B9C9" w14:textId="77777777" w:rsidR="001E0FB7" w:rsidRPr="0076777D"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76777D">
              <w:rPr>
                <w:rFonts w:ascii="Arial" w:eastAsia="Times New Roman" w:hAnsi="Arial" w:cs="Arial"/>
              </w:rPr>
              <w:t>81380-8</w:t>
            </w:r>
          </w:p>
        </w:tc>
        <w:tc>
          <w:tcPr>
            <w:tcW w:w="2070" w:type="dxa"/>
            <w:tcBorders>
              <w:top w:val="nil"/>
              <w:left w:val="nil"/>
              <w:bottom w:val="nil"/>
              <w:right w:val="nil"/>
            </w:tcBorders>
          </w:tcPr>
          <w:p w14:paraId="5E1E2098" w14:textId="77777777" w:rsidR="001E0FB7" w:rsidRPr="00FB14A7"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p>
        </w:tc>
        <w:tc>
          <w:tcPr>
            <w:tcW w:w="5670" w:type="dxa"/>
            <w:tcBorders>
              <w:top w:val="nil"/>
              <w:left w:val="nil"/>
              <w:bottom w:val="nil"/>
              <w:right w:val="nil"/>
            </w:tcBorders>
            <w:shd w:val="clear" w:color="auto" w:fill="auto"/>
            <w:hideMark/>
          </w:tcPr>
          <w:p w14:paraId="44D5597C" w14:textId="77777777" w:rsidR="001E0FB7" w:rsidRPr="0076777D"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76777D">
              <w:rPr>
                <w:rFonts w:ascii="Arial" w:eastAsia="Times New Roman" w:hAnsi="Arial" w:cs="Arial"/>
              </w:rPr>
              <w:t>Goals, preferences, and priorities for care experience [Reported]</w:t>
            </w:r>
          </w:p>
        </w:tc>
      </w:tr>
      <w:tr w:rsidR="001E0FB7" w:rsidRPr="00FB14A7" w14:paraId="6BFB6764" w14:textId="77777777" w:rsidTr="001E0FB7">
        <w:trPr>
          <w:trHeight w:val="255"/>
        </w:trPr>
        <w:tc>
          <w:tcPr>
            <w:tcW w:w="1620" w:type="dxa"/>
            <w:tcBorders>
              <w:top w:val="nil"/>
              <w:left w:val="nil"/>
              <w:bottom w:val="nil"/>
              <w:right w:val="nil"/>
            </w:tcBorders>
            <w:shd w:val="clear" w:color="auto" w:fill="auto"/>
          </w:tcPr>
          <w:p w14:paraId="15288D03" w14:textId="77777777" w:rsidR="001E0FB7" w:rsidRPr="00FB14A7"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FB14A7">
              <w:rPr>
                <w:rFonts w:ascii="Arial" w:eastAsia="Times New Roman" w:hAnsi="Arial" w:cs="Arial"/>
              </w:rPr>
              <w:t>81335-2</w:t>
            </w:r>
          </w:p>
        </w:tc>
        <w:tc>
          <w:tcPr>
            <w:tcW w:w="2070" w:type="dxa"/>
            <w:tcBorders>
              <w:top w:val="nil"/>
              <w:left w:val="nil"/>
              <w:bottom w:val="nil"/>
              <w:right w:val="nil"/>
            </w:tcBorders>
          </w:tcPr>
          <w:p w14:paraId="4FB65AFF" w14:textId="77777777" w:rsidR="001E0FB7" w:rsidRPr="00FB14A7" w:rsidRDefault="001E0FB7"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p>
        </w:tc>
        <w:tc>
          <w:tcPr>
            <w:tcW w:w="5670" w:type="dxa"/>
            <w:tcBorders>
              <w:top w:val="nil"/>
              <w:left w:val="nil"/>
              <w:bottom w:val="nil"/>
              <w:right w:val="nil"/>
            </w:tcBorders>
            <w:shd w:val="clear" w:color="auto" w:fill="auto"/>
          </w:tcPr>
          <w:p w14:paraId="21CDB73D" w14:textId="77777777" w:rsidR="001E0FB7" w:rsidRPr="00FB14A7" w:rsidRDefault="006D09C5"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FB14A7">
              <w:rPr>
                <w:rFonts w:ascii="Arial" w:eastAsia="Times New Roman" w:hAnsi="Arial" w:cs="Arial"/>
              </w:rPr>
              <w:t>Healthcare Agent Appointment</w:t>
            </w:r>
          </w:p>
        </w:tc>
      </w:tr>
      <w:tr w:rsidR="006D09C5" w:rsidRPr="00FB14A7" w14:paraId="6EF1CDDF" w14:textId="77777777" w:rsidTr="001E0FB7">
        <w:trPr>
          <w:trHeight w:val="255"/>
        </w:trPr>
        <w:tc>
          <w:tcPr>
            <w:tcW w:w="1620" w:type="dxa"/>
            <w:tcBorders>
              <w:top w:val="nil"/>
              <w:left w:val="nil"/>
              <w:bottom w:val="nil"/>
              <w:right w:val="nil"/>
            </w:tcBorders>
            <w:shd w:val="clear" w:color="auto" w:fill="auto"/>
          </w:tcPr>
          <w:p w14:paraId="26BA4511" w14:textId="77777777" w:rsidR="006D09C5" w:rsidRPr="00FB14A7" w:rsidRDefault="006D09C5"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FB14A7">
              <w:rPr>
                <w:rFonts w:ascii="Arial" w:eastAsia="Times New Roman" w:hAnsi="Arial" w:cs="Arial"/>
              </w:rPr>
              <w:t>81339-4</w:t>
            </w:r>
          </w:p>
        </w:tc>
        <w:tc>
          <w:tcPr>
            <w:tcW w:w="2070" w:type="dxa"/>
            <w:tcBorders>
              <w:top w:val="nil"/>
              <w:left w:val="nil"/>
              <w:bottom w:val="nil"/>
              <w:right w:val="nil"/>
            </w:tcBorders>
          </w:tcPr>
          <w:p w14:paraId="52F859A4" w14:textId="77777777" w:rsidR="006D09C5" w:rsidRPr="00FB14A7" w:rsidRDefault="006D09C5"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p>
        </w:tc>
        <w:tc>
          <w:tcPr>
            <w:tcW w:w="5670" w:type="dxa"/>
            <w:tcBorders>
              <w:top w:val="nil"/>
              <w:left w:val="nil"/>
              <w:bottom w:val="nil"/>
              <w:right w:val="nil"/>
            </w:tcBorders>
            <w:shd w:val="clear" w:color="auto" w:fill="auto"/>
          </w:tcPr>
          <w:p w14:paraId="1C93D8D3" w14:textId="77777777" w:rsidR="006D09C5" w:rsidRPr="00FB14A7" w:rsidRDefault="006D09C5" w:rsidP="001E0FB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rPr>
            </w:pPr>
            <w:r w:rsidRPr="00FB14A7">
              <w:rPr>
                <w:rFonts w:ascii="Arial" w:eastAsia="Times New Roman" w:hAnsi="Arial" w:cs="Arial"/>
              </w:rPr>
              <w:t>Witness and Notary</w:t>
            </w:r>
          </w:p>
        </w:tc>
      </w:tr>
    </w:tbl>
    <w:p w14:paraId="4D73DF31" w14:textId="77777777" w:rsidR="00557280" w:rsidRPr="00FB14A7" w:rsidRDefault="00557280" w:rsidP="00B72209">
      <w:pPr>
        <w:pStyle w:val="Default"/>
      </w:pPr>
    </w:p>
    <w:p w14:paraId="71464C51" w14:textId="77777777" w:rsidR="00557280" w:rsidRPr="00FB14A7" w:rsidRDefault="00557280" w:rsidP="00B72209">
      <w:pPr>
        <w:pStyle w:val="Default"/>
      </w:pPr>
    </w:p>
    <w:p w14:paraId="30EAA062" w14:textId="77777777" w:rsidR="00B72209" w:rsidRPr="00FB14A7" w:rsidRDefault="00B72209" w:rsidP="00B72209">
      <w:pPr>
        <w:pStyle w:val="Default"/>
      </w:pPr>
    </w:p>
    <w:p w14:paraId="3417AB3D" w14:textId="77777777" w:rsidR="00B72209" w:rsidRPr="00FB14A7" w:rsidRDefault="00B72209" w:rsidP="00FB14A7">
      <w:pPr>
        <w:pStyle w:val="Heading3"/>
      </w:pPr>
      <w:bookmarkStart w:id="50" w:name="_Toc474323795"/>
      <w:r w:rsidRPr="00FB14A7">
        <w:t>Modify Participant for Healthcare Agent</w:t>
      </w:r>
      <w:bookmarkEnd w:id="50"/>
    </w:p>
    <w:p w14:paraId="0B11229F" w14:textId="77777777" w:rsidR="00B72209" w:rsidRPr="00FB14A7" w:rsidRDefault="00B72209" w:rsidP="00B72209">
      <w:pPr>
        <w:pStyle w:val="Default"/>
      </w:pPr>
    </w:p>
    <w:p w14:paraId="2B69F0F9" w14:textId="60CD4A66" w:rsidR="00B72209" w:rsidRPr="00CD3FFC" w:rsidRDefault="00B72209" w:rsidP="00B72209">
      <w:pPr>
        <w:pStyle w:val="Default"/>
        <w:rPr>
          <w:rFonts w:ascii="Times New Roman" w:hAnsi="Times New Roman" w:cs="Times New Roman"/>
        </w:rPr>
      </w:pPr>
      <w:r w:rsidRPr="00CD3FFC">
        <w:rPr>
          <w:rFonts w:ascii="Times New Roman" w:hAnsi="Times New Roman" w:cs="Times New Roman"/>
          <w:b/>
        </w:rPr>
        <w:t>Current</w:t>
      </w:r>
      <w:r w:rsidRPr="00CD3FFC">
        <w:rPr>
          <w:rFonts w:ascii="Times New Roman" w:hAnsi="Times New Roman" w:cs="Times New Roman"/>
        </w:rPr>
        <w:t xml:space="preserve"> constraint on participant to hold healthcare agent information</w:t>
      </w:r>
    </w:p>
    <w:p w14:paraId="1A4E57AD" w14:textId="77777777" w:rsidR="00B72209" w:rsidRPr="00FB14A7" w:rsidRDefault="00B72209" w:rsidP="00B72209">
      <w:pPr>
        <w:pStyle w:val="Default"/>
      </w:pPr>
    </w:p>
    <w:p w14:paraId="4A864BCF" w14:textId="69D030C6" w:rsidR="00B72209" w:rsidRPr="00FB14A7" w:rsidRDefault="00B72209" w:rsidP="00B72209">
      <w:pPr>
        <w:pStyle w:val="Default"/>
      </w:pPr>
      <w:r w:rsidRPr="00FB14A7">
        <w:t xml:space="preserve">This custodian (CST) participant identifies a legal representative for the patient's advance directive. Examples of such individuals are called health care agents, substitute decision makers and/or health care proxies. If there is more than one legal representative, a qualifier may be used to designate the legal representative as primary or secondary. </w:t>
      </w:r>
    </w:p>
    <w:p w14:paraId="1D171460" w14:textId="77777777" w:rsidR="00B72209" w:rsidRPr="00FB14A7" w:rsidRDefault="00B72209" w:rsidP="00B72209">
      <w:pPr>
        <w:pStyle w:val="Default"/>
      </w:pPr>
      <w:r w:rsidRPr="00FB14A7">
        <w:t xml:space="preserve">11. </w:t>
      </w:r>
      <w:r w:rsidRPr="00FB14A7">
        <w:rPr>
          <w:b/>
          <w:bCs/>
        </w:rPr>
        <w:t xml:space="preserve">SHOULD </w:t>
      </w:r>
      <w:r w:rsidRPr="00FB14A7">
        <w:t xml:space="preserve">contain zero or more [0..*] </w:t>
      </w:r>
      <w:r w:rsidRPr="00FB14A7">
        <w:rPr>
          <w:rFonts w:ascii="Courier New" w:hAnsi="Courier New" w:cs="Courier New"/>
          <w:b/>
          <w:bCs/>
        </w:rPr>
        <w:t xml:space="preserve">participant </w:t>
      </w:r>
      <w:r w:rsidRPr="00FB14A7">
        <w:t xml:space="preserve">(CONF:1198-8667) such that it </w:t>
      </w:r>
    </w:p>
    <w:p w14:paraId="197567FE" w14:textId="77777777" w:rsidR="00B72209" w:rsidRPr="00FB14A7" w:rsidRDefault="00B72209" w:rsidP="00B72209">
      <w:pPr>
        <w:pStyle w:val="Default"/>
        <w:spacing w:after="82"/>
      </w:pPr>
      <w:r w:rsidRPr="00FB14A7">
        <w:t xml:space="preserve">a. </w:t>
      </w:r>
      <w:r w:rsidRPr="00FB14A7">
        <w:rPr>
          <w:b/>
          <w:bCs/>
        </w:rPr>
        <w:t xml:space="preserve">SHALL </w:t>
      </w:r>
      <w:r w:rsidRPr="00FB14A7">
        <w:t xml:space="preserve">contain exactly one [1..1] </w:t>
      </w:r>
      <w:r w:rsidRPr="00FB14A7">
        <w:rPr>
          <w:rFonts w:ascii="Courier New" w:hAnsi="Courier New" w:cs="Courier New"/>
          <w:b/>
          <w:bCs/>
        </w:rPr>
        <w:t>@</w:t>
      </w:r>
      <w:proofErr w:type="spellStart"/>
      <w:r w:rsidRPr="00FB14A7">
        <w:rPr>
          <w:rFonts w:ascii="Courier New" w:hAnsi="Courier New" w:cs="Courier New"/>
          <w:b/>
          <w:bCs/>
        </w:rPr>
        <w:t>typeCode</w:t>
      </w:r>
      <w:proofErr w:type="spellEnd"/>
      <w:r w:rsidRPr="00FB14A7">
        <w:t>=</w:t>
      </w:r>
      <w:r w:rsidRPr="00FB14A7">
        <w:rPr>
          <w:rFonts w:ascii="Courier New" w:hAnsi="Courier New" w:cs="Courier New"/>
        </w:rPr>
        <w:t xml:space="preserve">"CST" </w:t>
      </w:r>
      <w:r w:rsidRPr="00FB14A7">
        <w:t>Custodian (</w:t>
      </w:r>
      <w:proofErr w:type="spellStart"/>
      <w:r w:rsidRPr="00FB14A7">
        <w:t>CodeSystem</w:t>
      </w:r>
      <w:proofErr w:type="spellEnd"/>
      <w:r w:rsidRPr="00FB14A7">
        <w:t xml:space="preserve">: </w:t>
      </w:r>
      <w:r w:rsidRPr="00FB14A7">
        <w:rPr>
          <w:rFonts w:ascii="Courier New" w:hAnsi="Courier New" w:cs="Courier New"/>
        </w:rPr>
        <w:t xml:space="preserve">HL7ParticipationType urn:oid:2.16.840.1.113883.5.90 </w:t>
      </w:r>
      <w:r w:rsidRPr="00FB14A7">
        <w:rPr>
          <w:b/>
          <w:bCs/>
        </w:rPr>
        <w:t>STATIC</w:t>
      </w:r>
      <w:r w:rsidRPr="00FB14A7">
        <w:t xml:space="preserve">) (CONF:1198-8668). </w:t>
      </w:r>
    </w:p>
    <w:p w14:paraId="482328D4" w14:textId="77777777" w:rsidR="00B72209" w:rsidRPr="00FB14A7" w:rsidRDefault="00B72209" w:rsidP="00B72209">
      <w:pPr>
        <w:pStyle w:val="Default"/>
      </w:pPr>
      <w:r w:rsidRPr="00FB14A7">
        <w:t xml:space="preserve">b. </w:t>
      </w:r>
      <w:r w:rsidRPr="00FB14A7">
        <w:rPr>
          <w:b/>
          <w:bCs/>
        </w:rPr>
        <w:t xml:space="preserve">SHALL </w:t>
      </w:r>
      <w:r w:rsidRPr="00FB14A7">
        <w:t xml:space="preserve">contain exactly one [1..1] </w:t>
      </w:r>
      <w:proofErr w:type="spellStart"/>
      <w:r w:rsidRPr="00FB14A7">
        <w:rPr>
          <w:rFonts w:ascii="Courier New" w:hAnsi="Courier New" w:cs="Courier New"/>
          <w:b/>
          <w:bCs/>
        </w:rPr>
        <w:t>participantRole</w:t>
      </w:r>
      <w:proofErr w:type="spellEnd"/>
      <w:r w:rsidRPr="00FB14A7">
        <w:rPr>
          <w:rFonts w:ascii="Courier New" w:hAnsi="Courier New" w:cs="Courier New"/>
          <w:b/>
          <w:bCs/>
        </w:rPr>
        <w:t xml:space="preserve"> </w:t>
      </w:r>
      <w:r w:rsidRPr="00FB14A7">
        <w:t xml:space="preserve">(CONF:1198-8669). </w:t>
      </w:r>
    </w:p>
    <w:p w14:paraId="07E237A4" w14:textId="77777777" w:rsidR="00B72209" w:rsidRPr="00FB14A7" w:rsidRDefault="00B72209" w:rsidP="00B72209">
      <w:pPr>
        <w:pStyle w:val="Default"/>
        <w:spacing w:after="82"/>
      </w:pPr>
      <w:proofErr w:type="spellStart"/>
      <w:r w:rsidRPr="00FB14A7">
        <w:t>i</w:t>
      </w:r>
      <w:proofErr w:type="spellEnd"/>
      <w:r w:rsidRPr="00FB14A7">
        <w:t xml:space="preserve">. This </w:t>
      </w:r>
      <w:proofErr w:type="spellStart"/>
      <w:r w:rsidRPr="00FB14A7">
        <w:t>participantRole</w:t>
      </w:r>
      <w:proofErr w:type="spellEnd"/>
      <w:r w:rsidRPr="00FB14A7">
        <w:t xml:space="preserve"> </w:t>
      </w:r>
      <w:r w:rsidRPr="00FB14A7">
        <w:rPr>
          <w:b/>
          <w:bCs/>
        </w:rPr>
        <w:t xml:space="preserve">SHALL </w:t>
      </w:r>
      <w:r w:rsidRPr="00FB14A7">
        <w:t xml:space="preserve">contain exactly one [1..1] </w:t>
      </w:r>
      <w:r w:rsidRPr="00FB14A7">
        <w:rPr>
          <w:rFonts w:ascii="Courier New" w:hAnsi="Courier New" w:cs="Courier New"/>
          <w:b/>
          <w:bCs/>
        </w:rPr>
        <w:t>@</w:t>
      </w:r>
      <w:proofErr w:type="spellStart"/>
      <w:r w:rsidRPr="00FB14A7">
        <w:rPr>
          <w:rFonts w:ascii="Courier New" w:hAnsi="Courier New" w:cs="Courier New"/>
          <w:b/>
          <w:bCs/>
        </w:rPr>
        <w:t>classCode</w:t>
      </w:r>
      <w:proofErr w:type="spellEnd"/>
      <w:r w:rsidRPr="00FB14A7">
        <w:t>=</w:t>
      </w:r>
      <w:r w:rsidRPr="00FB14A7">
        <w:rPr>
          <w:rFonts w:ascii="Courier New" w:hAnsi="Courier New" w:cs="Courier New"/>
        </w:rPr>
        <w:t xml:space="preserve">"AGNT" </w:t>
      </w:r>
      <w:r w:rsidRPr="00FB14A7">
        <w:t>Agent (</w:t>
      </w:r>
      <w:proofErr w:type="spellStart"/>
      <w:r w:rsidRPr="00FB14A7">
        <w:t>CodeSystem</w:t>
      </w:r>
      <w:proofErr w:type="spellEnd"/>
      <w:r w:rsidRPr="00FB14A7">
        <w:t xml:space="preserve">: </w:t>
      </w:r>
      <w:proofErr w:type="spellStart"/>
      <w:r w:rsidRPr="00FB14A7">
        <w:rPr>
          <w:rFonts w:ascii="Courier New" w:hAnsi="Courier New" w:cs="Courier New"/>
        </w:rPr>
        <w:t>RoleClass</w:t>
      </w:r>
      <w:proofErr w:type="spellEnd"/>
      <w:r w:rsidRPr="00FB14A7">
        <w:rPr>
          <w:rFonts w:ascii="Courier New" w:hAnsi="Courier New" w:cs="Courier New"/>
        </w:rPr>
        <w:t xml:space="preserve"> urn:oid:2.16.840.1.113883.5.110 </w:t>
      </w:r>
      <w:r w:rsidRPr="00FB14A7">
        <w:rPr>
          <w:b/>
          <w:bCs/>
        </w:rPr>
        <w:t>STATIC</w:t>
      </w:r>
      <w:r w:rsidRPr="00FB14A7">
        <w:t xml:space="preserve">) (CONF:1198-8670). </w:t>
      </w:r>
    </w:p>
    <w:p w14:paraId="0C7D5444" w14:textId="77777777" w:rsidR="00B72209" w:rsidRPr="00FB14A7" w:rsidRDefault="00B72209" w:rsidP="00B72209">
      <w:pPr>
        <w:pStyle w:val="Default"/>
        <w:spacing w:after="82"/>
      </w:pPr>
      <w:r w:rsidRPr="00FB14A7">
        <w:t xml:space="preserve">ii. This </w:t>
      </w:r>
      <w:proofErr w:type="spellStart"/>
      <w:r w:rsidRPr="00FB14A7">
        <w:t>participantRole</w:t>
      </w:r>
      <w:proofErr w:type="spellEnd"/>
      <w:r w:rsidRPr="00FB14A7">
        <w:t xml:space="preserve"> </w:t>
      </w:r>
      <w:r w:rsidRPr="00FB14A7">
        <w:rPr>
          <w:b/>
          <w:bCs/>
        </w:rPr>
        <w:t xml:space="preserve">SHOULD </w:t>
      </w:r>
      <w:r w:rsidRPr="00FB14A7">
        <w:t xml:space="preserve">contain zero or one [0..1] </w:t>
      </w:r>
      <w:r w:rsidRPr="00FB14A7">
        <w:rPr>
          <w:rFonts w:ascii="Courier New" w:hAnsi="Courier New" w:cs="Courier New"/>
          <w:b/>
          <w:bCs/>
        </w:rPr>
        <w:t>code</w:t>
      </w:r>
      <w:r w:rsidRPr="00FB14A7">
        <w:t xml:space="preserve">, which </w:t>
      </w:r>
      <w:r w:rsidRPr="00FB14A7">
        <w:rPr>
          <w:b/>
          <w:bCs/>
        </w:rPr>
        <w:t xml:space="preserve">SHOULD </w:t>
      </w:r>
      <w:r w:rsidRPr="00FB14A7">
        <w:t xml:space="preserve">be selected from </w:t>
      </w:r>
      <w:proofErr w:type="spellStart"/>
      <w:r w:rsidRPr="00FB14A7">
        <w:t>ValueSet</w:t>
      </w:r>
      <w:proofErr w:type="spellEnd"/>
      <w:r w:rsidRPr="00FB14A7">
        <w:t xml:space="preserve"> </w:t>
      </w:r>
      <w:r w:rsidRPr="00FB14A7">
        <w:rPr>
          <w:rFonts w:ascii="Courier New" w:hAnsi="Courier New" w:cs="Courier New"/>
          <w:b/>
          <w:bCs/>
        </w:rPr>
        <w:t xml:space="preserve">Personal And Legal Relationship Role Type </w:t>
      </w:r>
      <w:r w:rsidRPr="00FB14A7">
        <w:rPr>
          <w:rFonts w:ascii="Courier New" w:hAnsi="Courier New" w:cs="Courier New"/>
        </w:rPr>
        <w:t xml:space="preserve">urn:oid:2.16.840.1.113883.11.20.12.1 </w:t>
      </w:r>
      <w:r w:rsidRPr="00FB14A7">
        <w:rPr>
          <w:b/>
          <w:bCs/>
        </w:rPr>
        <w:t xml:space="preserve">DYNAMIC </w:t>
      </w:r>
      <w:r w:rsidRPr="00FB14A7">
        <w:t xml:space="preserve">(CONF:1198-28440). </w:t>
      </w:r>
    </w:p>
    <w:p w14:paraId="3F166555" w14:textId="77777777" w:rsidR="00B72209" w:rsidRPr="00FB14A7" w:rsidRDefault="00B72209" w:rsidP="00B72209">
      <w:pPr>
        <w:pStyle w:val="Default"/>
      </w:pPr>
      <w:r w:rsidRPr="00FB14A7">
        <w:t xml:space="preserve">iii. This </w:t>
      </w:r>
      <w:proofErr w:type="spellStart"/>
      <w:r w:rsidRPr="00FB14A7">
        <w:t>participantRole</w:t>
      </w:r>
      <w:proofErr w:type="spellEnd"/>
      <w:r w:rsidRPr="00FB14A7">
        <w:t xml:space="preserve"> </w:t>
      </w:r>
      <w:r w:rsidRPr="00FB14A7">
        <w:rPr>
          <w:b/>
          <w:bCs/>
        </w:rPr>
        <w:t xml:space="preserve">SHOULD </w:t>
      </w:r>
      <w:r w:rsidRPr="00FB14A7">
        <w:t xml:space="preserve">contain zero or one [0..1] </w:t>
      </w:r>
      <w:r w:rsidRPr="00FB14A7">
        <w:rPr>
          <w:rFonts w:ascii="Courier New" w:hAnsi="Courier New" w:cs="Courier New"/>
          <w:b/>
          <w:bCs/>
        </w:rPr>
        <w:t xml:space="preserve">US Realm Address (AD.US.FIELDED) </w:t>
      </w:r>
      <w:r w:rsidRPr="00FB14A7">
        <w:rPr>
          <w:rFonts w:ascii="Courier New" w:hAnsi="Courier New" w:cs="Courier New"/>
        </w:rPr>
        <w:t xml:space="preserve">(identifier: urn:oid:2.16.840.1.113883.10.20.22.5.2) </w:t>
      </w:r>
      <w:r w:rsidRPr="00FB14A7">
        <w:t xml:space="preserve">(CONF:1198-8671). </w:t>
      </w:r>
    </w:p>
    <w:p w14:paraId="593A434C" w14:textId="77777777" w:rsidR="00B72209" w:rsidRPr="00FB14A7" w:rsidRDefault="00B72209" w:rsidP="00B72209">
      <w:pPr>
        <w:pStyle w:val="Default"/>
        <w:spacing w:after="89"/>
        <w:rPr>
          <w:color w:val="auto"/>
        </w:rPr>
      </w:pPr>
      <w:r w:rsidRPr="00FB14A7">
        <w:rPr>
          <w:rFonts w:cstheme="minorBidi"/>
          <w:color w:val="auto"/>
        </w:rPr>
        <w:t xml:space="preserve">iv. This </w:t>
      </w:r>
      <w:proofErr w:type="spellStart"/>
      <w:r w:rsidRPr="00FB14A7">
        <w:rPr>
          <w:rFonts w:cstheme="minorBidi"/>
          <w:color w:val="auto"/>
        </w:rPr>
        <w:t>participantRole</w:t>
      </w:r>
      <w:proofErr w:type="spellEnd"/>
      <w:r w:rsidRPr="00FB14A7">
        <w:rPr>
          <w:rFonts w:cstheme="minorBidi"/>
          <w:color w:val="auto"/>
        </w:rPr>
        <w:t xml:space="preserve"> </w:t>
      </w:r>
      <w:r w:rsidRPr="00FB14A7">
        <w:rPr>
          <w:b/>
          <w:bCs/>
          <w:color w:val="auto"/>
        </w:rPr>
        <w:t xml:space="preserve">SHOULD </w:t>
      </w:r>
      <w:r w:rsidRPr="00FB14A7">
        <w:rPr>
          <w:color w:val="auto"/>
        </w:rPr>
        <w:t xml:space="preserve">contain zero or more [0..*] </w:t>
      </w:r>
      <w:r w:rsidRPr="00FB14A7">
        <w:rPr>
          <w:rFonts w:ascii="Courier New" w:hAnsi="Courier New" w:cs="Courier New"/>
          <w:b/>
          <w:bCs/>
          <w:color w:val="auto"/>
        </w:rPr>
        <w:t xml:space="preserve">telecom </w:t>
      </w:r>
      <w:r w:rsidRPr="00FB14A7">
        <w:rPr>
          <w:color w:val="auto"/>
        </w:rPr>
        <w:t xml:space="preserve">(CONF:1198-8672). </w:t>
      </w:r>
    </w:p>
    <w:p w14:paraId="2B349726" w14:textId="77777777" w:rsidR="00B72209" w:rsidRPr="00FB14A7" w:rsidRDefault="00B72209" w:rsidP="00B72209">
      <w:pPr>
        <w:pStyle w:val="Default"/>
        <w:rPr>
          <w:color w:val="auto"/>
        </w:rPr>
      </w:pPr>
      <w:r w:rsidRPr="00FB14A7">
        <w:rPr>
          <w:color w:val="auto"/>
        </w:rPr>
        <w:t xml:space="preserve">v. This </w:t>
      </w:r>
      <w:proofErr w:type="spellStart"/>
      <w:r w:rsidRPr="00FB14A7">
        <w:rPr>
          <w:color w:val="auto"/>
        </w:rPr>
        <w:t>participantRole</w:t>
      </w:r>
      <w:proofErr w:type="spellEnd"/>
      <w:r w:rsidRPr="00FB14A7">
        <w:rPr>
          <w:color w:val="auto"/>
        </w:rPr>
        <w:t xml:space="preserve"> </w:t>
      </w:r>
      <w:r w:rsidRPr="00FB14A7">
        <w:rPr>
          <w:b/>
          <w:bCs/>
          <w:color w:val="auto"/>
        </w:rPr>
        <w:t xml:space="preserve">SHALL </w:t>
      </w:r>
      <w:r w:rsidRPr="00FB14A7">
        <w:rPr>
          <w:color w:val="auto"/>
        </w:rPr>
        <w:t xml:space="preserve">contain exactly one [1..1] </w:t>
      </w:r>
      <w:proofErr w:type="spellStart"/>
      <w:r w:rsidRPr="00FB14A7">
        <w:rPr>
          <w:rFonts w:ascii="Courier New" w:hAnsi="Courier New" w:cs="Courier New"/>
          <w:b/>
          <w:bCs/>
          <w:color w:val="auto"/>
        </w:rPr>
        <w:t>playingEntity</w:t>
      </w:r>
      <w:proofErr w:type="spellEnd"/>
      <w:r w:rsidRPr="00FB14A7">
        <w:rPr>
          <w:rFonts w:ascii="Courier New" w:hAnsi="Courier New" w:cs="Courier New"/>
          <w:b/>
          <w:bCs/>
          <w:color w:val="auto"/>
        </w:rPr>
        <w:t xml:space="preserve"> </w:t>
      </w:r>
      <w:r w:rsidRPr="00FB14A7">
        <w:rPr>
          <w:color w:val="auto"/>
        </w:rPr>
        <w:t xml:space="preserve">(CONF:1198-8824). </w:t>
      </w:r>
    </w:p>
    <w:p w14:paraId="1B974CCC" w14:textId="77777777" w:rsidR="00B72209" w:rsidRPr="00FB14A7" w:rsidRDefault="00B72209" w:rsidP="00B72209">
      <w:pPr>
        <w:pStyle w:val="Default"/>
        <w:rPr>
          <w:color w:val="auto"/>
        </w:rPr>
      </w:pPr>
      <w:r w:rsidRPr="00FB14A7">
        <w:rPr>
          <w:color w:val="auto"/>
        </w:rPr>
        <w:lastRenderedPageBreak/>
        <w:t xml:space="preserve">1. This </w:t>
      </w:r>
      <w:proofErr w:type="spellStart"/>
      <w:r w:rsidRPr="00FB14A7">
        <w:rPr>
          <w:color w:val="auto"/>
        </w:rPr>
        <w:t>playingEntity</w:t>
      </w:r>
      <w:proofErr w:type="spellEnd"/>
      <w:r w:rsidRPr="00FB14A7">
        <w:rPr>
          <w:color w:val="auto"/>
        </w:rPr>
        <w:t xml:space="preserve"> </w:t>
      </w:r>
      <w:r w:rsidRPr="00FB14A7">
        <w:rPr>
          <w:b/>
          <w:bCs/>
          <w:color w:val="auto"/>
        </w:rPr>
        <w:t xml:space="preserve">SHOULD </w:t>
      </w:r>
      <w:r w:rsidRPr="00FB14A7">
        <w:rPr>
          <w:color w:val="auto"/>
        </w:rPr>
        <w:t xml:space="preserve">contain zero or one [0..1] </w:t>
      </w:r>
      <w:r w:rsidRPr="00FB14A7">
        <w:rPr>
          <w:rFonts w:ascii="Courier New" w:hAnsi="Courier New" w:cs="Courier New"/>
          <w:b/>
          <w:bCs/>
          <w:color w:val="auto"/>
        </w:rPr>
        <w:t>code</w:t>
      </w:r>
      <w:r w:rsidRPr="00FB14A7">
        <w:rPr>
          <w:color w:val="auto"/>
        </w:rPr>
        <w:t xml:space="preserve">, which </w:t>
      </w:r>
      <w:r w:rsidRPr="00FB14A7">
        <w:rPr>
          <w:b/>
          <w:bCs/>
          <w:color w:val="auto"/>
        </w:rPr>
        <w:t xml:space="preserve">SHOULD </w:t>
      </w:r>
      <w:r w:rsidRPr="00FB14A7">
        <w:rPr>
          <w:color w:val="auto"/>
        </w:rPr>
        <w:t xml:space="preserve">be selected from </w:t>
      </w:r>
      <w:proofErr w:type="spellStart"/>
      <w:r w:rsidRPr="00FB14A7">
        <w:rPr>
          <w:color w:val="auto"/>
        </w:rPr>
        <w:t>ValueSet</w:t>
      </w:r>
      <w:proofErr w:type="spellEnd"/>
      <w:r w:rsidRPr="00FB14A7">
        <w:rPr>
          <w:color w:val="auto"/>
        </w:rPr>
        <w:t xml:space="preserve"> </w:t>
      </w:r>
      <w:r w:rsidRPr="00CD3FFC">
        <w:rPr>
          <w:rFonts w:ascii="Courier New" w:hAnsi="Courier New" w:cs="Courier New"/>
          <w:b/>
          <w:bCs/>
          <w:color w:val="auto"/>
          <w:highlight w:val="yellow"/>
        </w:rPr>
        <w:t>Healthcare Agent Qualifier</w:t>
      </w:r>
      <w:r w:rsidRPr="00FB14A7">
        <w:rPr>
          <w:rFonts w:ascii="Courier New" w:hAnsi="Courier New" w:cs="Courier New"/>
          <w:b/>
          <w:bCs/>
          <w:color w:val="auto"/>
        </w:rPr>
        <w:t xml:space="preserve"> </w:t>
      </w:r>
      <w:r w:rsidRPr="00FB14A7">
        <w:rPr>
          <w:rFonts w:ascii="Courier New" w:hAnsi="Courier New" w:cs="Courier New"/>
          <w:color w:val="auto"/>
        </w:rPr>
        <w:t xml:space="preserve">urn:oid:2.16.840.1.113883.11.20.9.51 </w:t>
      </w:r>
      <w:r w:rsidRPr="00FB14A7">
        <w:rPr>
          <w:b/>
          <w:bCs/>
          <w:color w:val="auto"/>
        </w:rPr>
        <w:t xml:space="preserve">DYNAMIC </w:t>
      </w:r>
      <w:r w:rsidRPr="00FB14A7">
        <w:rPr>
          <w:color w:val="auto"/>
        </w:rPr>
        <w:t>(</w:t>
      </w:r>
      <w:hyperlink r:id="rId7" w:history="1">
        <w:r w:rsidRPr="00FB14A7">
          <w:rPr>
            <w:rStyle w:val="Hyperlink"/>
          </w:rPr>
          <w:t>CONF:1198-28444</w:t>
        </w:r>
      </w:hyperlink>
      <w:r w:rsidRPr="00FB14A7">
        <w:rPr>
          <w:color w:val="auto"/>
        </w:rPr>
        <w:t xml:space="preserve">). </w:t>
      </w:r>
    </w:p>
    <w:p w14:paraId="1669E63C" w14:textId="79381A91" w:rsidR="00B72209" w:rsidRDefault="00B72209" w:rsidP="00B72209">
      <w:pPr>
        <w:pStyle w:val="Default"/>
        <w:rPr>
          <w:color w:val="auto"/>
        </w:rPr>
      </w:pPr>
    </w:p>
    <w:p w14:paraId="7F8424A8" w14:textId="77777777" w:rsidR="00B43859" w:rsidRDefault="00B43859" w:rsidP="00B43859">
      <w:pPr>
        <w:pStyle w:val="Default"/>
        <w:rPr>
          <w:rFonts w:ascii="Times New Roman" w:hAnsi="Times New Roman" w:cs="Times New Roman"/>
          <w:b/>
        </w:rPr>
      </w:pPr>
    </w:p>
    <w:p w14:paraId="1DD00824" w14:textId="125FC7E4" w:rsidR="00B43859" w:rsidRPr="00CD3FFC" w:rsidRDefault="00B43859" w:rsidP="00B43859">
      <w:pPr>
        <w:pStyle w:val="Default"/>
        <w:rPr>
          <w:rFonts w:ascii="Times New Roman" w:hAnsi="Times New Roman" w:cs="Times New Roman"/>
        </w:rPr>
      </w:pPr>
      <w:r w:rsidRPr="00CD3FFC">
        <w:rPr>
          <w:rFonts w:ascii="Times New Roman" w:hAnsi="Times New Roman" w:cs="Times New Roman"/>
          <w:b/>
        </w:rPr>
        <w:t>Modify</w:t>
      </w:r>
      <w:r w:rsidRPr="00CD3FFC">
        <w:rPr>
          <w:rFonts w:ascii="Times New Roman" w:hAnsi="Times New Roman" w:cs="Times New Roman"/>
        </w:rPr>
        <w:t xml:space="preserve"> constraint on participant to hold healthcare agent information to:</w:t>
      </w:r>
    </w:p>
    <w:p w14:paraId="293BEBE6" w14:textId="77777777" w:rsidR="00B43859" w:rsidRDefault="00B43859" w:rsidP="00B43859">
      <w:pPr>
        <w:pStyle w:val="Default"/>
        <w:rPr>
          <w:color w:val="auto"/>
        </w:rPr>
      </w:pPr>
    </w:p>
    <w:p w14:paraId="1B3231BE" w14:textId="0B7F2F08" w:rsidR="00B43859" w:rsidRPr="00FB14A7" w:rsidRDefault="00B43859" w:rsidP="00B43859">
      <w:pPr>
        <w:pStyle w:val="Default"/>
        <w:rPr>
          <w:color w:val="auto"/>
        </w:rPr>
      </w:pPr>
      <w:r w:rsidRPr="00FB14A7">
        <w:rPr>
          <w:color w:val="auto"/>
        </w:rPr>
        <w:t xml:space="preserve">This </w:t>
      </w:r>
      <w:proofErr w:type="spellStart"/>
      <w:r w:rsidRPr="00FB14A7">
        <w:rPr>
          <w:color w:val="auto"/>
        </w:rPr>
        <w:t>playingEntity</w:t>
      </w:r>
      <w:proofErr w:type="spellEnd"/>
      <w:r w:rsidRPr="00FB14A7">
        <w:rPr>
          <w:color w:val="auto"/>
        </w:rPr>
        <w:t xml:space="preserve"> </w:t>
      </w:r>
      <w:r w:rsidRPr="00FB14A7">
        <w:rPr>
          <w:b/>
          <w:bCs/>
          <w:color w:val="auto"/>
        </w:rPr>
        <w:t xml:space="preserve">SHOULD </w:t>
      </w:r>
      <w:r w:rsidRPr="00FB14A7">
        <w:rPr>
          <w:color w:val="auto"/>
        </w:rPr>
        <w:t xml:space="preserve">contain zero or one [0..1] </w:t>
      </w:r>
      <w:r w:rsidRPr="00FB14A7">
        <w:rPr>
          <w:rFonts w:ascii="Courier New" w:hAnsi="Courier New" w:cs="Courier New"/>
          <w:b/>
          <w:bCs/>
          <w:color w:val="auto"/>
        </w:rPr>
        <w:t>code</w:t>
      </w:r>
      <w:r w:rsidRPr="00FB14A7">
        <w:rPr>
          <w:color w:val="auto"/>
        </w:rPr>
        <w:t xml:space="preserve">, which </w:t>
      </w:r>
      <w:r w:rsidRPr="00FB14A7">
        <w:rPr>
          <w:b/>
          <w:bCs/>
          <w:color w:val="auto"/>
        </w:rPr>
        <w:t xml:space="preserve">SHOULD </w:t>
      </w:r>
      <w:r w:rsidRPr="00FB14A7">
        <w:rPr>
          <w:color w:val="auto"/>
        </w:rPr>
        <w:t xml:space="preserve">be selected from </w:t>
      </w:r>
      <w:proofErr w:type="spellStart"/>
      <w:r w:rsidRPr="00FB14A7">
        <w:rPr>
          <w:color w:val="auto"/>
        </w:rPr>
        <w:t>ValueSet</w:t>
      </w:r>
      <w:proofErr w:type="spellEnd"/>
      <w:r w:rsidRPr="00FB14A7">
        <w:rPr>
          <w:color w:val="auto"/>
        </w:rPr>
        <w:t xml:space="preserve"> </w:t>
      </w:r>
      <w:proofErr w:type="spellStart"/>
      <w:r>
        <w:rPr>
          <w:rFonts w:ascii="Courier New" w:hAnsi="Courier New" w:cs="Courier New"/>
          <w:b/>
          <w:bCs/>
          <w:color w:val="auto"/>
          <w:highlight w:val="yellow"/>
        </w:rPr>
        <w:t>HealthcareAgent</w:t>
      </w:r>
      <w:proofErr w:type="spellEnd"/>
      <w:r>
        <w:rPr>
          <w:rFonts w:ascii="Courier New" w:hAnsi="Courier New" w:cs="Courier New"/>
          <w:b/>
          <w:bCs/>
          <w:color w:val="auto"/>
          <w:highlight w:val="yellow"/>
        </w:rPr>
        <w:t xml:space="preserve"> – Grouping </w:t>
      </w:r>
      <w:r w:rsidRPr="00FB14A7">
        <w:rPr>
          <w:rFonts w:ascii="Courier New" w:hAnsi="Courier New" w:cs="Courier New"/>
          <w:color w:val="auto"/>
        </w:rPr>
        <w:t xml:space="preserve">urn:oid:2.16.840.1.113883.11.20.9.51 </w:t>
      </w:r>
      <w:r w:rsidRPr="00FB14A7">
        <w:rPr>
          <w:b/>
          <w:bCs/>
          <w:color w:val="auto"/>
        </w:rPr>
        <w:t xml:space="preserve">DYNAMIC </w:t>
      </w:r>
      <w:r w:rsidRPr="00FB14A7">
        <w:rPr>
          <w:color w:val="auto"/>
        </w:rPr>
        <w:t>(</w:t>
      </w:r>
      <w:hyperlink r:id="rId8" w:history="1">
        <w:r w:rsidRPr="00FB14A7">
          <w:rPr>
            <w:rStyle w:val="Hyperlink"/>
          </w:rPr>
          <w:t>CONF:1198-28444</w:t>
        </w:r>
      </w:hyperlink>
      <w:r w:rsidRPr="00FB14A7">
        <w:rPr>
          <w:color w:val="auto"/>
        </w:rPr>
        <w:t xml:space="preserve">). </w:t>
      </w:r>
    </w:p>
    <w:p w14:paraId="6FAB0A5B" w14:textId="77777777" w:rsidR="00B43859" w:rsidRDefault="00B43859" w:rsidP="00B43859">
      <w:pPr>
        <w:pStyle w:val="Default"/>
        <w:rPr>
          <w:color w:val="auto"/>
        </w:rPr>
      </w:pPr>
    </w:p>
    <w:p w14:paraId="39C413E7" w14:textId="323C46EE" w:rsidR="00B43859" w:rsidRDefault="00B43859" w:rsidP="00B43859">
      <w:pPr>
        <w:pStyle w:val="Default"/>
      </w:pPr>
    </w:p>
    <w:p w14:paraId="4D79F346" w14:textId="77777777" w:rsidR="00B43859" w:rsidRPr="00FB14A7" w:rsidRDefault="00B43859" w:rsidP="00B43859">
      <w:pPr>
        <w:pStyle w:val="Default"/>
      </w:pPr>
    </w:p>
    <w:p w14:paraId="786034A1" w14:textId="77777777" w:rsidR="00B43859" w:rsidRPr="00FB14A7" w:rsidRDefault="00B43859" w:rsidP="00B72209">
      <w:pPr>
        <w:pStyle w:val="Default"/>
        <w:rPr>
          <w:color w:val="auto"/>
        </w:rPr>
      </w:pPr>
    </w:p>
    <w:p w14:paraId="77B24125" w14:textId="77777777" w:rsidR="00B72209" w:rsidRPr="00FB14A7" w:rsidRDefault="00B72209" w:rsidP="00FB14A7">
      <w:pPr>
        <w:pStyle w:val="Heading4"/>
      </w:pPr>
      <w:r w:rsidRPr="00FB14A7">
        <w:t>Modify Value Set Definition for value set used with code element of participant</w:t>
      </w:r>
    </w:p>
    <w:p w14:paraId="0C7A0EDF" w14:textId="77777777" w:rsidR="00B72209" w:rsidRPr="00FB14A7" w:rsidRDefault="00B72209" w:rsidP="00B72209">
      <w:pPr>
        <w:pStyle w:val="Default"/>
      </w:pPr>
    </w:p>
    <w:p w14:paraId="4199402D" w14:textId="77777777" w:rsidR="00B72209" w:rsidRPr="00CD3FFC" w:rsidRDefault="00B72209" w:rsidP="00B72209">
      <w:pPr>
        <w:pStyle w:val="Default"/>
        <w:rPr>
          <w:rFonts w:ascii="Times New Roman" w:hAnsi="Times New Roman" w:cs="Times New Roman"/>
        </w:rPr>
      </w:pPr>
      <w:r w:rsidRPr="00CD3FFC">
        <w:rPr>
          <w:rFonts w:ascii="Times New Roman" w:hAnsi="Times New Roman" w:cs="Times New Roman"/>
        </w:rPr>
        <w:t>Turn this into a grouping value set</w:t>
      </w:r>
    </w:p>
    <w:p w14:paraId="2F3FDCE9" w14:textId="77777777" w:rsidR="00B72209" w:rsidRPr="00CD3FFC" w:rsidRDefault="00B72209" w:rsidP="00B72209">
      <w:pPr>
        <w:pStyle w:val="Default"/>
        <w:rPr>
          <w:rFonts w:ascii="Times New Roman" w:hAnsi="Times New Roman" w:cs="Times New Roman"/>
        </w:rPr>
      </w:pPr>
    </w:p>
    <w:p w14:paraId="400A92F6" w14:textId="77777777" w:rsidR="00B72209" w:rsidRPr="00CD3FFC" w:rsidRDefault="00B72209" w:rsidP="00B72209">
      <w:pPr>
        <w:pStyle w:val="Default"/>
        <w:rPr>
          <w:rFonts w:ascii="Times New Roman" w:hAnsi="Times New Roman" w:cs="Times New Roman"/>
        </w:rPr>
      </w:pPr>
      <w:proofErr w:type="spellStart"/>
      <w:r w:rsidRPr="00CD3FFC">
        <w:rPr>
          <w:rFonts w:ascii="Times New Roman" w:hAnsi="Times New Roman" w:cs="Times New Roman"/>
        </w:rPr>
        <w:t>HealthcareAgent</w:t>
      </w:r>
      <w:proofErr w:type="spellEnd"/>
      <w:r w:rsidRPr="00CD3FFC">
        <w:rPr>
          <w:rFonts w:ascii="Times New Roman" w:hAnsi="Times New Roman" w:cs="Times New Roman"/>
        </w:rPr>
        <w:t>-Grouping</w:t>
      </w:r>
    </w:p>
    <w:p w14:paraId="70B4C9AC" w14:textId="77777777" w:rsidR="00B72209" w:rsidRPr="00CD3FFC" w:rsidRDefault="00B72209" w:rsidP="00B72209">
      <w:pPr>
        <w:pStyle w:val="Default"/>
        <w:rPr>
          <w:rFonts w:ascii="Times New Roman" w:hAnsi="Times New Roman" w:cs="Times New Roman"/>
        </w:rPr>
      </w:pPr>
    </w:p>
    <w:p w14:paraId="62A9B14F" w14:textId="77777777" w:rsidR="00B72209" w:rsidRPr="00CD3FFC" w:rsidRDefault="006D09C5" w:rsidP="00B72209">
      <w:pPr>
        <w:pStyle w:val="Default"/>
        <w:rPr>
          <w:rFonts w:ascii="Times New Roman" w:hAnsi="Times New Roman" w:cs="Times New Roman"/>
        </w:rPr>
      </w:pPr>
      <w:proofErr w:type="spellStart"/>
      <w:r w:rsidRPr="00CD3FFC">
        <w:rPr>
          <w:rFonts w:ascii="Times New Roman" w:hAnsi="Times New Roman" w:cs="Times New Roman"/>
        </w:rPr>
        <w:t>HealthcareAgent</w:t>
      </w:r>
      <w:proofErr w:type="spellEnd"/>
      <w:r w:rsidRPr="00CD3FFC">
        <w:rPr>
          <w:rFonts w:ascii="Times New Roman" w:hAnsi="Times New Roman" w:cs="Times New Roman"/>
        </w:rPr>
        <w:t>-</w:t>
      </w:r>
      <w:r w:rsidR="00B72209" w:rsidRPr="00CD3FFC">
        <w:rPr>
          <w:rFonts w:ascii="Times New Roman" w:hAnsi="Times New Roman" w:cs="Times New Roman"/>
        </w:rPr>
        <w:t xml:space="preserve">LOINC Values </w:t>
      </w:r>
    </w:p>
    <w:p w14:paraId="23041E36" w14:textId="77777777" w:rsidR="00B72209" w:rsidRPr="00CD3FFC" w:rsidRDefault="00B72209" w:rsidP="00B72209">
      <w:pPr>
        <w:pStyle w:val="Default"/>
        <w:rPr>
          <w:rFonts w:ascii="Times New Roman" w:hAnsi="Times New Roman" w:cs="Times New Roman"/>
        </w:rPr>
      </w:pPr>
      <w:r w:rsidRPr="00CD3FFC">
        <w:rPr>
          <w:rFonts w:ascii="Times New Roman" w:hAnsi="Times New Roman" w:cs="Times New Roman"/>
        </w:rPr>
        <w:t xml:space="preserve">Use the </w:t>
      </w:r>
      <w:proofErr w:type="spellStart"/>
      <w:r w:rsidRPr="00CD3FFC">
        <w:rPr>
          <w:rFonts w:ascii="Times New Roman" w:hAnsi="Times New Roman" w:cs="Times New Roman"/>
        </w:rPr>
        <w:t>HealthcareAgentOrProxyChoices</w:t>
      </w:r>
      <w:proofErr w:type="spellEnd"/>
      <w:r w:rsidRPr="00CD3FFC">
        <w:rPr>
          <w:rFonts w:ascii="Times New Roman" w:hAnsi="Times New Roman" w:cs="Times New Roman"/>
        </w:rPr>
        <w:t xml:space="preserve"> value set.</w:t>
      </w:r>
    </w:p>
    <w:tbl>
      <w:tblPr>
        <w:tblW w:w="12080" w:type="dxa"/>
        <w:tblLook w:val="04A0" w:firstRow="1" w:lastRow="0" w:firstColumn="1" w:lastColumn="0" w:noHBand="0" w:noVBand="1"/>
      </w:tblPr>
      <w:tblGrid>
        <w:gridCol w:w="3680"/>
        <w:gridCol w:w="8400"/>
      </w:tblGrid>
      <w:tr w:rsidR="006D09C5" w:rsidRPr="00CD3FFC" w14:paraId="320B97C7" w14:textId="77777777" w:rsidTr="006D09C5">
        <w:trPr>
          <w:trHeight w:val="255"/>
        </w:trPr>
        <w:tc>
          <w:tcPr>
            <w:tcW w:w="3680" w:type="dxa"/>
            <w:tcBorders>
              <w:top w:val="nil"/>
              <w:left w:val="nil"/>
              <w:bottom w:val="nil"/>
              <w:right w:val="nil"/>
            </w:tcBorders>
            <w:shd w:val="clear" w:color="auto" w:fill="auto"/>
            <w:hideMark/>
          </w:tcPr>
          <w:p w14:paraId="7007B06A" w14:textId="77777777" w:rsidR="006D09C5" w:rsidRPr="00CD3FFC" w:rsidRDefault="006D09C5" w:rsidP="006D09C5">
            <w:pPr>
              <w:rPr>
                <w:rFonts w:eastAsia="Times New Roman"/>
              </w:rPr>
            </w:pPr>
            <w:r w:rsidRPr="00CD3FFC">
              <w:rPr>
                <w:rFonts w:eastAsia="Times New Roman"/>
              </w:rPr>
              <w:t>75783-1</w:t>
            </w:r>
          </w:p>
        </w:tc>
        <w:tc>
          <w:tcPr>
            <w:tcW w:w="8400" w:type="dxa"/>
            <w:tcBorders>
              <w:top w:val="nil"/>
              <w:left w:val="nil"/>
              <w:bottom w:val="nil"/>
              <w:right w:val="nil"/>
            </w:tcBorders>
            <w:shd w:val="clear" w:color="auto" w:fill="auto"/>
            <w:hideMark/>
          </w:tcPr>
          <w:p w14:paraId="7207D88D" w14:textId="77777777" w:rsidR="006D09C5" w:rsidRPr="00CD3FFC" w:rsidRDefault="006D09C5" w:rsidP="006D09C5">
            <w:pPr>
              <w:rPr>
                <w:rFonts w:eastAsia="Times New Roman"/>
              </w:rPr>
            </w:pPr>
            <w:r w:rsidRPr="00CD3FFC">
              <w:rPr>
                <w:rFonts w:eastAsia="Times New Roman"/>
              </w:rPr>
              <w:t>Primary healthcare agent [Reported]</w:t>
            </w:r>
          </w:p>
        </w:tc>
      </w:tr>
      <w:tr w:rsidR="006D09C5" w:rsidRPr="00CD3FFC" w14:paraId="16D2E82A" w14:textId="77777777" w:rsidTr="006D09C5">
        <w:trPr>
          <w:trHeight w:val="255"/>
        </w:trPr>
        <w:tc>
          <w:tcPr>
            <w:tcW w:w="3680" w:type="dxa"/>
            <w:tcBorders>
              <w:top w:val="nil"/>
              <w:left w:val="nil"/>
              <w:bottom w:val="nil"/>
              <w:right w:val="nil"/>
            </w:tcBorders>
            <w:shd w:val="clear" w:color="auto" w:fill="auto"/>
            <w:hideMark/>
          </w:tcPr>
          <w:p w14:paraId="01CA7F32" w14:textId="77777777" w:rsidR="006D09C5" w:rsidRPr="00CD3FFC" w:rsidRDefault="006D09C5" w:rsidP="006D09C5">
            <w:pPr>
              <w:rPr>
                <w:rFonts w:eastAsia="Times New Roman"/>
              </w:rPr>
            </w:pPr>
            <w:r w:rsidRPr="00CD3FFC">
              <w:rPr>
                <w:rFonts w:eastAsia="Times New Roman"/>
              </w:rPr>
              <w:t>75784-9</w:t>
            </w:r>
          </w:p>
        </w:tc>
        <w:tc>
          <w:tcPr>
            <w:tcW w:w="8400" w:type="dxa"/>
            <w:tcBorders>
              <w:top w:val="nil"/>
              <w:left w:val="nil"/>
              <w:bottom w:val="nil"/>
              <w:right w:val="nil"/>
            </w:tcBorders>
            <w:shd w:val="clear" w:color="auto" w:fill="auto"/>
            <w:hideMark/>
          </w:tcPr>
          <w:p w14:paraId="507E42BB" w14:textId="77777777" w:rsidR="006D09C5" w:rsidRPr="00CD3FFC" w:rsidRDefault="006D09C5" w:rsidP="006D09C5">
            <w:pPr>
              <w:rPr>
                <w:rFonts w:eastAsia="Times New Roman"/>
              </w:rPr>
            </w:pPr>
            <w:r w:rsidRPr="00CD3FFC">
              <w:rPr>
                <w:rFonts w:eastAsia="Times New Roman"/>
              </w:rPr>
              <w:t>First alternate healthcare agent [Reported]</w:t>
            </w:r>
          </w:p>
        </w:tc>
      </w:tr>
      <w:tr w:rsidR="006D09C5" w:rsidRPr="00CD3FFC" w14:paraId="004D4FD6" w14:textId="77777777" w:rsidTr="006D09C5">
        <w:trPr>
          <w:trHeight w:val="255"/>
        </w:trPr>
        <w:tc>
          <w:tcPr>
            <w:tcW w:w="3680" w:type="dxa"/>
            <w:tcBorders>
              <w:top w:val="nil"/>
              <w:left w:val="nil"/>
              <w:bottom w:val="nil"/>
              <w:right w:val="nil"/>
            </w:tcBorders>
            <w:shd w:val="clear" w:color="auto" w:fill="auto"/>
            <w:hideMark/>
          </w:tcPr>
          <w:p w14:paraId="342150C6" w14:textId="77777777" w:rsidR="006D09C5" w:rsidRPr="00CD3FFC" w:rsidRDefault="006D09C5" w:rsidP="006D09C5">
            <w:pPr>
              <w:rPr>
                <w:rFonts w:eastAsia="Times New Roman"/>
              </w:rPr>
            </w:pPr>
            <w:r w:rsidRPr="00CD3FFC">
              <w:rPr>
                <w:rFonts w:eastAsia="Times New Roman"/>
              </w:rPr>
              <w:t>75785-6</w:t>
            </w:r>
          </w:p>
        </w:tc>
        <w:tc>
          <w:tcPr>
            <w:tcW w:w="8400" w:type="dxa"/>
            <w:tcBorders>
              <w:top w:val="nil"/>
              <w:left w:val="nil"/>
              <w:bottom w:val="nil"/>
              <w:right w:val="nil"/>
            </w:tcBorders>
            <w:shd w:val="clear" w:color="auto" w:fill="auto"/>
            <w:hideMark/>
          </w:tcPr>
          <w:p w14:paraId="7D249AA3" w14:textId="77777777" w:rsidR="006D09C5" w:rsidRPr="00CD3FFC" w:rsidRDefault="006D09C5" w:rsidP="006D09C5">
            <w:pPr>
              <w:rPr>
                <w:rFonts w:eastAsia="Times New Roman"/>
              </w:rPr>
            </w:pPr>
            <w:r w:rsidRPr="00CD3FFC">
              <w:rPr>
                <w:rFonts w:eastAsia="Times New Roman"/>
              </w:rPr>
              <w:t>Second alternate healthcare agent [Reported]</w:t>
            </w:r>
          </w:p>
        </w:tc>
      </w:tr>
      <w:tr w:rsidR="006D09C5" w:rsidRPr="00CD3FFC" w14:paraId="33B1FECB" w14:textId="77777777" w:rsidTr="006D09C5">
        <w:trPr>
          <w:trHeight w:val="255"/>
        </w:trPr>
        <w:tc>
          <w:tcPr>
            <w:tcW w:w="3680" w:type="dxa"/>
            <w:tcBorders>
              <w:top w:val="nil"/>
              <w:left w:val="nil"/>
              <w:bottom w:val="nil"/>
              <w:right w:val="nil"/>
            </w:tcBorders>
            <w:shd w:val="clear" w:color="auto" w:fill="auto"/>
            <w:hideMark/>
          </w:tcPr>
          <w:p w14:paraId="30FC7885" w14:textId="77777777" w:rsidR="006D09C5" w:rsidRPr="00CD3FFC" w:rsidRDefault="006D09C5" w:rsidP="006D09C5">
            <w:pPr>
              <w:rPr>
                <w:rFonts w:eastAsia="Times New Roman"/>
              </w:rPr>
            </w:pPr>
            <w:r w:rsidRPr="00CD3FFC">
              <w:rPr>
                <w:rFonts w:eastAsia="Times New Roman"/>
              </w:rPr>
              <w:t>81335-2</w:t>
            </w:r>
          </w:p>
        </w:tc>
        <w:tc>
          <w:tcPr>
            <w:tcW w:w="8400" w:type="dxa"/>
            <w:tcBorders>
              <w:top w:val="nil"/>
              <w:left w:val="nil"/>
              <w:bottom w:val="nil"/>
              <w:right w:val="nil"/>
            </w:tcBorders>
            <w:shd w:val="clear" w:color="auto" w:fill="auto"/>
            <w:hideMark/>
          </w:tcPr>
          <w:p w14:paraId="60A84D80" w14:textId="77777777" w:rsidR="006D09C5" w:rsidRPr="00CD3FFC" w:rsidRDefault="006D09C5" w:rsidP="006D09C5">
            <w:pPr>
              <w:rPr>
                <w:rFonts w:eastAsia="Times New Roman"/>
              </w:rPr>
            </w:pPr>
            <w:r w:rsidRPr="00CD3FFC">
              <w:rPr>
                <w:rFonts w:eastAsia="Times New Roman"/>
              </w:rPr>
              <w:t>Patient Healthcare agent</w:t>
            </w:r>
          </w:p>
        </w:tc>
      </w:tr>
    </w:tbl>
    <w:p w14:paraId="4E887CAC" w14:textId="77777777" w:rsidR="00B72209" w:rsidRPr="00CD3FFC" w:rsidRDefault="00B72209" w:rsidP="00B72209">
      <w:pPr>
        <w:pStyle w:val="Default"/>
        <w:rPr>
          <w:rFonts w:ascii="Times New Roman" w:hAnsi="Times New Roman" w:cs="Times New Roman"/>
        </w:rPr>
      </w:pPr>
    </w:p>
    <w:p w14:paraId="6523C4E6" w14:textId="1FEA76B9" w:rsidR="00B72209" w:rsidRPr="00CD3FFC" w:rsidRDefault="00B43859" w:rsidP="00B72209">
      <w:pPr>
        <w:pStyle w:val="Default"/>
        <w:rPr>
          <w:rFonts w:ascii="Times New Roman" w:hAnsi="Times New Roman" w:cs="Times New Roman"/>
        </w:rPr>
      </w:pPr>
      <w:proofErr w:type="spellStart"/>
      <w:r>
        <w:rPr>
          <w:rFonts w:ascii="Times New Roman" w:hAnsi="Times New Roman" w:cs="Times New Roman"/>
        </w:rPr>
        <w:t>HealthcareAgent</w:t>
      </w:r>
      <w:proofErr w:type="spellEnd"/>
      <w:r>
        <w:rPr>
          <w:rFonts w:ascii="Times New Roman" w:hAnsi="Times New Roman" w:cs="Times New Roman"/>
        </w:rPr>
        <w:t>-SNOMED CT</w:t>
      </w:r>
    </w:p>
    <w:p w14:paraId="28459368" w14:textId="77777777" w:rsidR="00B72209" w:rsidRPr="00CD3FFC" w:rsidRDefault="00B72209" w:rsidP="00B72209">
      <w:pPr>
        <w:pStyle w:val="Default"/>
        <w:rPr>
          <w:rFonts w:ascii="Times New Roman" w:hAnsi="Times New Roman" w:cs="Times New Roman"/>
        </w:rPr>
      </w:pPr>
      <w:r w:rsidRPr="00CD3FFC">
        <w:rPr>
          <w:rFonts w:ascii="Times New Roman" w:hAnsi="Times New Roman" w:cs="Times New Roman"/>
        </w:rPr>
        <w:t>Use this value set for the SNOMED CT Concepts and mark the codes as legacy codes and show them as deprecated.</w:t>
      </w:r>
    </w:p>
    <w:p w14:paraId="1034CD2F" w14:textId="77777777" w:rsidR="00B72209" w:rsidRPr="00FB14A7" w:rsidRDefault="00B72209" w:rsidP="00B72209">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52"/>
        <w:gridCol w:w="2152"/>
        <w:gridCol w:w="2152"/>
        <w:gridCol w:w="2155"/>
        <w:gridCol w:w="2155"/>
      </w:tblGrid>
      <w:tr w:rsidR="006D09C5" w:rsidRPr="00FB14A7" w14:paraId="4FC19A50" w14:textId="77777777" w:rsidTr="006D09C5">
        <w:trPr>
          <w:trHeight w:val="358"/>
        </w:trPr>
        <w:tc>
          <w:tcPr>
            <w:tcW w:w="8611" w:type="dxa"/>
            <w:gridSpan w:val="4"/>
          </w:tcPr>
          <w:p w14:paraId="54B033BA" w14:textId="77777777" w:rsidR="006D09C5" w:rsidRPr="00CD3FFC" w:rsidRDefault="006D09C5" w:rsidP="00B85B5B">
            <w:pPr>
              <w:pStyle w:val="Default"/>
              <w:rPr>
                <w:rFonts w:ascii="Times New Roman" w:hAnsi="Times New Roman" w:cs="Times New Roman"/>
              </w:rPr>
            </w:pPr>
            <w:r w:rsidRPr="00CD3FFC">
              <w:rPr>
                <w:rFonts w:ascii="Times New Roman" w:hAnsi="Times New Roman" w:cs="Times New Roman"/>
                <w:b/>
                <w:bCs/>
                <w:i/>
                <w:iCs/>
              </w:rPr>
              <w:t xml:space="preserve">Table 224: Healthcare Agent Qualifier </w:t>
            </w:r>
            <w:r w:rsidRPr="00CD3FFC">
              <w:rPr>
                <w:rFonts w:ascii="Times New Roman" w:hAnsi="Times New Roman" w:cs="Times New Roman"/>
              </w:rPr>
              <w:t xml:space="preserve">Value Set: Healthcare Agent Qualifier urn:oid:2.16.840.1.113883.11.20.9.51 </w:t>
            </w:r>
          </w:p>
          <w:p w14:paraId="06BD547E" w14:textId="77777777" w:rsidR="006D09C5" w:rsidRPr="00CD3FFC" w:rsidRDefault="006D09C5" w:rsidP="00B85B5B">
            <w:pPr>
              <w:pStyle w:val="Default"/>
              <w:rPr>
                <w:rFonts w:ascii="Times New Roman" w:hAnsi="Times New Roman" w:cs="Times New Roman"/>
              </w:rPr>
            </w:pPr>
            <w:r w:rsidRPr="00CD3FFC">
              <w:rPr>
                <w:rFonts w:ascii="Times New Roman" w:hAnsi="Times New Roman" w:cs="Times New Roman"/>
              </w:rPr>
              <w:t xml:space="preserve">A value set SNOMED-CT qualifier codes for representing principal and secondary. </w:t>
            </w:r>
          </w:p>
          <w:p w14:paraId="285F2B29" w14:textId="77777777" w:rsidR="006D09C5" w:rsidRPr="00CD3FFC" w:rsidRDefault="006D09C5" w:rsidP="00B85B5B">
            <w:pPr>
              <w:pStyle w:val="Default"/>
              <w:rPr>
                <w:rFonts w:ascii="Times New Roman" w:hAnsi="Times New Roman" w:cs="Times New Roman"/>
                <w:b/>
                <w:bCs/>
              </w:rPr>
            </w:pPr>
            <w:r w:rsidRPr="00CD3FFC">
              <w:rPr>
                <w:rFonts w:ascii="Times New Roman" w:hAnsi="Times New Roman" w:cs="Times New Roman"/>
              </w:rPr>
              <w:t xml:space="preserve">Value Set Source: </w:t>
            </w:r>
            <w:r w:rsidRPr="00CD3FFC">
              <w:rPr>
                <w:rFonts w:ascii="Times New Roman" w:hAnsi="Times New Roman" w:cs="Times New Roman"/>
                <w:b/>
                <w:bCs/>
              </w:rPr>
              <w:t xml:space="preserve">https://vsac.nlm.nih.gov </w:t>
            </w:r>
          </w:p>
          <w:p w14:paraId="66077F03" w14:textId="77777777" w:rsidR="006D09C5" w:rsidRPr="00CD3FFC" w:rsidRDefault="006D09C5" w:rsidP="00B85B5B">
            <w:pPr>
              <w:pStyle w:val="Default"/>
              <w:rPr>
                <w:rFonts w:ascii="Times New Roman" w:hAnsi="Times New Roman" w:cs="Times New Roman"/>
              </w:rPr>
            </w:pPr>
          </w:p>
        </w:tc>
        <w:tc>
          <w:tcPr>
            <w:tcW w:w="2155" w:type="dxa"/>
          </w:tcPr>
          <w:p w14:paraId="48A07BFE" w14:textId="77777777" w:rsidR="006D09C5" w:rsidRPr="00FB14A7" w:rsidRDefault="006D09C5" w:rsidP="00B85B5B">
            <w:pPr>
              <w:pStyle w:val="Default"/>
              <w:rPr>
                <w:b/>
                <w:bCs/>
                <w:i/>
                <w:iCs/>
              </w:rPr>
            </w:pPr>
          </w:p>
        </w:tc>
      </w:tr>
      <w:tr w:rsidR="006D09C5" w:rsidRPr="00FB14A7" w14:paraId="1B7F8EB4" w14:textId="77777777" w:rsidTr="006D09C5">
        <w:trPr>
          <w:trHeight w:val="84"/>
        </w:trPr>
        <w:tc>
          <w:tcPr>
            <w:tcW w:w="2152" w:type="dxa"/>
          </w:tcPr>
          <w:p w14:paraId="5149BD23" w14:textId="77777777" w:rsidR="006D09C5" w:rsidRPr="00CD3FFC" w:rsidRDefault="006D09C5" w:rsidP="00B85B5B">
            <w:pPr>
              <w:pStyle w:val="Default"/>
              <w:rPr>
                <w:rFonts w:ascii="Times New Roman" w:hAnsi="Times New Roman" w:cs="Times New Roman"/>
              </w:rPr>
            </w:pPr>
            <w:r w:rsidRPr="00CD3FFC">
              <w:rPr>
                <w:rFonts w:ascii="Times New Roman" w:hAnsi="Times New Roman" w:cs="Times New Roman"/>
                <w:b/>
                <w:bCs/>
              </w:rPr>
              <w:t xml:space="preserve">Code </w:t>
            </w:r>
          </w:p>
        </w:tc>
        <w:tc>
          <w:tcPr>
            <w:tcW w:w="2152" w:type="dxa"/>
          </w:tcPr>
          <w:p w14:paraId="14E9CBE6" w14:textId="77777777" w:rsidR="006D09C5" w:rsidRPr="00CD3FFC" w:rsidRDefault="006D09C5" w:rsidP="00B85B5B">
            <w:pPr>
              <w:pStyle w:val="Default"/>
              <w:rPr>
                <w:rFonts w:ascii="Times New Roman" w:hAnsi="Times New Roman" w:cs="Times New Roman"/>
              </w:rPr>
            </w:pPr>
            <w:r w:rsidRPr="00CD3FFC">
              <w:rPr>
                <w:rFonts w:ascii="Times New Roman" w:hAnsi="Times New Roman" w:cs="Times New Roman"/>
                <w:b/>
                <w:bCs/>
              </w:rPr>
              <w:t xml:space="preserve">Code System </w:t>
            </w:r>
          </w:p>
        </w:tc>
        <w:tc>
          <w:tcPr>
            <w:tcW w:w="2152" w:type="dxa"/>
          </w:tcPr>
          <w:p w14:paraId="683FE469" w14:textId="77777777" w:rsidR="006D09C5" w:rsidRPr="00CD3FFC" w:rsidRDefault="006D09C5" w:rsidP="00B85B5B">
            <w:pPr>
              <w:pStyle w:val="Default"/>
              <w:rPr>
                <w:rFonts w:ascii="Times New Roman" w:hAnsi="Times New Roman" w:cs="Times New Roman"/>
              </w:rPr>
            </w:pPr>
            <w:r w:rsidRPr="00CD3FFC">
              <w:rPr>
                <w:rFonts w:ascii="Times New Roman" w:hAnsi="Times New Roman" w:cs="Times New Roman"/>
                <w:b/>
                <w:bCs/>
              </w:rPr>
              <w:t xml:space="preserve">Code System OID </w:t>
            </w:r>
          </w:p>
        </w:tc>
        <w:tc>
          <w:tcPr>
            <w:tcW w:w="2155" w:type="dxa"/>
          </w:tcPr>
          <w:p w14:paraId="762A7046" w14:textId="77777777" w:rsidR="006D09C5" w:rsidRPr="00FB14A7" w:rsidRDefault="006D09C5" w:rsidP="00B85B5B">
            <w:pPr>
              <w:pStyle w:val="Default"/>
            </w:pPr>
            <w:r w:rsidRPr="00FB14A7">
              <w:rPr>
                <w:b/>
                <w:bCs/>
              </w:rPr>
              <w:t xml:space="preserve">Print Name </w:t>
            </w:r>
          </w:p>
        </w:tc>
        <w:tc>
          <w:tcPr>
            <w:tcW w:w="2155" w:type="dxa"/>
          </w:tcPr>
          <w:p w14:paraId="55222F5B" w14:textId="77777777" w:rsidR="006D09C5" w:rsidRPr="00FB14A7" w:rsidRDefault="006D09C5" w:rsidP="00B85B5B">
            <w:pPr>
              <w:pStyle w:val="Default"/>
              <w:rPr>
                <w:b/>
                <w:bCs/>
              </w:rPr>
            </w:pPr>
          </w:p>
        </w:tc>
      </w:tr>
      <w:tr w:rsidR="006D09C5" w:rsidRPr="00FB14A7" w14:paraId="5964F362" w14:textId="77777777" w:rsidTr="006D09C5">
        <w:trPr>
          <w:trHeight w:val="196"/>
        </w:trPr>
        <w:tc>
          <w:tcPr>
            <w:tcW w:w="2152" w:type="dxa"/>
          </w:tcPr>
          <w:p w14:paraId="07923E4D" w14:textId="77777777" w:rsidR="006D09C5" w:rsidRPr="00CD3FFC" w:rsidRDefault="006D09C5" w:rsidP="00B85B5B">
            <w:pPr>
              <w:pStyle w:val="Default"/>
              <w:rPr>
                <w:rFonts w:ascii="Times New Roman" w:hAnsi="Times New Roman" w:cs="Times New Roman"/>
              </w:rPr>
            </w:pPr>
            <w:r w:rsidRPr="00CD3FFC">
              <w:rPr>
                <w:rFonts w:ascii="Times New Roman" w:hAnsi="Times New Roman" w:cs="Times New Roman"/>
              </w:rPr>
              <w:t xml:space="preserve">63161005 </w:t>
            </w:r>
          </w:p>
        </w:tc>
        <w:tc>
          <w:tcPr>
            <w:tcW w:w="2152" w:type="dxa"/>
          </w:tcPr>
          <w:p w14:paraId="106CB836" w14:textId="77777777" w:rsidR="006D09C5" w:rsidRPr="00CD3FFC" w:rsidRDefault="006D09C5" w:rsidP="00B85B5B">
            <w:pPr>
              <w:pStyle w:val="Default"/>
              <w:rPr>
                <w:rFonts w:ascii="Times New Roman" w:hAnsi="Times New Roman" w:cs="Times New Roman"/>
              </w:rPr>
            </w:pPr>
            <w:r w:rsidRPr="00CD3FFC">
              <w:rPr>
                <w:rFonts w:ascii="Times New Roman" w:hAnsi="Times New Roman" w:cs="Times New Roman"/>
              </w:rPr>
              <w:t xml:space="preserve">SNOMED CT </w:t>
            </w:r>
          </w:p>
        </w:tc>
        <w:tc>
          <w:tcPr>
            <w:tcW w:w="2152" w:type="dxa"/>
          </w:tcPr>
          <w:p w14:paraId="35E3B7D9" w14:textId="77777777" w:rsidR="006D09C5" w:rsidRPr="00CD3FFC" w:rsidRDefault="006D09C5" w:rsidP="00B85B5B">
            <w:pPr>
              <w:pStyle w:val="Default"/>
              <w:rPr>
                <w:rFonts w:ascii="Times New Roman" w:hAnsi="Times New Roman" w:cs="Times New Roman"/>
              </w:rPr>
            </w:pPr>
            <w:r w:rsidRPr="00CD3FFC">
              <w:rPr>
                <w:rFonts w:ascii="Times New Roman" w:hAnsi="Times New Roman" w:cs="Times New Roman"/>
              </w:rPr>
              <w:t xml:space="preserve">urn:oid:2.16.840.1.113883.6.96 </w:t>
            </w:r>
          </w:p>
        </w:tc>
        <w:tc>
          <w:tcPr>
            <w:tcW w:w="2155" w:type="dxa"/>
          </w:tcPr>
          <w:p w14:paraId="7C10DD90" w14:textId="77777777" w:rsidR="006D09C5" w:rsidRPr="00FB14A7" w:rsidRDefault="006D09C5" w:rsidP="00B85B5B">
            <w:pPr>
              <w:pStyle w:val="Default"/>
            </w:pPr>
            <w:r w:rsidRPr="00FB14A7">
              <w:t xml:space="preserve">Principal </w:t>
            </w:r>
          </w:p>
        </w:tc>
        <w:tc>
          <w:tcPr>
            <w:tcW w:w="2155" w:type="dxa"/>
          </w:tcPr>
          <w:p w14:paraId="2E10E66F" w14:textId="77777777" w:rsidR="006D09C5" w:rsidRPr="00FB14A7" w:rsidRDefault="006D09C5" w:rsidP="00B85B5B">
            <w:pPr>
              <w:pStyle w:val="Default"/>
            </w:pPr>
            <w:r w:rsidRPr="00FB14A7">
              <w:t>Deprecated</w:t>
            </w:r>
          </w:p>
        </w:tc>
      </w:tr>
      <w:tr w:rsidR="006D09C5" w:rsidRPr="00FB14A7" w14:paraId="1623D744" w14:textId="77777777" w:rsidTr="006D09C5">
        <w:trPr>
          <w:trHeight w:val="196"/>
        </w:trPr>
        <w:tc>
          <w:tcPr>
            <w:tcW w:w="2152" w:type="dxa"/>
          </w:tcPr>
          <w:p w14:paraId="10D9E63F" w14:textId="77777777" w:rsidR="006D09C5" w:rsidRPr="00CD3FFC" w:rsidRDefault="006D09C5" w:rsidP="00B85B5B">
            <w:pPr>
              <w:pStyle w:val="Default"/>
              <w:rPr>
                <w:rFonts w:ascii="Times New Roman" w:hAnsi="Times New Roman" w:cs="Times New Roman"/>
              </w:rPr>
            </w:pPr>
            <w:r w:rsidRPr="00CD3FFC">
              <w:rPr>
                <w:rFonts w:ascii="Times New Roman" w:hAnsi="Times New Roman" w:cs="Times New Roman"/>
              </w:rPr>
              <w:t xml:space="preserve">2603003 </w:t>
            </w:r>
          </w:p>
        </w:tc>
        <w:tc>
          <w:tcPr>
            <w:tcW w:w="2152" w:type="dxa"/>
          </w:tcPr>
          <w:p w14:paraId="1262CB18" w14:textId="77777777" w:rsidR="006D09C5" w:rsidRPr="00CD3FFC" w:rsidRDefault="006D09C5" w:rsidP="00B85B5B">
            <w:pPr>
              <w:pStyle w:val="Default"/>
              <w:rPr>
                <w:rFonts w:ascii="Times New Roman" w:hAnsi="Times New Roman" w:cs="Times New Roman"/>
              </w:rPr>
            </w:pPr>
            <w:r w:rsidRPr="00CD3FFC">
              <w:rPr>
                <w:rFonts w:ascii="Times New Roman" w:hAnsi="Times New Roman" w:cs="Times New Roman"/>
              </w:rPr>
              <w:t xml:space="preserve">SNOMED CT </w:t>
            </w:r>
          </w:p>
        </w:tc>
        <w:tc>
          <w:tcPr>
            <w:tcW w:w="2152" w:type="dxa"/>
          </w:tcPr>
          <w:p w14:paraId="731600C7" w14:textId="77777777" w:rsidR="006D09C5" w:rsidRPr="00CD3FFC" w:rsidRDefault="006D09C5" w:rsidP="00B85B5B">
            <w:pPr>
              <w:pStyle w:val="Default"/>
              <w:rPr>
                <w:rFonts w:ascii="Times New Roman" w:hAnsi="Times New Roman" w:cs="Times New Roman"/>
              </w:rPr>
            </w:pPr>
            <w:r w:rsidRPr="00CD3FFC">
              <w:rPr>
                <w:rFonts w:ascii="Times New Roman" w:hAnsi="Times New Roman" w:cs="Times New Roman"/>
              </w:rPr>
              <w:t xml:space="preserve">urn:oid:2.16.840.1.113883.6.96 </w:t>
            </w:r>
          </w:p>
        </w:tc>
        <w:tc>
          <w:tcPr>
            <w:tcW w:w="2155" w:type="dxa"/>
          </w:tcPr>
          <w:p w14:paraId="2E28C0D0" w14:textId="77777777" w:rsidR="006D09C5" w:rsidRPr="00FB14A7" w:rsidRDefault="006D09C5" w:rsidP="00B85B5B">
            <w:pPr>
              <w:pStyle w:val="Default"/>
            </w:pPr>
            <w:r w:rsidRPr="00FB14A7">
              <w:t xml:space="preserve">Secondary </w:t>
            </w:r>
          </w:p>
        </w:tc>
        <w:tc>
          <w:tcPr>
            <w:tcW w:w="2155" w:type="dxa"/>
          </w:tcPr>
          <w:p w14:paraId="6C79C267" w14:textId="77777777" w:rsidR="006D09C5" w:rsidRPr="00FB14A7" w:rsidRDefault="006D09C5" w:rsidP="00B85B5B">
            <w:pPr>
              <w:pStyle w:val="Default"/>
            </w:pPr>
            <w:r w:rsidRPr="00FB14A7">
              <w:t>Deprecated</w:t>
            </w:r>
          </w:p>
        </w:tc>
      </w:tr>
    </w:tbl>
    <w:p w14:paraId="78060A44" w14:textId="77777777" w:rsidR="00B72209" w:rsidRPr="00FB14A7" w:rsidRDefault="00B72209">
      <w:pPr>
        <w:spacing w:after="160" w:line="259" w:lineRule="auto"/>
      </w:pPr>
    </w:p>
    <w:p w14:paraId="1AC4C63F" w14:textId="77777777" w:rsidR="00B72209" w:rsidRPr="00FB14A7" w:rsidRDefault="00B72209" w:rsidP="00FB14A7">
      <w:pPr>
        <w:pStyle w:val="Heading2"/>
      </w:pPr>
      <w:bookmarkStart w:id="51" w:name="_Toc474323796"/>
      <w:r w:rsidRPr="00FB14A7">
        <w:t>Revise the Advance Directive Observation Example</w:t>
      </w:r>
      <w:bookmarkEnd w:id="51"/>
    </w:p>
    <w:p w14:paraId="2FEA12A0" w14:textId="77777777" w:rsidR="004E1BFF" w:rsidRDefault="004E1BFF" w:rsidP="00CD3FFC">
      <w:pPr>
        <w:spacing w:line="259" w:lineRule="auto"/>
        <w:rPr>
          <w:rFonts w:ascii="Bookman Old Style" w:hAnsi="Bookman Old Style" w:cs="Bookman Old Style"/>
          <w:color w:val="000000"/>
        </w:rPr>
      </w:pPr>
    </w:p>
    <w:p w14:paraId="09F615F6" w14:textId="77777777" w:rsidR="00B72209" w:rsidRPr="00CD3FFC" w:rsidRDefault="004D7D3A" w:rsidP="00B72209">
      <w:pPr>
        <w:spacing w:after="160" w:line="259" w:lineRule="auto"/>
        <w:rPr>
          <w:color w:val="000000"/>
        </w:rPr>
      </w:pPr>
      <w:r w:rsidRPr="00CD3FFC">
        <w:rPr>
          <w:color w:val="000000"/>
        </w:rPr>
        <w:t>Yellow text indicates areas where the xml will need to be fixed.</w:t>
      </w:r>
    </w:p>
    <w:p w14:paraId="40B54540" w14:textId="77777777" w:rsidR="00B72209" w:rsidRPr="00FB14A7" w:rsidRDefault="00B72209" w:rsidP="00B72209">
      <w:pPr>
        <w:pStyle w:val="Default"/>
      </w:pPr>
      <w:r w:rsidRPr="00FB14A7">
        <w:rPr>
          <w:b/>
          <w:bCs/>
          <w:i/>
          <w:iCs/>
        </w:rPr>
        <w:lastRenderedPageBreak/>
        <w:t xml:space="preserve">Figure 124: Advance Directive Observation (V3) Example </w:t>
      </w:r>
    </w:p>
    <w:p w14:paraId="052E7BA6" w14:textId="77777777" w:rsidR="00B72209" w:rsidRPr="00FB14A7" w:rsidRDefault="00B72209" w:rsidP="00B72209">
      <w:pPr>
        <w:pStyle w:val="Default"/>
      </w:pPr>
      <w:r w:rsidRPr="00FB14A7">
        <w:rPr>
          <w:rFonts w:ascii="Courier New" w:hAnsi="Courier New" w:cs="Courier New"/>
        </w:rPr>
        <w:t xml:space="preserve">&lt;entry&gt; </w:t>
      </w:r>
    </w:p>
    <w:p w14:paraId="634A4926" w14:textId="77777777" w:rsidR="00B72209" w:rsidRPr="00FB14A7" w:rsidRDefault="00B72209" w:rsidP="00B72209">
      <w:pPr>
        <w:pStyle w:val="Default"/>
      </w:pPr>
      <w:r w:rsidRPr="00FB14A7">
        <w:rPr>
          <w:rFonts w:ascii="Courier New" w:hAnsi="Courier New" w:cs="Courier New"/>
        </w:rPr>
        <w:t xml:space="preserve">&lt;observation </w:t>
      </w:r>
      <w:proofErr w:type="spellStart"/>
      <w:r w:rsidRPr="00FB14A7">
        <w:rPr>
          <w:rFonts w:ascii="Courier New" w:hAnsi="Courier New" w:cs="Courier New"/>
        </w:rPr>
        <w:t>classCode</w:t>
      </w:r>
      <w:proofErr w:type="spellEnd"/>
      <w:r w:rsidRPr="00FB14A7">
        <w:rPr>
          <w:rFonts w:ascii="Courier New" w:hAnsi="Courier New" w:cs="Courier New"/>
        </w:rPr>
        <w:t xml:space="preserve">="OBS" </w:t>
      </w:r>
      <w:proofErr w:type="spellStart"/>
      <w:r w:rsidRPr="00FB14A7">
        <w:rPr>
          <w:rFonts w:ascii="Courier New" w:hAnsi="Courier New" w:cs="Courier New"/>
        </w:rPr>
        <w:t>moodCode</w:t>
      </w:r>
      <w:proofErr w:type="spellEnd"/>
      <w:r w:rsidRPr="00FB14A7">
        <w:rPr>
          <w:rFonts w:ascii="Courier New" w:hAnsi="Courier New" w:cs="Courier New"/>
        </w:rPr>
        <w:t xml:space="preserve">="EVN"&gt; </w:t>
      </w:r>
    </w:p>
    <w:p w14:paraId="33E51956" w14:textId="77777777" w:rsidR="00B72209" w:rsidRPr="00FB14A7" w:rsidRDefault="00B72209" w:rsidP="00B72209">
      <w:pPr>
        <w:pStyle w:val="Default"/>
      </w:pPr>
      <w:r w:rsidRPr="00FB14A7">
        <w:rPr>
          <w:rFonts w:ascii="Courier New" w:hAnsi="Courier New" w:cs="Courier New"/>
        </w:rPr>
        <w:t xml:space="preserve">&lt;!-- ** Advance Directive Observation** --&gt; </w:t>
      </w:r>
    </w:p>
    <w:p w14:paraId="7709CC9C" w14:textId="77777777" w:rsidR="00B72209" w:rsidRPr="00FB14A7" w:rsidRDefault="00B72209" w:rsidP="00B72209">
      <w:pPr>
        <w:pStyle w:val="Default"/>
      </w:pPr>
      <w:r w:rsidRPr="00FB14A7">
        <w:rPr>
          <w:rFonts w:ascii="Courier New" w:hAnsi="Courier New" w:cs="Courier New"/>
        </w:rPr>
        <w:t>&lt;</w:t>
      </w:r>
      <w:proofErr w:type="spellStart"/>
      <w:r w:rsidRPr="00FB14A7">
        <w:rPr>
          <w:rFonts w:ascii="Courier New" w:hAnsi="Courier New" w:cs="Courier New"/>
        </w:rPr>
        <w:t>templateId</w:t>
      </w:r>
      <w:proofErr w:type="spellEnd"/>
      <w:r w:rsidRPr="00FB14A7">
        <w:rPr>
          <w:rFonts w:ascii="Courier New" w:hAnsi="Courier New" w:cs="Courier New"/>
        </w:rPr>
        <w:t xml:space="preserve"> root="2.16.840.1.113883.10.20.22.4.48" </w:t>
      </w:r>
    </w:p>
    <w:p w14:paraId="4DFB6ABE" w14:textId="77777777" w:rsidR="00B72209" w:rsidRPr="00FB14A7" w:rsidRDefault="00B72209" w:rsidP="00B72209">
      <w:pPr>
        <w:pStyle w:val="Default"/>
      </w:pPr>
      <w:r w:rsidRPr="00FB14A7">
        <w:rPr>
          <w:rFonts w:ascii="Courier New" w:hAnsi="Courier New" w:cs="Courier New"/>
        </w:rPr>
        <w:t xml:space="preserve">extension="2015-08-01" /&gt; </w:t>
      </w:r>
    </w:p>
    <w:p w14:paraId="413ACE6B" w14:textId="77777777" w:rsidR="00B72209" w:rsidRPr="00FB14A7" w:rsidRDefault="00B72209" w:rsidP="00B72209">
      <w:pPr>
        <w:pStyle w:val="Default"/>
      </w:pPr>
      <w:r w:rsidRPr="00FB14A7">
        <w:rPr>
          <w:rFonts w:ascii="Courier New" w:hAnsi="Courier New" w:cs="Courier New"/>
        </w:rPr>
        <w:t xml:space="preserve">&lt;id root="9b54c3c9-1673-49c7-aef9-b037ed72ed27" /&gt; </w:t>
      </w:r>
    </w:p>
    <w:p w14:paraId="080DBF15" w14:textId="77777777" w:rsidR="00B72209" w:rsidRPr="00FB14A7" w:rsidRDefault="00B72209" w:rsidP="00B72209">
      <w:pPr>
        <w:pStyle w:val="Default"/>
        <w:rPr>
          <w:highlight w:val="yellow"/>
        </w:rPr>
      </w:pPr>
      <w:r w:rsidRPr="00FB14A7">
        <w:rPr>
          <w:rFonts w:ascii="Courier New" w:hAnsi="Courier New" w:cs="Courier New"/>
          <w:highlight w:val="yellow"/>
        </w:rPr>
        <w:t xml:space="preserve">&lt;code code="304251008" </w:t>
      </w:r>
      <w:proofErr w:type="spellStart"/>
      <w:r w:rsidRPr="00FB14A7">
        <w:rPr>
          <w:rFonts w:ascii="Courier New" w:hAnsi="Courier New" w:cs="Courier New"/>
          <w:highlight w:val="yellow"/>
        </w:rPr>
        <w:t>displayName</w:t>
      </w:r>
      <w:proofErr w:type="spellEnd"/>
      <w:r w:rsidRPr="00FB14A7">
        <w:rPr>
          <w:rFonts w:ascii="Courier New" w:hAnsi="Courier New" w:cs="Courier New"/>
          <w:highlight w:val="yellow"/>
        </w:rPr>
        <w:t xml:space="preserve">="Resuscitation" </w:t>
      </w:r>
    </w:p>
    <w:p w14:paraId="126844CD" w14:textId="77777777" w:rsidR="00B72209" w:rsidRPr="00FB14A7" w:rsidRDefault="00B72209" w:rsidP="00B72209">
      <w:pPr>
        <w:pStyle w:val="Default"/>
        <w:rPr>
          <w:highlight w:val="yellow"/>
        </w:rPr>
      </w:pPr>
      <w:proofErr w:type="spellStart"/>
      <w:r w:rsidRPr="00FB14A7">
        <w:rPr>
          <w:rFonts w:ascii="Courier New" w:hAnsi="Courier New" w:cs="Courier New"/>
          <w:highlight w:val="yellow"/>
        </w:rPr>
        <w:t>codeSystem</w:t>
      </w:r>
      <w:proofErr w:type="spellEnd"/>
      <w:r w:rsidRPr="00FB14A7">
        <w:rPr>
          <w:rFonts w:ascii="Courier New" w:hAnsi="Courier New" w:cs="Courier New"/>
          <w:highlight w:val="yellow"/>
        </w:rPr>
        <w:t xml:space="preserve">="2.16.840.1.113883.6.96" </w:t>
      </w:r>
      <w:proofErr w:type="spellStart"/>
      <w:r w:rsidRPr="00FB14A7">
        <w:rPr>
          <w:rFonts w:ascii="Courier New" w:hAnsi="Courier New" w:cs="Courier New"/>
          <w:highlight w:val="yellow"/>
        </w:rPr>
        <w:t>codeSystemName</w:t>
      </w:r>
      <w:proofErr w:type="spellEnd"/>
      <w:r w:rsidRPr="00FB14A7">
        <w:rPr>
          <w:rFonts w:ascii="Courier New" w:hAnsi="Courier New" w:cs="Courier New"/>
          <w:highlight w:val="yellow"/>
        </w:rPr>
        <w:t xml:space="preserve">="SNOMED CT"&gt; </w:t>
      </w:r>
    </w:p>
    <w:p w14:paraId="45241A7B" w14:textId="77777777" w:rsidR="00B72209" w:rsidRPr="00FB14A7" w:rsidRDefault="00B72209" w:rsidP="00B72209">
      <w:pPr>
        <w:pStyle w:val="Default"/>
        <w:rPr>
          <w:highlight w:val="yellow"/>
        </w:rPr>
      </w:pPr>
      <w:r w:rsidRPr="00FB14A7">
        <w:rPr>
          <w:rFonts w:ascii="Courier New" w:hAnsi="Courier New" w:cs="Courier New"/>
          <w:highlight w:val="yellow"/>
        </w:rPr>
        <w:t xml:space="preserve">&lt;translation code="75320-2" </w:t>
      </w:r>
    </w:p>
    <w:p w14:paraId="1518A865" w14:textId="77777777" w:rsidR="00B72209" w:rsidRPr="00FB14A7" w:rsidRDefault="00B72209" w:rsidP="00B72209">
      <w:pPr>
        <w:pStyle w:val="Default"/>
        <w:rPr>
          <w:highlight w:val="yellow"/>
        </w:rPr>
      </w:pPr>
      <w:proofErr w:type="spellStart"/>
      <w:r w:rsidRPr="00FB14A7">
        <w:rPr>
          <w:rFonts w:ascii="Courier New" w:hAnsi="Courier New" w:cs="Courier New"/>
          <w:highlight w:val="yellow"/>
        </w:rPr>
        <w:t>displayName</w:t>
      </w:r>
      <w:proofErr w:type="spellEnd"/>
      <w:r w:rsidRPr="00FB14A7">
        <w:rPr>
          <w:rFonts w:ascii="Courier New" w:hAnsi="Courier New" w:cs="Courier New"/>
          <w:highlight w:val="yellow"/>
        </w:rPr>
        <w:t xml:space="preserve">="Advance Directive" </w:t>
      </w:r>
    </w:p>
    <w:p w14:paraId="6E00D7A5" w14:textId="77777777" w:rsidR="00B72209" w:rsidRPr="00FB14A7" w:rsidRDefault="00B72209" w:rsidP="00B72209">
      <w:pPr>
        <w:pStyle w:val="Default"/>
        <w:rPr>
          <w:highlight w:val="yellow"/>
        </w:rPr>
      </w:pPr>
      <w:proofErr w:type="spellStart"/>
      <w:r w:rsidRPr="00FB14A7">
        <w:rPr>
          <w:rFonts w:ascii="Courier New" w:hAnsi="Courier New" w:cs="Courier New"/>
          <w:highlight w:val="yellow"/>
        </w:rPr>
        <w:t>codeSystem</w:t>
      </w:r>
      <w:proofErr w:type="spellEnd"/>
      <w:r w:rsidRPr="00FB14A7">
        <w:rPr>
          <w:rFonts w:ascii="Courier New" w:hAnsi="Courier New" w:cs="Courier New"/>
          <w:highlight w:val="yellow"/>
        </w:rPr>
        <w:t xml:space="preserve">="2.16.840.1.113883.6.1" </w:t>
      </w:r>
    </w:p>
    <w:p w14:paraId="315DD48C" w14:textId="77777777" w:rsidR="00B72209" w:rsidRPr="00FB14A7" w:rsidRDefault="00B72209" w:rsidP="00B72209">
      <w:pPr>
        <w:pStyle w:val="Default"/>
        <w:rPr>
          <w:highlight w:val="yellow"/>
        </w:rPr>
      </w:pPr>
      <w:proofErr w:type="spellStart"/>
      <w:r w:rsidRPr="00FB14A7">
        <w:rPr>
          <w:rFonts w:ascii="Courier New" w:hAnsi="Courier New" w:cs="Courier New"/>
          <w:highlight w:val="yellow"/>
        </w:rPr>
        <w:t>codeSystemName</w:t>
      </w:r>
      <w:proofErr w:type="spellEnd"/>
      <w:r w:rsidRPr="00FB14A7">
        <w:rPr>
          <w:rFonts w:ascii="Courier New" w:hAnsi="Courier New" w:cs="Courier New"/>
          <w:highlight w:val="yellow"/>
        </w:rPr>
        <w:t xml:space="preserve">="LOINC"&gt;&lt;/translation&gt; </w:t>
      </w:r>
    </w:p>
    <w:p w14:paraId="77AFBF38" w14:textId="77777777" w:rsidR="00B72209" w:rsidRPr="00FB14A7" w:rsidRDefault="00B72209" w:rsidP="00B72209">
      <w:pPr>
        <w:pStyle w:val="Default"/>
      </w:pPr>
      <w:r w:rsidRPr="00FB14A7">
        <w:rPr>
          <w:rFonts w:ascii="Courier New" w:hAnsi="Courier New" w:cs="Courier New"/>
          <w:highlight w:val="yellow"/>
        </w:rPr>
        <w:t>&lt;/code&gt;</w:t>
      </w:r>
      <w:r w:rsidRPr="00FB14A7">
        <w:rPr>
          <w:rFonts w:ascii="Courier New" w:hAnsi="Courier New" w:cs="Courier New"/>
        </w:rPr>
        <w:t xml:space="preserve"> </w:t>
      </w:r>
    </w:p>
    <w:p w14:paraId="2C47C8AC" w14:textId="77777777" w:rsidR="00B72209" w:rsidRPr="00FB14A7" w:rsidRDefault="00B72209" w:rsidP="00B72209">
      <w:pPr>
        <w:pStyle w:val="Default"/>
      </w:pPr>
      <w:r w:rsidRPr="00FB14A7">
        <w:rPr>
          <w:rFonts w:ascii="Courier New" w:hAnsi="Courier New" w:cs="Courier New"/>
        </w:rPr>
        <w:t>&lt;</w:t>
      </w:r>
      <w:proofErr w:type="spellStart"/>
      <w:r w:rsidRPr="00FB14A7">
        <w:rPr>
          <w:rFonts w:ascii="Courier New" w:hAnsi="Courier New" w:cs="Courier New"/>
        </w:rPr>
        <w:t>statusCode</w:t>
      </w:r>
      <w:proofErr w:type="spellEnd"/>
      <w:r w:rsidRPr="00FB14A7">
        <w:rPr>
          <w:rFonts w:ascii="Courier New" w:hAnsi="Courier New" w:cs="Courier New"/>
        </w:rPr>
        <w:t xml:space="preserve"> code="completed" /&gt; </w:t>
      </w:r>
    </w:p>
    <w:p w14:paraId="58EA35BD" w14:textId="77777777" w:rsidR="00B72209" w:rsidRPr="00FB14A7" w:rsidRDefault="00B72209" w:rsidP="00B72209">
      <w:pPr>
        <w:pStyle w:val="Default"/>
      </w:pPr>
      <w:r w:rsidRPr="00FB14A7">
        <w:rPr>
          <w:rFonts w:ascii="Courier New" w:hAnsi="Courier New" w:cs="Courier New"/>
        </w:rPr>
        <w:t>&lt;</w:t>
      </w:r>
      <w:proofErr w:type="spellStart"/>
      <w:r w:rsidRPr="00FB14A7">
        <w:rPr>
          <w:rFonts w:ascii="Courier New" w:hAnsi="Courier New" w:cs="Courier New"/>
        </w:rPr>
        <w:t>effectiveTime</w:t>
      </w:r>
      <w:proofErr w:type="spellEnd"/>
      <w:r w:rsidRPr="00FB14A7">
        <w:rPr>
          <w:rFonts w:ascii="Courier New" w:hAnsi="Courier New" w:cs="Courier New"/>
        </w:rPr>
        <w:t xml:space="preserve">&gt; </w:t>
      </w:r>
    </w:p>
    <w:p w14:paraId="2C1C89E6" w14:textId="77777777" w:rsidR="00B72209" w:rsidRPr="00FB14A7" w:rsidRDefault="00B72209" w:rsidP="00B72209">
      <w:pPr>
        <w:pStyle w:val="Default"/>
      </w:pPr>
      <w:r w:rsidRPr="00FB14A7">
        <w:rPr>
          <w:rFonts w:ascii="Courier New" w:hAnsi="Courier New" w:cs="Courier New"/>
        </w:rPr>
        <w:t xml:space="preserve">&lt;low value="20110213" /&gt; </w:t>
      </w:r>
    </w:p>
    <w:p w14:paraId="5DE30828" w14:textId="77777777" w:rsidR="00B72209" w:rsidRPr="00FB14A7" w:rsidRDefault="00B72209" w:rsidP="00B72209">
      <w:pPr>
        <w:pStyle w:val="Default"/>
      </w:pPr>
      <w:r w:rsidRPr="00FB14A7">
        <w:rPr>
          <w:rFonts w:ascii="Courier New" w:hAnsi="Courier New" w:cs="Courier New"/>
        </w:rPr>
        <w:t xml:space="preserve">&lt;high </w:t>
      </w:r>
      <w:proofErr w:type="spellStart"/>
      <w:r w:rsidRPr="00FB14A7">
        <w:rPr>
          <w:rFonts w:ascii="Courier New" w:hAnsi="Courier New" w:cs="Courier New"/>
        </w:rPr>
        <w:t>nullFlavor</w:t>
      </w:r>
      <w:proofErr w:type="spellEnd"/>
      <w:r w:rsidRPr="00FB14A7">
        <w:rPr>
          <w:rFonts w:ascii="Courier New" w:hAnsi="Courier New" w:cs="Courier New"/>
        </w:rPr>
        <w:t xml:space="preserve">="NA" /&gt; </w:t>
      </w:r>
    </w:p>
    <w:p w14:paraId="69BCCAEF" w14:textId="77777777" w:rsidR="00B72209" w:rsidRPr="00FB14A7" w:rsidRDefault="00B72209" w:rsidP="00B72209">
      <w:pPr>
        <w:pStyle w:val="Default"/>
      </w:pPr>
      <w:r w:rsidRPr="00FB14A7">
        <w:rPr>
          <w:rFonts w:ascii="Courier New" w:hAnsi="Courier New" w:cs="Courier New"/>
        </w:rPr>
        <w:t>&lt;/</w:t>
      </w:r>
      <w:proofErr w:type="spellStart"/>
      <w:r w:rsidRPr="00FB14A7">
        <w:rPr>
          <w:rFonts w:ascii="Courier New" w:hAnsi="Courier New" w:cs="Courier New"/>
        </w:rPr>
        <w:t>effectiveTime</w:t>
      </w:r>
      <w:proofErr w:type="spellEnd"/>
      <w:r w:rsidRPr="00FB14A7">
        <w:rPr>
          <w:rFonts w:ascii="Courier New" w:hAnsi="Courier New" w:cs="Courier New"/>
        </w:rPr>
        <w:t xml:space="preserve">&gt; </w:t>
      </w:r>
    </w:p>
    <w:p w14:paraId="0AC21BF4" w14:textId="77777777" w:rsidR="00B72209" w:rsidRPr="00FB14A7" w:rsidRDefault="00B72209" w:rsidP="00B72209">
      <w:pPr>
        <w:pStyle w:val="Default"/>
        <w:rPr>
          <w:highlight w:val="yellow"/>
        </w:rPr>
      </w:pPr>
      <w:r w:rsidRPr="00FB14A7">
        <w:rPr>
          <w:rFonts w:ascii="Courier New" w:hAnsi="Courier New" w:cs="Courier New"/>
          <w:highlight w:val="yellow"/>
        </w:rPr>
        <w:t xml:space="preserve">&lt;value </w:t>
      </w:r>
      <w:proofErr w:type="spellStart"/>
      <w:r w:rsidRPr="00FB14A7">
        <w:rPr>
          <w:rFonts w:ascii="Courier New" w:hAnsi="Courier New" w:cs="Courier New"/>
          <w:highlight w:val="yellow"/>
        </w:rPr>
        <w:t>xsi:type</w:t>
      </w:r>
      <w:proofErr w:type="spellEnd"/>
      <w:r w:rsidRPr="00FB14A7">
        <w:rPr>
          <w:rFonts w:ascii="Courier New" w:hAnsi="Courier New" w:cs="Courier New"/>
          <w:highlight w:val="yellow"/>
        </w:rPr>
        <w:t xml:space="preserve">="CD" </w:t>
      </w:r>
    </w:p>
    <w:p w14:paraId="53B70D0C" w14:textId="77777777" w:rsidR="00B72209" w:rsidRPr="00FB14A7" w:rsidRDefault="00B72209" w:rsidP="00B72209">
      <w:pPr>
        <w:pStyle w:val="Default"/>
        <w:rPr>
          <w:highlight w:val="yellow"/>
        </w:rPr>
      </w:pPr>
      <w:r w:rsidRPr="00FB14A7">
        <w:rPr>
          <w:rFonts w:ascii="Courier New" w:hAnsi="Courier New" w:cs="Courier New"/>
          <w:highlight w:val="yellow"/>
        </w:rPr>
        <w:t xml:space="preserve">code="304253006" </w:t>
      </w:r>
    </w:p>
    <w:p w14:paraId="307C620C" w14:textId="77777777" w:rsidR="00B72209" w:rsidRPr="00FB14A7" w:rsidRDefault="00B72209" w:rsidP="00B72209">
      <w:pPr>
        <w:pStyle w:val="Default"/>
        <w:rPr>
          <w:highlight w:val="yellow"/>
        </w:rPr>
      </w:pPr>
      <w:proofErr w:type="spellStart"/>
      <w:r w:rsidRPr="00FB14A7">
        <w:rPr>
          <w:rFonts w:ascii="Courier New" w:hAnsi="Courier New" w:cs="Courier New"/>
          <w:highlight w:val="yellow"/>
        </w:rPr>
        <w:t>codeSystem</w:t>
      </w:r>
      <w:proofErr w:type="spellEnd"/>
      <w:r w:rsidRPr="00FB14A7">
        <w:rPr>
          <w:rFonts w:ascii="Courier New" w:hAnsi="Courier New" w:cs="Courier New"/>
          <w:highlight w:val="yellow"/>
        </w:rPr>
        <w:t xml:space="preserve">="2.16.840.1.113883.6.96" </w:t>
      </w:r>
    </w:p>
    <w:p w14:paraId="2ECA3449" w14:textId="77777777" w:rsidR="00B72209" w:rsidRPr="00FB14A7" w:rsidRDefault="00B72209" w:rsidP="00B72209">
      <w:pPr>
        <w:pStyle w:val="Default"/>
        <w:rPr>
          <w:highlight w:val="yellow"/>
        </w:rPr>
      </w:pPr>
      <w:proofErr w:type="spellStart"/>
      <w:r w:rsidRPr="00FB14A7">
        <w:rPr>
          <w:rFonts w:ascii="Courier New" w:hAnsi="Courier New" w:cs="Courier New"/>
          <w:highlight w:val="yellow"/>
        </w:rPr>
        <w:t>codeSystemName</w:t>
      </w:r>
      <w:proofErr w:type="spellEnd"/>
      <w:r w:rsidRPr="00FB14A7">
        <w:rPr>
          <w:rFonts w:ascii="Courier New" w:hAnsi="Courier New" w:cs="Courier New"/>
          <w:highlight w:val="yellow"/>
        </w:rPr>
        <w:t xml:space="preserve">="SNOMED-CT" </w:t>
      </w:r>
    </w:p>
    <w:p w14:paraId="1E44AAC4" w14:textId="77777777" w:rsidR="00B72209" w:rsidRPr="00FB14A7" w:rsidRDefault="00B72209" w:rsidP="00B72209">
      <w:pPr>
        <w:pStyle w:val="Default"/>
        <w:rPr>
          <w:highlight w:val="yellow"/>
        </w:rPr>
      </w:pPr>
      <w:proofErr w:type="spellStart"/>
      <w:r w:rsidRPr="00FB14A7">
        <w:rPr>
          <w:rFonts w:ascii="Courier New" w:hAnsi="Courier New" w:cs="Courier New"/>
          <w:highlight w:val="yellow"/>
        </w:rPr>
        <w:t>displayName</w:t>
      </w:r>
      <w:proofErr w:type="spellEnd"/>
      <w:r w:rsidRPr="00FB14A7">
        <w:rPr>
          <w:rFonts w:ascii="Courier New" w:hAnsi="Courier New" w:cs="Courier New"/>
          <w:highlight w:val="yellow"/>
        </w:rPr>
        <w:t xml:space="preserve">="Not for resuscitation"&gt; </w:t>
      </w:r>
    </w:p>
    <w:p w14:paraId="4B57D74D" w14:textId="77777777" w:rsidR="00B72209" w:rsidRPr="00FB14A7" w:rsidRDefault="00B72209" w:rsidP="00B72209">
      <w:pPr>
        <w:pStyle w:val="Default"/>
        <w:rPr>
          <w:highlight w:val="yellow"/>
        </w:rPr>
      </w:pPr>
      <w:r w:rsidRPr="00FB14A7">
        <w:rPr>
          <w:rFonts w:ascii="Courier New" w:hAnsi="Courier New" w:cs="Courier New"/>
          <w:highlight w:val="yellow"/>
        </w:rPr>
        <w:t>&lt;</w:t>
      </w:r>
      <w:proofErr w:type="spellStart"/>
      <w:r w:rsidRPr="00FB14A7">
        <w:rPr>
          <w:rFonts w:ascii="Courier New" w:hAnsi="Courier New" w:cs="Courier New"/>
          <w:highlight w:val="yellow"/>
        </w:rPr>
        <w:t>originalText</w:t>
      </w:r>
      <w:proofErr w:type="spellEnd"/>
      <w:r w:rsidRPr="00FB14A7">
        <w:rPr>
          <w:rFonts w:ascii="Courier New" w:hAnsi="Courier New" w:cs="Courier New"/>
          <w:highlight w:val="yellow"/>
        </w:rPr>
        <w:t>&gt;Do not resuscitate&lt;/</w:t>
      </w:r>
      <w:proofErr w:type="spellStart"/>
      <w:r w:rsidRPr="00FB14A7">
        <w:rPr>
          <w:rFonts w:ascii="Courier New" w:hAnsi="Courier New" w:cs="Courier New"/>
          <w:highlight w:val="yellow"/>
        </w:rPr>
        <w:t>originalText</w:t>
      </w:r>
      <w:proofErr w:type="spellEnd"/>
      <w:r w:rsidRPr="00FB14A7">
        <w:rPr>
          <w:rFonts w:ascii="Courier New" w:hAnsi="Courier New" w:cs="Courier New"/>
          <w:highlight w:val="yellow"/>
        </w:rPr>
        <w:t xml:space="preserve">&gt; </w:t>
      </w:r>
    </w:p>
    <w:p w14:paraId="03EB845C" w14:textId="77777777" w:rsidR="00B72209" w:rsidRPr="00FB14A7" w:rsidRDefault="00B72209" w:rsidP="00B72209">
      <w:pPr>
        <w:pStyle w:val="Default"/>
      </w:pPr>
      <w:r w:rsidRPr="00FB14A7">
        <w:rPr>
          <w:rFonts w:ascii="Courier New" w:hAnsi="Courier New" w:cs="Courier New"/>
          <w:highlight w:val="yellow"/>
        </w:rPr>
        <w:t>&lt;/value&gt;</w:t>
      </w:r>
      <w:r w:rsidRPr="00FB14A7">
        <w:rPr>
          <w:rFonts w:ascii="Courier New" w:hAnsi="Courier New" w:cs="Courier New"/>
        </w:rPr>
        <w:t xml:space="preserve"> </w:t>
      </w:r>
    </w:p>
    <w:p w14:paraId="7D4179A9" w14:textId="77777777" w:rsidR="00B72209" w:rsidRPr="00FB14A7" w:rsidRDefault="00B72209" w:rsidP="00B72209">
      <w:pPr>
        <w:pStyle w:val="Default"/>
      </w:pPr>
      <w:r w:rsidRPr="00FB14A7">
        <w:rPr>
          <w:rFonts w:ascii="Courier New" w:hAnsi="Courier New" w:cs="Courier New"/>
        </w:rPr>
        <w:t xml:space="preserve">&lt;author&gt; </w:t>
      </w:r>
    </w:p>
    <w:p w14:paraId="53E54A18" w14:textId="77777777" w:rsidR="00B72209" w:rsidRPr="00FB14A7" w:rsidRDefault="00B72209" w:rsidP="00B72209">
      <w:pPr>
        <w:pStyle w:val="Default"/>
      </w:pPr>
      <w:r w:rsidRPr="00FB14A7">
        <w:rPr>
          <w:rFonts w:ascii="Courier New" w:hAnsi="Courier New" w:cs="Courier New"/>
        </w:rPr>
        <w:t>&lt;</w:t>
      </w:r>
      <w:proofErr w:type="spellStart"/>
      <w:r w:rsidRPr="00FB14A7">
        <w:rPr>
          <w:rFonts w:ascii="Courier New" w:hAnsi="Courier New" w:cs="Courier New"/>
        </w:rPr>
        <w:t>templateId</w:t>
      </w:r>
      <w:proofErr w:type="spellEnd"/>
      <w:r w:rsidRPr="00FB14A7">
        <w:rPr>
          <w:rFonts w:ascii="Courier New" w:hAnsi="Courier New" w:cs="Courier New"/>
        </w:rPr>
        <w:t xml:space="preserve"> root="2.16.840.1.113883.10.20.22.4.119" /&gt; </w:t>
      </w:r>
    </w:p>
    <w:p w14:paraId="1E5864BF" w14:textId="77777777" w:rsidR="00B72209" w:rsidRPr="00FB14A7" w:rsidRDefault="00B72209" w:rsidP="00B72209">
      <w:pPr>
        <w:pStyle w:val="Default"/>
      </w:pPr>
      <w:r w:rsidRPr="00FB14A7">
        <w:rPr>
          <w:rFonts w:ascii="Courier New" w:hAnsi="Courier New" w:cs="Courier New"/>
        </w:rPr>
        <w:t xml:space="preserve">&lt;time value="201308011235-0800" /&gt; </w:t>
      </w:r>
    </w:p>
    <w:p w14:paraId="401DA7B0" w14:textId="77777777" w:rsidR="00B72209" w:rsidRPr="00FB14A7" w:rsidRDefault="00B72209" w:rsidP="00B72209">
      <w:pPr>
        <w:pStyle w:val="Default"/>
      </w:pPr>
      <w:r w:rsidRPr="00FB14A7">
        <w:rPr>
          <w:rFonts w:ascii="Courier New" w:hAnsi="Courier New" w:cs="Courier New"/>
        </w:rPr>
        <w:t>&lt;</w:t>
      </w:r>
      <w:proofErr w:type="spellStart"/>
      <w:r w:rsidRPr="00FB14A7">
        <w:rPr>
          <w:rFonts w:ascii="Courier New" w:hAnsi="Courier New" w:cs="Courier New"/>
        </w:rPr>
        <w:t>assignedAuthor</w:t>
      </w:r>
      <w:proofErr w:type="spellEnd"/>
      <w:r w:rsidRPr="00FB14A7">
        <w:rPr>
          <w:rFonts w:ascii="Courier New" w:hAnsi="Courier New" w:cs="Courier New"/>
        </w:rPr>
        <w:t xml:space="preserve">&gt; </w:t>
      </w:r>
    </w:p>
    <w:p w14:paraId="4CB6DC89" w14:textId="77777777" w:rsidR="00B72209" w:rsidRPr="00FB14A7" w:rsidRDefault="00B72209" w:rsidP="00B72209">
      <w:pPr>
        <w:pStyle w:val="Default"/>
      </w:pPr>
      <w:r w:rsidRPr="00FB14A7">
        <w:rPr>
          <w:rFonts w:ascii="Courier New" w:hAnsi="Courier New" w:cs="Courier New"/>
        </w:rPr>
        <w:t xml:space="preserve">&lt;id root="20cf14fb-b65c-4c8c-a54d-b0cca834c18c" /&gt; </w:t>
      </w:r>
    </w:p>
    <w:p w14:paraId="1E374631" w14:textId="77777777" w:rsidR="00B72209" w:rsidRPr="00FB14A7" w:rsidRDefault="00B72209" w:rsidP="00B72209">
      <w:pPr>
        <w:pStyle w:val="Default"/>
      </w:pPr>
      <w:r w:rsidRPr="00FB14A7">
        <w:rPr>
          <w:rFonts w:ascii="Courier New" w:hAnsi="Courier New" w:cs="Courier New"/>
        </w:rPr>
        <w:t xml:space="preserve">&lt;code code="163W00000X" </w:t>
      </w:r>
    </w:p>
    <w:p w14:paraId="498C9826" w14:textId="77777777" w:rsidR="00B72209" w:rsidRPr="00FB14A7" w:rsidRDefault="00B72209" w:rsidP="00B72209">
      <w:pPr>
        <w:pStyle w:val="Default"/>
      </w:pPr>
      <w:proofErr w:type="spellStart"/>
      <w:r w:rsidRPr="00FB14A7">
        <w:rPr>
          <w:rFonts w:ascii="Courier New" w:hAnsi="Courier New" w:cs="Courier New"/>
        </w:rPr>
        <w:t>displayName</w:t>
      </w:r>
      <w:proofErr w:type="spellEnd"/>
      <w:r w:rsidRPr="00FB14A7">
        <w:rPr>
          <w:rFonts w:ascii="Courier New" w:hAnsi="Courier New" w:cs="Courier New"/>
        </w:rPr>
        <w:t xml:space="preserve">="Registered nurse" </w:t>
      </w:r>
    </w:p>
    <w:p w14:paraId="31B5B52F" w14:textId="77777777" w:rsidR="00B72209" w:rsidRPr="00FB14A7" w:rsidRDefault="00B72209" w:rsidP="00B72209">
      <w:pPr>
        <w:pStyle w:val="Default"/>
      </w:pPr>
      <w:proofErr w:type="spellStart"/>
      <w:r w:rsidRPr="00FB14A7">
        <w:rPr>
          <w:rFonts w:ascii="Courier New" w:hAnsi="Courier New" w:cs="Courier New"/>
        </w:rPr>
        <w:t>codeSystem</w:t>
      </w:r>
      <w:proofErr w:type="spellEnd"/>
      <w:r w:rsidRPr="00FB14A7">
        <w:rPr>
          <w:rFonts w:ascii="Courier New" w:hAnsi="Courier New" w:cs="Courier New"/>
        </w:rPr>
        <w:t xml:space="preserve">="2.16.840.1.113883.6.101" </w:t>
      </w:r>
    </w:p>
    <w:p w14:paraId="22F49B93" w14:textId="77777777" w:rsidR="00B72209" w:rsidRPr="00FB14A7" w:rsidRDefault="00B72209" w:rsidP="00B72209">
      <w:pPr>
        <w:pStyle w:val="Default"/>
      </w:pPr>
      <w:proofErr w:type="spellStart"/>
      <w:r w:rsidRPr="00FB14A7">
        <w:rPr>
          <w:rFonts w:ascii="Courier New" w:hAnsi="Courier New" w:cs="Courier New"/>
        </w:rPr>
        <w:t>codeSystemName</w:t>
      </w:r>
      <w:proofErr w:type="spellEnd"/>
      <w:r w:rsidRPr="00FB14A7">
        <w:rPr>
          <w:rFonts w:ascii="Courier New" w:hAnsi="Courier New" w:cs="Courier New"/>
        </w:rPr>
        <w:t xml:space="preserve">="Health Care Provider Taxonomy (HIPAA)" /&gt; </w:t>
      </w:r>
    </w:p>
    <w:p w14:paraId="1D012587" w14:textId="77777777" w:rsidR="00B72209" w:rsidRPr="00FB14A7" w:rsidRDefault="00B72209" w:rsidP="00B72209">
      <w:pPr>
        <w:pStyle w:val="Default"/>
      </w:pPr>
      <w:r w:rsidRPr="00FB14A7">
        <w:rPr>
          <w:rFonts w:ascii="Courier New" w:hAnsi="Courier New" w:cs="Courier New"/>
        </w:rPr>
        <w:t>&lt;</w:t>
      </w:r>
      <w:proofErr w:type="spellStart"/>
      <w:r w:rsidRPr="00FB14A7">
        <w:rPr>
          <w:rFonts w:ascii="Courier New" w:hAnsi="Courier New" w:cs="Courier New"/>
        </w:rPr>
        <w:t>assignedPerson</w:t>
      </w:r>
      <w:proofErr w:type="spellEnd"/>
      <w:r w:rsidRPr="00FB14A7">
        <w:rPr>
          <w:rFonts w:ascii="Courier New" w:hAnsi="Courier New" w:cs="Courier New"/>
        </w:rPr>
        <w:t xml:space="preserve">&gt; </w:t>
      </w:r>
    </w:p>
    <w:p w14:paraId="50097EB0" w14:textId="77777777" w:rsidR="00B72209" w:rsidRPr="00FB14A7" w:rsidRDefault="00B72209" w:rsidP="00B72209">
      <w:pPr>
        <w:pStyle w:val="Default"/>
      </w:pPr>
      <w:r w:rsidRPr="00FB14A7">
        <w:rPr>
          <w:rFonts w:ascii="Courier New" w:hAnsi="Courier New" w:cs="Courier New"/>
        </w:rPr>
        <w:t xml:space="preserve">&lt;name&gt; </w:t>
      </w:r>
    </w:p>
    <w:p w14:paraId="174E0D31" w14:textId="77777777" w:rsidR="00B72209" w:rsidRPr="00FB14A7" w:rsidRDefault="00B72209" w:rsidP="00B72209">
      <w:pPr>
        <w:pStyle w:val="Default"/>
      </w:pPr>
      <w:r w:rsidRPr="00FB14A7">
        <w:rPr>
          <w:rFonts w:ascii="Courier New" w:hAnsi="Courier New" w:cs="Courier New"/>
        </w:rPr>
        <w:t xml:space="preserve">&lt;given&gt;Nurse&lt;/given&gt; </w:t>
      </w:r>
    </w:p>
    <w:p w14:paraId="285CCFD1" w14:textId="77777777" w:rsidR="00B72209" w:rsidRPr="00FB14A7" w:rsidRDefault="00B72209" w:rsidP="00B72209">
      <w:pPr>
        <w:pStyle w:val="Default"/>
      </w:pPr>
      <w:r w:rsidRPr="00FB14A7">
        <w:rPr>
          <w:rFonts w:ascii="Courier New" w:hAnsi="Courier New" w:cs="Courier New"/>
        </w:rPr>
        <w:t xml:space="preserve">&lt;family&gt;Nightingale&lt;/family&gt; </w:t>
      </w:r>
    </w:p>
    <w:p w14:paraId="0B9D558D" w14:textId="77777777" w:rsidR="00B72209" w:rsidRPr="00FB14A7" w:rsidRDefault="00B72209" w:rsidP="00B72209">
      <w:pPr>
        <w:pStyle w:val="Default"/>
      </w:pPr>
      <w:r w:rsidRPr="00FB14A7">
        <w:rPr>
          <w:rFonts w:ascii="Courier New" w:hAnsi="Courier New" w:cs="Courier New"/>
        </w:rPr>
        <w:t xml:space="preserve">&lt;suffix&gt;RN&lt;/suffix&gt; </w:t>
      </w:r>
    </w:p>
    <w:p w14:paraId="2DE7C6C9" w14:textId="77777777" w:rsidR="00B72209" w:rsidRPr="00FB14A7" w:rsidRDefault="00B72209" w:rsidP="00B72209">
      <w:pPr>
        <w:pStyle w:val="Default"/>
      </w:pPr>
      <w:r w:rsidRPr="00FB14A7">
        <w:rPr>
          <w:rFonts w:ascii="Courier New" w:hAnsi="Courier New" w:cs="Courier New"/>
        </w:rPr>
        <w:t xml:space="preserve">&lt;/name&gt; </w:t>
      </w:r>
    </w:p>
    <w:p w14:paraId="2FC1C837" w14:textId="77777777" w:rsidR="00B72209" w:rsidRPr="00FB14A7" w:rsidRDefault="00B72209" w:rsidP="00B72209">
      <w:pPr>
        <w:pStyle w:val="Default"/>
      </w:pPr>
      <w:r w:rsidRPr="00FB14A7">
        <w:rPr>
          <w:rFonts w:ascii="Courier New" w:hAnsi="Courier New" w:cs="Courier New"/>
        </w:rPr>
        <w:t>&lt;/</w:t>
      </w:r>
      <w:proofErr w:type="spellStart"/>
      <w:r w:rsidRPr="00FB14A7">
        <w:rPr>
          <w:rFonts w:ascii="Courier New" w:hAnsi="Courier New" w:cs="Courier New"/>
        </w:rPr>
        <w:t>assignedPerson</w:t>
      </w:r>
      <w:proofErr w:type="spellEnd"/>
      <w:r w:rsidRPr="00FB14A7">
        <w:rPr>
          <w:rFonts w:ascii="Courier New" w:hAnsi="Courier New" w:cs="Courier New"/>
        </w:rPr>
        <w:t xml:space="preserve">&gt; </w:t>
      </w:r>
    </w:p>
    <w:p w14:paraId="382AAC7D" w14:textId="77777777" w:rsidR="00B72209" w:rsidRPr="00FB14A7" w:rsidRDefault="00B72209" w:rsidP="00B72209">
      <w:pPr>
        <w:pStyle w:val="Default"/>
      </w:pPr>
      <w:r w:rsidRPr="00FB14A7">
        <w:rPr>
          <w:rFonts w:ascii="Courier New" w:hAnsi="Courier New" w:cs="Courier New"/>
        </w:rPr>
        <w:t>&lt;</w:t>
      </w:r>
      <w:proofErr w:type="spellStart"/>
      <w:r w:rsidRPr="00FB14A7">
        <w:rPr>
          <w:rFonts w:ascii="Courier New" w:hAnsi="Courier New" w:cs="Courier New"/>
        </w:rPr>
        <w:t>representedOrganization</w:t>
      </w:r>
      <w:proofErr w:type="spellEnd"/>
      <w:r w:rsidRPr="00FB14A7">
        <w:rPr>
          <w:rFonts w:ascii="Courier New" w:hAnsi="Courier New" w:cs="Courier New"/>
        </w:rPr>
        <w:t xml:space="preserve"> </w:t>
      </w:r>
      <w:proofErr w:type="spellStart"/>
      <w:r w:rsidRPr="00FB14A7">
        <w:rPr>
          <w:rFonts w:ascii="Courier New" w:hAnsi="Courier New" w:cs="Courier New"/>
        </w:rPr>
        <w:t>classCode</w:t>
      </w:r>
      <w:proofErr w:type="spellEnd"/>
      <w:r w:rsidRPr="00FB14A7">
        <w:rPr>
          <w:rFonts w:ascii="Courier New" w:hAnsi="Courier New" w:cs="Courier New"/>
        </w:rPr>
        <w:t xml:space="preserve">="ORG"&gt; </w:t>
      </w:r>
    </w:p>
    <w:p w14:paraId="58280E53" w14:textId="77777777" w:rsidR="00B72209" w:rsidRPr="00FB14A7" w:rsidRDefault="00B72209" w:rsidP="00B72209">
      <w:pPr>
        <w:pStyle w:val="Default"/>
      </w:pPr>
      <w:r w:rsidRPr="00FB14A7">
        <w:rPr>
          <w:rFonts w:ascii="Courier New" w:hAnsi="Courier New" w:cs="Courier New"/>
        </w:rPr>
        <w:t xml:space="preserve">&lt;id root="2.16.840.1.113883.19.5" /&gt; </w:t>
      </w:r>
    </w:p>
    <w:p w14:paraId="13BA7AF8" w14:textId="77777777" w:rsidR="00B72209" w:rsidRPr="00FB14A7" w:rsidRDefault="00B72209" w:rsidP="00B72209">
      <w:pPr>
        <w:pStyle w:val="Default"/>
      </w:pPr>
      <w:r w:rsidRPr="00FB14A7">
        <w:rPr>
          <w:rFonts w:ascii="Courier New" w:hAnsi="Courier New" w:cs="Courier New"/>
        </w:rPr>
        <w:t xml:space="preserve">&lt;name&gt;Good Health Hospital&lt;/name&gt; </w:t>
      </w:r>
    </w:p>
    <w:p w14:paraId="740C3663" w14:textId="77777777" w:rsidR="00B72209" w:rsidRPr="00FB14A7" w:rsidRDefault="00B72209" w:rsidP="00B72209">
      <w:pPr>
        <w:pStyle w:val="Default"/>
      </w:pPr>
      <w:r w:rsidRPr="00FB14A7">
        <w:rPr>
          <w:rFonts w:ascii="Courier New" w:hAnsi="Courier New" w:cs="Courier New"/>
        </w:rPr>
        <w:t>&lt;/</w:t>
      </w:r>
      <w:proofErr w:type="spellStart"/>
      <w:r w:rsidRPr="00FB14A7">
        <w:rPr>
          <w:rFonts w:ascii="Courier New" w:hAnsi="Courier New" w:cs="Courier New"/>
        </w:rPr>
        <w:t>representedOrganization</w:t>
      </w:r>
      <w:proofErr w:type="spellEnd"/>
      <w:r w:rsidRPr="00FB14A7">
        <w:rPr>
          <w:rFonts w:ascii="Courier New" w:hAnsi="Courier New" w:cs="Courier New"/>
        </w:rPr>
        <w:t xml:space="preserve">&gt; </w:t>
      </w:r>
    </w:p>
    <w:p w14:paraId="138F59F2" w14:textId="77777777" w:rsidR="00B72209" w:rsidRPr="00FB14A7" w:rsidRDefault="00B72209" w:rsidP="00B72209">
      <w:pPr>
        <w:pStyle w:val="Default"/>
      </w:pPr>
      <w:r w:rsidRPr="00FB14A7">
        <w:rPr>
          <w:rFonts w:ascii="Courier New" w:hAnsi="Courier New" w:cs="Courier New"/>
        </w:rPr>
        <w:t>&lt;/</w:t>
      </w:r>
      <w:proofErr w:type="spellStart"/>
      <w:r w:rsidRPr="00FB14A7">
        <w:rPr>
          <w:rFonts w:ascii="Courier New" w:hAnsi="Courier New" w:cs="Courier New"/>
        </w:rPr>
        <w:t>assignedAuthor</w:t>
      </w:r>
      <w:proofErr w:type="spellEnd"/>
      <w:r w:rsidRPr="00FB14A7">
        <w:rPr>
          <w:rFonts w:ascii="Courier New" w:hAnsi="Courier New" w:cs="Courier New"/>
        </w:rPr>
        <w:t xml:space="preserve">&gt; </w:t>
      </w:r>
    </w:p>
    <w:p w14:paraId="7D7A54A1" w14:textId="77777777" w:rsidR="00B72209" w:rsidRPr="00FB14A7" w:rsidRDefault="00B72209" w:rsidP="00B72209">
      <w:pPr>
        <w:pStyle w:val="Default"/>
      </w:pPr>
      <w:r w:rsidRPr="00FB14A7">
        <w:rPr>
          <w:rFonts w:ascii="Courier New" w:hAnsi="Courier New" w:cs="Courier New"/>
        </w:rPr>
        <w:lastRenderedPageBreak/>
        <w:t xml:space="preserve">&lt;/author&gt; </w:t>
      </w:r>
    </w:p>
    <w:p w14:paraId="590D9BC6" w14:textId="77777777" w:rsidR="00B72209" w:rsidRPr="00FB14A7" w:rsidRDefault="00B72209" w:rsidP="00B72209">
      <w:pPr>
        <w:pStyle w:val="Default"/>
      </w:pPr>
      <w:r w:rsidRPr="00FB14A7">
        <w:rPr>
          <w:rFonts w:ascii="Courier New" w:hAnsi="Courier New" w:cs="Courier New"/>
        </w:rPr>
        <w:t xml:space="preserve">&lt;participant </w:t>
      </w:r>
      <w:proofErr w:type="spellStart"/>
      <w:r w:rsidRPr="00FB14A7">
        <w:rPr>
          <w:rFonts w:ascii="Courier New" w:hAnsi="Courier New" w:cs="Courier New"/>
        </w:rPr>
        <w:t>typeCode</w:t>
      </w:r>
      <w:proofErr w:type="spellEnd"/>
      <w:r w:rsidRPr="00FB14A7">
        <w:rPr>
          <w:rFonts w:ascii="Courier New" w:hAnsi="Courier New" w:cs="Courier New"/>
        </w:rPr>
        <w:t xml:space="preserve">="VRF"&gt; </w:t>
      </w:r>
    </w:p>
    <w:p w14:paraId="7A1DDB5C" w14:textId="77777777" w:rsidR="00B72209" w:rsidRPr="00FB14A7" w:rsidRDefault="00B72209" w:rsidP="00B72209">
      <w:pPr>
        <w:pStyle w:val="Default"/>
      </w:pPr>
      <w:r w:rsidRPr="00FB14A7">
        <w:rPr>
          <w:rFonts w:ascii="Courier New" w:hAnsi="Courier New" w:cs="Courier New"/>
        </w:rPr>
        <w:t>&lt;</w:t>
      </w:r>
      <w:proofErr w:type="spellStart"/>
      <w:r w:rsidRPr="00FB14A7">
        <w:rPr>
          <w:rFonts w:ascii="Courier New" w:hAnsi="Courier New" w:cs="Courier New"/>
        </w:rPr>
        <w:t>templateId</w:t>
      </w:r>
      <w:proofErr w:type="spellEnd"/>
      <w:r w:rsidRPr="00FB14A7">
        <w:rPr>
          <w:rFonts w:ascii="Courier New" w:hAnsi="Courier New" w:cs="Courier New"/>
        </w:rPr>
        <w:t xml:space="preserve"> root="2.16.840.1.113883.10.20.1.58" /&gt; </w:t>
      </w:r>
    </w:p>
    <w:p w14:paraId="66754FDB" w14:textId="77777777" w:rsidR="00B72209" w:rsidRPr="00FB14A7" w:rsidRDefault="00B72209" w:rsidP="00B72209">
      <w:pPr>
        <w:pStyle w:val="Default"/>
      </w:pPr>
      <w:r w:rsidRPr="00FB14A7">
        <w:rPr>
          <w:rFonts w:ascii="Courier New" w:hAnsi="Courier New" w:cs="Courier New"/>
        </w:rPr>
        <w:t xml:space="preserve">&lt;time value="201302013" /&gt; </w:t>
      </w:r>
    </w:p>
    <w:p w14:paraId="3D857314" w14:textId="77777777" w:rsidR="00B72209" w:rsidRPr="00FB14A7" w:rsidRDefault="00B72209" w:rsidP="00B72209">
      <w:pPr>
        <w:pStyle w:val="Default"/>
      </w:pPr>
      <w:r w:rsidRPr="00FB14A7">
        <w:rPr>
          <w:rFonts w:ascii="Courier New" w:hAnsi="Courier New" w:cs="Courier New"/>
        </w:rPr>
        <w:t>&lt;</w:t>
      </w:r>
      <w:proofErr w:type="spellStart"/>
      <w:r w:rsidRPr="00FB14A7">
        <w:rPr>
          <w:rFonts w:ascii="Courier New" w:hAnsi="Courier New" w:cs="Courier New"/>
        </w:rPr>
        <w:t>participantRole</w:t>
      </w:r>
      <w:proofErr w:type="spellEnd"/>
      <w:r w:rsidRPr="00FB14A7">
        <w:rPr>
          <w:rFonts w:ascii="Courier New" w:hAnsi="Courier New" w:cs="Courier New"/>
        </w:rPr>
        <w:t xml:space="preserve">&gt; </w:t>
      </w:r>
    </w:p>
    <w:p w14:paraId="439C9D08" w14:textId="77777777" w:rsidR="00B72209" w:rsidRPr="00FB14A7" w:rsidRDefault="00B72209" w:rsidP="00B72209">
      <w:pPr>
        <w:pStyle w:val="Default"/>
      </w:pPr>
      <w:r w:rsidRPr="00FB14A7">
        <w:rPr>
          <w:rFonts w:ascii="Courier New" w:hAnsi="Courier New" w:cs="Courier New"/>
        </w:rPr>
        <w:t xml:space="preserve">&lt;id root="20cf14fb-b65c-4c8c-a54d-b0cca834c18c" /&gt; </w:t>
      </w:r>
    </w:p>
    <w:p w14:paraId="6A4122C8" w14:textId="77777777" w:rsidR="00B72209" w:rsidRPr="00FB14A7" w:rsidRDefault="00B72209" w:rsidP="00B72209">
      <w:pPr>
        <w:pStyle w:val="Default"/>
      </w:pPr>
      <w:r w:rsidRPr="00FB14A7">
        <w:rPr>
          <w:rFonts w:ascii="Courier New" w:hAnsi="Courier New" w:cs="Courier New"/>
        </w:rPr>
        <w:t xml:space="preserve">&lt;code code="163W00000X" </w:t>
      </w:r>
    </w:p>
    <w:p w14:paraId="5FE03B8E" w14:textId="77777777" w:rsidR="00B72209" w:rsidRPr="00FB14A7" w:rsidRDefault="00B72209" w:rsidP="00B72209">
      <w:pPr>
        <w:pStyle w:val="Default"/>
        <w:rPr>
          <w:rFonts w:ascii="Courier New" w:hAnsi="Courier New" w:cs="Courier New"/>
        </w:rPr>
      </w:pPr>
      <w:proofErr w:type="spellStart"/>
      <w:r w:rsidRPr="00FB14A7">
        <w:rPr>
          <w:rFonts w:ascii="Courier New" w:hAnsi="Courier New" w:cs="Courier New"/>
        </w:rPr>
        <w:t>codeSystem</w:t>
      </w:r>
      <w:proofErr w:type="spellEnd"/>
      <w:r w:rsidRPr="00FB14A7">
        <w:rPr>
          <w:rFonts w:ascii="Courier New" w:hAnsi="Courier New" w:cs="Courier New"/>
        </w:rPr>
        <w:t>="2.16.840.1.113883.6.101"</w:t>
      </w:r>
    </w:p>
    <w:p w14:paraId="38599BD1" w14:textId="77777777" w:rsidR="00B72209" w:rsidRPr="00FB14A7" w:rsidRDefault="00B72209" w:rsidP="00B72209">
      <w:pPr>
        <w:autoSpaceDE w:val="0"/>
        <w:autoSpaceDN w:val="0"/>
        <w:adjustRightInd w:val="0"/>
        <w:rPr>
          <w:rFonts w:ascii="Courier New" w:hAnsi="Courier New" w:cs="Courier New"/>
          <w:color w:val="000000"/>
        </w:rPr>
      </w:pPr>
      <w:proofErr w:type="spellStart"/>
      <w:r w:rsidRPr="00FB14A7">
        <w:rPr>
          <w:rFonts w:ascii="Courier New" w:hAnsi="Courier New" w:cs="Courier New"/>
          <w:color w:val="000000"/>
        </w:rPr>
        <w:t>codeSystemName</w:t>
      </w:r>
      <w:proofErr w:type="spellEnd"/>
      <w:r w:rsidRPr="00FB14A7">
        <w:rPr>
          <w:rFonts w:ascii="Courier New" w:hAnsi="Courier New" w:cs="Courier New"/>
          <w:color w:val="000000"/>
        </w:rPr>
        <w:t xml:space="preserve">="Health Care Provider Taxonomy (HIPAA)" </w:t>
      </w:r>
    </w:p>
    <w:p w14:paraId="60BB639C" w14:textId="77777777" w:rsidR="00B72209" w:rsidRPr="00FB14A7" w:rsidRDefault="00B72209" w:rsidP="00B72209">
      <w:pPr>
        <w:autoSpaceDE w:val="0"/>
        <w:autoSpaceDN w:val="0"/>
        <w:adjustRightInd w:val="0"/>
        <w:rPr>
          <w:rFonts w:ascii="Courier New" w:hAnsi="Courier New" w:cs="Courier New"/>
          <w:color w:val="000000"/>
        </w:rPr>
      </w:pPr>
      <w:proofErr w:type="spellStart"/>
      <w:r w:rsidRPr="00FB14A7">
        <w:rPr>
          <w:rFonts w:ascii="Courier New" w:hAnsi="Courier New" w:cs="Courier New"/>
          <w:color w:val="000000"/>
        </w:rPr>
        <w:t>displayName</w:t>
      </w:r>
      <w:proofErr w:type="spellEnd"/>
      <w:r w:rsidRPr="00FB14A7">
        <w:rPr>
          <w:rFonts w:ascii="Courier New" w:hAnsi="Courier New" w:cs="Courier New"/>
          <w:color w:val="000000"/>
        </w:rPr>
        <w:t xml:space="preserve">="Registered nurse" /&gt; </w:t>
      </w:r>
    </w:p>
    <w:p w14:paraId="0FE94AD7"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&lt;</w:t>
      </w:r>
      <w:proofErr w:type="spellStart"/>
      <w:r w:rsidRPr="00FB14A7">
        <w:rPr>
          <w:rFonts w:ascii="Courier New" w:hAnsi="Courier New" w:cs="Courier New"/>
          <w:color w:val="000000"/>
        </w:rPr>
        <w:t>addr</w:t>
      </w:r>
      <w:proofErr w:type="spellEnd"/>
      <w:r w:rsidRPr="00FB14A7">
        <w:rPr>
          <w:rFonts w:ascii="Courier New" w:hAnsi="Courier New" w:cs="Courier New"/>
          <w:color w:val="000000"/>
        </w:rPr>
        <w:t xml:space="preserve">&gt; </w:t>
      </w:r>
    </w:p>
    <w:p w14:paraId="03E8D48E"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 </w:t>
      </w:r>
    </w:p>
    <w:p w14:paraId="162EF2C7"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&lt;/</w:t>
      </w:r>
      <w:proofErr w:type="spellStart"/>
      <w:r w:rsidRPr="00FB14A7">
        <w:rPr>
          <w:rFonts w:ascii="Courier New" w:hAnsi="Courier New" w:cs="Courier New"/>
          <w:color w:val="000000"/>
        </w:rPr>
        <w:t>addr</w:t>
      </w:r>
      <w:proofErr w:type="spellEnd"/>
      <w:r w:rsidRPr="00FB14A7">
        <w:rPr>
          <w:rFonts w:ascii="Courier New" w:hAnsi="Courier New" w:cs="Courier New"/>
          <w:color w:val="000000"/>
        </w:rPr>
        <w:t xml:space="preserve">&gt; </w:t>
      </w:r>
    </w:p>
    <w:p w14:paraId="22246FB2"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&lt;telecom value="</w:t>
      </w:r>
      <w:proofErr w:type="spellStart"/>
      <w:r w:rsidRPr="00FB14A7">
        <w:rPr>
          <w:rFonts w:ascii="Courier New" w:hAnsi="Courier New" w:cs="Courier New"/>
          <w:color w:val="000000"/>
        </w:rPr>
        <w:t>tel</w:t>
      </w:r>
      <w:proofErr w:type="spellEnd"/>
      <w:r w:rsidRPr="00FB14A7">
        <w:rPr>
          <w:rFonts w:ascii="Courier New" w:hAnsi="Courier New" w:cs="Courier New"/>
          <w:color w:val="000000"/>
        </w:rPr>
        <w:t xml:space="preserve">:(995)555-1006" use="WP" /&gt; </w:t>
      </w:r>
    </w:p>
    <w:p w14:paraId="6ADDCA5E"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&lt;</w:t>
      </w:r>
      <w:proofErr w:type="spellStart"/>
      <w:r w:rsidRPr="00FB14A7">
        <w:rPr>
          <w:rFonts w:ascii="Courier New" w:hAnsi="Courier New" w:cs="Courier New"/>
          <w:color w:val="000000"/>
        </w:rPr>
        <w:t>playingEntity</w:t>
      </w:r>
      <w:proofErr w:type="spellEnd"/>
      <w:r w:rsidRPr="00FB14A7">
        <w:rPr>
          <w:rFonts w:ascii="Courier New" w:hAnsi="Courier New" w:cs="Courier New"/>
          <w:color w:val="000000"/>
        </w:rPr>
        <w:t xml:space="preserve">&gt; </w:t>
      </w:r>
    </w:p>
    <w:p w14:paraId="59A955A8"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&lt;code code="63161005" </w:t>
      </w:r>
      <w:proofErr w:type="spellStart"/>
      <w:r w:rsidRPr="00FB14A7">
        <w:rPr>
          <w:rFonts w:ascii="Courier New" w:hAnsi="Courier New" w:cs="Courier New"/>
          <w:color w:val="000000"/>
        </w:rPr>
        <w:t>codeSystem</w:t>
      </w:r>
      <w:proofErr w:type="spellEnd"/>
      <w:r w:rsidRPr="00FB14A7">
        <w:rPr>
          <w:rFonts w:ascii="Courier New" w:hAnsi="Courier New" w:cs="Courier New"/>
          <w:color w:val="000000"/>
        </w:rPr>
        <w:t xml:space="preserve">="2.16.840.1.113883.6.96" </w:t>
      </w:r>
      <w:proofErr w:type="spellStart"/>
      <w:r w:rsidRPr="00FB14A7">
        <w:rPr>
          <w:rFonts w:ascii="Courier New" w:hAnsi="Courier New" w:cs="Courier New"/>
          <w:color w:val="000000"/>
        </w:rPr>
        <w:t>codeSystemName</w:t>
      </w:r>
      <w:proofErr w:type="spellEnd"/>
      <w:r w:rsidRPr="00FB14A7">
        <w:rPr>
          <w:rFonts w:ascii="Courier New" w:hAnsi="Courier New" w:cs="Courier New"/>
          <w:color w:val="000000"/>
        </w:rPr>
        <w:t xml:space="preserve">="SNOMED-CT" </w:t>
      </w:r>
      <w:proofErr w:type="spellStart"/>
      <w:r w:rsidRPr="00FB14A7">
        <w:rPr>
          <w:rFonts w:ascii="Courier New" w:hAnsi="Courier New" w:cs="Courier New"/>
          <w:color w:val="000000"/>
        </w:rPr>
        <w:t>displayName</w:t>
      </w:r>
      <w:proofErr w:type="spellEnd"/>
      <w:r w:rsidRPr="00FB14A7">
        <w:rPr>
          <w:rFonts w:ascii="Courier New" w:hAnsi="Courier New" w:cs="Courier New"/>
          <w:color w:val="000000"/>
        </w:rPr>
        <w:t xml:space="preserve">="Principal" /&gt; </w:t>
      </w:r>
    </w:p>
    <w:p w14:paraId="5048023F"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&lt;name&gt; </w:t>
      </w:r>
    </w:p>
    <w:p w14:paraId="758AFA28"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&lt;given&gt;Nurse&lt;/given&gt; </w:t>
      </w:r>
    </w:p>
    <w:p w14:paraId="6FABD779"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&lt;family&gt;Florence&lt;/family&gt; </w:t>
      </w:r>
    </w:p>
    <w:p w14:paraId="2E764268"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&lt;suffix&gt;RN&lt;/suffix&gt; </w:t>
      </w:r>
    </w:p>
    <w:p w14:paraId="09DE5698"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&lt;/name&gt; </w:t>
      </w:r>
    </w:p>
    <w:p w14:paraId="31ACAB49"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&lt;/</w:t>
      </w:r>
      <w:proofErr w:type="spellStart"/>
      <w:r w:rsidRPr="00FB14A7">
        <w:rPr>
          <w:rFonts w:ascii="Courier New" w:hAnsi="Courier New" w:cs="Courier New"/>
          <w:color w:val="000000"/>
        </w:rPr>
        <w:t>playingEntity</w:t>
      </w:r>
      <w:proofErr w:type="spellEnd"/>
      <w:r w:rsidRPr="00FB14A7">
        <w:rPr>
          <w:rFonts w:ascii="Courier New" w:hAnsi="Courier New" w:cs="Courier New"/>
          <w:color w:val="000000"/>
        </w:rPr>
        <w:t xml:space="preserve">&gt; </w:t>
      </w:r>
    </w:p>
    <w:p w14:paraId="4833CD7C"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&lt;/</w:t>
      </w:r>
      <w:proofErr w:type="spellStart"/>
      <w:r w:rsidRPr="00FB14A7">
        <w:rPr>
          <w:rFonts w:ascii="Courier New" w:hAnsi="Courier New" w:cs="Courier New"/>
          <w:color w:val="000000"/>
        </w:rPr>
        <w:t>participantRole</w:t>
      </w:r>
      <w:proofErr w:type="spellEnd"/>
      <w:r w:rsidRPr="00FB14A7">
        <w:rPr>
          <w:rFonts w:ascii="Courier New" w:hAnsi="Courier New" w:cs="Courier New"/>
          <w:color w:val="000000"/>
        </w:rPr>
        <w:t xml:space="preserve">&gt; </w:t>
      </w:r>
    </w:p>
    <w:p w14:paraId="065EF035"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&lt;/participant&gt; </w:t>
      </w:r>
    </w:p>
    <w:p w14:paraId="0331D2C9" w14:textId="77777777" w:rsidR="00B72209" w:rsidRPr="00FB14A7" w:rsidRDefault="00B72209" w:rsidP="00B72209">
      <w:pPr>
        <w:autoSpaceDE w:val="0"/>
        <w:autoSpaceDN w:val="0"/>
        <w:adjustRightInd w:val="0"/>
        <w:rPr>
          <w:rFonts w:ascii="Courier New" w:hAnsi="Courier New" w:cs="Courier New"/>
          <w:color w:val="000000"/>
          <w:highlight w:val="yellow"/>
        </w:rPr>
      </w:pPr>
      <w:r w:rsidRPr="00FB14A7">
        <w:rPr>
          <w:rFonts w:ascii="Courier New" w:hAnsi="Courier New" w:cs="Courier New"/>
          <w:color w:val="000000"/>
          <w:highlight w:val="yellow"/>
        </w:rPr>
        <w:t xml:space="preserve">&lt;participant </w:t>
      </w:r>
      <w:proofErr w:type="spellStart"/>
      <w:r w:rsidRPr="00FB14A7">
        <w:rPr>
          <w:rFonts w:ascii="Courier New" w:hAnsi="Courier New" w:cs="Courier New"/>
          <w:color w:val="000000"/>
          <w:highlight w:val="yellow"/>
        </w:rPr>
        <w:t>typeCode</w:t>
      </w:r>
      <w:proofErr w:type="spellEnd"/>
      <w:r w:rsidRPr="00FB14A7">
        <w:rPr>
          <w:rFonts w:ascii="Courier New" w:hAnsi="Courier New" w:cs="Courier New"/>
          <w:color w:val="000000"/>
          <w:highlight w:val="yellow"/>
        </w:rPr>
        <w:t xml:space="preserve">="CST"&gt; </w:t>
      </w:r>
    </w:p>
    <w:p w14:paraId="29701EF8" w14:textId="77777777" w:rsidR="00B72209" w:rsidRPr="00FB14A7" w:rsidRDefault="00B72209" w:rsidP="00B72209">
      <w:pPr>
        <w:autoSpaceDE w:val="0"/>
        <w:autoSpaceDN w:val="0"/>
        <w:adjustRightInd w:val="0"/>
        <w:rPr>
          <w:rFonts w:ascii="Courier New" w:hAnsi="Courier New" w:cs="Courier New"/>
          <w:color w:val="000000"/>
          <w:highlight w:val="yellow"/>
        </w:rPr>
      </w:pPr>
      <w:r w:rsidRPr="00FB14A7">
        <w:rPr>
          <w:rFonts w:ascii="Courier New" w:hAnsi="Courier New" w:cs="Courier New"/>
          <w:color w:val="000000"/>
          <w:highlight w:val="yellow"/>
        </w:rPr>
        <w:t>&lt;</w:t>
      </w:r>
      <w:proofErr w:type="spellStart"/>
      <w:r w:rsidRPr="00FB14A7">
        <w:rPr>
          <w:rFonts w:ascii="Courier New" w:hAnsi="Courier New" w:cs="Courier New"/>
          <w:color w:val="000000"/>
          <w:highlight w:val="yellow"/>
        </w:rPr>
        <w:t>participantRole</w:t>
      </w:r>
      <w:proofErr w:type="spellEnd"/>
      <w:r w:rsidRPr="00FB14A7">
        <w:rPr>
          <w:rFonts w:ascii="Courier New" w:hAnsi="Courier New" w:cs="Courier New"/>
          <w:color w:val="000000"/>
          <w:highlight w:val="yellow"/>
        </w:rPr>
        <w:t xml:space="preserve"> </w:t>
      </w:r>
      <w:proofErr w:type="spellStart"/>
      <w:r w:rsidRPr="00FB14A7">
        <w:rPr>
          <w:rFonts w:ascii="Courier New" w:hAnsi="Courier New" w:cs="Courier New"/>
          <w:color w:val="000000"/>
          <w:highlight w:val="yellow"/>
        </w:rPr>
        <w:t>classCode</w:t>
      </w:r>
      <w:proofErr w:type="spellEnd"/>
      <w:r w:rsidRPr="00FB14A7">
        <w:rPr>
          <w:rFonts w:ascii="Courier New" w:hAnsi="Courier New" w:cs="Courier New"/>
          <w:color w:val="000000"/>
          <w:highlight w:val="yellow"/>
        </w:rPr>
        <w:t xml:space="preserve">="AGNT"&gt; </w:t>
      </w:r>
    </w:p>
    <w:p w14:paraId="4D60E18B" w14:textId="77777777" w:rsidR="00B72209" w:rsidRPr="00FB14A7" w:rsidRDefault="00B72209" w:rsidP="00B72209">
      <w:pPr>
        <w:autoSpaceDE w:val="0"/>
        <w:autoSpaceDN w:val="0"/>
        <w:adjustRightInd w:val="0"/>
        <w:rPr>
          <w:rFonts w:ascii="Courier New" w:hAnsi="Courier New" w:cs="Courier New"/>
          <w:color w:val="000000"/>
          <w:highlight w:val="yellow"/>
        </w:rPr>
      </w:pPr>
      <w:r w:rsidRPr="00FB14A7">
        <w:rPr>
          <w:rFonts w:ascii="Courier New" w:hAnsi="Courier New" w:cs="Courier New"/>
          <w:color w:val="000000"/>
          <w:highlight w:val="yellow"/>
        </w:rPr>
        <w:t xml:space="preserve">&lt;code code="MTH" </w:t>
      </w:r>
      <w:proofErr w:type="spellStart"/>
      <w:r w:rsidRPr="00FB14A7">
        <w:rPr>
          <w:rFonts w:ascii="Courier New" w:hAnsi="Courier New" w:cs="Courier New"/>
          <w:color w:val="000000"/>
          <w:highlight w:val="yellow"/>
        </w:rPr>
        <w:t>codeSystem</w:t>
      </w:r>
      <w:proofErr w:type="spellEnd"/>
      <w:r w:rsidRPr="00FB14A7">
        <w:rPr>
          <w:rFonts w:ascii="Courier New" w:hAnsi="Courier New" w:cs="Courier New"/>
          <w:color w:val="000000"/>
          <w:highlight w:val="yellow"/>
        </w:rPr>
        <w:t xml:space="preserve">="2.16.840.1.113883.5.111" </w:t>
      </w:r>
      <w:proofErr w:type="spellStart"/>
      <w:r w:rsidRPr="00FB14A7">
        <w:rPr>
          <w:rFonts w:ascii="Courier New" w:hAnsi="Courier New" w:cs="Courier New"/>
          <w:color w:val="000000"/>
          <w:highlight w:val="yellow"/>
        </w:rPr>
        <w:t>displayName</w:t>
      </w:r>
      <w:proofErr w:type="spellEnd"/>
      <w:r w:rsidRPr="00FB14A7">
        <w:rPr>
          <w:rFonts w:ascii="Courier New" w:hAnsi="Courier New" w:cs="Courier New"/>
          <w:color w:val="000000"/>
          <w:highlight w:val="yellow"/>
        </w:rPr>
        <w:t xml:space="preserve">="Mother" /&gt; </w:t>
      </w:r>
    </w:p>
    <w:p w14:paraId="18B96CFC" w14:textId="77777777" w:rsidR="00B72209" w:rsidRPr="00FB14A7" w:rsidRDefault="00B72209" w:rsidP="00B72209">
      <w:pPr>
        <w:autoSpaceDE w:val="0"/>
        <w:autoSpaceDN w:val="0"/>
        <w:adjustRightInd w:val="0"/>
        <w:rPr>
          <w:rFonts w:ascii="Courier New" w:hAnsi="Courier New" w:cs="Courier New"/>
          <w:color w:val="000000"/>
          <w:highlight w:val="yellow"/>
        </w:rPr>
      </w:pPr>
      <w:r w:rsidRPr="00FB14A7">
        <w:rPr>
          <w:rFonts w:ascii="Courier New" w:hAnsi="Courier New" w:cs="Courier New"/>
          <w:color w:val="000000"/>
          <w:highlight w:val="yellow"/>
        </w:rPr>
        <w:t>&lt;</w:t>
      </w:r>
      <w:proofErr w:type="spellStart"/>
      <w:r w:rsidRPr="00FB14A7">
        <w:rPr>
          <w:rFonts w:ascii="Courier New" w:hAnsi="Courier New" w:cs="Courier New"/>
          <w:color w:val="000000"/>
          <w:highlight w:val="yellow"/>
        </w:rPr>
        <w:t>addr</w:t>
      </w:r>
      <w:proofErr w:type="spellEnd"/>
      <w:r w:rsidRPr="00FB14A7">
        <w:rPr>
          <w:rFonts w:ascii="Courier New" w:hAnsi="Courier New" w:cs="Courier New"/>
          <w:color w:val="000000"/>
          <w:highlight w:val="yellow"/>
        </w:rPr>
        <w:t xml:space="preserve">&gt; </w:t>
      </w:r>
    </w:p>
    <w:p w14:paraId="1C96D112" w14:textId="77777777" w:rsidR="00B72209" w:rsidRPr="00FB14A7" w:rsidRDefault="00B72209" w:rsidP="00B72209">
      <w:pPr>
        <w:autoSpaceDE w:val="0"/>
        <w:autoSpaceDN w:val="0"/>
        <w:adjustRightInd w:val="0"/>
        <w:rPr>
          <w:rFonts w:ascii="Courier New" w:hAnsi="Courier New" w:cs="Courier New"/>
          <w:color w:val="000000"/>
          <w:highlight w:val="yellow"/>
        </w:rPr>
      </w:pPr>
      <w:r w:rsidRPr="00FB14A7">
        <w:rPr>
          <w:rFonts w:ascii="Courier New" w:hAnsi="Courier New" w:cs="Courier New"/>
          <w:color w:val="000000"/>
          <w:highlight w:val="yellow"/>
        </w:rPr>
        <w:t xml:space="preserve">... </w:t>
      </w:r>
    </w:p>
    <w:p w14:paraId="60DF6AFD" w14:textId="77777777" w:rsidR="00B72209" w:rsidRPr="00FB14A7" w:rsidRDefault="00B72209" w:rsidP="00B72209">
      <w:pPr>
        <w:autoSpaceDE w:val="0"/>
        <w:autoSpaceDN w:val="0"/>
        <w:adjustRightInd w:val="0"/>
        <w:rPr>
          <w:rFonts w:ascii="Courier New" w:hAnsi="Courier New" w:cs="Courier New"/>
          <w:color w:val="000000"/>
          <w:highlight w:val="yellow"/>
        </w:rPr>
      </w:pPr>
      <w:r w:rsidRPr="00FB14A7">
        <w:rPr>
          <w:rFonts w:ascii="Courier New" w:hAnsi="Courier New" w:cs="Courier New"/>
          <w:color w:val="000000"/>
          <w:highlight w:val="yellow"/>
        </w:rPr>
        <w:t>&lt;/</w:t>
      </w:r>
      <w:proofErr w:type="spellStart"/>
      <w:r w:rsidRPr="00FB14A7">
        <w:rPr>
          <w:rFonts w:ascii="Courier New" w:hAnsi="Courier New" w:cs="Courier New"/>
          <w:color w:val="000000"/>
          <w:highlight w:val="yellow"/>
        </w:rPr>
        <w:t>addr</w:t>
      </w:r>
      <w:proofErr w:type="spellEnd"/>
      <w:r w:rsidRPr="00FB14A7">
        <w:rPr>
          <w:rFonts w:ascii="Courier New" w:hAnsi="Courier New" w:cs="Courier New"/>
          <w:color w:val="000000"/>
          <w:highlight w:val="yellow"/>
        </w:rPr>
        <w:t xml:space="preserve">&gt; </w:t>
      </w:r>
    </w:p>
    <w:p w14:paraId="761868BD" w14:textId="77777777" w:rsidR="00B72209" w:rsidRPr="00FB14A7" w:rsidRDefault="00B72209" w:rsidP="00B72209">
      <w:pPr>
        <w:autoSpaceDE w:val="0"/>
        <w:autoSpaceDN w:val="0"/>
        <w:adjustRightInd w:val="0"/>
        <w:rPr>
          <w:rFonts w:ascii="Courier New" w:hAnsi="Courier New" w:cs="Courier New"/>
          <w:color w:val="000000"/>
          <w:highlight w:val="yellow"/>
        </w:rPr>
      </w:pPr>
      <w:r w:rsidRPr="00FB14A7">
        <w:rPr>
          <w:rFonts w:ascii="Courier New" w:hAnsi="Courier New" w:cs="Courier New"/>
          <w:color w:val="000000"/>
          <w:highlight w:val="yellow"/>
        </w:rPr>
        <w:t>&lt;telecom value="</w:t>
      </w:r>
      <w:proofErr w:type="spellStart"/>
      <w:r w:rsidRPr="00FB14A7">
        <w:rPr>
          <w:rFonts w:ascii="Courier New" w:hAnsi="Courier New" w:cs="Courier New"/>
          <w:color w:val="000000"/>
          <w:highlight w:val="yellow"/>
        </w:rPr>
        <w:t>tel</w:t>
      </w:r>
      <w:proofErr w:type="spellEnd"/>
      <w:r w:rsidRPr="00FB14A7">
        <w:rPr>
          <w:rFonts w:ascii="Courier New" w:hAnsi="Courier New" w:cs="Courier New"/>
          <w:color w:val="000000"/>
          <w:highlight w:val="yellow"/>
        </w:rPr>
        <w:t xml:space="preserve">:(999)555-1212" use="WP" /&gt; </w:t>
      </w:r>
    </w:p>
    <w:p w14:paraId="21770C07" w14:textId="77777777" w:rsidR="00B72209" w:rsidRPr="00FB14A7" w:rsidRDefault="00B72209" w:rsidP="00B72209">
      <w:pPr>
        <w:autoSpaceDE w:val="0"/>
        <w:autoSpaceDN w:val="0"/>
        <w:adjustRightInd w:val="0"/>
        <w:rPr>
          <w:rFonts w:ascii="Courier New" w:hAnsi="Courier New" w:cs="Courier New"/>
          <w:color w:val="000000"/>
          <w:highlight w:val="yellow"/>
        </w:rPr>
      </w:pPr>
      <w:r w:rsidRPr="00FB14A7">
        <w:rPr>
          <w:rFonts w:ascii="Courier New" w:hAnsi="Courier New" w:cs="Courier New"/>
          <w:color w:val="000000"/>
          <w:highlight w:val="yellow"/>
        </w:rPr>
        <w:t>&lt;</w:t>
      </w:r>
      <w:proofErr w:type="spellStart"/>
      <w:r w:rsidRPr="00FB14A7">
        <w:rPr>
          <w:rFonts w:ascii="Courier New" w:hAnsi="Courier New" w:cs="Courier New"/>
          <w:color w:val="000000"/>
          <w:highlight w:val="yellow"/>
        </w:rPr>
        <w:t>playingEntity</w:t>
      </w:r>
      <w:proofErr w:type="spellEnd"/>
      <w:r w:rsidRPr="00FB14A7">
        <w:rPr>
          <w:rFonts w:ascii="Courier New" w:hAnsi="Courier New" w:cs="Courier New"/>
          <w:color w:val="000000"/>
          <w:highlight w:val="yellow"/>
        </w:rPr>
        <w:t xml:space="preserve">&gt; </w:t>
      </w:r>
    </w:p>
    <w:p w14:paraId="6F153BA3"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highlight w:val="yellow"/>
        </w:rPr>
        <w:t xml:space="preserve">&lt;code code="63161005" </w:t>
      </w:r>
      <w:proofErr w:type="spellStart"/>
      <w:r w:rsidRPr="00FB14A7">
        <w:rPr>
          <w:rFonts w:ascii="Courier New" w:hAnsi="Courier New" w:cs="Courier New"/>
          <w:color w:val="000000"/>
          <w:highlight w:val="yellow"/>
        </w:rPr>
        <w:t>codeSystem</w:t>
      </w:r>
      <w:proofErr w:type="spellEnd"/>
      <w:r w:rsidRPr="00FB14A7">
        <w:rPr>
          <w:rFonts w:ascii="Courier New" w:hAnsi="Courier New" w:cs="Courier New"/>
          <w:color w:val="000000"/>
          <w:highlight w:val="yellow"/>
        </w:rPr>
        <w:t xml:space="preserve">="2.16.840.1.113883.6.96" </w:t>
      </w:r>
      <w:proofErr w:type="spellStart"/>
      <w:r w:rsidRPr="00FB14A7">
        <w:rPr>
          <w:rFonts w:ascii="Courier New" w:hAnsi="Courier New" w:cs="Courier New"/>
          <w:color w:val="000000"/>
          <w:highlight w:val="yellow"/>
        </w:rPr>
        <w:t>codeSystemName</w:t>
      </w:r>
      <w:proofErr w:type="spellEnd"/>
      <w:r w:rsidRPr="00FB14A7">
        <w:rPr>
          <w:rFonts w:ascii="Courier New" w:hAnsi="Courier New" w:cs="Courier New"/>
          <w:color w:val="000000"/>
          <w:highlight w:val="yellow"/>
        </w:rPr>
        <w:t xml:space="preserve">="SNOMED-CT" </w:t>
      </w:r>
      <w:proofErr w:type="spellStart"/>
      <w:r w:rsidRPr="00FB14A7">
        <w:rPr>
          <w:rFonts w:ascii="Courier New" w:hAnsi="Courier New" w:cs="Courier New"/>
          <w:color w:val="000000"/>
          <w:highlight w:val="yellow"/>
        </w:rPr>
        <w:t>displayName</w:t>
      </w:r>
      <w:proofErr w:type="spellEnd"/>
      <w:r w:rsidRPr="00FB14A7">
        <w:rPr>
          <w:rFonts w:ascii="Courier New" w:hAnsi="Courier New" w:cs="Courier New"/>
          <w:color w:val="000000"/>
          <w:highlight w:val="yellow"/>
        </w:rPr>
        <w:t>="Principal" /&gt;</w:t>
      </w:r>
      <w:r w:rsidRPr="00FB14A7">
        <w:rPr>
          <w:rFonts w:ascii="Courier New" w:hAnsi="Courier New" w:cs="Courier New"/>
          <w:color w:val="000000"/>
        </w:rPr>
        <w:t xml:space="preserve"> </w:t>
      </w:r>
    </w:p>
    <w:p w14:paraId="1C9DC6EA"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&lt;name&gt; </w:t>
      </w:r>
    </w:p>
    <w:p w14:paraId="6BE4CBA8"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&lt;prefix&gt;Mrs.&lt;/prefix&gt; </w:t>
      </w:r>
    </w:p>
    <w:p w14:paraId="4365E544"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&lt;given&gt;Martha&lt;/given&gt; </w:t>
      </w:r>
    </w:p>
    <w:p w14:paraId="371937A6"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&lt;family&gt;Jones&lt;/family&gt; </w:t>
      </w:r>
    </w:p>
    <w:p w14:paraId="5D789BE4"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&lt;/name&gt; </w:t>
      </w:r>
    </w:p>
    <w:p w14:paraId="770169B1"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&lt;/</w:t>
      </w:r>
      <w:proofErr w:type="spellStart"/>
      <w:r w:rsidRPr="00FB14A7">
        <w:rPr>
          <w:rFonts w:ascii="Courier New" w:hAnsi="Courier New" w:cs="Courier New"/>
          <w:color w:val="000000"/>
        </w:rPr>
        <w:t>playingEntity</w:t>
      </w:r>
      <w:proofErr w:type="spellEnd"/>
      <w:r w:rsidRPr="00FB14A7">
        <w:rPr>
          <w:rFonts w:ascii="Courier New" w:hAnsi="Courier New" w:cs="Courier New"/>
          <w:color w:val="000000"/>
        </w:rPr>
        <w:t xml:space="preserve">&gt; </w:t>
      </w:r>
    </w:p>
    <w:p w14:paraId="0C40B2C6"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&lt;/</w:t>
      </w:r>
      <w:proofErr w:type="spellStart"/>
      <w:r w:rsidRPr="00FB14A7">
        <w:rPr>
          <w:rFonts w:ascii="Courier New" w:hAnsi="Courier New" w:cs="Courier New"/>
          <w:color w:val="000000"/>
        </w:rPr>
        <w:t>participantRole</w:t>
      </w:r>
      <w:proofErr w:type="spellEnd"/>
      <w:r w:rsidRPr="00FB14A7">
        <w:rPr>
          <w:rFonts w:ascii="Courier New" w:hAnsi="Courier New" w:cs="Courier New"/>
          <w:color w:val="000000"/>
        </w:rPr>
        <w:t xml:space="preserve">&gt; </w:t>
      </w:r>
    </w:p>
    <w:p w14:paraId="291718FE"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&lt;/participant&gt; </w:t>
      </w:r>
    </w:p>
    <w:p w14:paraId="7626918D"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&lt;reference </w:t>
      </w:r>
      <w:proofErr w:type="spellStart"/>
      <w:r w:rsidRPr="00FB14A7">
        <w:rPr>
          <w:rFonts w:ascii="Courier New" w:hAnsi="Courier New" w:cs="Courier New"/>
          <w:color w:val="000000"/>
        </w:rPr>
        <w:t>typeCode</w:t>
      </w:r>
      <w:proofErr w:type="spellEnd"/>
      <w:r w:rsidRPr="00FB14A7">
        <w:rPr>
          <w:rFonts w:ascii="Courier New" w:hAnsi="Courier New" w:cs="Courier New"/>
          <w:color w:val="000000"/>
        </w:rPr>
        <w:t xml:space="preserve">="REFR"&gt; </w:t>
      </w:r>
    </w:p>
    <w:p w14:paraId="40AAC0CA"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&lt;</w:t>
      </w:r>
      <w:proofErr w:type="spellStart"/>
      <w:r w:rsidRPr="00FB14A7">
        <w:rPr>
          <w:rFonts w:ascii="Courier New" w:hAnsi="Courier New" w:cs="Courier New"/>
          <w:color w:val="000000"/>
        </w:rPr>
        <w:t>externalDocument</w:t>
      </w:r>
      <w:proofErr w:type="spellEnd"/>
      <w:r w:rsidRPr="00FB14A7">
        <w:rPr>
          <w:rFonts w:ascii="Courier New" w:hAnsi="Courier New" w:cs="Courier New"/>
          <w:color w:val="000000"/>
        </w:rPr>
        <w:t xml:space="preserve">&gt; </w:t>
      </w:r>
    </w:p>
    <w:p w14:paraId="71B2D4E1"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&lt;id root="b50b7910-7ffb-4f4c-bbe4-177ed68cbbf3" /&gt; </w:t>
      </w:r>
    </w:p>
    <w:p w14:paraId="749DB139"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lastRenderedPageBreak/>
        <w:t xml:space="preserve">&lt;text </w:t>
      </w:r>
      <w:proofErr w:type="spellStart"/>
      <w:r w:rsidRPr="00FB14A7">
        <w:rPr>
          <w:rFonts w:ascii="Courier New" w:hAnsi="Courier New" w:cs="Courier New"/>
          <w:color w:val="000000"/>
        </w:rPr>
        <w:t>mediaType</w:t>
      </w:r>
      <w:proofErr w:type="spellEnd"/>
      <w:r w:rsidRPr="00FB14A7">
        <w:rPr>
          <w:rFonts w:ascii="Courier New" w:hAnsi="Courier New" w:cs="Courier New"/>
          <w:color w:val="000000"/>
        </w:rPr>
        <w:t xml:space="preserve">="application/pdf"&gt; </w:t>
      </w:r>
    </w:p>
    <w:p w14:paraId="60A4D0B7"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&lt;reference value="AdvanceDirective.b50b7910-7ffb-4f4c-bbe4-177ed68cbbf3.pdf" /&gt; </w:t>
      </w:r>
    </w:p>
    <w:p w14:paraId="2DE7E3CF"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&lt;/text&gt; </w:t>
      </w:r>
    </w:p>
    <w:p w14:paraId="341B422F"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highlight w:val="yellow"/>
        </w:rPr>
        <w:t>&lt;</w:t>
      </w:r>
      <w:proofErr w:type="spellStart"/>
      <w:r w:rsidRPr="00FB14A7">
        <w:rPr>
          <w:rFonts w:ascii="Courier New" w:hAnsi="Courier New" w:cs="Courier New"/>
          <w:color w:val="000000"/>
          <w:highlight w:val="yellow"/>
        </w:rPr>
        <w:t>versionNumber</w:t>
      </w:r>
      <w:proofErr w:type="spellEnd"/>
      <w:r w:rsidRPr="00FB14A7">
        <w:rPr>
          <w:rFonts w:ascii="Courier New" w:hAnsi="Courier New" w:cs="Courier New"/>
          <w:color w:val="000000"/>
          <w:highlight w:val="yellow"/>
        </w:rPr>
        <w:t xml:space="preserve"> value="1" /&gt;</w:t>
      </w:r>
      <w:r w:rsidRPr="00FB14A7">
        <w:rPr>
          <w:rFonts w:ascii="Courier New" w:hAnsi="Courier New" w:cs="Courier New"/>
          <w:color w:val="000000"/>
        </w:rPr>
        <w:t xml:space="preserve"> </w:t>
      </w:r>
    </w:p>
    <w:p w14:paraId="14C6D194"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&lt;/</w:t>
      </w:r>
      <w:proofErr w:type="spellStart"/>
      <w:r w:rsidRPr="00FB14A7">
        <w:rPr>
          <w:rFonts w:ascii="Courier New" w:hAnsi="Courier New" w:cs="Courier New"/>
          <w:color w:val="000000"/>
        </w:rPr>
        <w:t>externalDocument</w:t>
      </w:r>
      <w:proofErr w:type="spellEnd"/>
      <w:r w:rsidRPr="00FB14A7">
        <w:rPr>
          <w:rFonts w:ascii="Courier New" w:hAnsi="Courier New" w:cs="Courier New"/>
          <w:color w:val="000000"/>
        </w:rPr>
        <w:t xml:space="preserve">&gt; </w:t>
      </w:r>
    </w:p>
    <w:p w14:paraId="2A62DFB4"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&lt;/reference&gt; </w:t>
      </w:r>
    </w:p>
    <w:p w14:paraId="2E2CB410" w14:textId="77777777" w:rsidR="00B72209" w:rsidRPr="00FB14A7" w:rsidRDefault="00B72209" w:rsidP="00B72209">
      <w:pPr>
        <w:autoSpaceDE w:val="0"/>
        <w:autoSpaceDN w:val="0"/>
        <w:adjustRightInd w:val="0"/>
        <w:rPr>
          <w:rFonts w:ascii="Courier New" w:hAnsi="Courier New" w:cs="Courier New"/>
          <w:color w:val="000000"/>
        </w:rPr>
      </w:pPr>
      <w:r w:rsidRPr="00FB14A7">
        <w:rPr>
          <w:rFonts w:ascii="Courier New" w:hAnsi="Courier New" w:cs="Courier New"/>
          <w:color w:val="000000"/>
        </w:rPr>
        <w:t xml:space="preserve">&lt;/observation&gt; </w:t>
      </w:r>
    </w:p>
    <w:p w14:paraId="40CAB20E" w14:textId="72EC123D" w:rsidR="0031499B" w:rsidRPr="00FB14A7" w:rsidRDefault="00B72209" w:rsidP="00CD3FFC">
      <w:pPr>
        <w:pStyle w:val="Default"/>
      </w:pPr>
      <w:r w:rsidRPr="00FB14A7">
        <w:rPr>
          <w:rFonts w:ascii="Courier New" w:hAnsi="Courier New" w:cs="Courier New"/>
        </w:rPr>
        <w:t>&lt;/entry&gt;</w:t>
      </w:r>
      <w:r w:rsidR="0031499B" w:rsidRPr="00FB14A7">
        <w:br w:type="page"/>
      </w:r>
    </w:p>
    <w:p w14:paraId="3B1DA64B" w14:textId="77777777" w:rsidR="0031499B" w:rsidRPr="00FB14A7" w:rsidRDefault="0031499B">
      <w:pPr>
        <w:spacing w:after="160" w:line="259" w:lineRule="auto"/>
      </w:pPr>
    </w:p>
    <w:p w14:paraId="7B81519A" w14:textId="77777777" w:rsidR="00B72209" w:rsidRPr="00FB14A7" w:rsidRDefault="00B72209" w:rsidP="00304939">
      <w:pPr>
        <w:pStyle w:val="Heading1"/>
        <w:rPr>
          <w:sz w:val="24"/>
          <w:szCs w:val="24"/>
        </w:rPr>
      </w:pPr>
      <w:bookmarkStart w:id="52" w:name="_Toc474323797"/>
      <w:r w:rsidRPr="00FB14A7">
        <w:rPr>
          <w:sz w:val="24"/>
          <w:szCs w:val="24"/>
        </w:rPr>
        <w:t>Revise Advance Directives Organizer</w:t>
      </w:r>
      <w:bookmarkEnd w:id="52"/>
    </w:p>
    <w:p w14:paraId="2B24704A" w14:textId="77777777" w:rsidR="00B72209" w:rsidRPr="00FB14A7" w:rsidRDefault="00B72209" w:rsidP="00B72209"/>
    <w:p w14:paraId="2FF49DBA" w14:textId="77777777" w:rsidR="00644E46" w:rsidRPr="00CD3FFC" w:rsidRDefault="00644E46" w:rsidP="00644E46">
      <w:pPr>
        <w:autoSpaceDE w:val="0"/>
        <w:autoSpaceDN w:val="0"/>
        <w:adjustRightInd w:val="0"/>
        <w:rPr>
          <w:color w:val="000000"/>
        </w:rPr>
      </w:pPr>
      <w:r w:rsidRPr="00CD3FFC">
        <w:rPr>
          <w:b/>
          <w:bCs/>
          <w:iCs/>
          <w:color w:val="000000"/>
        </w:rPr>
        <w:t xml:space="preserve">Advance Directive Organizer (V2) </w:t>
      </w:r>
    </w:p>
    <w:p w14:paraId="5653B00D" w14:textId="77777777" w:rsidR="00644E46" w:rsidRPr="00CD3FFC" w:rsidRDefault="00644E46" w:rsidP="00644E46">
      <w:pPr>
        <w:spacing w:after="160" w:line="259" w:lineRule="auto"/>
        <w:rPr>
          <w:color w:val="000000"/>
        </w:rPr>
      </w:pPr>
      <w:r w:rsidRPr="00CD3FFC">
        <w:rPr>
          <w:color w:val="000000"/>
        </w:rPr>
        <w:t xml:space="preserve">[organizer: identifier urn:hl7ii:2.16.840.1.113883.10.20.22.4.108:2015-08-01 (open)] </w:t>
      </w:r>
    </w:p>
    <w:p w14:paraId="6395C780" w14:textId="77777777" w:rsidR="00644E46" w:rsidRPr="00CD3FFC" w:rsidRDefault="00644E46" w:rsidP="00644E46">
      <w:pPr>
        <w:spacing w:after="160" w:line="259" w:lineRule="auto"/>
        <w:rPr>
          <w:color w:val="000000"/>
        </w:rPr>
      </w:pPr>
    </w:p>
    <w:p w14:paraId="04135F1B" w14:textId="77777777" w:rsidR="00644E46" w:rsidRPr="00CD3FFC" w:rsidRDefault="00644E46" w:rsidP="00644E46">
      <w:pPr>
        <w:spacing w:after="160" w:line="259" w:lineRule="auto"/>
        <w:rPr>
          <w:color w:val="000000"/>
        </w:rPr>
      </w:pPr>
      <w:r w:rsidRPr="00CD3FFC">
        <w:rPr>
          <w:color w:val="000000"/>
        </w:rPr>
        <w:t>Current:</w:t>
      </w:r>
    </w:p>
    <w:p w14:paraId="76344DF8" w14:textId="77777777" w:rsidR="00644E46" w:rsidRPr="00B43859" w:rsidRDefault="00644E46" w:rsidP="00644E46">
      <w:pPr>
        <w:spacing w:after="160" w:line="259" w:lineRule="auto"/>
      </w:pPr>
      <w:r w:rsidRPr="00B43859">
        <w:t>This clinical statement groups a set of advance directive observations documented by a particular author at a particular time.</w:t>
      </w:r>
    </w:p>
    <w:p w14:paraId="4FA02804" w14:textId="77777777" w:rsidR="00644E46" w:rsidRPr="00CD3FFC" w:rsidRDefault="00644E46" w:rsidP="00644E46">
      <w:pPr>
        <w:spacing w:after="160" w:line="259" w:lineRule="auto"/>
        <w:rPr>
          <w:color w:val="000000"/>
        </w:rPr>
      </w:pPr>
    </w:p>
    <w:p w14:paraId="4E2C0448" w14:textId="77777777" w:rsidR="00644E46" w:rsidRPr="00CD3FFC" w:rsidRDefault="00644E46" w:rsidP="00644E46">
      <w:pPr>
        <w:spacing w:after="160" w:line="259" w:lineRule="auto"/>
        <w:rPr>
          <w:color w:val="000000"/>
        </w:rPr>
      </w:pPr>
      <w:r w:rsidRPr="00CD3FFC">
        <w:rPr>
          <w:color w:val="000000"/>
        </w:rPr>
        <w:t>Modify to:</w:t>
      </w:r>
      <w:r w:rsidRPr="00CD3FFC">
        <w:rPr>
          <w:b/>
          <w:bCs/>
          <w:i/>
          <w:iCs/>
          <w:color w:val="000000"/>
        </w:rPr>
        <w:t xml:space="preserve"> </w:t>
      </w:r>
      <w:r w:rsidRPr="00CD3FFC">
        <w:rPr>
          <w:b/>
          <w:bCs/>
          <w:iCs/>
          <w:color w:val="000000"/>
        </w:rPr>
        <w:t>Advance Directive Organizer 2017-02-01</w:t>
      </w:r>
    </w:p>
    <w:p w14:paraId="09AD2E67" w14:textId="77777777" w:rsidR="00644E46" w:rsidRPr="00B43859" w:rsidRDefault="00644E46" w:rsidP="00644E46">
      <w:pPr>
        <w:spacing w:after="160" w:line="259" w:lineRule="auto"/>
      </w:pPr>
      <w:r w:rsidRPr="00B43859">
        <w:t>This clinical statement groups a set of advance directive observations documented by a particular author at a particular time.</w:t>
      </w:r>
    </w:p>
    <w:p w14:paraId="53D9DCA4" w14:textId="77777777" w:rsidR="00FF1655" w:rsidRPr="00B43859" w:rsidRDefault="00FF1655">
      <w:pPr>
        <w:spacing w:after="160" w:line="259" w:lineRule="auto"/>
      </w:pPr>
      <w:r w:rsidRPr="00B43859">
        <w:br w:type="page"/>
      </w:r>
    </w:p>
    <w:p w14:paraId="67F25465" w14:textId="77777777" w:rsidR="00FF1655" w:rsidRPr="00FB14A7" w:rsidRDefault="00FF1655" w:rsidP="00304939">
      <w:pPr>
        <w:pStyle w:val="Heading1"/>
        <w:rPr>
          <w:sz w:val="24"/>
          <w:szCs w:val="24"/>
        </w:rPr>
      </w:pPr>
      <w:bookmarkStart w:id="53" w:name="_Toc474323798"/>
      <w:r w:rsidRPr="00FB14A7">
        <w:rPr>
          <w:sz w:val="24"/>
          <w:szCs w:val="24"/>
        </w:rPr>
        <w:lastRenderedPageBreak/>
        <w:t>Revise Advance Directives Section</w:t>
      </w:r>
      <w:bookmarkEnd w:id="53"/>
    </w:p>
    <w:p w14:paraId="569C9835" w14:textId="77777777" w:rsidR="00FF1655" w:rsidRPr="00FB14A7" w:rsidRDefault="00FF1655" w:rsidP="00FF1655"/>
    <w:p w14:paraId="50880A36" w14:textId="77777777" w:rsidR="00FF1655" w:rsidRPr="00FB14A7" w:rsidRDefault="00FF1655" w:rsidP="00FF1655">
      <w:r w:rsidRPr="00FB14A7">
        <w:t>Advance Directives Section (V3) 2015-08-01 [note: there would be both an entries optional and an entries required flavor.]</w:t>
      </w:r>
    </w:p>
    <w:p w14:paraId="0DFC951C" w14:textId="77777777" w:rsidR="00FF1655" w:rsidRPr="00FB14A7" w:rsidRDefault="00FF1655" w:rsidP="00FF1655"/>
    <w:p w14:paraId="2DF0FE55" w14:textId="77777777" w:rsidR="00FF1655" w:rsidRPr="00FB14A7" w:rsidRDefault="00FF1655" w:rsidP="00FF1655"/>
    <w:p w14:paraId="1159CE56" w14:textId="75DC2C5E" w:rsidR="00FF1655" w:rsidRPr="00CD3FFC" w:rsidRDefault="00FF1655" w:rsidP="00FF1655">
      <w:pPr>
        <w:rPr>
          <w:b/>
        </w:rPr>
      </w:pPr>
      <w:r w:rsidRPr="00CD3FFC">
        <w:rPr>
          <w:b/>
        </w:rPr>
        <w:t>Current</w:t>
      </w:r>
      <w:r w:rsidR="00B43859" w:rsidRPr="00B43859">
        <w:rPr>
          <w:b/>
        </w:rPr>
        <w:t>:</w:t>
      </w:r>
      <w:r w:rsidRPr="00CD3FFC">
        <w:rPr>
          <w:b/>
        </w:rPr>
        <w:t xml:space="preserve"> </w:t>
      </w:r>
    </w:p>
    <w:p w14:paraId="3D4D6959" w14:textId="77777777" w:rsidR="00FF1655" w:rsidRPr="00B43859" w:rsidRDefault="00FF1655" w:rsidP="00FF1655"/>
    <w:p w14:paraId="5DCF4655" w14:textId="77777777" w:rsidR="00FF1655" w:rsidRPr="00CD3FFC" w:rsidRDefault="00FF1655" w:rsidP="00FF1655">
      <w:pPr>
        <w:pStyle w:val="Default"/>
        <w:rPr>
          <w:rFonts w:ascii="Times New Roman" w:hAnsi="Times New Roman" w:cs="Times New Roman"/>
        </w:rPr>
      </w:pPr>
      <w:r w:rsidRPr="00CD3FFC">
        <w:rPr>
          <w:rFonts w:ascii="Times New Roman" w:hAnsi="Times New Roman" w:cs="Times New Roman"/>
        </w:rPr>
        <w:t xml:space="preserve">This section contains data describing the patient’s advance directives and provides references to the supporting documentation, including all forms of advance care plan documents such as living wills, healthcare proxies, etc. and all forms of Medical or Physician Orders regarding life sustaining treatments. </w:t>
      </w:r>
    </w:p>
    <w:p w14:paraId="73CA2443" w14:textId="77777777" w:rsidR="00FF1655" w:rsidRPr="00CD3FFC" w:rsidRDefault="00FF1655" w:rsidP="00FF1655">
      <w:pPr>
        <w:pStyle w:val="Default"/>
        <w:rPr>
          <w:rFonts w:ascii="Times New Roman" w:hAnsi="Times New Roman" w:cs="Times New Roman"/>
        </w:rPr>
      </w:pPr>
    </w:p>
    <w:p w14:paraId="2CDE0212" w14:textId="77777777" w:rsidR="00FF1655" w:rsidRPr="00CD3FFC" w:rsidRDefault="00FF1655" w:rsidP="00FF1655">
      <w:pPr>
        <w:pStyle w:val="Default"/>
        <w:rPr>
          <w:rFonts w:ascii="Times New Roman" w:hAnsi="Times New Roman" w:cs="Times New Roman"/>
        </w:rPr>
      </w:pPr>
      <w:r w:rsidRPr="00CD3FFC">
        <w:rPr>
          <w:rFonts w:ascii="Times New Roman" w:hAnsi="Times New Roman" w:cs="Times New Roman"/>
        </w:rPr>
        <w:t xml:space="preserve">The most recent directives are required, if known, and should be listed in as much detail as possible. </w:t>
      </w:r>
    </w:p>
    <w:p w14:paraId="2064570E" w14:textId="77777777" w:rsidR="004E1BFF" w:rsidRPr="00CD3FFC" w:rsidRDefault="004E1BFF" w:rsidP="00FF1655">
      <w:pPr>
        <w:pStyle w:val="Default"/>
        <w:rPr>
          <w:rFonts w:ascii="Times New Roman" w:hAnsi="Times New Roman" w:cs="Times New Roman"/>
        </w:rPr>
      </w:pPr>
    </w:p>
    <w:p w14:paraId="5C023D63" w14:textId="1F76BD3E" w:rsidR="00FF1655" w:rsidRPr="00CD3FFC" w:rsidRDefault="00FF1655" w:rsidP="00FF1655">
      <w:r w:rsidRPr="00B43859">
        <w:t>This section differentiates between "advance directives" and "advance directive documents". The former is the directions to be followed whereas the latter refers to a legal document containing those directions.</w:t>
      </w:r>
    </w:p>
    <w:p w14:paraId="77F0C927" w14:textId="77777777" w:rsidR="00FF1655" w:rsidRPr="00FB14A7" w:rsidRDefault="00FF1655" w:rsidP="00FF1655"/>
    <w:p w14:paraId="6B61CB29" w14:textId="77777777" w:rsidR="00FF1655" w:rsidRPr="00CD3FFC" w:rsidRDefault="00FF1655" w:rsidP="00FF1655">
      <w:pPr>
        <w:rPr>
          <w:b/>
        </w:rPr>
      </w:pPr>
    </w:p>
    <w:p w14:paraId="21BBD69D" w14:textId="77777777" w:rsidR="00FF1655" w:rsidRPr="00B43859" w:rsidRDefault="00FF1655" w:rsidP="00FF1655">
      <w:r w:rsidRPr="00CD3FFC">
        <w:rPr>
          <w:b/>
        </w:rPr>
        <w:t>Modify to</w:t>
      </w:r>
      <w:r w:rsidRPr="00B43859">
        <w:t>: Advance Directives Section (V4) [note: there would be both an entries optional and an entries required flavor.]</w:t>
      </w:r>
    </w:p>
    <w:p w14:paraId="3E24FC1C" w14:textId="77777777" w:rsidR="00FF1655" w:rsidRPr="00CD3FFC" w:rsidRDefault="00FF1655" w:rsidP="00FF1655"/>
    <w:p w14:paraId="2BE8850E" w14:textId="22D29FE7" w:rsidR="00FF1655" w:rsidRPr="00CD3FFC" w:rsidRDefault="00FF1655" w:rsidP="00FF1655">
      <w:pPr>
        <w:pStyle w:val="Default"/>
        <w:rPr>
          <w:rFonts w:ascii="Times New Roman" w:hAnsi="Times New Roman" w:cs="Times New Roman"/>
        </w:rPr>
      </w:pPr>
      <w:r w:rsidRPr="00CD3FFC">
        <w:rPr>
          <w:rFonts w:ascii="Times New Roman" w:hAnsi="Times New Roman" w:cs="Times New Roman"/>
        </w:rPr>
        <w:t>This section contains data describing the patient’s advance directives and provides references to the supporting documentation, including all forms of advance care plan documents</w:t>
      </w:r>
      <w:r w:rsidR="005C376C" w:rsidRPr="00CD3FFC">
        <w:rPr>
          <w:rFonts w:ascii="Times New Roman" w:hAnsi="Times New Roman" w:cs="Times New Roman"/>
        </w:rPr>
        <w:t>,</w:t>
      </w:r>
      <w:r w:rsidRPr="00CD3FFC">
        <w:rPr>
          <w:rFonts w:ascii="Times New Roman" w:hAnsi="Times New Roman" w:cs="Times New Roman"/>
        </w:rPr>
        <w:t xml:space="preserve"> living wills, healthcare proxies, </w:t>
      </w:r>
      <w:r w:rsidR="005C376C" w:rsidRPr="00CD3FFC">
        <w:rPr>
          <w:rFonts w:ascii="Times New Roman" w:hAnsi="Times New Roman" w:cs="Times New Roman"/>
        </w:rPr>
        <w:t>or other expressions of medical treatment goals, preferences and priorities</w:t>
      </w:r>
      <w:r w:rsidR="004E1BFF" w:rsidRPr="00CD3FFC">
        <w:rPr>
          <w:rFonts w:ascii="Times New Roman" w:hAnsi="Times New Roman" w:cs="Times New Roman"/>
        </w:rPr>
        <w:t>,</w:t>
      </w:r>
      <w:r w:rsidRPr="00CD3FFC">
        <w:rPr>
          <w:rFonts w:ascii="Times New Roman" w:hAnsi="Times New Roman" w:cs="Times New Roman"/>
        </w:rPr>
        <w:t xml:space="preserve"> and all forms of Medical or Physician Orders regarding life</w:t>
      </w:r>
      <w:r w:rsidR="005C376C" w:rsidRPr="00CD3FFC">
        <w:rPr>
          <w:rFonts w:ascii="Times New Roman" w:hAnsi="Times New Roman" w:cs="Times New Roman"/>
        </w:rPr>
        <w:t>-</w:t>
      </w:r>
      <w:r w:rsidRPr="00CD3FFC">
        <w:rPr>
          <w:rFonts w:ascii="Times New Roman" w:hAnsi="Times New Roman" w:cs="Times New Roman"/>
        </w:rPr>
        <w:t xml:space="preserve">sustaining treatments. </w:t>
      </w:r>
    </w:p>
    <w:p w14:paraId="12453D7C" w14:textId="77777777" w:rsidR="00FF1655" w:rsidRPr="00B43859" w:rsidRDefault="00FF1655" w:rsidP="00FF1655"/>
    <w:p w14:paraId="055477E5" w14:textId="12E84321" w:rsidR="00FF1655" w:rsidRPr="00CD3FFC" w:rsidRDefault="00FF1655" w:rsidP="00FF1655">
      <w:r w:rsidRPr="00B43859">
        <w:t xml:space="preserve">This section differentiates between an "advance </w:t>
      </w:r>
      <w:r w:rsidR="005C376C" w:rsidRPr="00B43859">
        <w:t xml:space="preserve">care plan </w:t>
      </w:r>
      <w:r w:rsidRPr="00B43859">
        <w:t xml:space="preserve">document" and an “advance </w:t>
      </w:r>
      <w:r w:rsidR="005C376C" w:rsidRPr="00CD3FFC">
        <w:t xml:space="preserve">care plan </w:t>
      </w:r>
      <w:r w:rsidRPr="00CD3FFC">
        <w:t>order</w:t>
      </w:r>
      <w:r w:rsidR="005C376C" w:rsidRPr="00CD3FFC">
        <w:t>.</w:t>
      </w:r>
      <w:r w:rsidRPr="00CD3FFC">
        <w:t xml:space="preserve">” An advance </w:t>
      </w:r>
      <w:r w:rsidR="005C376C" w:rsidRPr="00CD3FFC">
        <w:t xml:space="preserve">care plan </w:t>
      </w:r>
      <w:r w:rsidRPr="00CD3FFC">
        <w:t>document contains patient</w:t>
      </w:r>
      <w:r w:rsidR="005C376C" w:rsidRPr="00CD3FFC">
        <w:t>-</w:t>
      </w:r>
      <w:r w:rsidRPr="00CD3FFC">
        <w:t xml:space="preserve">generated information about personal goals, preferences or priorities for care and treatment in specific circumstances which may or may not occur in the future. An advance </w:t>
      </w:r>
      <w:r w:rsidR="005C376C" w:rsidRPr="00CD3FFC">
        <w:t xml:space="preserve">care plan </w:t>
      </w:r>
      <w:r w:rsidRPr="00CD3FFC">
        <w:t xml:space="preserve">order is an active medical or physician order for the patient’s care and treatment and is currently in effect.  </w:t>
      </w:r>
    </w:p>
    <w:p w14:paraId="1488485D" w14:textId="77777777" w:rsidR="00FF1655" w:rsidRPr="00CD3FFC" w:rsidRDefault="00FF1655" w:rsidP="00FF1655"/>
    <w:p w14:paraId="4B4CC5CA" w14:textId="12B30902" w:rsidR="00FF1655" w:rsidRPr="00CD3FFC" w:rsidRDefault="00FF1655" w:rsidP="00FF1655">
      <w:pPr>
        <w:pStyle w:val="Default"/>
        <w:rPr>
          <w:rFonts w:ascii="Times New Roman" w:hAnsi="Times New Roman" w:cs="Times New Roman"/>
        </w:rPr>
      </w:pPr>
      <w:r w:rsidRPr="00CD3FFC">
        <w:rPr>
          <w:rFonts w:ascii="Times New Roman" w:hAnsi="Times New Roman" w:cs="Times New Roman"/>
        </w:rPr>
        <w:t xml:space="preserve">Information in this section should reflect the person’s current/relevant </w:t>
      </w:r>
      <w:r w:rsidR="00B43859" w:rsidRPr="00CD3FFC">
        <w:rPr>
          <w:rFonts w:ascii="Times New Roman" w:hAnsi="Times New Roman" w:cs="Times New Roman"/>
        </w:rPr>
        <w:t>goals and preferences.</w:t>
      </w:r>
      <w:r w:rsidRPr="00CD3FFC">
        <w:rPr>
          <w:rFonts w:ascii="Times New Roman" w:hAnsi="Times New Roman" w:cs="Times New Roman"/>
        </w:rPr>
        <w:t xml:space="preserve"> </w:t>
      </w:r>
    </w:p>
    <w:p w14:paraId="5B4CC473" w14:textId="77777777" w:rsidR="00FF1655" w:rsidRPr="00FB14A7" w:rsidRDefault="00FF1655" w:rsidP="00FF1655"/>
    <w:p w14:paraId="08EFAD1C" w14:textId="3EAC0D10" w:rsidR="00644E46" w:rsidRPr="00FB14A7" w:rsidRDefault="00644E46" w:rsidP="00644E46">
      <w:pPr>
        <w:spacing w:after="160" w:line="259" w:lineRule="auto"/>
      </w:pPr>
    </w:p>
    <w:sectPr w:rsidR="00644E46" w:rsidRPr="00FB1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33848"/>
    <w:multiLevelType w:val="hybridMultilevel"/>
    <w:tmpl w:val="D6B2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6D5"/>
    <w:multiLevelType w:val="multilevel"/>
    <w:tmpl w:val="2640B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Nelson">
    <w15:presenceInfo w15:providerId="None" w15:userId="Lisa N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04"/>
    <w:rsid w:val="0000094A"/>
    <w:rsid w:val="000068E0"/>
    <w:rsid w:val="00012932"/>
    <w:rsid w:val="00013365"/>
    <w:rsid w:val="00014398"/>
    <w:rsid w:val="00014728"/>
    <w:rsid w:val="00015448"/>
    <w:rsid w:val="0002471A"/>
    <w:rsid w:val="00025194"/>
    <w:rsid w:val="00030DB5"/>
    <w:rsid w:val="00031873"/>
    <w:rsid w:val="000318DD"/>
    <w:rsid w:val="00033A2B"/>
    <w:rsid w:val="00043E8E"/>
    <w:rsid w:val="00044B25"/>
    <w:rsid w:val="00045BAC"/>
    <w:rsid w:val="00050EC0"/>
    <w:rsid w:val="0005294D"/>
    <w:rsid w:val="0006118F"/>
    <w:rsid w:val="00061282"/>
    <w:rsid w:val="00064EF2"/>
    <w:rsid w:val="00067A6D"/>
    <w:rsid w:val="00075884"/>
    <w:rsid w:val="000763AE"/>
    <w:rsid w:val="000815D8"/>
    <w:rsid w:val="00085E81"/>
    <w:rsid w:val="00090686"/>
    <w:rsid w:val="00095A32"/>
    <w:rsid w:val="000A4691"/>
    <w:rsid w:val="000B200B"/>
    <w:rsid w:val="000B2773"/>
    <w:rsid w:val="000B6A8A"/>
    <w:rsid w:val="000C2B06"/>
    <w:rsid w:val="000C3B74"/>
    <w:rsid w:val="000C3F50"/>
    <w:rsid w:val="000D1562"/>
    <w:rsid w:val="000D331C"/>
    <w:rsid w:val="000E1FD0"/>
    <w:rsid w:val="000E74C5"/>
    <w:rsid w:val="000F0801"/>
    <w:rsid w:val="00103309"/>
    <w:rsid w:val="00106374"/>
    <w:rsid w:val="00106BD1"/>
    <w:rsid w:val="0011412E"/>
    <w:rsid w:val="00115B74"/>
    <w:rsid w:val="00116E6A"/>
    <w:rsid w:val="00125B26"/>
    <w:rsid w:val="00127C02"/>
    <w:rsid w:val="00135DF3"/>
    <w:rsid w:val="00141816"/>
    <w:rsid w:val="00143592"/>
    <w:rsid w:val="00144A14"/>
    <w:rsid w:val="00145CB0"/>
    <w:rsid w:val="00145EC3"/>
    <w:rsid w:val="0016162A"/>
    <w:rsid w:val="00161674"/>
    <w:rsid w:val="0016457D"/>
    <w:rsid w:val="00181A94"/>
    <w:rsid w:val="00184B10"/>
    <w:rsid w:val="00184C6B"/>
    <w:rsid w:val="001859E8"/>
    <w:rsid w:val="00186B2B"/>
    <w:rsid w:val="00192612"/>
    <w:rsid w:val="00194120"/>
    <w:rsid w:val="00194B3E"/>
    <w:rsid w:val="001958E8"/>
    <w:rsid w:val="001A20CC"/>
    <w:rsid w:val="001A606A"/>
    <w:rsid w:val="001B0E04"/>
    <w:rsid w:val="001B1368"/>
    <w:rsid w:val="001B5920"/>
    <w:rsid w:val="001B6576"/>
    <w:rsid w:val="001C1FE5"/>
    <w:rsid w:val="001C5FAC"/>
    <w:rsid w:val="001E0FB7"/>
    <w:rsid w:val="001E178E"/>
    <w:rsid w:val="001E2303"/>
    <w:rsid w:val="001E3679"/>
    <w:rsid w:val="001E67A2"/>
    <w:rsid w:val="001F5B72"/>
    <w:rsid w:val="001F7D5D"/>
    <w:rsid w:val="002060CB"/>
    <w:rsid w:val="00210757"/>
    <w:rsid w:val="00211F55"/>
    <w:rsid w:val="00217273"/>
    <w:rsid w:val="002209A1"/>
    <w:rsid w:val="002215D3"/>
    <w:rsid w:val="00224B3B"/>
    <w:rsid w:val="00226EF4"/>
    <w:rsid w:val="002315E4"/>
    <w:rsid w:val="00232264"/>
    <w:rsid w:val="002442A2"/>
    <w:rsid w:val="00245300"/>
    <w:rsid w:val="002457BB"/>
    <w:rsid w:val="0025105A"/>
    <w:rsid w:val="002514FC"/>
    <w:rsid w:val="00255F75"/>
    <w:rsid w:val="002569DF"/>
    <w:rsid w:val="00260C34"/>
    <w:rsid w:val="00262AA3"/>
    <w:rsid w:val="00264182"/>
    <w:rsid w:val="00270532"/>
    <w:rsid w:val="002716CB"/>
    <w:rsid w:val="00277986"/>
    <w:rsid w:val="00280E1F"/>
    <w:rsid w:val="00281516"/>
    <w:rsid w:val="00281A91"/>
    <w:rsid w:val="00283B67"/>
    <w:rsid w:val="0029006A"/>
    <w:rsid w:val="00292244"/>
    <w:rsid w:val="00297FEB"/>
    <w:rsid w:val="002A6B1E"/>
    <w:rsid w:val="002B023A"/>
    <w:rsid w:val="002B1ECD"/>
    <w:rsid w:val="002B2C3E"/>
    <w:rsid w:val="002B30C3"/>
    <w:rsid w:val="002B3F16"/>
    <w:rsid w:val="002B4F7D"/>
    <w:rsid w:val="002D1FD5"/>
    <w:rsid w:val="002D49D8"/>
    <w:rsid w:val="002D51F6"/>
    <w:rsid w:val="002E04AC"/>
    <w:rsid w:val="002E3670"/>
    <w:rsid w:val="002E55C4"/>
    <w:rsid w:val="002F26FE"/>
    <w:rsid w:val="002F7DEB"/>
    <w:rsid w:val="00301331"/>
    <w:rsid w:val="00303865"/>
    <w:rsid w:val="00304939"/>
    <w:rsid w:val="00304B64"/>
    <w:rsid w:val="00306AFC"/>
    <w:rsid w:val="00312847"/>
    <w:rsid w:val="0031499B"/>
    <w:rsid w:val="00320EA7"/>
    <w:rsid w:val="003231AA"/>
    <w:rsid w:val="0032328E"/>
    <w:rsid w:val="00325607"/>
    <w:rsid w:val="003262D7"/>
    <w:rsid w:val="0032689A"/>
    <w:rsid w:val="0033361A"/>
    <w:rsid w:val="00333B5E"/>
    <w:rsid w:val="00334D08"/>
    <w:rsid w:val="0033544B"/>
    <w:rsid w:val="003374D5"/>
    <w:rsid w:val="00342946"/>
    <w:rsid w:val="00345462"/>
    <w:rsid w:val="003517E0"/>
    <w:rsid w:val="00351CAD"/>
    <w:rsid w:val="00354726"/>
    <w:rsid w:val="00355188"/>
    <w:rsid w:val="0035784D"/>
    <w:rsid w:val="003621AD"/>
    <w:rsid w:val="00362CF8"/>
    <w:rsid w:val="00362DA1"/>
    <w:rsid w:val="003636F3"/>
    <w:rsid w:val="00365D38"/>
    <w:rsid w:val="003672B5"/>
    <w:rsid w:val="003704FF"/>
    <w:rsid w:val="00370BAB"/>
    <w:rsid w:val="00375205"/>
    <w:rsid w:val="00376886"/>
    <w:rsid w:val="0038068A"/>
    <w:rsid w:val="00381038"/>
    <w:rsid w:val="00381788"/>
    <w:rsid w:val="0038629B"/>
    <w:rsid w:val="003927D0"/>
    <w:rsid w:val="00394CE9"/>
    <w:rsid w:val="003A3BE4"/>
    <w:rsid w:val="003A60BC"/>
    <w:rsid w:val="003B2DEA"/>
    <w:rsid w:val="003B4879"/>
    <w:rsid w:val="003B5066"/>
    <w:rsid w:val="003B54E7"/>
    <w:rsid w:val="003B7080"/>
    <w:rsid w:val="003C1604"/>
    <w:rsid w:val="003C7F55"/>
    <w:rsid w:val="003D3844"/>
    <w:rsid w:val="003D6D91"/>
    <w:rsid w:val="003D73EF"/>
    <w:rsid w:val="003E2118"/>
    <w:rsid w:val="003E2ABD"/>
    <w:rsid w:val="003E5534"/>
    <w:rsid w:val="003E5557"/>
    <w:rsid w:val="003E60C2"/>
    <w:rsid w:val="003F5CCD"/>
    <w:rsid w:val="00400A49"/>
    <w:rsid w:val="00402BE9"/>
    <w:rsid w:val="00420511"/>
    <w:rsid w:val="00420AA1"/>
    <w:rsid w:val="00422DE9"/>
    <w:rsid w:val="004344DB"/>
    <w:rsid w:val="004442E4"/>
    <w:rsid w:val="00444FB2"/>
    <w:rsid w:val="00446CA8"/>
    <w:rsid w:val="00451D9D"/>
    <w:rsid w:val="004531BF"/>
    <w:rsid w:val="004556F4"/>
    <w:rsid w:val="0046282D"/>
    <w:rsid w:val="00462C01"/>
    <w:rsid w:val="00462FEA"/>
    <w:rsid w:val="0046349B"/>
    <w:rsid w:val="004653AE"/>
    <w:rsid w:val="004723B8"/>
    <w:rsid w:val="004738A2"/>
    <w:rsid w:val="0047451C"/>
    <w:rsid w:val="00477802"/>
    <w:rsid w:val="00482C77"/>
    <w:rsid w:val="00487BAE"/>
    <w:rsid w:val="00492931"/>
    <w:rsid w:val="004936BC"/>
    <w:rsid w:val="00496298"/>
    <w:rsid w:val="004A1A5F"/>
    <w:rsid w:val="004A3218"/>
    <w:rsid w:val="004B405E"/>
    <w:rsid w:val="004B417A"/>
    <w:rsid w:val="004B58FB"/>
    <w:rsid w:val="004B7DEB"/>
    <w:rsid w:val="004C0CE7"/>
    <w:rsid w:val="004C57DE"/>
    <w:rsid w:val="004D063E"/>
    <w:rsid w:val="004D2CCF"/>
    <w:rsid w:val="004D3562"/>
    <w:rsid w:val="004D6013"/>
    <w:rsid w:val="004D710D"/>
    <w:rsid w:val="004D7D3A"/>
    <w:rsid w:val="004E08DA"/>
    <w:rsid w:val="004E186C"/>
    <w:rsid w:val="004E1BFF"/>
    <w:rsid w:val="004E39F4"/>
    <w:rsid w:val="004E3AD8"/>
    <w:rsid w:val="004E61B1"/>
    <w:rsid w:val="004F1E68"/>
    <w:rsid w:val="00501384"/>
    <w:rsid w:val="00502B4B"/>
    <w:rsid w:val="0050537B"/>
    <w:rsid w:val="00510655"/>
    <w:rsid w:val="00511DBD"/>
    <w:rsid w:val="00520AAC"/>
    <w:rsid w:val="00524F11"/>
    <w:rsid w:val="00541C2A"/>
    <w:rsid w:val="0055190F"/>
    <w:rsid w:val="00557280"/>
    <w:rsid w:val="00561B0C"/>
    <w:rsid w:val="00564A39"/>
    <w:rsid w:val="0057116C"/>
    <w:rsid w:val="005725E3"/>
    <w:rsid w:val="005736A9"/>
    <w:rsid w:val="005740BA"/>
    <w:rsid w:val="00580DC3"/>
    <w:rsid w:val="00582569"/>
    <w:rsid w:val="0058258E"/>
    <w:rsid w:val="0058672B"/>
    <w:rsid w:val="00587E67"/>
    <w:rsid w:val="005909B5"/>
    <w:rsid w:val="00591EA2"/>
    <w:rsid w:val="00595702"/>
    <w:rsid w:val="005A3245"/>
    <w:rsid w:val="005A65A8"/>
    <w:rsid w:val="005C071A"/>
    <w:rsid w:val="005C260A"/>
    <w:rsid w:val="005C376C"/>
    <w:rsid w:val="005C5F6D"/>
    <w:rsid w:val="005D1614"/>
    <w:rsid w:val="005D2BE7"/>
    <w:rsid w:val="005E3EF6"/>
    <w:rsid w:val="005E4FA3"/>
    <w:rsid w:val="005F12AA"/>
    <w:rsid w:val="005F27C4"/>
    <w:rsid w:val="005F4288"/>
    <w:rsid w:val="005F4FAB"/>
    <w:rsid w:val="005F5324"/>
    <w:rsid w:val="0060171A"/>
    <w:rsid w:val="00604905"/>
    <w:rsid w:val="00606174"/>
    <w:rsid w:val="0060674E"/>
    <w:rsid w:val="00607E8A"/>
    <w:rsid w:val="006150E8"/>
    <w:rsid w:val="0062079F"/>
    <w:rsid w:val="00620A6D"/>
    <w:rsid w:val="00623BF6"/>
    <w:rsid w:val="0062550D"/>
    <w:rsid w:val="00631786"/>
    <w:rsid w:val="00634095"/>
    <w:rsid w:val="00643470"/>
    <w:rsid w:val="00644E46"/>
    <w:rsid w:val="00650214"/>
    <w:rsid w:val="006508B8"/>
    <w:rsid w:val="00652CFD"/>
    <w:rsid w:val="00655270"/>
    <w:rsid w:val="00657D67"/>
    <w:rsid w:val="00664F8C"/>
    <w:rsid w:val="00666C71"/>
    <w:rsid w:val="00667423"/>
    <w:rsid w:val="0066764C"/>
    <w:rsid w:val="00686FC5"/>
    <w:rsid w:val="00690476"/>
    <w:rsid w:val="0069293B"/>
    <w:rsid w:val="00697147"/>
    <w:rsid w:val="006A7D1B"/>
    <w:rsid w:val="006B265D"/>
    <w:rsid w:val="006B50FB"/>
    <w:rsid w:val="006C20CF"/>
    <w:rsid w:val="006C2501"/>
    <w:rsid w:val="006C4FC1"/>
    <w:rsid w:val="006C6306"/>
    <w:rsid w:val="006C6994"/>
    <w:rsid w:val="006D09C5"/>
    <w:rsid w:val="006D3F3E"/>
    <w:rsid w:val="006E1975"/>
    <w:rsid w:val="006E36CF"/>
    <w:rsid w:val="006E6863"/>
    <w:rsid w:val="006F0311"/>
    <w:rsid w:val="006F0F77"/>
    <w:rsid w:val="006F39A1"/>
    <w:rsid w:val="00707B68"/>
    <w:rsid w:val="007133E2"/>
    <w:rsid w:val="00714DE2"/>
    <w:rsid w:val="00727598"/>
    <w:rsid w:val="0072781C"/>
    <w:rsid w:val="00731F42"/>
    <w:rsid w:val="00742D36"/>
    <w:rsid w:val="00744054"/>
    <w:rsid w:val="00744EA8"/>
    <w:rsid w:val="007463BF"/>
    <w:rsid w:val="00754CAF"/>
    <w:rsid w:val="00754FD5"/>
    <w:rsid w:val="00756670"/>
    <w:rsid w:val="0076777D"/>
    <w:rsid w:val="00767D9E"/>
    <w:rsid w:val="00773217"/>
    <w:rsid w:val="00773D9D"/>
    <w:rsid w:val="00774865"/>
    <w:rsid w:val="007773C0"/>
    <w:rsid w:val="00782E76"/>
    <w:rsid w:val="007839FE"/>
    <w:rsid w:val="00784E09"/>
    <w:rsid w:val="00792022"/>
    <w:rsid w:val="007A226D"/>
    <w:rsid w:val="007A3B6E"/>
    <w:rsid w:val="007A4FF7"/>
    <w:rsid w:val="007B4673"/>
    <w:rsid w:val="007B6115"/>
    <w:rsid w:val="007C3DBB"/>
    <w:rsid w:val="007D2140"/>
    <w:rsid w:val="007D34D3"/>
    <w:rsid w:val="007E020D"/>
    <w:rsid w:val="007E78A4"/>
    <w:rsid w:val="007F1BD9"/>
    <w:rsid w:val="007F4622"/>
    <w:rsid w:val="007F4AB1"/>
    <w:rsid w:val="007F50E4"/>
    <w:rsid w:val="007F5768"/>
    <w:rsid w:val="007F758E"/>
    <w:rsid w:val="008006C3"/>
    <w:rsid w:val="0080181F"/>
    <w:rsid w:val="00803350"/>
    <w:rsid w:val="008073AA"/>
    <w:rsid w:val="008103A1"/>
    <w:rsid w:val="00811F91"/>
    <w:rsid w:val="0081460B"/>
    <w:rsid w:val="00814886"/>
    <w:rsid w:val="0082572D"/>
    <w:rsid w:val="0082668D"/>
    <w:rsid w:val="008266E5"/>
    <w:rsid w:val="00834091"/>
    <w:rsid w:val="008451E5"/>
    <w:rsid w:val="0084580E"/>
    <w:rsid w:val="00847D25"/>
    <w:rsid w:val="00850695"/>
    <w:rsid w:val="00861659"/>
    <w:rsid w:val="00861688"/>
    <w:rsid w:val="00867541"/>
    <w:rsid w:val="008730DA"/>
    <w:rsid w:val="008807FE"/>
    <w:rsid w:val="008849AA"/>
    <w:rsid w:val="008853CB"/>
    <w:rsid w:val="00887C77"/>
    <w:rsid w:val="00897266"/>
    <w:rsid w:val="00897869"/>
    <w:rsid w:val="00897A73"/>
    <w:rsid w:val="008A3457"/>
    <w:rsid w:val="008A3C33"/>
    <w:rsid w:val="008A421D"/>
    <w:rsid w:val="008A77DA"/>
    <w:rsid w:val="008B4271"/>
    <w:rsid w:val="008B684B"/>
    <w:rsid w:val="008C0D7B"/>
    <w:rsid w:val="008C3217"/>
    <w:rsid w:val="008C34C7"/>
    <w:rsid w:val="008C41FC"/>
    <w:rsid w:val="008C52E6"/>
    <w:rsid w:val="008C7970"/>
    <w:rsid w:val="008D1A92"/>
    <w:rsid w:val="008E00F4"/>
    <w:rsid w:val="008E0AAC"/>
    <w:rsid w:val="008E0FDF"/>
    <w:rsid w:val="008E1D44"/>
    <w:rsid w:val="008F01F9"/>
    <w:rsid w:val="008F20E4"/>
    <w:rsid w:val="008F289B"/>
    <w:rsid w:val="008F4191"/>
    <w:rsid w:val="008F500E"/>
    <w:rsid w:val="00901713"/>
    <w:rsid w:val="00906034"/>
    <w:rsid w:val="00907933"/>
    <w:rsid w:val="009120AE"/>
    <w:rsid w:val="0091233B"/>
    <w:rsid w:val="009228E3"/>
    <w:rsid w:val="00922C4B"/>
    <w:rsid w:val="009252D0"/>
    <w:rsid w:val="00930544"/>
    <w:rsid w:val="00933A55"/>
    <w:rsid w:val="00934617"/>
    <w:rsid w:val="009429C5"/>
    <w:rsid w:val="00946B98"/>
    <w:rsid w:val="00946FB1"/>
    <w:rsid w:val="00950DF9"/>
    <w:rsid w:val="00950E44"/>
    <w:rsid w:val="00953CDD"/>
    <w:rsid w:val="009550A6"/>
    <w:rsid w:val="00957C20"/>
    <w:rsid w:val="00981A63"/>
    <w:rsid w:val="00985E43"/>
    <w:rsid w:val="00986C00"/>
    <w:rsid w:val="0099339A"/>
    <w:rsid w:val="00995A57"/>
    <w:rsid w:val="00995FED"/>
    <w:rsid w:val="009A041E"/>
    <w:rsid w:val="009A05DD"/>
    <w:rsid w:val="009A1848"/>
    <w:rsid w:val="009A27AD"/>
    <w:rsid w:val="009A361D"/>
    <w:rsid w:val="009A41B3"/>
    <w:rsid w:val="009A53D6"/>
    <w:rsid w:val="009B5B0C"/>
    <w:rsid w:val="009B67C5"/>
    <w:rsid w:val="009B7279"/>
    <w:rsid w:val="009B7AF2"/>
    <w:rsid w:val="009C6C09"/>
    <w:rsid w:val="009D3EB3"/>
    <w:rsid w:val="009D4738"/>
    <w:rsid w:val="009E3B6D"/>
    <w:rsid w:val="009E4BF8"/>
    <w:rsid w:val="009E59F8"/>
    <w:rsid w:val="009E632A"/>
    <w:rsid w:val="009F00DF"/>
    <w:rsid w:val="009F0118"/>
    <w:rsid w:val="009F24F4"/>
    <w:rsid w:val="009F2B93"/>
    <w:rsid w:val="009F3F9C"/>
    <w:rsid w:val="009F6A7E"/>
    <w:rsid w:val="009F73FC"/>
    <w:rsid w:val="00A042A7"/>
    <w:rsid w:val="00A04589"/>
    <w:rsid w:val="00A10572"/>
    <w:rsid w:val="00A12B9A"/>
    <w:rsid w:val="00A15B11"/>
    <w:rsid w:val="00A25345"/>
    <w:rsid w:val="00A25983"/>
    <w:rsid w:val="00A341BA"/>
    <w:rsid w:val="00A357BD"/>
    <w:rsid w:val="00A3618C"/>
    <w:rsid w:val="00A3635F"/>
    <w:rsid w:val="00A4044C"/>
    <w:rsid w:val="00A40696"/>
    <w:rsid w:val="00A43B66"/>
    <w:rsid w:val="00A45BEA"/>
    <w:rsid w:val="00A511C3"/>
    <w:rsid w:val="00A53535"/>
    <w:rsid w:val="00A54E7C"/>
    <w:rsid w:val="00A566F0"/>
    <w:rsid w:val="00A571AD"/>
    <w:rsid w:val="00A57EFC"/>
    <w:rsid w:val="00A632B7"/>
    <w:rsid w:val="00A654D9"/>
    <w:rsid w:val="00A67D30"/>
    <w:rsid w:val="00A7186D"/>
    <w:rsid w:val="00A71CB1"/>
    <w:rsid w:val="00A76175"/>
    <w:rsid w:val="00A7773F"/>
    <w:rsid w:val="00A802AF"/>
    <w:rsid w:val="00A818A5"/>
    <w:rsid w:val="00A819F0"/>
    <w:rsid w:val="00A86474"/>
    <w:rsid w:val="00A872FA"/>
    <w:rsid w:val="00A92D7E"/>
    <w:rsid w:val="00AA7545"/>
    <w:rsid w:val="00AB1434"/>
    <w:rsid w:val="00AB3D2D"/>
    <w:rsid w:val="00AB5679"/>
    <w:rsid w:val="00AC1498"/>
    <w:rsid w:val="00AC6191"/>
    <w:rsid w:val="00AC61A3"/>
    <w:rsid w:val="00AC7475"/>
    <w:rsid w:val="00AD03DE"/>
    <w:rsid w:val="00AD0F90"/>
    <w:rsid w:val="00AD2A0C"/>
    <w:rsid w:val="00AD3379"/>
    <w:rsid w:val="00AD4279"/>
    <w:rsid w:val="00AD56A8"/>
    <w:rsid w:val="00AD6787"/>
    <w:rsid w:val="00AE0232"/>
    <w:rsid w:val="00AE1EC8"/>
    <w:rsid w:val="00AE2945"/>
    <w:rsid w:val="00AE2DEF"/>
    <w:rsid w:val="00AE3BE8"/>
    <w:rsid w:val="00AE44D0"/>
    <w:rsid w:val="00AF628E"/>
    <w:rsid w:val="00B01151"/>
    <w:rsid w:val="00B02419"/>
    <w:rsid w:val="00B04F54"/>
    <w:rsid w:val="00B06D21"/>
    <w:rsid w:val="00B1230D"/>
    <w:rsid w:val="00B13FBD"/>
    <w:rsid w:val="00B21CD0"/>
    <w:rsid w:val="00B2611B"/>
    <w:rsid w:val="00B34A64"/>
    <w:rsid w:val="00B34BA6"/>
    <w:rsid w:val="00B40740"/>
    <w:rsid w:val="00B42024"/>
    <w:rsid w:val="00B43859"/>
    <w:rsid w:val="00B456FA"/>
    <w:rsid w:val="00B51D17"/>
    <w:rsid w:val="00B546A5"/>
    <w:rsid w:val="00B54B1C"/>
    <w:rsid w:val="00B56229"/>
    <w:rsid w:val="00B56AF8"/>
    <w:rsid w:val="00B634CD"/>
    <w:rsid w:val="00B6477B"/>
    <w:rsid w:val="00B670E5"/>
    <w:rsid w:val="00B72209"/>
    <w:rsid w:val="00B733DE"/>
    <w:rsid w:val="00B76EBF"/>
    <w:rsid w:val="00B77C66"/>
    <w:rsid w:val="00B846D6"/>
    <w:rsid w:val="00B85B5B"/>
    <w:rsid w:val="00B94D1E"/>
    <w:rsid w:val="00B97D07"/>
    <w:rsid w:val="00BB4A34"/>
    <w:rsid w:val="00BB57CF"/>
    <w:rsid w:val="00BB69A4"/>
    <w:rsid w:val="00BC2325"/>
    <w:rsid w:val="00BC3DA8"/>
    <w:rsid w:val="00BC40C6"/>
    <w:rsid w:val="00BC5549"/>
    <w:rsid w:val="00BC6D55"/>
    <w:rsid w:val="00BD430E"/>
    <w:rsid w:val="00BD6CC9"/>
    <w:rsid w:val="00BD7CBD"/>
    <w:rsid w:val="00BE1E50"/>
    <w:rsid w:val="00BE360F"/>
    <w:rsid w:val="00BE3874"/>
    <w:rsid w:val="00BE4558"/>
    <w:rsid w:val="00BE64DC"/>
    <w:rsid w:val="00BE7E05"/>
    <w:rsid w:val="00BF0BB6"/>
    <w:rsid w:val="00BF2012"/>
    <w:rsid w:val="00C0027A"/>
    <w:rsid w:val="00C03189"/>
    <w:rsid w:val="00C111A8"/>
    <w:rsid w:val="00C16D8A"/>
    <w:rsid w:val="00C23880"/>
    <w:rsid w:val="00C30042"/>
    <w:rsid w:val="00C33D72"/>
    <w:rsid w:val="00C44A51"/>
    <w:rsid w:val="00C46D63"/>
    <w:rsid w:val="00C50631"/>
    <w:rsid w:val="00C66D70"/>
    <w:rsid w:val="00C72CEF"/>
    <w:rsid w:val="00C8091D"/>
    <w:rsid w:val="00C80E3B"/>
    <w:rsid w:val="00C854BF"/>
    <w:rsid w:val="00C86D47"/>
    <w:rsid w:val="00C90469"/>
    <w:rsid w:val="00C90EFA"/>
    <w:rsid w:val="00C91415"/>
    <w:rsid w:val="00C914C3"/>
    <w:rsid w:val="00C92166"/>
    <w:rsid w:val="00CA3BCC"/>
    <w:rsid w:val="00CA3EBB"/>
    <w:rsid w:val="00CB7A64"/>
    <w:rsid w:val="00CC3D05"/>
    <w:rsid w:val="00CD01C3"/>
    <w:rsid w:val="00CD3EC9"/>
    <w:rsid w:val="00CD3FFC"/>
    <w:rsid w:val="00CD465F"/>
    <w:rsid w:val="00CD5E12"/>
    <w:rsid w:val="00CD640F"/>
    <w:rsid w:val="00CE424F"/>
    <w:rsid w:val="00CE5178"/>
    <w:rsid w:val="00CE5F4B"/>
    <w:rsid w:val="00CE673B"/>
    <w:rsid w:val="00CE75C7"/>
    <w:rsid w:val="00CE7862"/>
    <w:rsid w:val="00CF0076"/>
    <w:rsid w:val="00CF06FD"/>
    <w:rsid w:val="00CF4B09"/>
    <w:rsid w:val="00CF655C"/>
    <w:rsid w:val="00CF754A"/>
    <w:rsid w:val="00D05CE3"/>
    <w:rsid w:val="00D10B21"/>
    <w:rsid w:val="00D13457"/>
    <w:rsid w:val="00D15185"/>
    <w:rsid w:val="00D158F1"/>
    <w:rsid w:val="00D2031E"/>
    <w:rsid w:val="00D21353"/>
    <w:rsid w:val="00D22406"/>
    <w:rsid w:val="00D235CB"/>
    <w:rsid w:val="00D24E02"/>
    <w:rsid w:val="00D25BD1"/>
    <w:rsid w:val="00D3489A"/>
    <w:rsid w:val="00D43581"/>
    <w:rsid w:val="00D45403"/>
    <w:rsid w:val="00D46C0D"/>
    <w:rsid w:val="00D50676"/>
    <w:rsid w:val="00D63349"/>
    <w:rsid w:val="00D64AAA"/>
    <w:rsid w:val="00D8537C"/>
    <w:rsid w:val="00D879CE"/>
    <w:rsid w:val="00DA661D"/>
    <w:rsid w:val="00DB7E5A"/>
    <w:rsid w:val="00DB7FF1"/>
    <w:rsid w:val="00DD091E"/>
    <w:rsid w:val="00DE117F"/>
    <w:rsid w:val="00DE4E4D"/>
    <w:rsid w:val="00DE7668"/>
    <w:rsid w:val="00DF1840"/>
    <w:rsid w:val="00DF27C3"/>
    <w:rsid w:val="00DF7ED3"/>
    <w:rsid w:val="00E00ED0"/>
    <w:rsid w:val="00E04577"/>
    <w:rsid w:val="00E06E16"/>
    <w:rsid w:val="00E12D3F"/>
    <w:rsid w:val="00E13331"/>
    <w:rsid w:val="00E145CB"/>
    <w:rsid w:val="00E1485D"/>
    <w:rsid w:val="00E17CC3"/>
    <w:rsid w:val="00E2116B"/>
    <w:rsid w:val="00E21A7F"/>
    <w:rsid w:val="00E2355E"/>
    <w:rsid w:val="00E24236"/>
    <w:rsid w:val="00E304AD"/>
    <w:rsid w:val="00E320FD"/>
    <w:rsid w:val="00E33D58"/>
    <w:rsid w:val="00E379F0"/>
    <w:rsid w:val="00E40724"/>
    <w:rsid w:val="00E413C6"/>
    <w:rsid w:val="00E43D6F"/>
    <w:rsid w:val="00E47339"/>
    <w:rsid w:val="00E526B5"/>
    <w:rsid w:val="00E55B67"/>
    <w:rsid w:val="00E60E0B"/>
    <w:rsid w:val="00E62563"/>
    <w:rsid w:val="00E65617"/>
    <w:rsid w:val="00E65EB7"/>
    <w:rsid w:val="00E65FAD"/>
    <w:rsid w:val="00E66A04"/>
    <w:rsid w:val="00E703A1"/>
    <w:rsid w:val="00E74299"/>
    <w:rsid w:val="00E75967"/>
    <w:rsid w:val="00E81DAD"/>
    <w:rsid w:val="00E82D91"/>
    <w:rsid w:val="00E8498F"/>
    <w:rsid w:val="00E86BF7"/>
    <w:rsid w:val="00E8798F"/>
    <w:rsid w:val="00E92651"/>
    <w:rsid w:val="00E973A0"/>
    <w:rsid w:val="00EA0742"/>
    <w:rsid w:val="00EA1995"/>
    <w:rsid w:val="00EA4ECA"/>
    <w:rsid w:val="00EA5FE1"/>
    <w:rsid w:val="00EA66ED"/>
    <w:rsid w:val="00EA7F4E"/>
    <w:rsid w:val="00EB4757"/>
    <w:rsid w:val="00EC1F0C"/>
    <w:rsid w:val="00EC38A4"/>
    <w:rsid w:val="00EC4272"/>
    <w:rsid w:val="00EC6117"/>
    <w:rsid w:val="00EC76D6"/>
    <w:rsid w:val="00ED163B"/>
    <w:rsid w:val="00ED4D59"/>
    <w:rsid w:val="00EE201C"/>
    <w:rsid w:val="00EE5465"/>
    <w:rsid w:val="00EE68EA"/>
    <w:rsid w:val="00EF2862"/>
    <w:rsid w:val="00EF477D"/>
    <w:rsid w:val="00EF53E1"/>
    <w:rsid w:val="00EF59B2"/>
    <w:rsid w:val="00F017E0"/>
    <w:rsid w:val="00F04DFC"/>
    <w:rsid w:val="00F111B1"/>
    <w:rsid w:val="00F119DC"/>
    <w:rsid w:val="00F16585"/>
    <w:rsid w:val="00F178DB"/>
    <w:rsid w:val="00F24C34"/>
    <w:rsid w:val="00F266F9"/>
    <w:rsid w:val="00F30598"/>
    <w:rsid w:val="00F33484"/>
    <w:rsid w:val="00F356A0"/>
    <w:rsid w:val="00F35C44"/>
    <w:rsid w:val="00F35D97"/>
    <w:rsid w:val="00F36039"/>
    <w:rsid w:val="00F40374"/>
    <w:rsid w:val="00F45375"/>
    <w:rsid w:val="00F50773"/>
    <w:rsid w:val="00F50ECC"/>
    <w:rsid w:val="00F5260F"/>
    <w:rsid w:val="00F61D5E"/>
    <w:rsid w:val="00F62333"/>
    <w:rsid w:val="00F6779D"/>
    <w:rsid w:val="00F70FD4"/>
    <w:rsid w:val="00F75F3A"/>
    <w:rsid w:val="00F87DE5"/>
    <w:rsid w:val="00F90542"/>
    <w:rsid w:val="00F910B0"/>
    <w:rsid w:val="00F91A7A"/>
    <w:rsid w:val="00F945DC"/>
    <w:rsid w:val="00F95276"/>
    <w:rsid w:val="00F96F53"/>
    <w:rsid w:val="00F97B7B"/>
    <w:rsid w:val="00FA2242"/>
    <w:rsid w:val="00FA2CDC"/>
    <w:rsid w:val="00FA76EA"/>
    <w:rsid w:val="00FB14A7"/>
    <w:rsid w:val="00FB653B"/>
    <w:rsid w:val="00FB687B"/>
    <w:rsid w:val="00FB6B79"/>
    <w:rsid w:val="00FB6F23"/>
    <w:rsid w:val="00FC37EE"/>
    <w:rsid w:val="00FC42CC"/>
    <w:rsid w:val="00FC78EB"/>
    <w:rsid w:val="00FD5349"/>
    <w:rsid w:val="00FE2483"/>
    <w:rsid w:val="00FE3B71"/>
    <w:rsid w:val="00FE3BAF"/>
    <w:rsid w:val="00FE5371"/>
    <w:rsid w:val="00FE5983"/>
    <w:rsid w:val="00FF1655"/>
    <w:rsid w:val="00FF501D"/>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41DC"/>
  <w15:chartTrackingRefBased/>
  <w15:docId w15:val="{6D2AF8AD-F7B4-4CF2-9BC4-AE98EB38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A0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616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220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722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A04"/>
    <w:rPr>
      <w:color w:val="0000FF"/>
      <w:u w:val="single"/>
    </w:rPr>
  </w:style>
  <w:style w:type="paragraph" w:styleId="ListParagraph">
    <w:name w:val="List Paragraph"/>
    <w:basedOn w:val="Normal"/>
    <w:uiPriority w:val="34"/>
    <w:qFormat/>
    <w:rsid w:val="00E66A04"/>
    <w:pPr>
      <w:ind w:left="720"/>
      <w:contextualSpacing/>
    </w:pPr>
  </w:style>
  <w:style w:type="paragraph" w:customStyle="1" w:styleId="Default">
    <w:name w:val="Default"/>
    <w:rsid w:val="00E66A04"/>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39"/>
    <w:rsid w:val="00A54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16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0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20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EA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7220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72209"/>
    <w:rPr>
      <w:rFonts w:asciiTheme="majorHAnsi" w:eastAsiaTheme="majorEastAsia" w:hAnsiTheme="majorHAnsi" w:cstheme="majorBidi"/>
      <w:i/>
      <w:iCs/>
      <w:color w:val="2F5496" w:themeColor="accent1" w:themeShade="BF"/>
      <w:sz w:val="24"/>
      <w:szCs w:val="24"/>
    </w:rPr>
  </w:style>
  <w:style w:type="paragraph" w:styleId="TOCHeading">
    <w:name w:val="TOC Heading"/>
    <w:basedOn w:val="Heading1"/>
    <w:next w:val="Normal"/>
    <w:uiPriority w:val="39"/>
    <w:unhideWhenUsed/>
    <w:qFormat/>
    <w:rsid w:val="00FF1655"/>
    <w:pPr>
      <w:spacing w:line="259" w:lineRule="auto"/>
      <w:outlineLvl w:val="9"/>
    </w:pPr>
  </w:style>
  <w:style w:type="paragraph" w:styleId="TOC1">
    <w:name w:val="toc 1"/>
    <w:basedOn w:val="Normal"/>
    <w:next w:val="Normal"/>
    <w:autoRedefine/>
    <w:uiPriority w:val="39"/>
    <w:unhideWhenUsed/>
    <w:rsid w:val="00FF1655"/>
    <w:pPr>
      <w:spacing w:after="100"/>
    </w:pPr>
  </w:style>
  <w:style w:type="paragraph" w:styleId="TOC2">
    <w:name w:val="toc 2"/>
    <w:basedOn w:val="Normal"/>
    <w:next w:val="Normal"/>
    <w:autoRedefine/>
    <w:uiPriority w:val="39"/>
    <w:unhideWhenUsed/>
    <w:rsid w:val="00FF1655"/>
    <w:pPr>
      <w:spacing w:after="100"/>
      <w:ind w:left="240"/>
    </w:pPr>
  </w:style>
  <w:style w:type="paragraph" w:styleId="TOC3">
    <w:name w:val="toc 3"/>
    <w:basedOn w:val="Normal"/>
    <w:next w:val="Normal"/>
    <w:autoRedefine/>
    <w:uiPriority w:val="39"/>
    <w:unhideWhenUsed/>
    <w:rsid w:val="00FF1655"/>
    <w:pPr>
      <w:spacing w:after="100"/>
      <w:ind w:left="480"/>
    </w:pPr>
  </w:style>
  <w:style w:type="character" w:styleId="CommentReference">
    <w:name w:val="annotation reference"/>
    <w:basedOn w:val="DefaultParagraphFont"/>
    <w:uiPriority w:val="99"/>
    <w:semiHidden/>
    <w:unhideWhenUsed/>
    <w:rsid w:val="00814886"/>
    <w:rPr>
      <w:sz w:val="18"/>
      <w:szCs w:val="18"/>
    </w:rPr>
  </w:style>
  <w:style w:type="paragraph" w:styleId="CommentText">
    <w:name w:val="annotation text"/>
    <w:basedOn w:val="Normal"/>
    <w:link w:val="CommentTextChar"/>
    <w:uiPriority w:val="99"/>
    <w:semiHidden/>
    <w:unhideWhenUsed/>
    <w:rsid w:val="00814886"/>
  </w:style>
  <w:style w:type="character" w:customStyle="1" w:styleId="CommentTextChar">
    <w:name w:val="Comment Text Char"/>
    <w:basedOn w:val="DefaultParagraphFont"/>
    <w:link w:val="CommentText"/>
    <w:uiPriority w:val="99"/>
    <w:semiHidden/>
    <w:rsid w:val="0081488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14886"/>
    <w:rPr>
      <w:b/>
      <w:bCs/>
      <w:sz w:val="20"/>
      <w:szCs w:val="20"/>
    </w:rPr>
  </w:style>
  <w:style w:type="character" w:customStyle="1" w:styleId="CommentSubjectChar">
    <w:name w:val="Comment Subject Char"/>
    <w:basedOn w:val="CommentTextChar"/>
    <w:link w:val="CommentSubject"/>
    <w:uiPriority w:val="99"/>
    <w:semiHidden/>
    <w:rsid w:val="0081488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14886"/>
    <w:rPr>
      <w:sz w:val="18"/>
      <w:szCs w:val="18"/>
    </w:rPr>
  </w:style>
  <w:style w:type="character" w:customStyle="1" w:styleId="BalloonTextChar">
    <w:name w:val="Balloon Text Char"/>
    <w:basedOn w:val="DefaultParagraphFont"/>
    <w:link w:val="BalloonText"/>
    <w:uiPriority w:val="99"/>
    <w:semiHidden/>
    <w:rsid w:val="008148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7841">
      <w:bodyDiv w:val="1"/>
      <w:marLeft w:val="0"/>
      <w:marRight w:val="0"/>
      <w:marTop w:val="0"/>
      <w:marBottom w:val="0"/>
      <w:divBdr>
        <w:top w:val="none" w:sz="0" w:space="0" w:color="auto"/>
        <w:left w:val="none" w:sz="0" w:space="0" w:color="auto"/>
        <w:bottom w:val="none" w:sz="0" w:space="0" w:color="auto"/>
        <w:right w:val="none" w:sz="0" w:space="0" w:color="auto"/>
      </w:divBdr>
    </w:div>
    <w:div w:id="1152209282">
      <w:bodyDiv w:val="1"/>
      <w:marLeft w:val="0"/>
      <w:marRight w:val="0"/>
      <w:marTop w:val="0"/>
      <w:marBottom w:val="0"/>
      <w:divBdr>
        <w:top w:val="none" w:sz="0" w:space="0" w:color="auto"/>
        <w:left w:val="none" w:sz="0" w:space="0" w:color="auto"/>
        <w:bottom w:val="none" w:sz="0" w:space="0" w:color="auto"/>
        <w:right w:val="none" w:sz="0" w:space="0" w:color="auto"/>
      </w:divBdr>
    </w:div>
    <w:div w:id="13541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F:1198-28444" TargetMode="External"/><Relationship Id="rId3" Type="http://schemas.openxmlformats.org/officeDocument/2006/relationships/styles" Target="styles.xml"/><Relationship Id="rId7" Type="http://schemas.openxmlformats.org/officeDocument/2006/relationships/hyperlink" Target="CONF:1198-284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F:1198-308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2924-6A86-4DAF-A94C-2A229310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lisa.nelson</dc:creator>
  <cp:keywords/>
  <dc:description/>
  <cp:lastModifiedBy>Lisa Nelson</cp:lastModifiedBy>
  <cp:revision>2</cp:revision>
  <dcterms:created xsi:type="dcterms:W3CDTF">2017-03-29T21:04:00Z</dcterms:created>
  <dcterms:modified xsi:type="dcterms:W3CDTF">2017-03-29T21:04:00Z</dcterms:modified>
</cp:coreProperties>
</file>