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6B750" w14:textId="77777777" w:rsidR="00EE6962" w:rsidRPr="00AD740B" w:rsidRDefault="004C16F2" w:rsidP="00AD740B">
      <w:pPr>
        <w:jc w:val="center"/>
        <w:rPr>
          <w:b/>
          <w:sz w:val="32"/>
        </w:rPr>
      </w:pPr>
      <w:r>
        <w:rPr>
          <w:b/>
          <w:sz w:val="32"/>
        </w:rPr>
        <w:t xml:space="preserve">Proposed Response for LOI #105: </w:t>
      </w:r>
      <w:r w:rsidR="00EE6962" w:rsidRPr="00AD740B">
        <w:rPr>
          <w:b/>
          <w:sz w:val="32"/>
        </w:rPr>
        <w:t>Replace current section 4.3 and 4.4 (including subsections)</w:t>
      </w:r>
      <w:r>
        <w:rPr>
          <w:b/>
          <w:sz w:val="32"/>
        </w:rPr>
        <w:t xml:space="preserve"> as follows:</w:t>
      </w:r>
    </w:p>
    <w:p w14:paraId="115342D8" w14:textId="77777777" w:rsidR="00FA33A8" w:rsidRPr="00FA33A8" w:rsidRDefault="00FA33A8" w:rsidP="00195F98">
      <w:pPr>
        <w:rPr>
          <w:b/>
          <w:i/>
          <w:sz w:val="23"/>
          <w:szCs w:val="23"/>
        </w:rPr>
      </w:pPr>
      <w:r w:rsidRPr="00FA33A8">
        <w:rPr>
          <w:b/>
          <w:i/>
          <w:sz w:val="23"/>
          <w:szCs w:val="23"/>
        </w:rPr>
        <w:t>Note that we actually do not have a profile</w:t>
      </w:r>
      <w:r w:rsidR="004E102C">
        <w:rPr>
          <w:b/>
          <w:i/>
          <w:sz w:val="23"/>
          <w:szCs w:val="23"/>
        </w:rPr>
        <w:t xml:space="preserve"> to indicate that Acknowle</w:t>
      </w:r>
      <w:r w:rsidRPr="00FA33A8">
        <w:rPr>
          <w:b/>
          <w:i/>
          <w:sz w:val="23"/>
          <w:szCs w:val="23"/>
        </w:rPr>
        <w:t>dgement are supported or not.  So right now one must support the full end-to-end capability.</w:t>
      </w:r>
      <w:r w:rsidR="00740823">
        <w:rPr>
          <w:b/>
          <w:i/>
          <w:sz w:val="23"/>
          <w:szCs w:val="23"/>
        </w:rPr>
        <w:t xml:space="preserve">  In LRI these are the LRI_Acknowledgement_Component and the LRI_End-to-End_Acknowedgement_Component.  There is a an LOI_Acknowledgement_Component referenced in section 5.1.1, but not in section 3.2.1 where they need to be.  At least LOI_Acknowledgement Component needs to be added to 3.2.1,  and we need to agree whether an LOI_End-to-End_Acknowledgement_Component is necessary as well to allow for simple accept level acknowledgement as well.</w:t>
      </w:r>
      <w:r w:rsidR="00B6752B">
        <w:rPr>
          <w:b/>
          <w:i/>
          <w:sz w:val="23"/>
          <w:szCs w:val="23"/>
        </w:rPr>
        <w:t xml:space="preserve">  But that requires further changes to the below.</w:t>
      </w:r>
    </w:p>
    <w:p w14:paraId="42381696" w14:textId="77777777" w:rsidR="00195F98" w:rsidRPr="00B31B34" w:rsidRDefault="00195F98" w:rsidP="00195F98">
      <w:pPr>
        <w:rPr>
          <w:sz w:val="23"/>
          <w:szCs w:val="23"/>
        </w:rPr>
      </w:pPr>
      <w:r w:rsidRPr="00B31B34">
        <w:rPr>
          <w:sz w:val="23"/>
          <w:szCs w:val="23"/>
        </w:rPr>
        <w:t>4.3 Acknowledgements</w:t>
      </w:r>
    </w:p>
    <w:p w14:paraId="7CC74238" w14:textId="77777777" w:rsidR="0001320D" w:rsidRDefault="00694533" w:rsidP="007527EE">
      <w:pPr>
        <w:rPr>
          <w:sz w:val="23"/>
          <w:szCs w:val="23"/>
        </w:rPr>
      </w:pPr>
      <w:r w:rsidRPr="001E0877">
        <w:rPr>
          <w:rFonts w:ascii="Times New Roman" w:eastAsia="Times New Roman" w:hAnsi="Times New Roman" w:cs="Times New Roman"/>
          <w:kern w:val="20"/>
          <w:sz w:val="24"/>
          <w:szCs w:val="24"/>
          <w:lang w:eastAsia="de-DE"/>
        </w:rPr>
        <w:t xml:space="preserve">This guide requires support for Acknowledgement messages </w:t>
      </w:r>
      <w:r w:rsidR="008854F2" w:rsidRPr="001E0877">
        <w:rPr>
          <w:rFonts w:ascii="Times New Roman" w:eastAsia="Times New Roman" w:hAnsi="Times New Roman" w:cs="Times New Roman"/>
          <w:kern w:val="20"/>
          <w:sz w:val="24"/>
          <w:szCs w:val="24"/>
          <w:lang w:eastAsia="de-DE"/>
        </w:rPr>
        <w:t xml:space="preserve">to both the </w:t>
      </w:r>
      <w:r w:rsidR="00FC543F" w:rsidRPr="001E0877">
        <w:rPr>
          <w:rFonts w:ascii="Times New Roman" w:eastAsia="Times New Roman" w:hAnsi="Times New Roman" w:cs="Times New Roman"/>
          <w:kern w:val="20"/>
          <w:sz w:val="24"/>
          <w:szCs w:val="24"/>
          <w:lang w:eastAsia="de-DE"/>
        </w:rPr>
        <w:t xml:space="preserve">OML messages (whether a </w:t>
      </w:r>
      <w:r w:rsidR="008854F2" w:rsidRPr="001E0877">
        <w:rPr>
          <w:rFonts w:ascii="Times New Roman" w:eastAsia="Times New Roman" w:hAnsi="Times New Roman" w:cs="Times New Roman"/>
          <w:kern w:val="20"/>
          <w:sz w:val="24"/>
          <w:szCs w:val="24"/>
          <w:lang w:eastAsia="de-DE"/>
        </w:rPr>
        <w:t xml:space="preserve">New and Append Order </w:t>
      </w:r>
      <w:r w:rsidR="00FC543F" w:rsidRPr="001E0877">
        <w:rPr>
          <w:rFonts w:ascii="Times New Roman" w:eastAsia="Times New Roman" w:hAnsi="Times New Roman" w:cs="Times New Roman"/>
          <w:kern w:val="20"/>
          <w:sz w:val="24"/>
          <w:szCs w:val="24"/>
          <w:lang w:eastAsia="de-DE"/>
        </w:rPr>
        <w:t>or</w:t>
      </w:r>
      <w:r w:rsidR="008854F2" w:rsidRPr="001E0877">
        <w:rPr>
          <w:rFonts w:ascii="Times New Roman" w:eastAsia="Times New Roman" w:hAnsi="Times New Roman" w:cs="Times New Roman"/>
          <w:kern w:val="20"/>
          <w:sz w:val="24"/>
          <w:szCs w:val="24"/>
          <w:lang w:eastAsia="de-DE"/>
        </w:rPr>
        <w:t xml:space="preserve"> the C</w:t>
      </w:r>
      <w:r w:rsidR="00FC543F" w:rsidRPr="001E0877">
        <w:rPr>
          <w:rFonts w:ascii="Times New Roman" w:eastAsia="Times New Roman" w:hAnsi="Times New Roman" w:cs="Times New Roman"/>
          <w:kern w:val="20"/>
          <w:sz w:val="24"/>
          <w:szCs w:val="24"/>
          <w:lang w:eastAsia="de-DE"/>
        </w:rPr>
        <w:t>ancel Order)</w:t>
      </w:r>
      <w:r w:rsidR="0001320D" w:rsidRPr="001E0877">
        <w:rPr>
          <w:rFonts w:ascii="Times New Roman" w:eastAsia="Times New Roman" w:hAnsi="Times New Roman" w:cs="Times New Roman"/>
          <w:kern w:val="20"/>
          <w:sz w:val="24"/>
          <w:szCs w:val="24"/>
          <w:lang w:eastAsia="de-DE"/>
        </w:rPr>
        <w:t xml:space="preserve"> to provide the ability to determine whether the message has been received in good order by the intended recipient</w:t>
      </w:r>
      <w:r w:rsidR="008854F2" w:rsidRPr="001E0877">
        <w:rPr>
          <w:rFonts w:ascii="Times New Roman" w:eastAsia="Times New Roman" w:hAnsi="Times New Roman" w:cs="Times New Roman"/>
          <w:kern w:val="20"/>
          <w:sz w:val="24"/>
          <w:szCs w:val="24"/>
          <w:lang w:eastAsia="de-DE"/>
        </w:rPr>
        <w:t xml:space="preserve">.  A mechanism is provided to support </w:t>
      </w:r>
      <w:r w:rsidR="0001320D" w:rsidRPr="001E0877">
        <w:rPr>
          <w:rFonts w:ascii="Times New Roman" w:eastAsia="Times New Roman" w:hAnsi="Times New Roman" w:cs="Times New Roman"/>
          <w:kern w:val="20"/>
          <w:sz w:val="24"/>
          <w:szCs w:val="24"/>
          <w:lang w:eastAsia="de-DE"/>
        </w:rPr>
        <w:t xml:space="preserve">both </w:t>
      </w:r>
      <w:r w:rsidR="00C102FB" w:rsidRPr="001E0877">
        <w:rPr>
          <w:rFonts w:ascii="Times New Roman" w:eastAsia="Times New Roman" w:hAnsi="Times New Roman" w:cs="Times New Roman"/>
          <w:kern w:val="20"/>
          <w:sz w:val="24"/>
          <w:szCs w:val="24"/>
          <w:lang w:eastAsia="de-DE"/>
        </w:rPr>
        <w:t xml:space="preserve">node-to-node </w:t>
      </w:r>
      <w:r w:rsidR="0001320D" w:rsidRPr="001E0877">
        <w:rPr>
          <w:rFonts w:ascii="Times New Roman" w:eastAsia="Times New Roman" w:hAnsi="Times New Roman" w:cs="Times New Roman"/>
          <w:kern w:val="20"/>
          <w:sz w:val="24"/>
          <w:szCs w:val="24"/>
          <w:lang w:eastAsia="de-DE"/>
        </w:rPr>
        <w:t xml:space="preserve">accept level </w:t>
      </w:r>
      <w:r w:rsidR="00C102FB" w:rsidRPr="001E0877">
        <w:rPr>
          <w:rFonts w:ascii="Times New Roman" w:eastAsia="Times New Roman" w:hAnsi="Times New Roman" w:cs="Times New Roman"/>
          <w:kern w:val="20"/>
          <w:sz w:val="24"/>
          <w:szCs w:val="24"/>
          <w:lang w:eastAsia="de-DE"/>
        </w:rPr>
        <w:t>acknowledgement</w:t>
      </w:r>
      <w:r w:rsidR="0001320D" w:rsidRPr="001E0877">
        <w:rPr>
          <w:rFonts w:ascii="Times New Roman" w:eastAsia="Times New Roman" w:hAnsi="Times New Roman" w:cs="Times New Roman"/>
          <w:kern w:val="20"/>
          <w:sz w:val="24"/>
          <w:szCs w:val="24"/>
          <w:lang w:eastAsia="de-DE"/>
        </w:rPr>
        <w:t xml:space="preserve"> (the receiving system has taken responsibility of the message), and the </w:t>
      </w:r>
      <w:r w:rsidR="00C102FB" w:rsidRPr="001E0877">
        <w:rPr>
          <w:rFonts w:ascii="Times New Roman" w:eastAsia="Times New Roman" w:hAnsi="Times New Roman" w:cs="Times New Roman"/>
          <w:kern w:val="20"/>
          <w:sz w:val="24"/>
          <w:szCs w:val="24"/>
          <w:lang w:eastAsia="de-DE"/>
        </w:rPr>
        <w:t xml:space="preserve">end-to-end </w:t>
      </w:r>
      <w:r w:rsidR="0001320D" w:rsidRPr="001E0877">
        <w:rPr>
          <w:rFonts w:ascii="Times New Roman" w:eastAsia="Times New Roman" w:hAnsi="Times New Roman" w:cs="Times New Roman"/>
          <w:kern w:val="20"/>
          <w:sz w:val="24"/>
          <w:szCs w:val="24"/>
          <w:lang w:eastAsia="de-DE"/>
        </w:rPr>
        <w:t xml:space="preserve">application level </w:t>
      </w:r>
      <w:r w:rsidR="00C102FB" w:rsidRPr="001E0877">
        <w:rPr>
          <w:rFonts w:ascii="Times New Roman" w:eastAsia="Times New Roman" w:hAnsi="Times New Roman" w:cs="Times New Roman"/>
          <w:kern w:val="20"/>
          <w:sz w:val="24"/>
          <w:szCs w:val="24"/>
          <w:lang w:eastAsia="de-DE"/>
        </w:rPr>
        <w:t>acknowledgement choreography</w:t>
      </w:r>
      <w:r w:rsidR="0001320D" w:rsidRPr="001E0877">
        <w:rPr>
          <w:rFonts w:ascii="Times New Roman" w:eastAsia="Times New Roman" w:hAnsi="Times New Roman" w:cs="Times New Roman"/>
          <w:kern w:val="20"/>
          <w:sz w:val="24"/>
          <w:szCs w:val="24"/>
          <w:lang w:eastAsia="de-DE"/>
        </w:rPr>
        <w:t xml:space="preserve"> (the intended recipient not only took on responsibility of the message after the message may have passed through multiple systems such as integration engines, but can also consume the message’s application specific data)</w:t>
      </w:r>
      <w:r w:rsidRPr="001E0877">
        <w:rPr>
          <w:rFonts w:ascii="Times New Roman" w:eastAsia="Times New Roman" w:hAnsi="Times New Roman" w:cs="Times New Roman"/>
          <w:kern w:val="20"/>
          <w:sz w:val="24"/>
          <w:szCs w:val="24"/>
          <w:lang w:eastAsia="de-DE"/>
        </w:rPr>
        <w:t xml:space="preserve">. </w:t>
      </w:r>
      <w:r w:rsidR="00C102FB" w:rsidRPr="001E0877">
        <w:rPr>
          <w:rFonts w:ascii="Times New Roman" w:eastAsia="Times New Roman" w:hAnsi="Times New Roman" w:cs="Times New Roman"/>
          <w:kern w:val="20"/>
          <w:sz w:val="24"/>
          <w:szCs w:val="24"/>
          <w:lang w:eastAsia="de-DE"/>
        </w:rPr>
        <w:t xml:space="preserve"> T</w:t>
      </w:r>
      <w:r w:rsidR="008854F2" w:rsidRPr="001E0877">
        <w:rPr>
          <w:rFonts w:ascii="Times New Roman" w:eastAsia="Times New Roman" w:hAnsi="Times New Roman" w:cs="Times New Roman"/>
          <w:kern w:val="20"/>
          <w:sz w:val="24"/>
          <w:szCs w:val="24"/>
          <w:lang w:eastAsia="de-DE"/>
        </w:rPr>
        <w:t xml:space="preserve">his requires the use of </w:t>
      </w:r>
      <w:r w:rsidRPr="001E0877">
        <w:rPr>
          <w:rFonts w:ascii="Times New Roman" w:eastAsia="Times New Roman" w:hAnsi="Times New Roman" w:cs="Times New Roman"/>
          <w:kern w:val="20"/>
          <w:sz w:val="24"/>
          <w:szCs w:val="24"/>
          <w:lang w:eastAsia="de-DE"/>
        </w:rPr>
        <w:t xml:space="preserve">the </w:t>
      </w:r>
      <w:r w:rsidR="007527EE" w:rsidRPr="001E0877">
        <w:rPr>
          <w:rFonts w:ascii="Times New Roman" w:eastAsia="Times New Roman" w:hAnsi="Times New Roman" w:cs="Times New Roman"/>
          <w:kern w:val="20"/>
          <w:sz w:val="24"/>
          <w:szCs w:val="24"/>
          <w:lang w:eastAsia="de-DE"/>
        </w:rPr>
        <w:t>E</w:t>
      </w:r>
      <w:r w:rsidRPr="001E0877">
        <w:rPr>
          <w:rFonts w:ascii="Times New Roman" w:eastAsia="Times New Roman" w:hAnsi="Times New Roman" w:cs="Times New Roman"/>
          <w:kern w:val="20"/>
          <w:sz w:val="24"/>
          <w:szCs w:val="24"/>
          <w:lang w:eastAsia="de-DE"/>
        </w:rPr>
        <w:t xml:space="preserve">nhanced </w:t>
      </w:r>
      <w:r w:rsidR="007527EE" w:rsidRPr="001E0877">
        <w:rPr>
          <w:rFonts w:ascii="Times New Roman" w:eastAsia="Times New Roman" w:hAnsi="Times New Roman" w:cs="Times New Roman"/>
          <w:kern w:val="20"/>
          <w:sz w:val="24"/>
          <w:szCs w:val="24"/>
          <w:lang w:eastAsia="de-DE"/>
        </w:rPr>
        <w:t>A</w:t>
      </w:r>
      <w:r w:rsidRPr="001E0877">
        <w:rPr>
          <w:rFonts w:ascii="Times New Roman" w:eastAsia="Times New Roman" w:hAnsi="Times New Roman" w:cs="Times New Roman"/>
          <w:kern w:val="20"/>
          <w:sz w:val="24"/>
          <w:szCs w:val="24"/>
          <w:lang w:eastAsia="de-DE"/>
        </w:rPr>
        <w:t xml:space="preserve">cknowledgment </w:t>
      </w:r>
      <w:r w:rsidR="007527EE" w:rsidRPr="001E0877">
        <w:rPr>
          <w:rFonts w:ascii="Times New Roman" w:eastAsia="Times New Roman" w:hAnsi="Times New Roman" w:cs="Times New Roman"/>
          <w:kern w:val="20"/>
          <w:sz w:val="24"/>
          <w:szCs w:val="24"/>
          <w:lang w:eastAsia="de-DE"/>
        </w:rPr>
        <w:t>M</w:t>
      </w:r>
      <w:r w:rsidRPr="001E0877">
        <w:rPr>
          <w:rFonts w:ascii="Times New Roman" w:eastAsia="Times New Roman" w:hAnsi="Times New Roman" w:cs="Times New Roman"/>
          <w:kern w:val="20"/>
          <w:sz w:val="24"/>
          <w:szCs w:val="24"/>
          <w:lang w:eastAsia="de-DE"/>
        </w:rPr>
        <w:t xml:space="preserve">ode, i.e. MSH-15 (Accept Acknowledgment Type) and MSH-16 (Application Acknowledgement Type) are valued by the message sender and control the creation of </w:t>
      </w:r>
      <w:r w:rsidR="008854F2" w:rsidRPr="001E0877">
        <w:rPr>
          <w:rFonts w:ascii="Times New Roman" w:eastAsia="Times New Roman" w:hAnsi="Times New Roman" w:cs="Times New Roman"/>
          <w:kern w:val="20"/>
          <w:sz w:val="24"/>
          <w:szCs w:val="24"/>
          <w:lang w:eastAsia="de-DE"/>
        </w:rPr>
        <w:t>an accept level message</w:t>
      </w:r>
      <w:r w:rsidR="0001320D" w:rsidRPr="001E0877">
        <w:rPr>
          <w:rFonts w:ascii="Times New Roman" w:eastAsia="Times New Roman" w:hAnsi="Times New Roman" w:cs="Times New Roman"/>
          <w:kern w:val="20"/>
          <w:sz w:val="24"/>
          <w:szCs w:val="24"/>
          <w:lang w:eastAsia="de-DE"/>
        </w:rPr>
        <w:t xml:space="preserve"> and an application level </w:t>
      </w:r>
      <w:r w:rsidRPr="001E0877">
        <w:rPr>
          <w:rFonts w:ascii="Times New Roman" w:eastAsia="Times New Roman" w:hAnsi="Times New Roman" w:cs="Times New Roman"/>
          <w:kern w:val="20"/>
          <w:sz w:val="24"/>
          <w:szCs w:val="24"/>
          <w:lang w:eastAsia="de-DE"/>
        </w:rPr>
        <w:t>acknowledgement messages by the message receiver</w:t>
      </w:r>
      <w:r w:rsidR="0001320D" w:rsidRPr="001E0877">
        <w:rPr>
          <w:rFonts w:ascii="Times New Roman" w:eastAsia="Times New Roman" w:hAnsi="Times New Roman" w:cs="Times New Roman"/>
          <w:kern w:val="20"/>
          <w:sz w:val="24"/>
          <w:szCs w:val="24"/>
          <w:lang w:eastAsia="de-DE"/>
        </w:rPr>
        <w:t>, or a node that enables transmission of the message across the various systems that may be between the sender and receiver (e.g., integration engines, HIEs, etc.)</w:t>
      </w:r>
      <w:r w:rsidRPr="001E0877">
        <w:rPr>
          <w:rFonts w:ascii="Times New Roman" w:eastAsia="Times New Roman" w:hAnsi="Times New Roman" w:cs="Times New Roman"/>
          <w:kern w:val="20"/>
          <w:sz w:val="24"/>
          <w:szCs w:val="24"/>
          <w:lang w:eastAsia="de-DE"/>
        </w:rPr>
        <w:t>.</w:t>
      </w:r>
      <w:r w:rsidR="0001320D" w:rsidRPr="001E0877">
        <w:rPr>
          <w:rFonts w:ascii="Times New Roman" w:eastAsia="Times New Roman" w:hAnsi="Times New Roman" w:cs="Times New Roman"/>
          <w:kern w:val="20"/>
          <w:sz w:val="24"/>
          <w:szCs w:val="24"/>
          <w:lang w:eastAsia="de-DE"/>
        </w:rPr>
        <w:t xml:space="preserve">  For a complete definition of an Accept Level acknowledgement and an Application Level acknowledgement, see V2.5.1 (or higher) Chapter 2.</w:t>
      </w:r>
    </w:p>
    <w:p w14:paraId="0344545C" w14:textId="77777777" w:rsidR="001E0877" w:rsidRDefault="001E0877" w:rsidP="001E0877">
      <w:pPr>
        <w:pStyle w:val="Normal2"/>
        <w:ind w:left="0"/>
      </w:pPr>
      <w:r w:rsidRPr="00A3563D">
        <w:t xml:space="preserve">The diagram in </w:t>
      </w:r>
      <w:r>
        <w:fldChar w:fldCharType="begin"/>
      </w:r>
      <w:r>
        <w:instrText xml:space="preserve"> REF _Ref268726775 \h </w:instrText>
      </w:r>
      <w:r>
        <w:fldChar w:fldCharType="separate"/>
      </w:r>
      <w:r w:rsidRPr="00DA42BC">
        <w:t xml:space="preserve">Figure </w:t>
      </w:r>
      <w:r>
        <w:rPr>
          <w:noProof/>
        </w:rPr>
        <w:t>4</w:t>
      </w:r>
      <w:r w:rsidRPr="00655E67">
        <w:noBreakHyphen/>
      </w:r>
      <w:r>
        <w:rPr>
          <w:noProof/>
        </w:rPr>
        <w:t>1</w:t>
      </w:r>
      <w:r w:rsidRPr="00655E67">
        <w:t xml:space="preserve">. </w:t>
      </w:r>
      <w:r w:rsidRPr="00D706C1">
        <w:t>LOI Message and Guaranteed Delivery Notification Flow</w:t>
      </w:r>
      <w:r>
        <w:fldChar w:fldCharType="end"/>
      </w:r>
      <w:r>
        <w:t xml:space="preserve"> </w:t>
      </w:r>
      <w:r w:rsidRPr="00A3563D">
        <w:t xml:space="preserve">summarizes the flow of Acknowledgements from the </w:t>
      </w:r>
      <w:r>
        <w:t xml:space="preserve">order sender </w:t>
      </w:r>
      <w:r w:rsidRPr="00A3563D">
        <w:t>(</w:t>
      </w:r>
      <w:r>
        <w:t>EHR-S</w:t>
      </w:r>
      <w:r w:rsidRPr="00A3563D">
        <w:t xml:space="preserve">) to the </w:t>
      </w:r>
      <w:r>
        <w:t>order receiver</w:t>
      </w:r>
      <w:r w:rsidRPr="00A3563D">
        <w:t xml:space="preserve"> (</w:t>
      </w:r>
      <w:r>
        <w:t>LIS</w:t>
      </w:r>
      <w:r w:rsidRPr="00A3563D">
        <w:t>) and back</w:t>
      </w:r>
      <w:r>
        <w:t xml:space="preserve"> through the different gateways</w:t>
      </w:r>
      <w:r w:rsidRPr="00A3563D">
        <w:t>.</w:t>
      </w:r>
    </w:p>
    <w:p w14:paraId="6F650431" w14:textId="77777777" w:rsidR="001E0877" w:rsidRPr="00A3563D" w:rsidRDefault="001E0877" w:rsidP="001E0877">
      <w:pPr>
        <w:pStyle w:val="Normal2"/>
        <w:ind w:left="0"/>
      </w:pPr>
      <w:r>
        <w:t>The numbers for O = Order</w:t>
      </w:r>
      <w:r w:rsidRPr="00A3563D">
        <w:t xml:space="preserve"> indicate the step in the respective flo</w:t>
      </w:r>
      <w:r>
        <w:t>w. For example the step marked O</w:t>
      </w:r>
      <w:r w:rsidRPr="00A3563D">
        <w:t xml:space="preserve">2 indicates that for the flow of the </w:t>
      </w:r>
      <w:r>
        <w:t>Order</w:t>
      </w:r>
      <w:r w:rsidRPr="00A3563D">
        <w:t xml:space="preserve"> message – the </w:t>
      </w:r>
      <w:r>
        <w:t>green</w:t>
      </w:r>
      <w:r w:rsidRPr="00A3563D">
        <w:t xml:space="preserve"> arrow labeled OML and its related </w:t>
      </w:r>
      <w:r>
        <w:t>Accept</w:t>
      </w:r>
      <w:r w:rsidRPr="00A3563D">
        <w:t xml:space="preserve"> </w:t>
      </w:r>
      <w:r>
        <w:t>Acknowledgement</w:t>
      </w:r>
      <w:r w:rsidRPr="00A3563D">
        <w:t xml:space="preserve"> </w:t>
      </w:r>
      <w:r>
        <w:t>(</w:t>
      </w:r>
      <w:r w:rsidRPr="00A3563D">
        <w:t>ACK</w:t>
      </w:r>
      <w:r>
        <w:t>)</w:t>
      </w:r>
      <w:r w:rsidRPr="00A3563D">
        <w:t xml:space="preserve">, the </w:t>
      </w:r>
      <w:r>
        <w:t>dotted black</w:t>
      </w:r>
      <w:r w:rsidRPr="00A3563D">
        <w:t xml:space="preserve"> arrow between Gateway 2 and Gateway 1</w:t>
      </w:r>
      <w:r>
        <w:t xml:space="preserve"> –</w:t>
      </w:r>
      <w:r w:rsidRPr="00A3563D">
        <w:t xml:space="preserve"> would be step 2.</w:t>
      </w:r>
    </w:p>
    <w:p w14:paraId="115EC38B" w14:textId="77777777" w:rsidR="001E0877" w:rsidRDefault="001E0877" w:rsidP="007527EE">
      <w:pPr>
        <w:rPr>
          <w:sz w:val="23"/>
          <w:szCs w:val="23"/>
        </w:rPr>
      </w:pPr>
    </w:p>
    <w:p w14:paraId="7B8059B9" w14:textId="77777777" w:rsidR="00EE6962" w:rsidRDefault="0001320D" w:rsidP="007527EE">
      <w:pPr>
        <w:rPr>
          <w:sz w:val="23"/>
          <w:szCs w:val="23"/>
        </w:rPr>
      </w:pPr>
      <w:r>
        <w:rPr>
          <w:noProof/>
        </w:rPr>
        <w:lastRenderedPageBreak/>
        <w:drawing>
          <wp:inline distT="0" distB="0" distL="0" distR="0" wp14:anchorId="4A7E9FA0" wp14:editId="76BE952A">
            <wp:extent cx="5943600" cy="5516954"/>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075" t="4024" r="10413" b="47"/>
                    <a:stretch/>
                  </pic:blipFill>
                  <pic:spPr bwMode="auto">
                    <a:xfrm>
                      <a:off x="0" y="0"/>
                      <a:ext cx="5943600" cy="5516954"/>
                    </a:xfrm>
                    <a:prstGeom prst="rect">
                      <a:avLst/>
                    </a:prstGeom>
                    <a:noFill/>
                    <a:ln>
                      <a:noFill/>
                    </a:ln>
                    <a:extLst>
                      <a:ext uri="{53640926-AAD7-44d8-BBD7-CCE9431645EC}">
                        <a14:shadowObscured xmlns:a14="http://schemas.microsoft.com/office/drawing/2010/main"/>
                      </a:ext>
                    </a:extLst>
                  </pic:spPr>
                </pic:pic>
              </a:graphicData>
            </a:graphic>
          </wp:inline>
        </w:drawing>
      </w:r>
    </w:p>
    <w:p w14:paraId="05FF1130" w14:textId="77777777" w:rsidR="001E0877" w:rsidRDefault="0001320D" w:rsidP="0092352C">
      <w:pPr>
        <w:pStyle w:val="FigureCaption"/>
      </w:pPr>
      <w:bookmarkStart w:id="0" w:name="_Ref268726775"/>
      <w:bookmarkStart w:id="1" w:name="_Toc349946702"/>
      <w:r w:rsidRPr="00DA42BC">
        <w:t xml:space="preserve">Figure </w:t>
      </w:r>
      <w:r w:rsidR="003432B6">
        <w:fldChar w:fldCharType="begin"/>
      </w:r>
      <w:r w:rsidR="003432B6">
        <w:instrText xml:space="preserve"> STYLEREF 1 \s </w:instrText>
      </w:r>
      <w:r w:rsidR="003432B6">
        <w:fldChar w:fldCharType="separate"/>
      </w:r>
      <w:r>
        <w:rPr>
          <w:noProof/>
        </w:rPr>
        <w:t>4</w:t>
      </w:r>
      <w:r w:rsidR="003432B6">
        <w:rPr>
          <w:noProof/>
        </w:rPr>
        <w:fldChar w:fldCharType="end"/>
      </w:r>
      <w:r w:rsidRPr="00655E67">
        <w:noBreakHyphen/>
      </w:r>
      <w:r w:rsidRPr="0040062E">
        <w:fldChar w:fldCharType="begin"/>
      </w:r>
      <w:r w:rsidRPr="00655E67">
        <w:instrText xml:space="preserve"> SEQ Figure \* ARABIC \s 1 </w:instrText>
      </w:r>
      <w:r w:rsidRPr="0040062E">
        <w:fldChar w:fldCharType="separate"/>
      </w:r>
      <w:r>
        <w:rPr>
          <w:noProof/>
        </w:rPr>
        <w:t>1</w:t>
      </w:r>
      <w:r w:rsidRPr="0040062E">
        <w:fldChar w:fldCharType="end"/>
      </w:r>
      <w:r w:rsidRPr="00655E67">
        <w:t xml:space="preserve">. </w:t>
      </w:r>
      <w:r w:rsidRPr="00D706C1">
        <w:t>LOI Message and Guaranteed Delivery Notification Flow</w:t>
      </w:r>
      <w:bookmarkEnd w:id="0"/>
      <w:bookmarkEnd w:id="1"/>
    </w:p>
    <w:p w14:paraId="2542FF09" w14:textId="77777777" w:rsidR="001E0877" w:rsidRDefault="00195F98" w:rsidP="001E0877">
      <w:r>
        <w:t>4.3.1 Acknowledgement</w:t>
      </w:r>
      <w:r w:rsidR="001E0877">
        <w:t xml:space="preserve"> Choreography</w:t>
      </w:r>
      <w:r w:rsidR="0092352C">
        <w:t xml:space="preserve"> Applied</w:t>
      </w:r>
    </w:p>
    <w:p w14:paraId="163EB046" w14:textId="77777777" w:rsidR="001E0877" w:rsidRDefault="00771E4F" w:rsidP="00771E4F">
      <w:pPr>
        <w:pStyle w:val="Normal2"/>
        <w:ind w:left="0"/>
      </w:pPr>
      <w:r>
        <w:t xml:space="preserve">The acknowledgement choreography starts with the initial New and Append Order, or the Cancel Order (both using the </w:t>
      </w:r>
      <w:r w:rsidR="001E0877">
        <w:t xml:space="preserve">OML^O21^OML_O21 </w:t>
      </w:r>
      <w:r>
        <w:t>message) indicating in MSH-15 and MSH-16 how the receiving system is to respond.  The following MSH-15 and MSH-16 values are required or permitted:</w:t>
      </w:r>
    </w:p>
    <w:p w14:paraId="7DFD2326" w14:textId="77777777" w:rsidR="00771E4F" w:rsidRDefault="00771E4F" w:rsidP="00771E4F">
      <w:pPr>
        <w:pStyle w:val="Normal2"/>
        <w:ind w:left="0"/>
      </w:pP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85"/>
        <w:gridCol w:w="2007"/>
        <w:gridCol w:w="1674"/>
      </w:tblGrid>
      <w:tr w:rsidR="001E0877" w:rsidRPr="00655E67" w14:paraId="243713C1" w14:textId="77777777" w:rsidTr="001A3C58">
        <w:trPr>
          <w:cantSplit/>
          <w:trHeight w:val="360"/>
          <w:tblHeader/>
          <w:jc w:val="center"/>
        </w:trPr>
        <w:tc>
          <w:tcPr>
            <w:tcW w:w="6194"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733A7212" w14:textId="77777777" w:rsidR="001E0877" w:rsidRPr="00655E67" w:rsidRDefault="001E0877" w:rsidP="001A3C58">
            <w:pPr>
              <w:pStyle w:val="Caption"/>
            </w:pPr>
            <w:bookmarkStart w:id="2" w:name="_Toc349995729"/>
            <w:r w:rsidRPr="00655E67">
              <w:t xml:space="preserve">Table </w:t>
            </w:r>
            <w:r w:rsidRPr="0040062E">
              <w:fldChar w:fldCharType="begin"/>
            </w:r>
            <w:r w:rsidRPr="00655E67">
              <w:instrText xml:space="preserve"> STYLEREF 1 \s </w:instrText>
            </w:r>
            <w:r w:rsidRPr="0040062E">
              <w:fldChar w:fldCharType="separate"/>
            </w:r>
            <w:r>
              <w:rPr>
                <w:noProof/>
              </w:rPr>
              <w:t>4</w:t>
            </w:r>
            <w:r w:rsidRPr="0040062E">
              <w:fldChar w:fldCharType="end"/>
            </w:r>
            <w:r w:rsidRPr="00655E67">
              <w:noBreakHyphen/>
            </w:r>
            <w:r w:rsidRPr="0040062E">
              <w:fldChar w:fldCharType="begin"/>
            </w:r>
            <w:r w:rsidRPr="00655E67">
              <w:instrText xml:space="preserve"> SEQ Table \* ARABIC \s 1 </w:instrText>
            </w:r>
            <w:r w:rsidRPr="0040062E">
              <w:fldChar w:fldCharType="separate"/>
            </w:r>
            <w:r>
              <w:rPr>
                <w:noProof/>
              </w:rPr>
              <w:t>5</w:t>
            </w:r>
            <w:r w:rsidRPr="0040062E">
              <w:fldChar w:fldCharType="end"/>
            </w:r>
            <w:r w:rsidRPr="00655E67">
              <w:t xml:space="preserve">. </w:t>
            </w:r>
            <w:r>
              <w:t>OML acknowledgement codes</w:t>
            </w:r>
            <w:bookmarkEnd w:id="2"/>
            <w:r>
              <w:t xml:space="preserve"> </w:t>
            </w:r>
          </w:p>
        </w:tc>
      </w:tr>
      <w:tr w:rsidR="001E0877" w:rsidRPr="00655E67" w14:paraId="0C90538F" w14:textId="77777777" w:rsidTr="001A3C58">
        <w:trPr>
          <w:cantSplit/>
          <w:trHeight w:val="360"/>
          <w:tblHeader/>
          <w:jc w:val="center"/>
        </w:trPr>
        <w:tc>
          <w:tcPr>
            <w:tcW w:w="2373"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6FFD8649" w14:textId="77777777" w:rsidR="001E0877" w:rsidRPr="00C8537C" w:rsidRDefault="001E0877" w:rsidP="001A3C58">
            <w:pPr>
              <w:pStyle w:val="TableHeading1"/>
              <w:keepNext/>
              <w:rPr>
                <w:sz w:val="21"/>
                <w:szCs w:val="21"/>
              </w:rPr>
            </w:pPr>
            <w:r>
              <w:rPr>
                <w:sz w:val="21"/>
                <w:szCs w:val="21"/>
              </w:rPr>
              <w:t>Requirement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6C15A10B" w14:textId="77777777" w:rsidR="001E0877" w:rsidRPr="0040062E" w:rsidRDefault="001E0877" w:rsidP="001A3C58">
            <w:pPr>
              <w:pStyle w:val="TableHeading1"/>
              <w:keepNext/>
              <w:rPr>
                <w:sz w:val="21"/>
                <w:szCs w:val="21"/>
              </w:rPr>
            </w:pPr>
            <w:r>
              <w:rPr>
                <w:sz w:val="21"/>
                <w:szCs w:val="21"/>
              </w:rPr>
              <w:t>MSH-15</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14D00D06" w14:textId="77777777" w:rsidR="001E0877" w:rsidRPr="0040062E" w:rsidRDefault="001E0877" w:rsidP="001A3C58">
            <w:pPr>
              <w:pStyle w:val="TableHeading1"/>
              <w:keepNext/>
              <w:rPr>
                <w:sz w:val="21"/>
                <w:szCs w:val="21"/>
              </w:rPr>
            </w:pPr>
            <w:r>
              <w:rPr>
                <w:sz w:val="21"/>
                <w:szCs w:val="21"/>
              </w:rPr>
              <w:t>MSH-16</w:t>
            </w:r>
          </w:p>
        </w:tc>
      </w:tr>
      <w:tr w:rsidR="001E0877" w:rsidRPr="00655E67" w14:paraId="2BF37A49" w14:textId="77777777" w:rsidTr="001A3C58">
        <w:tblPrEx>
          <w:tblBorders>
            <w:insideV w:val="single" w:sz="4" w:space="0" w:color="D9D9D9"/>
          </w:tblBorders>
        </w:tblPrEx>
        <w:trPr>
          <w:cantSplit/>
          <w:jc w:val="center"/>
        </w:trPr>
        <w:tc>
          <w:tcPr>
            <w:tcW w:w="2373" w:type="dxa"/>
            <w:tcBorders>
              <w:top w:val="single" w:sz="12" w:space="0" w:color="943634"/>
              <w:bottom w:val="single" w:sz="4" w:space="0" w:color="943634" w:themeColor="accent2" w:themeShade="BF"/>
              <w:right w:val="single" w:sz="4" w:space="0" w:color="D9D9D9"/>
            </w:tcBorders>
          </w:tcPr>
          <w:p w14:paraId="17E24727" w14:textId="77777777" w:rsidR="001E0877" w:rsidRPr="00655E67" w:rsidRDefault="001E0877" w:rsidP="001A3C58">
            <w:pPr>
              <w:pStyle w:val="TableContent"/>
              <w:jc w:val="left"/>
            </w:pPr>
            <w:r>
              <w:t>SHALL support</w:t>
            </w:r>
          </w:p>
        </w:tc>
        <w:tc>
          <w:tcPr>
            <w:tcW w:w="2084" w:type="dxa"/>
            <w:tcBorders>
              <w:top w:val="single" w:sz="12" w:space="0" w:color="943634"/>
              <w:left w:val="single" w:sz="4" w:space="0" w:color="D9D9D9"/>
              <w:bottom w:val="single" w:sz="4" w:space="0" w:color="943634" w:themeColor="accent2" w:themeShade="BF"/>
              <w:right w:val="single" w:sz="4" w:space="0" w:color="D9D9D9"/>
            </w:tcBorders>
          </w:tcPr>
          <w:p w14:paraId="5ED07177" w14:textId="77777777" w:rsidR="001E0877" w:rsidRPr="00655E67" w:rsidRDefault="001E0877" w:rsidP="001A3C58">
            <w:pPr>
              <w:pStyle w:val="TableContent"/>
              <w:jc w:val="left"/>
            </w:pPr>
            <w:r>
              <w:t>AL</w:t>
            </w:r>
          </w:p>
        </w:tc>
        <w:tc>
          <w:tcPr>
            <w:tcW w:w="1737" w:type="dxa"/>
            <w:tcBorders>
              <w:top w:val="single" w:sz="12" w:space="0" w:color="943634"/>
              <w:left w:val="single" w:sz="4" w:space="0" w:color="D9D9D9"/>
              <w:bottom w:val="single" w:sz="4" w:space="0" w:color="943634" w:themeColor="accent2" w:themeShade="BF"/>
              <w:right w:val="single" w:sz="4" w:space="0" w:color="C0C0C0"/>
            </w:tcBorders>
          </w:tcPr>
          <w:p w14:paraId="7D9DDB50" w14:textId="77777777" w:rsidR="001E0877" w:rsidRPr="00655E67" w:rsidRDefault="001E0877" w:rsidP="001A3C58">
            <w:pPr>
              <w:pStyle w:val="TableContent"/>
              <w:jc w:val="left"/>
            </w:pPr>
            <w:r>
              <w:t>AL</w:t>
            </w:r>
          </w:p>
        </w:tc>
      </w:tr>
      <w:tr w:rsidR="001E0877" w:rsidRPr="00655E67" w14:paraId="569B95DB" w14:textId="77777777" w:rsidTr="001A3C58">
        <w:tblPrEx>
          <w:tblBorders>
            <w:insideV w:val="single" w:sz="4" w:space="0" w:color="D9D9D9"/>
          </w:tblBorders>
        </w:tblPrEx>
        <w:trPr>
          <w:cantSplit/>
          <w:jc w:val="center"/>
        </w:trPr>
        <w:tc>
          <w:tcPr>
            <w:tcW w:w="2373" w:type="dxa"/>
            <w:tcBorders>
              <w:top w:val="single" w:sz="4" w:space="0" w:color="943634" w:themeColor="accent2" w:themeShade="BF"/>
              <w:bottom w:val="single" w:sz="4" w:space="0" w:color="943634" w:themeColor="accent2" w:themeShade="BF"/>
              <w:right w:val="single" w:sz="4" w:space="0" w:color="D9D9D9"/>
            </w:tcBorders>
          </w:tcPr>
          <w:p w14:paraId="36A6FD7D" w14:textId="77777777" w:rsidR="001E0877" w:rsidRDefault="001E0877" w:rsidP="001A3C58">
            <w:pPr>
              <w:pStyle w:val="TableContent"/>
              <w:jc w:val="left"/>
            </w:pPr>
            <w:r>
              <w:lastRenderedPageBreak/>
              <w:t>MAY support</w:t>
            </w:r>
          </w:p>
        </w:tc>
        <w:tc>
          <w:tcPr>
            <w:tcW w:w="2084"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F577C60" w14:textId="77777777" w:rsidR="001E0877" w:rsidRDefault="001E0877" w:rsidP="001A3C58">
            <w:pPr>
              <w:pStyle w:val="TableContent"/>
              <w:jc w:val="left"/>
            </w:pPr>
            <w:r>
              <w:t>AL</w:t>
            </w:r>
          </w:p>
        </w:tc>
        <w:tc>
          <w:tcPr>
            <w:tcW w:w="1737"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1A4B5228" w14:textId="77777777" w:rsidR="001E0877" w:rsidRDefault="001E0877" w:rsidP="001A3C58">
            <w:pPr>
              <w:pStyle w:val="TableContent"/>
              <w:jc w:val="left"/>
            </w:pPr>
            <w:r>
              <w:t>ER</w:t>
            </w:r>
          </w:p>
        </w:tc>
      </w:tr>
      <w:tr w:rsidR="001E0877" w:rsidRPr="00655E67" w14:paraId="042B98A3" w14:textId="77777777" w:rsidTr="001A3C58">
        <w:tblPrEx>
          <w:tblBorders>
            <w:insideV w:val="single" w:sz="4" w:space="0" w:color="D9D9D9"/>
          </w:tblBorders>
        </w:tblPrEx>
        <w:trPr>
          <w:cantSplit/>
          <w:jc w:val="center"/>
        </w:trPr>
        <w:tc>
          <w:tcPr>
            <w:tcW w:w="2373" w:type="dxa"/>
            <w:tcBorders>
              <w:top w:val="single" w:sz="4" w:space="0" w:color="943634" w:themeColor="accent2" w:themeShade="BF"/>
              <w:bottom w:val="single" w:sz="12" w:space="0" w:color="943634"/>
              <w:right w:val="single" w:sz="4" w:space="0" w:color="D9D9D9"/>
            </w:tcBorders>
          </w:tcPr>
          <w:p w14:paraId="29D0DDC8" w14:textId="77777777" w:rsidR="001E0877" w:rsidRDefault="001E0877" w:rsidP="001A3C58">
            <w:pPr>
              <w:pStyle w:val="TableContent"/>
              <w:jc w:val="left"/>
            </w:pPr>
            <w:r>
              <w:t>MAY support*</w:t>
            </w:r>
          </w:p>
        </w:tc>
        <w:tc>
          <w:tcPr>
            <w:tcW w:w="2084" w:type="dxa"/>
            <w:tcBorders>
              <w:top w:val="single" w:sz="4" w:space="0" w:color="943634" w:themeColor="accent2" w:themeShade="BF"/>
              <w:left w:val="single" w:sz="4" w:space="0" w:color="D9D9D9"/>
              <w:bottom w:val="single" w:sz="12" w:space="0" w:color="943634"/>
              <w:right w:val="single" w:sz="4" w:space="0" w:color="D9D9D9"/>
            </w:tcBorders>
          </w:tcPr>
          <w:p w14:paraId="4CD918B9" w14:textId="77777777" w:rsidR="001E0877" w:rsidRDefault="001E0877" w:rsidP="001A3C58">
            <w:pPr>
              <w:pStyle w:val="TableContent"/>
              <w:jc w:val="left"/>
            </w:pPr>
            <w:r>
              <w:t>NE</w:t>
            </w:r>
          </w:p>
        </w:tc>
        <w:tc>
          <w:tcPr>
            <w:tcW w:w="1737" w:type="dxa"/>
            <w:tcBorders>
              <w:top w:val="single" w:sz="4" w:space="0" w:color="943634" w:themeColor="accent2" w:themeShade="BF"/>
              <w:left w:val="single" w:sz="4" w:space="0" w:color="D9D9D9"/>
              <w:bottom w:val="single" w:sz="12" w:space="0" w:color="943634"/>
              <w:right w:val="single" w:sz="4" w:space="0" w:color="C0C0C0"/>
            </w:tcBorders>
          </w:tcPr>
          <w:p w14:paraId="3F964D98" w14:textId="77777777" w:rsidR="001E0877" w:rsidRDefault="001E0877" w:rsidP="001A3C58">
            <w:pPr>
              <w:pStyle w:val="TableContent"/>
              <w:jc w:val="left"/>
            </w:pPr>
            <w:r>
              <w:t>AL</w:t>
            </w:r>
          </w:p>
        </w:tc>
      </w:tr>
    </w:tbl>
    <w:p w14:paraId="178B6595" w14:textId="77777777" w:rsidR="001E0877" w:rsidRDefault="001E0877" w:rsidP="001E0877">
      <w:pPr>
        <w:pStyle w:val="Normal2"/>
        <w:spacing w:before="120"/>
      </w:pPr>
      <w:r>
        <w:t xml:space="preserve">*ONLY </w:t>
      </w:r>
      <w:r w:rsidRPr="00091864">
        <w:t>in point</w:t>
      </w:r>
      <w:r>
        <w:t>-</w:t>
      </w:r>
      <w:r w:rsidRPr="00091864">
        <w:t>to</w:t>
      </w:r>
      <w:r>
        <w:t>-</w:t>
      </w:r>
      <w:r w:rsidRPr="00091864">
        <w:t>point environments, where the transport protocol guarantees delivery to the intended recipient</w:t>
      </w:r>
      <w:r>
        <w:t>.</w:t>
      </w:r>
    </w:p>
    <w:p w14:paraId="59C4B9BA" w14:textId="77777777" w:rsidR="001E0877" w:rsidRDefault="001E0877" w:rsidP="001E0877">
      <w:pPr>
        <w:pStyle w:val="Normal2"/>
      </w:pPr>
      <w:r>
        <w:t>All other values and combinations are NOT allowed.</w:t>
      </w:r>
    </w:p>
    <w:p w14:paraId="6B16020A" w14:textId="77777777" w:rsidR="001E0877" w:rsidRDefault="001E0877" w:rsidP="001E0877"/>
    <w:p w14:paraId="465921EF" w14:textId="77777777" w:rsidR="00771E4F" w:rsidRPr="00655E67" w:rsidRDefault="00771E4F" w:rsidP="00771E4F">
      <w:r>
        <w:t xml:space="preserve">4.3.1.1 </w:t>
      </w:r>
      <w:bookmarkStart w:id="3" w:name="_Toc349946502"/>
      <w:r w:rsidRPr="00655E67">
        <w:t>ACK^O21^ACK</w:t>
      </w:r>
      <w:r>
        <w:t>:</w:t>
      </w:r>
      <w:r w:rsidRPr="006C5772">
        <w:t xml:space="preserve"> </w:t>
      </w:r>
      <w:r w:rsidRPr="00655E67">
        <w:t xml:space="preserve">Laboratory Order Message – </w:t>
      </w:r>
      <w:r>
        <w:t>Accept</w:t>
      </w:r>
      <w:r w:rsidRPr="00655E67">
        <w:t xml:space="preserve"> Acknowledgement</w:t>
      </w:r>
      <w:bookmarkEnd w:id="3"/>
    </w:p>
    <w:p w14:paraId="6477A1AB" w14:textId="77777777" w:rsidR="001E0877" w:rsidRPr="005F0AF8" w:rsidRDefault="00771E4F" w:rsidP="001E0877">
      <w:r>
        <w:t>Based on the actual values in the OML^O21^OML_O21 MSH-15 and MSH-16 values, the receiver will send an A</w:t>
      </w:r>
      <w:r w:rsidR="00FA33A8">
        <w:t>ccept</w:t>
      </w:r>
      <w:r>
        <w:t xml:space="preserve"> Level Acknowledgement message using the following message syntax</w:t>
      </w:r>
      <w:r w:rsidR="00FA33A8">
        <w:t xml:space="preserve"> and must use the appropriate response profiles or component in MSH-21</w:t>
      </w:r>
      <w:r>
        <w:t>:</w:t>
      </w:r>
    </w:p>
    <w:tbl>
      <w:tblPr>
        <w:tblW w:w="5000"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29" w:type="dxa"/>
          <w:right w:w="29" w:type="dxa"/>
        </w:tblCellMar>
        <w:tblLook w:val="01E0" w:firstRow="1" w:lastRow="1" w:firstColumn="1" w:lastColumn="1" w:noHBand="0" w:noVBand="0"/>
      </w:tblPr>
      <w:tblGrid>
        <w:gridCol w:w="732"/>
        <w:gridCol w:w="2374"/>
        <w:gridCol w:w="698"/>
        <w:gridCol w:w="881"/>
        <w:gridCol w:w="4733"/>
      </w:tblGrid>
      <w:tr w:rsidR="001E0877" w:rsidRPr="00655E67" w14:paraId="02649C1A" w14:textId="77777777" w:rsidTr="001A3C58">
        <w:trPr>
          <w:cantSplit/>
          <w:trHeight w:hRule="exact" w:val="374"/>
          <w:tblHeader/>
          <w:jc w:val="center"/>
        </w:trPr>
        <w:tc>
          <w:tcPr>
            <w:tcW w:w="13738" w:type="dxa"/>
            <w:gridSpan w:val="5"/>
            <w:tcBorders>
              <w:left w:val="single" w:sz="4" w:space="0" w:color="BFBFBF"/>
              <w:right w:val="single" w:sz="4" w:space="0" w:color="BFBFBF"/>
            </w:tcBorders>
            <w:shd w:val="clear" w:color="auto" w:fill="F3F3F3"/>
            <w:vAlign w:val="center"/>
          </w:tcPr>
          <w:p w14:paraId="5C8200C6" w14:textId="77777777" w:rsidR="001E0877" w:rsidRPr="00655E67" w:rsidRDefault="001E0877" w:rsidP="001A3C58">
            <w:pPr>
              <w:pStyle w:val="Caption"/>
            </w:pPr>
            <w:bookmarkStart w:id="4" w:name="_Toc349995727"/>
            <w:r w:rsidRPr="00655E67">
              <w:t xml:space="preserve">Table </w:t>
            </w:r>
            <w:r w:rsidRPr="0040062E">
              <w:fldChar w:fldCharType="begin"/>
            </w:r>
            <w:r w:rsidRPr="00655E67">
              <w:instrText xml:space="preserve"> STYLEREF 1 \s </w:instrText>
            </w:r>
            <w:r w:rsidRPr="0040062E">
              <w:fldChar w:fldCharType="separate"/>
            </w:r>
            <w:r>
              <w:rPr>
                <w:noProof/>
              </w:rPr>
              <w:t>4</w:t>
            </w:r>
            <w:r w:rsidRPr="0040062E">
              <w:fldChar w:fldCharType="end"/>
            </w:r>
            <w:r w:rsidRPr="00655E67">
              <w:noBreakHyphen/>
            </w:r>
            <w:r w:rsidRPr="0040062E">
              <w:fldChar w:fldCharType="begin"/>
            </w:r>
            <w:r w:rsidRPr="00655E67">
              <w:instrText xml:space="preserve"> SEQ Table \* ARABIC \s 1 </w:instrText>
            </w:r>
            <w:r w:rsidRPr="0040062E">
              <w:fldChar w:fldCharType="separate"/>
            </w:r>
            <w:r>
              <w:rPr>
                <w:noProof/>
              </w:rPr>
              <w:t>3</w:t>
            </w:r>
            <w:r w:rsidRPr="0040062E">
              <w:fldChar w:fldCharType="end"/>
            </w:r>
            <w:r w:rsidRPr="00655E67">
              <w:t>. ACK^O21^ACK Abstract Message Syntax</w:t>
            </w:r>
            <w:bookmarkEnd w:id="4"/>
          </w:p>
        </w:tc>
      </w:tr>
      <w:tr w:rsidR="001E0877" w:rsidRPr="00655E67" w14:paraId="389F6EA7" w14:textId="77777777" w:rsidTr="001A3C58">
        <w:trPr>
          <w:cantSplit/>
          <w:trHeight w:hRule="exact" w:val="360"/>
          <w:tblHeader/>
          <w:jc w:val="center"/>
        </w:trPr>
        <w:tc>
          <w:tcPr>
            <w:tcW w:w="1046" w:type="dxa"/>
            <w:tcBorders>
              <w:left w:val="single" w:sz="4" w:space="0" w:color="BFBFBF"/>
              <w:bottom w:val="single" w:sz="12" w:space="0" w:color="943634"/>
              <w:right w:val="single" w:sz="4" w:space="0" w:color="BFBFBF"/>
            </w:tcBorders>
            <w:shd w:val="clear" w:color="auto" w:fill="F3F3F3"/>
            <w:vAlign w:val="center"/>
          </w:tcPr>
          <w:p w14:paraId="68C541B2" w14:textId="77777777" w:rsidR="001E0877" w:rsidRPr="00655E67" w:rsidRDefault="001E0877" w:rsidP="001A3C58">
            <w:pPr>
              <w:pStyle w:val="TableHeadingA"/>
            </w:pPr>
            <w:r w:rsidRPr="00655E67">
              <w:t xml:space="preserve">Segment </w:t>
            </w:r>
          </w:p>
        </w:tc>
        <w:tc>
          <w:tcPr>
            <w:tcW w:w="3472" w:type="dxa"/>
            <w:tcBorders>
              <w:left w:val="single" w:sz="4" w:space="0" w:color="BFBFBF"/>
              <w:bottom w:val="single" w:sz="12" w:space="0" w:color="943634"/>
              <w:right w:val="single" w:sz="4" w:space="0" w:color="BFBFBF"/>
            </w:tcBorders>
            <w:shd w:val="clear" w:color="auto" w:fill="F3F3F3"/>
            <w:vAlign w:val="center"/>
          </w:tcPr>
          <w:p w14:paraId="727648F8" w14:textId="77777777" w:rsidR="001E0877" w:rsidRPr="00655E67" w:rsidRDefault="001E0877" w:rsidP="001A3C58">
            <w:pPr>
              <w:pStyle w:val="TableHeadingA"/>
            </w:pPr>
            <w:r w:rsidRPr="00655E67">
              <w:t>Name</w:t>
            </w:r>
          </w:p>
        </w:tc>
        <w:tc>
          <w:tcPr>
            <w:tcW w:w="994" w:type="dxa"/>
            <w:tcBorders>
              <w:left w:val="single" w:sz="4" w:space="0" w:color="BFBFBF"/>
              <w:bottom w:val="single" w:sz="12" w:space="0" w:color="943634"/>
              <w:right w:val="single" w:sz="4" w:space="0" w:color="BFBFBF"/>
            </w:tcBorders>
            <w:shd w:val="clear" w:color="auto" w:fill="F3F3F3"/>
            <w:vAlign w:val="center"/>
          </w:tcPr>
          <w:p w14:paraId="3EDA33E0" w14:textId="77777777" w:rsidR="001E0877" w:rsidRPr="00655E67" w:rsidRDefault="001E0877" w:rsidP="001A3C58">
            <w:pPr>
              <w:pStyle w:val="TableHeadingA"/>
            </w:pPr>
            <w:r w:rsidRPr="00655E67">
              <w:t>Usage</w:t>
            </w:r>
          </w:p>
        </w:tc>
        <w:tc>
          <w:tcPr>
            <w:tcW w:w="1265" w:type="dxa"/>
            <w:tcBorders>
              <w:left w:val="single" w:sz="4" w:space="0" w:color="BFBFBF"/>
              <w:bottom w:val="single" w:sz="12" w:space="0" w:color="943634"/>
              <w:right w:val="single" w:sz="4" w:space="0" w:color="BFBFBF"/>
            </w:tcBorders>
            <w:shd w:val="clear" w:color="auto" w:fill="F3F3F3"/>
            <w:vAlign w:val="center"/>
          </w:tcPr>
          <w:p w14:paraId="5404F3DD" w14:textId="77777777" w:rsidR="001E0877" w:rsidRPr="00655E67" w:rsidRDefault="001E0877" w:rsidP="001A3C58">
            <w:pPr>
              <w:pStyle w:val="TableHeadingA"/>
            </w:pPr>
            <w:r w:rsidRPr="00655E67">
              <w:t>Cardinality</w:t>
            </w:r>
          </w:p>
        </w:tc>
        <w:tc>
          <w:tcPr>
            <w:tcW w:w="6961" w:type="dxa"/>
            <w:tcBorders>
              <w:left w:val="single" w:sz="4" w:space="0" w:color="BFBFBF"/>
              <w:bottom w:val="single" w:sz="12" w:space="0" w:color="943634"/>
              <w:right w:val="single" w:sz="4" w:space="0" w:color="BFBFBF"/>
            </w:tcBorders>
            <w:shd w:val="clear" w:color="auto" w:fill="F3F3F3"/>
            <w:vAlign w:val="center"/>
          </w:tcPr>
          <w:p w14:paraId="5D0C36CE" w14:textId="77777777" w:rsidR="001E0877" w:rsidRPr="00655E67" w:rsidRDefault="001E0877" w:rsidP="001A3C58">
            <w:pPr>
              <w:pStyle w:val="TableHeadingA"/>
            </w:pPr>
            <w:r w:rsidRPr="00655E67">
              <w:t>Description</w:t>
            </w:r>
          </w:p>
        </w:tc>
      </w:tr>
      <w:tr w:rsidR="001E0877" w:rsidRPr="00655E67" w14:paraId="67A04090" w14:textId="77777777" w:rsidTr="001A3C58">
        <w:trPr>
          <w:cantSplit/>
          <w:trHeight w:val="324"/>
          <w:jc w:val="center"/>
        </w:trPr>
        <w:tc>
          <w:tcPr>
            <w:tcW w:w="1046" w:type="dxa"/>
            <w:tcBorders>
              <w:left w:val="single" w:sz="4" w:space="0" w:color="C0C0C0"/>
              <w:bottom w:val="single" w:sz="4" w:space="0" w:color="943634" w:themeColor="accent2" w:themeShade="BF"/>
              <w:right w:val="single" w:sz="4" w:space="0" w:color="D9D9D9"/>
            </w:tcBorders>
          </w:tcPr>
          <w:p w14:paraId="5764D322" w14:textId="77777777" w:rsidR="001E0877" w:rsidRPr="0040062E" w:rsidRDefault="001E0877" w:rsidP="001A3C58">
            <w:pPr>
              <w:pStyle w:val="TableContent"/>
              <w:jc w:val="left"/>
              <w:rPr>
                <w:rFonts w:eastAsia="Arial Unicode MS"/>
              </w:rPr>
            </w:pPr>
            <w:r w:rsidRPr="00655E67">
              <w:t>MSH</w:t>
            </w:r>
          </w:p>
        </w:tc>
        <w:tc>
          <w:tcPr>
            <w:tcW w:w="3472" w:type="dxa"/>
            <w:tcBorders>
              <w:left w:val="single" w:sz="4" w:space="0" w:color="D9D9D9"/>
              <w:bottom w:val="single" w:sz="4" w:space="0" w:color="943634" w:themeColor="accent2" w:themeShade="BF"/>
              <w:right w:val="single" w:sz="4" w:space="0" w:color="D9D9D9"/>
            </w:tcBorders>
          </w:tcPr>
          <w:p w14:paraId="5204B0B8" w14:textId="77777777" w:rsidR="001E0877" w:rsidRPr="0040062E" w:rsidRDefault="001E0877" w:rsidP="001A3C58">
            <w:pPr>
              <w:pStyle w:val="TableContent"/>
              <w:jc w:val="left"/>
              <w:rPr>
                <w:rFonts w:eastAsia="Arial Unicode MS"/>
              </w:rPr>
            </w:pPr>
            <w:r w:rsidRPr="00655E67">
              <w:t>Message Header</w:t>
            </w:r>
          </w:p>
        </w:tc>
        <w:tc>
          <w:tcPr>
            <w:tcW w:w="994" w:type="dxa"/>
            <w:tcBorders>
              <w:left w:val="single" w:sz="4" w:space="0" w:color="D9D9D9"/>
              <w:bottom w:val="single" w:sz="4" w:space="0" w:color="943634" w:themeColor="accent2" w:themeShade="BF"/>
              <w:right w:val="single" w:sz="4" w:space="0" w:color="D9D9D9"/>
            </w:tcBorders>
          </w:tcPr>
          <w:p w14:paraId="18FC55DE" w14:textId="77777777" w:rsidR="001E0877" w:rsidRPr="00655E67" w:rsidRDefault="001E0877" w:rsidP="001A3C58">
            <w:pPr>
              <w:pStyle w:val="TableContent"/>
            </w:pPr>
            <w:r w:rsidRPr="00655E67">
              <w:t>R</w:t>
            </w:r>
          </w:p>
        </w:tc>
        <w:tc>
          <w:tcPr>
            <w:tcW w:w="1265" w:type="dxa"/>
            <w:tcBorders>
              <w:left w:val="single" w:sz="4" w:space="0" w:color="D9D9D9"/>
              <w:bottom w:val="single" w:sz="4" w:space="0" w:color="943634" w:themeColor="accent2" w:themeShade="BF"/>
              <w:right w:val="single" w:sz="4" w:space="0" w:color="D9D9D9"/>
            </w:tcBorders>
          </w:tcPr>
          <w:p w14:paraId="2376E304" w14:textId="77777777" w:rsidR="001E0877" w:rsidRPr="00655E67" w:rsidRDefault="001E0877" w:rsidP="001A3C58">
            <w:pPr>
              <w:pStyle w:val="TableContent"/>
            </w:pPr>
            <w:r w:rsidRPr="00655E67">
              <w:t>[1..1]</w:t>
            </w:r>
          </w:p>
        </w:tc>
        <w:tc>
          <w:tcPr>
            <w:tcW w:w="6961" w:type="dxa"/>
            <w:tcBorders>
              <w:left w:val="single" w:sz="4" w:space="0" w:color="D9D9D9"/>
              <w:bottom w:val="single" w:sz="4" w:space="0" w:color="943634" w:themeColor="accent2" w:themeShade="BF"/>
              <w:right w:val="single" w:sz="4" w:space="0" w:color="C0C0C0"/>
            </w:tcBorders>
          </w:tcPr>
          <w:p w14:paraId="22EFE13A" w14:textId="77777777" w:rsidR="001E0877" w:rsidRPr="00655E67" w:rsidRDefault="001E0877" w:rsidP="001A3C58">
            <w:pPr>
              <w:pStyle w:val="TableContent"/>
              <w:jc w:val="left"/>
            </w:pPr>
            <w:r w:rsidRPr="00655E67">
              <w:t>The message header (MSH) segment contains information describing how to parse and process the message. This includes identification of message delimiters, sender, receiver, message type, timestamp, etc.</w:t>
            </w:r>
          </w:p>
        </w:tc>
      </w:tr>
      <w:tr w:rsidR="001E0877" w:rsidRPr="00655E67" w14:paraId="6F02E5F0" w14:textId="77777777" w:rsidTr="001A3C58">
        <w:trPr>
          <w:cantSplit/>
          <w:trHeight w:val="309"/>
          <w:jc w:val="center"/>
        </w:trPr>
        <w:tc>
          <w:tcPr>
            <w:tcW w:w="1046"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09D9D3FE" w14:textId="77777777" w:rsidR="001E0877" w:rsidRPr="0040062E" w:rsidRDefault="001E0877" w:rsidP="001A3C58">
            <w:pPr>
              <w:pStyle w:val="TableContent"/>
              <w:jc w:val="left"/>
              <w:rPr>
                <w:rFonts w:eastAsia="Arial Unicode MS"/>
              </w:rPr>
            </w:pPr>
            <w:r w:rsidRPr="00655E67">
              <w:t xml:space="preserve"> [{SFT}]</w:t>
            </w:r>
          </w:p>
        </w:tc>
        <w:tc>
          <w:tcPr>
            <w:tcW w:w="3472"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4A67E89" w14:textId="77777777" w:rsidR="001E0877" w:rsidRPr="0040062E" w:rsidRDefault="001E0877" w:rsidP="001A3C58">
            <w:pPr>
              <w:pStyle w:val="TableContent"/>
              <w:jc w:val="left"/>
              <w:rPr>
                <w:rFonts w:eastAsia="Arial Unicode MS"/>
              </w:rPr>
            </w:pPr>
            <w:r w:rsidRPr="00655E67">
              <w:t>Software Segment</w:t>
            </w:r>
          </w:p>
        </w:tc>
        <w:tc>
          <w:tcPr>
            <w:tcW w:w="994"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250F749" w14:textId="77777777" w:rsidR="001E0877" w:rsidRPr="00655E67" w:rsidRDefault="001E0877" w:rsidP="001A3C58">
            <w:pPr>
              <w:pStyle w:val="TableContent"/>
            </w:pPr>
            <w:r w:rsidRPr="00655E67">
              <w:t>O</w:t>
            </w:r>
          </w:p>
        </w:tc>
        <w:tc>
          <w:tcPr>
            <w:tcW w:w="1265"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72B50C1" w14:textId="77777777" w:rsidR="001E0877" w:rsidRPr="00655E67" w:rsidRDefault="001E0877" w:rsidP="001A3C58">
            <w:pPr>
              <w:pStyle w:val="TableContent"/>
            </w:pPr>
          </w:p>
        </w:tc>
        <w:tc>
          <w:tcPr>
            <w:tcW w:w="6961"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53C606E2" w14:textId="77777777" w:rsidR="001E0877" w:rsidRPr="00655E67" w:rsidRDefault="001E0877" w:rsidP="001A3C58">
            <w:pPr>
              <w:pStyle w:val="TableContent"/>
              <w:jc w:val="left"/>
            </w:pPr>
          </w:p>
        </w:tc>
      </w:tr>
      <w:tr w:rsidR="001E0877" w:rsidRPr="00655E67" w14:paraId="6D65FB84" w14:textId="77777777" w:rsidTr="001A3C58">
        <w:trPr>
          <w:cantSplit/>
          <w:trHeight w:val="309"/>
          <w:jc w:val="center"/>
        </w:trPr>
        <w:tc>
          <w:tcPr>
            <w:tcW w:w="1046"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5D3C2039" w14:textId="77777777" w:rsidR="001E0877" w:rsidRPr="00655E67" w:rsidRDefault="001E0877" w:rsidP="001A3C58">
            <w:pPr>
              <w:pStyle w:val="TableContent"/>
              <w:jc w:val="left"/>
            </w:pPr>
            <w:r w:rsidRPr="00655E67">
              <w:t xml:space="preserve"> MSA</w:t>
            </w:r>
          </w:p>
        </w:tc>
        <w:tc>
          <w:tcPr>
            <w:tcW w:w="3472"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6AD043F" w14:textId="77777777" w:rsidR="001E0877" w:rsidRPr="00655E67" w:rsidRDefault="001E0877" w:rsidP="001A3C58">
            <w:pPr>
              <w:pStyle w:val="TableContent"/>
              <w:jc w:val="left"/>
            </w:pPr>
            <w:r w:rsidRPr="00655E67">
              <w:t>Message Acknowledgment</w:t>
            </w:r>
          </w:p>
        </w:tc>
        <w:tc>
          <w:tcPr>
            <w:tcW w:w="994"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688C10D" w14:textId="77777777" w:rsidR="001E0877" w:rsidRPr="00655E67" w:rsidRDefault="001E0877" w:rsidP="001A3C58">
            <w:pPr>
              <w:pStyle w:val="TableContent"/>
            </w:pPr>
            <w:r w:rsidRPr="00655E67">
              <w:t>R</w:t>
            </w:r>
          </w:p>
        </w:tc>
        <w:tc>
          <w:tcPr>
            <w:tcW w:w="1265"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762D33C" w14:textId="77777777" w:rsidR="001E0877" w:rsidRPr="00655E67" w:rsidRDefault="001E0877" w:rsidP="001A3C58">
            <w:pPr>
              <w:pStyle w:val="TableContent"/>
            </w:pPr>
            <w:r w:rsidRPr="00655E67">
              <w:t>[1..1]</w:t>
            </w:r>
          </w:p>
        </w:tc>
        <w:tc>
          <w:tcPr>
            <w:tcW w:w="6961"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454E7186" w14:textId="77777777" w:rsidR="001E0877" w:rsidRPr="00655E67" w:rsidRDefault="001E0877" w:rsidP="001A3C58">
            <w:pPr>
              <w:pStyle w:val="TableContent"/>
              <w:jc w:val="left"/>
            </w:pPr>
            <w:r w:rsidRPr="00655E67">
              <w:t xml:space="preserve">The Message Acknowledgment Segment (MSA) contains the information sent as </w:t>
            </w:r>
            <w:r>
              <w:t>an acknowledgment</w:t>
            </w:r>
            <w:r w:rsidRPr="00655E67">
              <w:t xml:space="preserve"> to the order message received by a LIS or EHR-S.</w:t>
            </w:r>
          </w:p>
        </w:tc>
      </w:tr>
      <w:tr w:rsidR="001E0877" w:rsidRPr="00655E67" w14:paraId="6FCBA72C" w14:textId="77777777" w:rsidTr="001A3C58">
        <w:trPr>
          <w:cantSplit/>
          <w:trHeight w:val="309"/>
          <w:jc w:val="center"/>
        </w:trPr>
        <w:tc>
          <w:tcPr>
            <w:tcW w:w="1046" w:type="dxa"/>
            <w:tcBorders>
              <w:top w:val="single" w:sz="4" w:space="0" w:color="943634" w:themeColor="accent2" w:themeShade="BF"/>
              <w:left w:val="single" w:sz="4" w:space="0" w:color="C0C0C0"/>
              <w:right w:val="single" w:sz="4" w:space="0" w:color="D9D9D9"/>
            </w:tcBorders>
          </w:tcPr>
          <w:p w14:paraId="7C6EEEFC" w14:textId="77777777" w:rsidR="001E0877" w:rsidRPr="00655E67" w:rsidRDefault="001E0877" w:rsidP="001A3C58">
            <w:pPr>
              <w:pStyle w:val="TableContent"/>
              <w:jc w:val="left"/>
            </w:pPr>
            <w:r w:rsidRPr="00655E67">
              <w:t xml:space="preserve"> [{ERR }]</w:t>
            </w:r>
          </w:p>
        </w:tc>
        <w:tc>
          <w:tcPr>
            <w:tcW w:w="3472" w:type="dxa"/>
            <w:tcBorders>
              <w:top w:val="single" w:sz="4" w:space="0" w:color="943634" w:themeColor="accent2" w:themeShade="BF"/>
              <w:left w:val="single" w:sz="4" w:space="0" w:color="D9D9D9"/>
              <w:right w:val="single" w:sz="4" w:space="0" w:color="D9D9D9"/>
            </w:tcBorders>
          </w:tcPr>
          <w:p w14:paraId="46D33973" w14:textId="77777777" w:rsidR="001E0877" w:rsidRPr="00655E67" w:rsidRDefault="001E0877" w:rsidP="001A3C58">
            <w:pPr>
              <w:pStyle w:val="TableContent"/>
              <w:jc w:val="left"/>
            </w:pPr>
            <w:r w:rsidRPr="00655E67">
              <w:t>Error</w:t>
            </w:r>
          </w:p>
        </w:tc>
        <w:tc>
          <w:tcPr>
            <w:tcW w:w="994" w:type="dxa"/>
            <w:tcBorders>
              <w:top w:val="single" w:sz="4" w:space="0" w:color="943634" w:themeColor="accent2" w:themeShade="BF"/>
              <w:left w:val="single" w:sz="4" w:space="0" w:color="D9D9D9"/>
              <w:right w:val="single" w:sz="4" w:space="0" w:color="D9D9D9"/>
            </w:tcBorders>
          </w:tcPr>
          <w:p w14:paraId="304FCD04" w14:textId="77777777" w:rsidR="001E0877" w:rsidRPr="00655E67" w:rsidRDefault="001E0877" w:rsidP="001A3C58">
            <w:pPr>
              <w:pStyle w:val="TableContent"/>
            </w:pPr>
            <w:r w:rsidRPr="00655E67">
              <w:t>C(R/O)</w:t>
            </w:r>
          </w:p>
        </w:tc>
        <w:tc>
          <w:tcPr>
            <w:tcW w:w="1265" w:type="dxa"/>
            <w:tcBorders>
              <w:top w:val="single" w:sz="4" w:space="0" w:color="943634" w:themeColor="accent2" w:themeShade="BF"/>
              <w:left w:val="single" w:sz="4" w:space="0" w:color="D9D9D9"/>
              <w:right w:val="single" w:sz="4" w:space="0" w:color="D9D9D9"/>
            </w:tcBorders>
          </w:tcPr>
          <w:p w14:paraId="0078DCF0" w14:textId="77777777" w:rsidR="001E0877" w:rsidRPr="00655E67" w:rsidRDefault="001E0877" w:rsidP="001A3C58">
            <w:pPr>
              <w:pStyle w:val="TableContent"/>
            </w:pPr>
            <w:r w:rsidRPr="00655E67">
              <w:t>[0..*]</w:t>
            </w:r>
          </w:p>
        </w:tc>
        <w:tc>
          <w:tcPr>
            <w:tcW w:w="6961" w:type="dxa"/>
            <w:tcBorders>
              <w:top w:val="single" w:sz="4" w:space="0" w:color="943634" w:themeColor="accent2" w:themeShade="BF"/>
              <w:left w:val="single" w:sz="4" w:space="0" w:color="D9D9D9"/>
              <w:right w:val="single" w:sz="4" w:space="0" w:color="C0C0C0"/>
            </w:tcBorders>
          </w:tcPr>
          <w:p w14:paraId="37C0856E" w14:textId="77777777" w:rsidR="001E0877" w:rsidRPr="00655E67" w:rsidRDefault="001E0877" w:rsidP="001A3C58">
            <w:pPr>
              <w:pStyle w:val="TableContent"/>
              <w:jc w:val="left"/>
            </w:pPr>
            <w:r w:rsidRPr="00655E67">
              <w:t xml:space="preserve">Condition </w:t>
            </w:r>
            <w:del w:id="5" w:author="BY" w:date="2017-03-04T18:27:00Z">
              <w:r w:rsidRPr="00655E67" w:rsidDel="004E12C6">
                <w:delText>predicate</w:delText>
              </w:r>
            </w:del>
            <w:ins w:id="6" w:author="BY" w:date="2017-03-04T18:27:00Z">
              <w:r>
                <w:t>Predicate</w:t>
              </w:r>
            </w:ins>
            <w:r w:rsidRPr="00655E67">
              <w:t>: If MSA-1 (Message Acknowledgement) is not valued ‘AA’ or ‘CA’.</w:t>
            </w:r>
          </w:p>
        </w:tc>
      </w:tr>
    </w:tbl>
    <w:p w14:paraId="72D942F6" w14:textId="77777777" w:rsidR="001E0877" w:rsidRDefault="001E0877" w:rsidP="00195F98">
      <w:pPr>
        <w:rPr>
          <w:sz w:val="23"/>
          <w:szCs w:val="23"/>
        </w:rPr>
      </w:pPr>
    </w:p>
    <w:p w14:paraId="13EABA80" w14:textId="77777777" w:rsidR="0092352C" w:rsidRPr="0092352C" w:rsidRDefault="00771E4F" w:rsidP="0092352C">
      <w:pPr>
        <w:rPr>
          <w:rFonts w:ascii="Times New Roman" w:eastAsia="Times New Roman" w:hAnsi="Times New Roman" w:cs="Times New Roman"/>
          <w:kern w:val="20"/>
          <w:sz w:val="24"/>
          <w:szCs w:val="24"/>
          <w:lang w:eastAsia="de-DE"/>
        </w:rPr>
      </w:pPr>
      <w:r w:rsidRPr="0092352C">
        <w:rPr>
          <w:rFonts w:ascii="Times New Roman" w:eastAsia="Times New Roman" w:hAnsi="Times New Roman" w:cs="Times New Roman"/>
          <w:kern w:val="20"/>
          <w:sz w:val="24"/>
          <w:szCs w:val="24"/>
          <w:lang w:eastAsia="de-DE"/>
        </w:rPr>
        <w:t xml:space="preserve">This message is only used between nodes that the messages travels along per Figure 4-1.  </w:t>
      </w:r>
      <w:r w:rsidR="0092352C">
        <w:rPr>
          <w:rFonts w:ascii="Times New Roman" w:eastAsia="Times New Roman" w:hAnsi="Times New Roman" w:cs="Times New Roman"/>
          <w:kern w:val="20"/>
          <w:sz w:val="24"/>
          <w:szCs w:val="24"/>
          <w:lang w:eastAsia="de-DE"/>
        </w:rPr>
        <w:t>The message uses values MSA-1 Acknowledgement code to either</w:t>
      </w:r>
      <w:r w:rsidR="0092352C" w:rsidRPr="0092352C">
        <w:rPr>
          <w:rFonts w:ascii="Times New Roman" w:eastAsia="Times New Roman" w:hAnsi="Times New Roman" w:cs="Times New Roman"/>
          <w:kern w:val="20"/>
          <w:sz w:val="24"/>
          <w:szCs w:val="24"/>
          <w:lang w:eastAsia="de-DE"/>
        </w:rPr>
        <w:t xml:space="preserve"> “CA” or “CR” to the immediately preceding sender.  This applies to intermediaries between a Laboratory Result Sender and an EHR-S such as HIEs and interface engines, as well as to the final EHR-S destination.</w:t>
      </w:r>
    </w:p>
    <w:p w14:paraId="2F017FF7" w14:textId="77777777" w:rsidR="0092352C" w:rsidRPr="0092352C" w:rsidRDefault="0092352C" w:rsidP="0092352C">
      <w:pPr>
        <w:rPr>
          <w:rFonts w:ascii="Times New Roman" w:eastAsia="Times New Roman" w:hAnsi="Times New Roman" w:cs="Times New Roman"/>
          <w:kern w:val="20"/>
          <w:sz w:val="24"/>
          <w:szCs w:val="24"/>
          <w:lang w:eastAsia="de-DE"/>
        </w:rPr>
      </w:pPr>
      <w:r>
        <w:rPr>
          <w:rFonts w:ascii="Times New Roman" w:eastAsia="Times New Roman" w:hAnsi="Times New Roman" w:cs="Times New Roman"/>
          <w:kern w:val="20"/>
          <w:sz w:val="24"/>
          <w:szCs w:val="24"/>
          <w:lang w:eastAsia="de-DE"/>
        </w:rPr>
        <w:t>To avoid this acknowledgement</w:t>
      </w:r>
      <w:r w:rsidR="00771E4F" w:rsidRPr="0092352C">
        <w:rPr>
          <w:rFonts w:ascii="Times New Roman" w:eastAsia="Times New Roman" w:hAnsi="Times New Roman" w:cs="Times New Roman"/>
          <w:kern w:val="20"/>
          <w:sz w:val="24"/>
          <w:szCs w:val="24"/>
          <w:lang w:eastAsia="de-DE"/>
        </w:rPr>
        <w:t xml:space="preserve"> from </w:t>
      </w:r>
      <w:r w:rsidRPr="0092352C">
        <w:rPr>
          <w:rFonts w:ascii="Times New Roman" w:eastAsia="Times New Roman" w:hAnsi="Times New Roman" w:cs="Times New Roman"/>
          <w:kern w:val="20"/>
          <w:sz w:val="24"/>
          <w:szCs w:val="24"/>
          <w:lang w:eastAsia="de-DE"/>
        </w:rPr>
        <w:t>generating a response back to the originating node of the Accept Level Acknowledgement message</w:t>
      </w:r>
      <w:r>
        <w:rPr>
          <w:rFonts w:ascii="Times New Roman" w:eastAsia="Times New Roman" w:hAnsi="Times New Roman" w:cs="Times New Roman"/>
          <w:kern w:val="20"/>
          <w:sz w:val="24"/>
          <w:szCs w:val="24"/>
          <w:lang w:eastAsia="de-DE"/>
        </w:rPr>
        <w:t xml:space="preserve"> and effectively start a never-ending series or accept acknowledgement messages between two nodes</w:t>
      </w:r>
      <w:r w:rsidRPr="0092352C">
        <w:rPr>
          <w:rFonts w:ascii="Times New Roman" w:eastAsia="Times New Roman" w:hAnsi="Times New Roman" w:cs="Times New Roman"/>
          <w:kern w:val="20"/>
          <w:sz w:val="24"/>
          <w:szCs w:val="24"/>
          <w:lang w:eastAsia="de-DE"/>
        </w:rPr>
        <w:t>, the originating node must use the Accept Acknowledgement message (ACK^O21^ACK) with the following code combinations:</w:t>
      </w: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85"/>
        <w:gridCol w:w="2007"/>
        <w:gridCol w:w="1674"/>
      </w:tblGrid>
      <w:tr w:rsidR="0092352C" w:rsidRPr="00655E67" w14:paraId="26205CAC" w14:textId="77777777" w:rsidTr="001A3C58">
        <w:trPr>
          <w:cantSplit/>
          <w:trHeight w:val="360"/>
          <w:tblHeader/>
          <w:jc w:val="center"/>
        </w:trPr>
        <w:tc>
          <w:tcPr>
            <w:tcW w:w="6194"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6796FACC" w14:textId="77777777" w:rsidR="0092352C" w:rsidRPr="00655E67" w:rsidRDefault="0092352C" w:rsidP="001A3C58">
            <w:pPr>
              <w:pStyle w:val="Caption"/>
            </w:pPr>
            <w:bookmarkStart w:id="7" w:name="_Toc349995730"/>
            <w:r w:rsidRPr="00655E67">
              <w:lastRenderedPageBreak/>
              <w:t xml:space="preserve">Table </w:t>
            </w:r>
            <w:r w:rsidRPr="0040062E">
              <w:fldChar w:fldCharType="begin"/>
            </w:r>
            <w:r w:rsidRPr="00655E67">
              <w:instrText xml:space="preserve"> STYLEREF 1 \s </w:instrText>
            </w:r>
            <w:r w:rsidRPr="0040062E">
              <w:fldChar w:fldCharType="separate"/>
            </w:r>
            <w:r>
              <w:rPr>
                <w:noProof/>
              </w:rPr>
              <w:t>4</w:t>
            </w:r>
            <w:r w:rsidRPr="0040062E">
              <w:fldChar w:fldCharType="end"/>
            </w:r>
            <w:r w:rsidRPr="00655E67">
              <w:noBreakHyphen/>
            </w:r>
            <w:r w:rsidRPr="0040062E">
              <w:fldChar w:fldCharType="begin"/>
            </w:r>
            <w:r w:rsidRPr="00655E67">
              <w:instrText xml:space="preserve"> SEQ Table \* ARABIC \s 1 </w:instrText>
            </w:r>
            <w:r w:rsidRPr="0040062E">
              <w:fldChar w:fldCharType="separate"/>
            </w:r>
            <w:r>
              <w:rPr>
                <w:noProof/>
              </w:rPr>
              <w:t>6</w:t>
            </w:r>
            <w:r w:rsidRPr="0040062E">
              <w:fldChar w:fldCharType="end"/>
            </w:r>
            <w:r w:rsidRPr="00655E67">
              <w:t xml:space="preserve">. </w:t>
            </w:r>
            <w:r>
              <w:t>Accept Acknowledgement Codes</w:t>
            </w:r>
            <w:bookmarkEnd w:id="7"/>
          </w:p>
        </w:tc>
      </w:tr>
      <w:tr w:rsidR="0092352C" w:rsidRPr="00655E67" w14:paraId="570C945F" w14:textId="77777777" w:rsidTr="001A3C58">
        <w:trPr>
          <w:cantSplit/>
          <w:trHeight w:val="360"/>
          <w:tblHeader/>
          <w:jc w:val="center"/>
        </w:trPr>
        <w:tc>
          <w:tcPr>
            <w:tcW w:w="2373"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428FEFED" w14:textId="77777777" w:rsidR="0092352C" w:rsidRPr="00C8537C" w:rsidRDefault="0092352C" w:rsidP="001A3C58">
            <w:pPr>
              <w:pStyle w:val="TableHeading1"/>
              <w:keepNext/>
              <w:rPr>
                <w:sz w:val="21"/>
                <w:szCs w:val="21"/>
              </w:rPr>
            </w:pPr>
            <w:r>
              <w:rPr>
                <w:sz w:val="21"/>
                <w:szCs w:val="21"/>
              </w:rPr>
              <w:t>Requirement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26F42ED7" w14:textId="77777777" w:rsidR="0092352C" w:rsidRPr="0040062E" w:rsidRDefault="0092352C" w:rsidP="001A3C58">
            <w:pPr>
              <w:pStyle w:val="TableHeading1"/>
              <w:keepNext/>
              <w:rPr>
                <w:sz w:val="21"/>
                <w:szCs w:val="21"/>
              </w:rPr>
            </w:pPr>
            <w:r>
              <w:rPr>
                <w:sz w:val="21"/>
                <w:szCs w:val="21"/>
              </w:rPr>
              <w:t>MSH-15</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00B5BC7C" w14:textId="77777777" w:rsidR="0092352C" w:rsidRPr="0040062E" w:rsidRDefault="0092352C" w:rsidP="001A3C58">
            <w:pPr>
              <w:pStyle w:val="TableHeading1"/>
              <w:keepNext/>
              <w:rPr>
                <w:sz w:val="21"/>
                <w:szCs w:val="21"/>
              </w:rPr>
            </w:pPr>
            <w:r>
              <w:rPr>
                <w:sz w:val="21"/>
                <w:szCs w:val="21"/>
              </w:rPr>
              <w:t>MSH-16</w:t>
            </w:r>
          </w:p>
        </w:tc>
      </w:tr>
      <w:tr w:rsidR="0092352C" w:rsidRPr="00655E67" w14:paraId="7FEF14A0" w14:textId="77777777" w:rsidTr="001A3C58">
        <w:tblPrEx>
          <w:tblBorders>
            <w:insideV w:val="single" w:sz="4" w:space="0" w:color="D9D9D9"/>
          </w:tblBorders>
        </w:tblPrEx>
        <w:trPr>
          <w:cantSplit/>
          <w:jc w:val="center"/>
        </w:trPr>
        <w:tc>
          <w:tcPr>
            <w:tcW w:w="2373" w:type="dxa"/>
            <w:tcBorders>
              <w:top w:val="single" w:sz="12" w:space="0" w:color="943634"/>
              <w:bottom w:val="single" w:sz="12" w:space="0" w:color="943634"/>
              <w:right w:val="single" w:sz="4" w:space="0" w:color="D9D9D9" w:themeColor="background1" w:themeShade="D9"/>
            </w:tcBorders>
          </w:tcPr>
          <w:p w14:paraId="18A4EA9D" w14:textId="77777777" w:rsidR="0092352C" w:rsidRPr="00655E67" w:rsidRDefault="0092352C" w:rsidP="001A3C58">
            <w:pPr>
              <w:pStyle w:val="TableContent"/>
              <w:jc w:val="left"/>
            </w:pPr>
            <w:r>
              <w:t>SHALL support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09C94FC5" w14:textId="77777777" w:rsidR="0092352C" w:rsidRPr="00655E67" w:rsidRDefault="0092352C" w:rsidP="001A3C58">
            <w:pPr>
              <w:pStyle w:val="TableContent"/>
              <w:jc w:val="left"/>
            </w:pPr>
            <w:r>
              <w:t>NE</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0B05FE07" w14:textId="77777777" w:rsidR="0092352C" w:rsidRPr="00655E67" w:rsidRDefault="0092352C" w:rsidP="001A3C58">
            <w:pPr>
              <w:pStyle w:val="TableContent"/>
              <w:jc w:val="left"/>
            </w:pPr>
            <w:r>
              <w:t>NE</w:t>
            </w:r>
          </w:p>
        </w:tc>
      </w:tr>
    </w:tbl>
    <w:p w14:paraId="11F74646" w14:textId="77777777" w:rsidR="0092352C" w:rsidRDefault="0092352C" w:rsidP="0092352C">
      <w:pPr>
        <w:pStyle w:val="Normal2"/>
        <w:spacing w:before="120"/>
        <w:ind w:left="0"/>
      </w:pPr>
      <w:r>
        <w:t>All other values and combinations are NOT allowed.</w:t>
      </w:r>
    </w:p>
    <w:p w14:paraId="564FA08E" w14:textId="77777777" w:rsidR="00FA33A8" w:rsidRDefault="00FA33A8" w:rsidP="00FA33A8">
      <w:pPr>
        <w:rPr>
          <w:sz w:val="23"/>
          <w:szCs w:val="23"/>
        </w:rPr>
      </w:pPr>
    </w:p>
    <w:p w14:paraId="47CF391C" w14:textId="77777777" w:rsidR="00FA33A8" w:rsidRPr="00FA33A8" w:rsidRDefault="00FA33A8" w:rsidP="00FA33A8">
      <w:pPr>
        <w:rPr>
          <w:sz w:val="23"/>
          <w:szCs w:val="23"/>
        </w:rPr>
      </w:pPr>
      <w:r>
        <w:rPr>
          <w:sz w:val="23"/>
          <w:szCs w:val="23"/>
        </w:rPr>
        <w:t xml:space="preserve">4.3.1.2  </w:t>
      </w:r>
      <w:bookmarkStart w:id="8" w:name="_Ref348728200"/>
      <w:bookmarkStart w:id="9" w:name="_Ref348728204"/>
      <w:bookmarkStart w:id="10" w:name="_Toc349946510"/>
      <w:r w:rsidRPr="00655E67">
        <w:t>ORL^O22^ORL_O22: Laboratory Order Message – Application Level Acknowledgement</w:t>
      </w:r>
      <w:bookmarkEnd w:id="8"/>
      <w:bookmarkEnd w:id="9"/>
      <w:bookmarkEnd w:id="10"/>
    </w:p>
    <w:p w14:paraId="73CEB29F" w14:textId="77777777" w:rsidR="00FA33A8" w:rsidRPr="00AF37B8" w:rsidRDefault="00FA33A8" w:rsidP="00FA33A8">
      <w:bookmarkStart w:id="11" w:name="_Ref268335995"/>
      <w:r>
        <w:t>Based on the actual values in the OML^O21^OML_O21 MSH-15 and MSH-16 values, the receiver will send an OML^O22^ORL_O22 Application Level Acknowledgement message using the following message syntax and must use the appropriate response profiles or component in MSH-21:</w:t>
      </w:r>
      <w:bookmarkEnd w:id="11"/>
    </w:p>
    <w:tbl>
      <w:tblPr>
        <w:tblW w:w="5000"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58" w:type="dxa"/>
          <w:right w:w="58" w:type="dxa"/>
        </w:tblCellMar>
        <w:tblLook w:val="01E0" w:firstRow="1" w:lastRow="1" w:firstColumn="1" w:lastColumn="1" w:noHBand="0" w:noVBand="0"/>
      </w:tblPr>
      <w:tblGrid>
        <w:gridCol w:w="1201"/>
        <w:gridCol w:w="2418"/>
        <w:gridCol w:w="714"/>
        <w:gridCol w:w="896"/>
        <w:gridCol w:w="4247"/>
      </w:tblGrid>
      <w:tr w:rsidR="00FA33A8" w:rsidRPr="00655E67" w14:paraId="4316E45F" w14:textId="77777777" w:rsidTr="001A3C58">
        <w:trPr>
          <w:cantSplit/>
          <w:trHeight w:val="360"/>
          <w:tblHeader/>
          <w:jc w:val="center"/>
        </w:trPr>
        <w:tc>
          <w:tcPr>
            <w:tcW w:w="13683" w:type="dxa"/>
            <w:gridSpan w:val="5"/>
            <w:tcBorders>
              <w:left w:val="single" w:sz="4" w:space="0" w:color="BFBFBF"/>
              <w:right w:val="single" w:sz="4" w:space="0" w:color="BFBFBF"/>
            </w:tcBorders>
            <w:shd w:val="clear" w:color="auto" w:fill="F3F3F3"/>
            <w:vAlign w:val="center"/>
          </w:tcPr>
          <w:p w14:paraId="5BA77A97" w14:textId="77777777" w:rsidR="00FA33A8" w:rsidRPr="00655E67" w:rsidRDefault="00FA33A8" w:rsidP="001A3C58">
            <w:pPr>
              <w:pStyle w:val="Caption"/>
            </w:pPr>
            <w:bookmarkStart w:id="12" w:name="_Toc349995732"/>
            <w:r w:rsidRPr="00655E67">
              <w:t xml:space="preserve">Table </w:t>
            </w:r>
            <w:r w:rsidRPr="0040062E">
              <w:fldChar w:fldCharType="begin"/>
            </w:r>
            <w:r w:rsidRPr="00655E67">
              <w:instrText xml:space="preserve"> STYLEREF 1 \s </w:instrText>
            </w:r>
            <w:r w:rsidRPr="0040062E">
              <w:fldChar w:fldCharType="separate"/>
            </w:r>
            <w:r>
              <w:rPr>
                <w:noProof/>
              </w:rPr>
              <w:t>4</w:t>
            </w:r>
            <w:r w:rsidRPr="0040062E">
              <w:fldChar w:fldCharType="end"/>
            </w:r>
            <w:r w:rsidRPr="00655E67">
              <w:noBreakHyphen/>
            </w:r>
            <w:r w:rsidRPr="0040062E">
              <w:fldChar w:fldCharType="begin"/>
            </w:r>
            <w:r w:rsidRPr="00655E67">
              <w:instrText xml:space="preserve"> SEQ Table \* ARABIC \s 1 </w:instrText>
            </w:r>
            <w:r w:rsidRPr="0040062E">
              <w:fldChar w:fldCharType="separate"/>
            </w:r>
            <w:r>
              <w:rPr>
                <w:noProof/>
              </w:rPr>
              <w:t>8</w:t>
            </w:r>
            <w:r w:rsidRPr="0040062E">
              <w:fldChar w:fldCharType="end"/>
            </w:r>
            <w:r w:rsidRPr="00655E67">
              <w:t>. ORL^O22^ORL_O22 Abstract Message Syntax</w:t>
            </w:r>
            <w:bookmarkEnd w:id="12"/>
          </w:p>
        </w:tc>
      </w:tr>
      <w:tr w:rsidR="00FA33A8" w:rsidRPr="00655E67" w14:paraId="5D74D66F" w14:textId="77777777" w:rsidTr="001A3C58">
        <w:trPr>
          <w:cantSplit/>
          <w:trHeight w:val="360"/>
          <w:tblHeader/>
          <w:jc w:val="center"/>
        </w:trPr>
        <w:tc>
          <w:tcPr>
            <w:tcW w:w="1710" w:type="dxa"/>
            <w:tcBorders>
              <w:left w:val="single" w:sz="4" w:space="0" w:color="BFBFBF"/>
              <w:bottom w:val="single" w:sz="12" w:space="0" w:color="943634"/>
              <w:right w:val="single" w:sz="4" w:space="0" w:color="BFBFBF"/>
            </w:tcBorders>
            <w:shd w:val="clear" w:color="auto" w:fill="F3F3F3"/>
            <w:vAlign w:val="center"/>
          </w:tcPr>
          <w:p w14:paraId="6043F178" w14:textId="77777777" w:rsidR="00FA33A8" w:rsidRPr="00655E67" w:rsidRDefault="00FA33A8" w:rsidP="001A3C58">
            <w:pPr>
              <w:pStyle w:val="TableHeadingA"/>
            </w:pPr>
            <w:r w:rsidRPr="00655E67">
              <w:t xml:space="preserve">Segment </w:t>
            </w:r>
          </w:p>
        </w:tc>
        <w:tc>
          <w:tcPr>
            <w:tcW w:w="3510" w:type="dxa"/>
            <w:tcBorders>
              <w:left w:val="single" w:sz="4" w:space="0" w:color="BFBFBF"/>
              <w:bottom w:val="single" w:sz="12" w:space="0" w:color="943634"/>
              <w:right w:val="single" w:sz="4" w:space="0" w:color="BFBFBF"/>
            </w:tcBorders>
            <w:shd w:val="clear" w:color="auto" w:fill="F3F3F3"/>
            <w:vAlign w:val="center"/>
          </w:tcPr>
          <w:p w14:paraId="29936415" w14:textId="77777777" w:rsidR="00FA33A8" w:rsidRPr="00655E67" w:rsidRDefault="00FA33A8" w:rsidP="001A3C58">
            <w:pPr>
              <w:pStyle w:val="TableHeadingA"/>
            </w:pPr>
            <w:r w:rsidRPr="00655E67">
              <w:t>Name</w:t>
            </w:r>
          </w:p>
        </w:tc>
        <w:tc>
          <w:tcPr>
            <w:tcW w:w="990" w:type="dxa"/>
            <w:tcBorders>
              <w:left w:val="single" w:sz="4" w:space="0" w:color="BFBFBF"/>
              <w:bottom w:val="single" w:sz="12" w:space="0" w:color="943634"/>
              <w:right w:val="single" w:sz="4" w:space="0" w:color="BFBFBF"/>
            </w:tcBorders>
            <w:shd w:val="clear" w:color="auto" w:fill="F3F3F3"/>
            <w:vAlign w:val="center"/>
          </w:tcPr>
          <w:p w14:paraId="16734B27" w14:textId="77777777" w:rsidR="00FA33A8" w:rsidRPr="00655E67" w:rsidRDefault="00FA33A8" w:rsidP="001A3C58">
            <w:pPr>
              <w:pStyle w:val="TableHeadingA"/>
            </w:pPr>
            <w:r w:rsidRPr="00655E67">
              <w:t>Usage</w:t>
            </w:r>
          </w:p>
        </w:tc>
        <w:tc>
          <w:tcPr>
            <w:tcW w:w="1260" w:type="dxa"/>
            <w:tcBorders>
              <w:left w:val="single" w:sz="4" w:space="0" w:color="BFBFBF"/>
              <w:bottom w:val="single" w:sz="12" w:space="0" w:color="943634"/>
              <w:right w:val="single" w:sz="4" w:space="0" w:color="BFBFBF"/>
            </w:tcBorders>
            <w:shd w:val="clear" w:color="auto" w:fill="F3F3F3"/>
            <w:vAlign w:val="center"/>
          </w:tcPr>
          <w:p w14:paraId="6016E29E" w14:textId="77777777" w:rsidR="00FA33A8" w:rsidRPr="00655E67" w:rsidRDefault="00FA33A8" w:rsidP="001A3C58">
            <w:pPr>
              <w:pStyle w:val="TableHeadingA"/>
            </w:pPr>
            <w:r w:rsidRPr="00655E67">
              <w:t>Cardinality</w:t>
            </w:r>
          </w:p>
        </w:tc>
        <w:tc>
          <w:tcPr>
            <w:tcW w:w="6213" w:type="dxa"/>
            <w:tcBorders>
              <w:left w:val="single" w:sz="4" w:space="0" w:color="BFBFBF"/>
              <w:bottom w:val="single" w:sz="12" w:space="0" w:color="943634"/>
              <w:right w:val="single" w:sz="4" w:space="0" w:color="BFBFBF"/>
            </w:tcBorders>
            <w:shd w:val="clear" w:color="auto" w:fill="F3F3F3"/>
            <w:vAlign w:val="center"/>
          </w:tcPr>
          <w:p w14:paraId="6900C43A" w14:textId="77777777" w:rsidR="00FA33A8" w:rsidRPr="00655E67" w:rsidRDefault="00FA33A8" w:rsidP="001A3C58">
            <w:pPr>
              <w:pStyle w:val="TableHeadingA"/>
            </w:pPr>
            <w:r w:rsidRPr="00655E67">
              <w:t>Description</w:t>
            </w:r>
          </w:p>
        </w:tc>
      </w:tr>
      <w:tr w:rsidR="00FA33A8" w:rsidRPr="00655E67" w14:paraId="79D7AD7F" w14:textId="77777777" w:rsidTr="001A3C58">
        <w:trPr>
          <w:cantSplit/>
          <w:trHeight w:val="324"/>
          <w:jc w:val="center"/>
        </w:trPr>
        <w:tc>
          <w:tcPr>
            <w:tcW w:w="1710" w:type="dxa"/>
            <w:tcBorders>
              <w:left w:val="single" w:sz="4" w:space="0" w:color="C0C0C0"/>
              <w:bottom w:val="single" w:sz="4" w:space="0" w:color="943634" w:themeColor="accent2" w:themeShade="BF"/>
              <w:right w:val="single" w:sz="4" w:space="0" w:color="D9D9D9"/>
            </w:tcBorders>
          </w:tcPr>
          <w:p w14:paraId="665359B5" w14:textId="77777777" w:rsidR="00FA33A8" w:rsidRPr="0040062E" w:rsidRDefault="00FA33A8" w:rsidP="001A3C58">
            <w:pPr>
              <w:pStyle w:val="TableContent"/>
              <w:jc w:val="left"/>
              <w:rPr>
                <w:rFonts w:eastAsia="Arial Unicode MS"/>
              </w:rPr>
            </w:pPr>
            <w:r w:rsidRPr="00655E67">
              <w:t>MSH</w:t>
            </w:r>
          </w:p>
        </w:tc>
        <w:tc>
          <w:tcPr>
            <w:tcW w:w="3510" w:type="dxa"/>
            <w:tcBorders>
              <w:left w:val="single" w:sz="4" w:space="0" w:color="D9D9D9"/>
              <w:bottom w:val="single" w:sz="4" w:space="0" w:color="943634" w:themeColor="accent2" w:themeShade="BF"/>
              <w:right w:val="single" w:sz="4" w:space="0" w:color="D9D9D9"/>
            </w:tcBorders>
          </w:tcPr>
          <w:p w14:paraId="26A5587C" w14:textId="77777777" w:rsidR="00FA33A8" w:rsidRPr="0040062E" w:rsidRDefault="00FA33A8" w:rsidP="001A3C58">
            <w:pPr>
              <w:pStyle w:val="TableContent"/>
              <w:jc w:val="left"/>
              <w:rPr>
                <w:rFonts w:eastAsia="Arial Unicode MS"/>
              </w:rPr>
            </w:pPr>
            <w:r w:rsidRPr="00655E67">
              <w:t>Message Header</w:t>
            </w:r>
          </w:p>
        </w:tc>
        <w:tc>
          <w:tcPr>
            <w:tcW w:w="990" w:type="dxa"/>
            <w:tcBorders>
              <w:left w:val="single" w:sz="4" w:space="0" w:color="D9D9D9"/>
              <w:bottom w:val="single" w:sz="4" w:space="0" w:color="943634" w:themeColor="accent2" w:themeShade="BF"/>
              <w:right w:val="single" w:sz="4" w:space="0" w:color="D9D9D9"/>
            </w:tcBorders>
          </w:tcPr>
          <w:p w14:paraId="30405DD2" w14:textId="77777777" w:rsidR="00FA33A8" w:rsidRPr="00655E67" w:rsidRDefault="00FA33A8" w:rsidP="001A3C58">
            <w:pPr>
              <w:pStyle w:val="TableContent"/>
            </w:pPr>
            <w:r w:rsidRPr="00655E67">
              <w:t>R</w:t>
            </w:r>
          </w:p>
        </w:tc>
        <w:tc>
          <w:tcPr>
            <w:tcW w:w="1260" w:type="dxa"/>
            <w:tcBorders>
              <w:left w:val="single" w:sz="4" w:space="0" w:color="D9D9D9"/>
              <w:bottom w:val="single" w:sz="4" w:space="0" w:color="943634" w:themeColor="accent2" w:themeShade="BF"/>
              <w:right w:val="single" w:sz="4" w:space="0" w:color="D9D9D9"/>
            </w:tcBorders>
          </w:tcPr>
          <w:p w14:paraId="305C13C9" w14:textId="77777777" w:rsidR="00FA33A8" w:rsidRPr="00655E67" w:rsidRDefault="00FA33A8" w:rsidP="001A3C58">
            <w:pPr>
              <w:pStyle w:val="TableContent"/>
            </w:pPr>
            <w:r w:rsidRPr="00655E67">
              <w:t>[1..1]</w:t>
            </w:r>
          </w:p>
        </w:tc>
        <w:tc>
          <w:tcPr>
            <w:tcW w:w="6213" w:type="dxa"/>
            <w:tcBorders>
              <w:left w:val="single" w:sz="4" w:space="0" w:color="D9D9D9"/>
              <w:bottom w:val="single" w:sz="4" w:space="0" w:color="943634" w:themeColor="accent2" w:themeShade="BF"/>
              <w:right w:val="single" w:sz="4" w:space="0" w:color="C0C0C0"/>
            </w:tcBorders>
          </w:tcPr>
          <w:p w14:paraId="576FDF55" w14:textId="77777777" w:rsidR="00FA33A8" w:rsidRPr="00655E67" w:rsidRDefault="00FA33A8" w:rsidP="001A3C58">
            <w:pPr>
              <w:pStyle w:val="TableContent"/>
              <w:jc w:val="left"/>
            </w:pPr>
            <w:r w:rsidRPr="00655E67">
              <w:t>The message header (MSH) segment contains information describing how to parse and process the message. This includes identification of message delimiters, sender, receiver, message type, timestamp, etc.</w:t>
            </w:r>
          </w:p>
        </w:tc>
      </w:tr>
      <w:tr w:rsidR="00FA33A8" w:rsidRPr="00655E67" w14:paraId="360662BB"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6227D75F" w14:textId="77777777" w:rsidR="00FA33A8" w:rsidRPr="00655E67" w:rsidRDefault="00FA33A8" w:rsidP="001A3C58">
            <w:pPr>
              <w:pStyle w:val="TableContent"/>
              <w:jc w:val="left"/>
            </w:pPr>
            <w:r w:rsidRPr="00655E67">
              <w:t xml:space="preserve"> MSA</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2D7E49A1" w14:textId="77777777" w:rsidR="00FA33A8" w:rsidRPr="00655E67" w:rsidRDefault="00FA33A8" w:rsidP="001A3C58">
            <w:pPr>
              <w:pStyle w:val="TableContent"/>
              <w:jc w:val="left"/>
            </w:pPr>
            <w:r w:rsidRPr="00655E67">
              <w:t>Message Acknowledgment</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0DB7177" w14:textId="77777777" w:rsidR="00FA33A8" w:rsidRPr="00655E67" w:rsidRDefault="00FA33A8" w:rsidP="001A3C58">
            <w:pPr>
              <w:pStyle w:val="TableContent"/>
            </w:pPr>
            <w:r w:rsidRPr="00655E67">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D9CC31C" w14:textId="77777777" w:rsidR="00FA33A8" w:rsidRPr="00655E67" w:rsidRDefault="00FA33A8" w:rsidP="001A3C58">
            <w:pPr>
              <w:pStyle w:val="TableContent"/>
            </w:pPr>
            <w:r w:rsidRPr="00655E67">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61F6040D" w14:textId="77777777" w:rsidR="00FA33A8" w:rsidRPr="00655E67" w:rsidRDefault="00FA33A8" w:rsidP="001A3C58">
            <w:pPr>
              <w:pStyle w:val="TableContent"/>
              <w:jc w:val="left"/>
            </w:pPr>
            <w:r w:rsidRPr="00655E67">
              <w:t xml:space="preserve">The Message Acknowledgment Segment (MSA) </w:t>
            </w:r>
            <w:r>
              <w:t>contains the information sent</w:t>
            </w:r>
            <w:del w:id="13" w:author="BY" w:date="2017-02-21T16:02:00Z">
              <w:r w:rsidDel="00D54377">
                <w:delText xml:space="preserve"> a</w:delText>
              </w:r>
            </w:del>
            <w:r>
              <w:t xml:space="preserve"> an acknowledgment</w:t>
            </w:r>
            <w:r w:rsidRPr="00655E67">
              <w:t xml:space="preserve"> to the order message received by a LIS or EHR-S.</w:t>
            </w:r>
          </w:p>
        </w:tc>
      </w:tr>
      <w:tr w:rsidR="00FA33A8" w:rsidRPr="00655E67" w14:paraId="0EAA9CBE"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2E066B03" w14:textId="77777777" w:rsidR="00FA33A8" w:rsidRPr="0040062E" w:rsidRDefault="00FA33A8" w:rsidP="001A3C58">
            <w:pPr>
              <w:pStyle w:val="TableContent"/>
              <w:jc w:val="left"/>
            </w:pPr>
            <w:r w:rsidRPr="00655E67">
              <w:t>[{ ERR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47442C14" w14:textId="77777777" w:rsidR="00FA33A8" w:rsidRPr="0040062E" w:rsidRDefault="00FA33A8" w:rsidP="001A3C58">
            <w:pPr>
              <w:pStyle w:val="TableContent"/>
              <w:jc w:val="left"/>
            </w:pPr>
            <w:r w:rsidRPr="00655E67">
              <w:t>Error</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D5BDAE0" w14:textId="77777777" w:rsidR="00FA33A8" w:rsidRPr="0040062E" w:rsidRDefault="00FA33A8" w:rsidP="001A3C58">
            <w:pPr>
              <w:pStyle w:val="TableContent"/>
            </w:pPr>
            <w:r w:rsidRPr="00655E67">
              <w:t>C(R/O)</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7E89485" w14:textId="77777777" w:rsidR="00FA33A8" w:rsidRPr="0040062E" w:rsidRDefault="00FA33A8" w:rsidP="001A3C58">
            <w:pPr>
              <w:pStyle w:val="TableContent"/>
            </w:pPr>
            <w:r w:rsidRPr="00655E67">
              <w:t>[0..*]</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6096A7A7" w14:textId="77777777" w:rsidR="00FA33A8" w:rsidRPr="0040062E" w:rsidRDefault="00FA33A8" w:rsidP="001A3C58">
            <w:pPr>
              <w:pStyle w:val="TableContent"/>
              <w:jc w:val="left"/>
            </w:pPr>
            <w:r w:rsidRPr="00655E67">
              <w:t xml:space="preserve">Condition Predicate: </w:t>
            </w:r>
            <w:r w:rsidRPr="00D5445A">
              <w:t>If any ORC-1 (Order Control) is valued 'UC' or 'UA'.</w:t>
            </w:r>
          </w:p>
        </w:tc>
      </w:tr>
      <w:tr w:rsidR="00FA33A8" w:rsidRPr="00655E67" w14:paraId="2F8FBF40"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424BEE27" w14:textId="77777777" w:rsidR="00FA33A8" w:rsidRPr="0040062E" w:rsidRDefault="00FA33A8" w:rsidP="001A3C58">
            <w:pPr>
              <w:pStyle w:val="TableContent"/>
              <w:jc w:val="left"/>
            </w:pPr>
            <w:r w:rsidRPr="00655E67">
              <w:t>[{ SFT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5FC32CB" w14:textId="77777777" w:rsidR="00FA33A8" w:rsidRPr="0040062E" w:rsidRDefault="00FA33A8" w:rsidP="001A3C58">
            <w:pPr>
              <w:pStyle w:val="TableContent"/>
              <w:jc w:val="left"/>
            </w:pPr>
            <w:r w:rsidRPr="00655E67">
              <w:t>Software</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73593C6" w14:textId="77777777" w:rsidR="00FA33A8" w:rsidRPr="0040062E" w:rsidRDefault="00FA33A8" w:rsidP="001A3C58">
            <w:pPr>
              <w:pStyle w:val="TableContent"/>
            </w:pPr>
            <w:r w:rsidRPr="00655E67">
              <w:t>O</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D7300DA"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0FF47095" w14:textId="77777777" w:rsidR="00FA33A8" w:rsidRPr="00655E67" w:rsidRDefault="00FA33A8" w:rsidP="001A3C58">
            <w:pPr>
              <w:pStyle w:val="TableContent"/>
              <w:jc w:val="left"/>
            </w:pPr>
          </w:p>
        </w:tc>
      </w:tr>
      <w:tr w:rsidR="00FA33A8" w:rsidRPr="00655E67" w14:paraId="07D85603"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38A8B9CA" w14:textId="77777777" w:rsidR="00FA33A8" w:rsidRPr="0040062E" w:rsidRDefault="00FA33A8" w:rsidP="001A3C58">
            <w:pPr>
              <w:pStyle w:val="TableContent"/>
              <w:jc w:val="left"/>
            </w:pPr>
            <w:r w:rsidRPr="00655E67">
              <w:t>[{ NTE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BEC556C" w14:textId="77777777" w:rsidR="00FA33A8" w:rsidRPr="0040062E" w:rsidRDefault="00FA33A8" w:rsidP="001A3C58">
            <w:pPr>
              <w:pStyle w:val="TableContent"/>
              <w:jc w:val="left"/>
            </w:pPr>
            <w:r w:rsidRPr="00655E67">
              <w:t>Notes and Comments (for Header)</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495DE4F" w14:textId="77777777" w:rsidR="00FA33A8" w:rsidRPr="0040062E" w:rsidRDefault="00FA33A8" w:rsidP="001A3C58">
            <w:pPr>
              <w:pStyle w:val="TableContent"/>
            </w:pPr>
            <w:r w:rsidRPr="00655E67">
              <w:t>O</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47E60E1"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6F576C08" w14:textId="77777777" w:rsidR="00FA33A8" w:rsidRPr="00655E67" w:rsidRDefault="00FA33A8" w:rsidP="001A3C58">
            <w:pPr>
              <w:pStyle w:val="TableContent"/>
              <w:jc w:val="left"/>
            </w:pPr>
          </w:p>
        </w:tc>
      </w:tr>
      <w:tr w:rsidR="00FA33A8" w:rsidRPr="00655E67" w14:paraId="31E79822"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1168622C" w14:textId="77777777" w:rsidR="00FA33A8" w:rsidRPr="0040062E" w:rsidRDefault="00FA33A8" w:rsidP="001A3C58">
            <w:pPr>
              <w:pStyle w:val="TableContent"/>
              <w:jc w:val="left"/>
            </w:pPr>
            <w:r w:rsidRPr="00655E67">
              <w:t xml:space="preserv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C8AE47C" w14:textId="77777777" w:rsidR="00FA33A8" w:rsidRPr="00655E67" w:rsidRDefault="00FA33A8" w:rsidP="001A3C58">
            <w:pPr>
              <w:pStyle w:val="TableContent"/>
              <w:rPr>
                <w:b/>
                <w:i/>
              </w:rPr>
            </w:pPr>
            <w:r w:rsidRPr="00655E67">
              <w:rPr>
                <w:b/>
                <w:i/>
              </w:rPr>
              <w:t>RESPONSE Begin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276C5339" w14:textId="77777777" w:rsidR="00FA33A8" w:rsidRPr="0040062E" w:rsidRDefault="00FA33A8" w:rsidP="001A3C58">
            <w:pPr>
              <w:pStyle w:val="TableContent"/>
            </w:pPr>
            <w:r w:rsidRPr="00655E67">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1C17406" w14:textId="77777777" w:rsidR="00FA33A8" w:rsidRPr="0040062E" w:rsidRDefault="00FA33A8" w:rsidP="001A3C58">
            <w:pPr>
              <w:pStyle w:val="TableContent"/>
            </w:pPr>
            <w:r w:rsidRPr="00655E67">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758CB423" w14:textId="77777777" w:rsidR="00FA33A8" w:rsidRPr="00655E67" w:rsidRDefault="00FA33A8" w:rsidP="001A3C58">
            <w:pPr>
              <w:pStyle w:val="TableContent"/>
              <w:jc w:val="left"/>
            </w:pPr>
          </w:p>
        </w:tc>
      </w:tr>
      <w:tr w:rsidR="00FA33A8" w:rsidRPr="00655E67" w14:paraId="3EE3C6F9"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1CC40CAC" w14:textId="77777777" w:rsidR="00FA33A8" w:rsidRPr="0040062E" w:rsidRDefault="00FA33A8" w:rsidP="001A3C58">
            <w:pPr>
              <w:pStyle w:val="TableContent"/>
              <w:jc w:val="left"/>
            </w:pPr>
            <w:r w:rsidRPr="00655E67">
              <w:t xml:space="preserv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2826DE6E" w14:textId="77777777" w:rsidR="00FA33A8" w:rsidRPr="00655E67" w:rsidRDefault="00FA33A8" w:rsidP="001A3C58">
            <w:pPr>
              <w:pStyle w:val="TableContent"/>
              <w:rPr>
                <w:b/>
                <w:i/>
              </w:rPr>
            </w:pPr>
            <w:r w:rsidRPr="00655E67">
              <w:rPr>
                <w:b/>
                <w:i/>
              </w:rPr>
              <w:t>PATIENT Begin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62FE16C" w14:textId="77777777" w:rsidR="00FA33A8" w:rsidRPr="0040062E" w:rsidRDefault="00FA33A8" w:rsidP="001A3C58">
            <w:pPr>
              <w:pStyle w:val="TableContent"/>
            </w:pPr>
            <w:r w:rsidRPr="00655E67">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25E7E6AB" w14:textId="77777777" w:rsidR="00FA33A8" w:rsidRPr="0040062E" w:rsidRDefault="00FA33A8" w:rsidP="001A3C58">
            <w:pPr>
              <w:pStyle w:val="TableContent"/>
            </w:pPr>
            <w:r w:rsidRPr="00655E67">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4C890078" w14:textId="77777777" w:rsidR="00FA33A8" w:rsidRPr="00655E67" w:rsidRDefault="00FA33A8" w:rsidP="001A3C58">
            <w:pPr>
              <w:pStyle w:val="TableContent"/>
              <w:jc w:val="left"/>
            </w:pPr>
          </w:p>
        </w:tc>
      </w:tr>
      <w:tr w:rsidR="00FA33A8" w:rsidRPr="00655E67" w14:paraId="79833259"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43550DF5" w14:textId="77777777" w:rsidR="00FA33A8" w:rsidRPr="00DA42BC" w:rsidRDefault="00FA33A8" w:rsidP="001A3C58">
            <w:pPr>
              <w:pStyle w:val="TableContent"/>
              <w:jc w:val="left"/>
            </w:pPr>
            <w:r w:rsidRPr="00655E67">
              <w:t xml:space="preserve">         PID</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1053F21" w14:textId="77777777" w:rsidR="00FA33A8" w:rsidRPr="00DA42BC" w:rsidRDefault="00FA33A8" w:rsidP="001A3C58">
            <w:pPr>
              <w:pStyle w:val="TableContent"/>
              <w:jc w:val="left"/>
            </w:pPr>
            <w:r w:rsidRPr="0040062E">
              <w:t>Patient Identification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153A7A3" w14:textId="77777777" w:rsidR="00FA33A8" w:rsidRPr="00DA42BC" w:rsidRDefault="00FA33A8" w:rsidP="001A3C58">
            <w:pPr>
              <w:pStyle w:val="TableContent"/>
            </w:pPr>
            <w:r w:rsidRPr="0040062E">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152D91A" w14:textId="77777777" w:rsidR="00FA33A8" w:rsidRPr="00AA2588" w:rsidRDefault="00FA33A8" w:rsidP="001A3C58">
            <w:pPr>
              <w:pStyle w:val="TableContent"/>
            </w:pPr>
            <w:r w:rsidRPr="00AA2588">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125F9FD4" w14:textId="77777777" w:rsidR="00FA33A8" w:rsidRPr="00AA2588" w:rsidRDefault="00FA33A8" w:rsidP="001A3C58">
            <w:pPr>
              <w:pStyle w:val="TableContent"/>
              <w:jc w:val="left"/>
            </w:pPr>
          </w:p>
        </w:tc>
      </w:tr>
      <w:tr w:rsidR="00FA33A8" w:rsidRPr="00655E67" w14:paraId="2F1978A4"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392F7239" w14:textId="77777777" w:rsidR="00FA33A8" w:rsidRPr="0040062E" w:rsidRDefault="00FA33A8" w:rsidP="001A3C58">
            <w:pPr>
              <w:pStyle w:val="TableContent"/>
              <w:jc w:val="left"/>
            </w:pPr>
            <w:r w:rsidRPr="00655E67">
              <w:t xml:space="preserve">      [{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C3DD224" w14:textId="77777777" w:rsidR="00FA33A8" w:rsidRPr="00655E67" w:rsidRDefault="00FA33A8" w:rsidP="001A3C58">
            <w:pPr>
              <w:pStyle w:val="TableContent"/>
              <w:rPr>
                <w:i/>
              </w:rPr>
            </w:pPr>
            <w:r w:rsidRPr="00655E67">
              <w:rPr>
                <w:b/>
                <w:i/>
              </w:rPr>
              <w:t>ORDER Begin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AB39C54" w14:textId="77777777" w:rsidR="00FA33A8" w:rsidRPr="0040062E" w:rsidRDefault="00FA33A8" w:rsidP="001A3C58">
            <w:pPr>
              <w:pStyle w:val="TableContent"/>
            </w:pPr>
            <w:r w:rsidRPr="00655E67">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780EFB2" w14:textId="77777777" w:rsidR="00FA33A8" w:rsidRPr="0040062E" w:rsidRDefault="00FA33A8" w:rsidP="001A3C58">
            <w:pPr>
              <w:pStyle w:val="TableContent"/>
            </w:pPr>
            <w:r w:rsidRPr="00655E67">
              <w:t>[1..*]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28786DCF" w14:textId="77777777" w:rsidR="00FA33A8" w:rsidRPr="00655E67" w:rsidRDefault="00FA33A8" w:rsidP="001A3C58">
            <w:pPr>
              <w:pStyle w:val="TableContent"/>
              <w:jc w:val="left"/>
            </w:pPr>
          </w:p>
        </w:tc>
      </w:tr>
      <w:tr w:rsidR="00FA33A8" w:rsidRPr="00655E67" w14:paraId="27FC32BD"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7F35E844" w14:textId="77777777" w:rsidR="00FA33A8" w:rsidRPr="0040062E" w:rsidRDefault="00FA33A8" w:rsidP="001A3C58">
            <w:pPr>
              <w:pStyle w:val="TableContent"/>
              <w:jc w:val="left"/>
            </w:pPr>
            <w:r w:rsidRPr="00655E67">
              <w:t xml:space="preserve">            ORC</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21C7DDA" w14:textId="77777777" w:rsidR="00FA33A8" w:rsidRPr="0040062E" w:rsidRDefault="00FA33A8" w:rsidP="001A3C58">
            <w:pPr>
              <w:pStyle w:val="TableContent"/>
              <w:jc w:val="left"/>
            </w:pPr>
            <w:r w:rsidRPr="00655E67">
              <w:t>Common Order</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2A14E57F" w14:textId="77777777" w:rsidR="00FA33A8" w:rsidRPr="0040062E" w:rsidRDefault="00FA33A8" w:rsidP="001A3C58">
            <w:pPr>
              <w:pStyle w:val="TableContent"/>
            </w:pPr>
            <w:r w:rsidRPr="00655E67">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EB4EFAE" w14:textId="77777777" w:rsidR="00FA33A8" w:rsidRPr="0040062E" w:rsidRDefault="00FA33A8" w:rsidP="001A3C58">
            <w:pPr>
              <w:pStyle w:val="TableContent"/>
            </w:pPr>
            <w:r w:rsidRPr="00655E67">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7E5BEF67" w14:textId="77777777" w:rsidR="00FA33A8" w:rsidRPr="00655E67" w:rsidRDefault="00FA33A8" w:rsidP="001A3C58">
            <w:pPr>
              <w:pStyle w:val="TableContent"/>
              <w:jc w:val="left"/>
            </w:pPr>
          </w:p>
        </w:tc>
      </w:tr>
      <w:tr w:rsidR="00FA33A8" w:rsidRPr="00655E67" w14:paraId="23AF45D4"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11333AEE" w14:textId="77777777" w:rsidR="00FA33A8" w:rsidRPr="0040062E" w:rsidRDefault="00FA33A8" w:rsidP="001A3C58">
            <w:pPr>
              <w:pStyle w:val="TableContent"/>
              <w:jc w:val="left"/>
            </w:pPr>
            <w:r w:rsidRPr="00655E67">
              <w:t xml:space="preserve">         [{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5686DC3" w14:textId="77777777" w:rsidR="00FA33A8" w:rsidRPr="00655E67" w:rsidRDefault="00FA33A8" w:rsidP="001A3C58">
            <w:pPr>
              <w:pStyle w:val="TableContent"/>
              <w:tabs>
                <w:tab w:val="center" w:pos="1718"/>
                <w:tab w:val="left" w:pos="2160"/>
              </w:tabs>
              <w:rPr>
                <w:i/>
              </w:rPr>
            </w:pPr>
            <w:r w:rsidRPr="00655E67">
              <w:rPr>
                <w:b/>
                <w:i/>
              </w:rPr>
              <w:t>TIMING Begin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4247BF9C" w14:textId="77777777" w:rsidR="00FA33A8" w:rsidRPr="0040062E" w:rsidRDefault="00FA33A8" w:rsidP="001A3C58">
            <w:pPr>
              <w:pStyle w:val="TableContent"/>
            </w:pPr>
            <w:r w:rsidRPr="00655E67">
              <w:t>O</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58EA18E"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5BD8B547" w14:textId="77777777" w:rsidR="00FA33A8" w:rsidRPr="00655E67" w:rsidRDefault="00FA33A8" w:rsidP="001A3C58">
            <w:pPr>
              <w:pStyle w:val="TableContent"/>
              <w:jc w:val="left"/>
            </w:pPr>
          </w:p>
        </w:tc>
      </w:tr>
      <w:tr w:rsidR="00FA33A8" w:rsidRPr="00655E67" w14:paraId="54C5D4E5"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1616921C" w14:textId="77777777" w:rsidR="00FA33A8" w:rsidRPr="00DA42BC" w:rsidRDefault="00FA33A8" w:rsidP="001A3C58">
            <w:pPr>
              <w:pStyle w:val="TableContent"/>
              <w:jc w:val="left"/>
            </w:pPr>
            <w:r w:rsidRPr="00655E67">
              <w:t xml:space="preserve">               TQ1</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AF00992" w14:textId="77777777" w:rsidR="00FA33A8" w:rsidRPr="00DA42BC" w:rsidRDefault="00FA33A8" w:rsidP="001A3C58">
            <w:pPr>
              <w:pStyle w:val="TableContent"/>
              <w:jc w:val="left"/>
            </w:pPr>
            <w:r w:rsidRPr="0040062E">
              <w:t>Timing/Quantity</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5AC183A" w14:textId="77777777" w:rsidR="00FA33A8" w:rsidRPr="00DA42BC" w:rsidRDefault="00FA33A8" w:rsidP="001A3C58">
            <w:pPr>
              <w:pStyle w:val="TableContent"/>
            </w:pPr>
            <w:r>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62A6262" w14:textId="77777777" w:rsidR="00FA33A8" w:rsidRPr="00AA2588" w:rsidRDefault="00FA33A8" w:rsidP="001A3C58">
            <w:pPr>
              <w:pStyle w:val="TableContent"/>
            </w:pPr>
            <w:r w:rsidRPr="00655E67">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730CFFFF" w14:textId="77777777" w:rsidR="00FA33A8" w:rsidRPr="00AA2588" w:rsidRDefault="00FA33A8" w:rsidP="001A3C58">
            <w:pPr>
              <w:pStyle w:val="TableContent"/>
              <w:jc w:val="left"/>
            </w:pPr>
          </w:p>
        </w:tc>
      </w:tr>
      <w:tr w:rsidR="00FA33A8" w:rsidRPr="00655E67" w14:paraId="41E3B6F4"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44852763" w14:textId="77777777" w:rsidR="00FA33A8" w:rsidRPr="0040062E" w:rsidRDefault="00FA33A8" w:rsidP="001A3C58">
            <w:pPr>
              <w:pStyle w:val="TableContent"/>
              <w:jc w:val="left"/>
            </w:pPr>
            <w:r w:rsidRPr="00655E67">
              <w:t xml:space="preserve">            [{ TQ2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4344E4C5" w14:textId="77777777" w:rsidR="00FA33A8" w:rsidRPr="0040062E" w:rsidRDefault="00FA33A8" w:rsidP="001A3C58">
            <w:pPr>
              <w:pStyle w:val="TableContent"/>
              <w:jc w:val="left"/>
            </w:pPr>
            <w:r w:rsidRPr="00655E67">
              <w:t>Timing/Quantity Order Sequence</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4509314F" w14:textId="77777777" w:rsidR="00FA33A8" w:rsidRPr="0040062E" w:rsidRDefault="00FA33A8" w:rsidP="001A3C58">
            <w:pPr>
              <w:pStyle w:val="TableContent"/>
            </w:pPr>
            <w:r w:rsidRPr="00655E67">
              <w:t>O</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CB57214"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27E61C98" w14:textId="77777777" w:rsidR="00FA33A8" w:rsidRPr="00655E67" w:rsidRDefault="00FA33A8" w:rsidP="001A3C58">
            <w:pPr>
              <w:pStyle w:val="TableContent"/>
              <w:jc w:val="left"/>
            </w:pPr>
          </w:p>
        </w:tc>
      </w:tr>
      <w:tr w:rsidR="00FA33A8" w:rsidRPr="00655E67" w14:paraId="47D65209"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57EE9045" w14:textId="77777777" w:rsidR="00FA33A8" w:rsidRPr="0040062E" w:rsidRDefault="00FA33A8" w:rsidP="001A3C58">
            <w:pPr>
              <w:pStyle w:val="TableContent"/>
              <w:jc w:val="left"/>
            </w:pPr>
            <w:r w:rsidRPr="00655E67">
              <w:t xml:space="preserv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6219AE7" w14:textId="77777777" w:rsidR="00FA33A8" w:rsidRPr="00655E67" w:rsidRDefault="00FA33A8" w:rsidP="001A3C58">
            <w:pPr>
              <w:pStyle w:val="TableContent"/>
              <w:rPr>
                <w:i/>
              </w:rPr>
            </w:pPr>
            <w:r w:rsidRPr="00655E67">
              <w:rPr>
                <w:b/>
                <w:i/>
              </w:rPr>
              <w:t>TIMING End</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2408915" w14:textId="77777777" w:rsidR="00FA33A8" w:rsidRPr="00655E67" w:rsidRDefault="00FA33A8" w:rsidP="001A3C58">
            <w:pPr>
              <w:pStyle w:val="TableContent"/>
            </w:pP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0D7932B"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6935965D" w14:textId="77777777" w:rsidR="00FA33A8" w:rsidRPr="00655E67" w:rsidRDefault="00FA33A8" w:rsidP="001A3C58">
            <w:pPr>
              <w:pStyle w:val="TableContent"/>
              <w:jc w:val="left"/>
            </w:pPr>
          </w:p>
        </w:tc>
      </w:tr>
      <w:tr w:rsidR="00FA33A8" w:rsidRPr="00655E67" w14:paraId="69F3E73F"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0415EB5B" w14:textId="77777777" w:rsidR="00FA33A8" w:rsidRPr="0040062E" w:rsidRDefault="00FA33A8" w:rsidP="001A3C58">
            <w:pPr>
              <w:pStyle w:val="TableContent"/>
              <w:jc w:val="left"/>
            </w:pPr>
            <w:r w:rsidRPr="00655E67">
              <w:t xml:space="preserve">         [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7F2AB7E" w14:textId="77777777" w:rsidR="00FA33A8" w:rsidRPr="00655E67" w:rsidRDefault="00FA33A8" w:rsidP="001A3C58">
            <w:pPr>
              <w:pStyle w:val="TableContent"/>
              <w:rPr>
                <w:i/>
              </w:rPr>
            </w:pPr>
            <w:r w:rsidRPr="00655E67">
              <w:rPr>
                <w:b/>
                <w:i/>
              </w:rPr>
              <w:t>OBSERVATION_REQUEST begin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3A9EBC6" w14:textId="77777777" w:rsidR="00FA33A8" w:rsidRPr="0040062E" w:rsidRDefault="00FA33A8" w:rsidP="001A3C58">
            <w:pPr>
              <w:pStyle w:val="TableContent"/>
            </w:pPr>
            <w:r w:rsidRPr="00655E67">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8C6CD17" w14:textId="77777777" w:rsidR="00FA33A8" w:rsidRPr="0040062E" w:rsidRDefault="00FA33A8" w:rsidP="001A3C58">
            <w:pPr>
              <w:pStyle w:val="TableContent"/>
            </w:pPr>
            <w:r w:rsidRPr="00655E67">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7DB6D41A" w14:textId="77777777" w:rsidR="00FA33A8" w:rsidRPr="00655E67" w:rsidRDefault="00FA33A8" w:rsidP="001A3C58">
            <w:pPr>
              <w:pStyle w:val="TableContent"/>
              <w:jc w:val="left"/>
            </w:pPr>
          </w:p>
        </w:tc>
      </w:tr>
      <w:tr w:rsidR="00FA33A8" w:rsidRPr="00655E67" w14:paraId="4387F76C"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4CFB5B30" w14:textId="77777777" w:rsidR="00FA33A8" w:rsidRPr="00DA42BC" w:rsidRDefault="00FA33A8" w:rsidP="001A3C58">
            <w:pPr>
              <w:pStyle w:val="TableContent"/>
              <w:jc w:val="left"/>
            </w:pPr>
            <w:r w:rsidRPr="00655E67">
              <w:t xml:space="preserve">               OBR</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1E63194" w14:textId="77777777" w:rsidR="00FA33A8" w:rsidRPr="00DA42BC" w:rsidRDefault="00FA33A8" w:rsidP="001A3C58">
            <w:pPr>
              <w:pStyle w:val="TableContent"/>
              <w:jc w:val="left"/>
            </w:pPr>
            <w:r w:rsidRPr="0040062E">
              <w:t>Observation Request</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708DF3E" w14:textId="77777777" w:rsidR="00FA33A8" w:rsidRPr="00DA42BC" w:rsidRDefault="00FA33A8" w:rsidP="001A3C58">
            <w:pPr>
              <w:pStyle w:val="TableContent"/>
            </w:pPr>
            <w:r w:rsidRPr="0040062E">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A693D9F" w14:textId="77777777" w:rsidR="00FA33A8" w:rsidRPr="00AA2588" w:rsidRDefault="00FA33A8" w:rsidP="001A3C58">
            <w:pPr>
              <w:pStyle w:val="TableContent"/>
            </w:pPr>
            <w:r w:rsidRPr="00AA2588">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026DA60D" w14:textId="77777777" w:rsidR="00FA33A8" w:rsidRPr="00AA2588" w:rsidRDefault="00FA33A8" w:rsidP="001A3C58">
            <w:pPr>
              <w:pStyle w:val="TableContent"/>
              <w:jc w:val="left"/>
            </w:pPr>
          </w:p>
        </w:tc>
      </w:tr>
      <w:tr w:rsidR="00FA33A8" w:rsidRPr="00655E67" w14:paraId="38EDB1EE"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522BB4A4" w14:textId="77777777" w:rsidR="00FA33A8" w:rsidRPr="0040062E" w:rsidRDefault="00FA33A8" w:rsidP="001A3C58">
            <w:pPr>
              <w:pStyle w:val="TableContent"/>
              <w:jc w:val="left"/>
            </w:pPr>
            <w:r w:rsidRPr="00655E67">
              <w:t xml:space="preserve">            [{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1BDD037" w14:textId="77777777" w:rsidR="00FA33A8" w:rsidRPr="00655E67" w:rsidRDefault="00FA33A8" w:rsidP="001A3C58">
            <w:pPr>
              <w:pStyle w:val="TableContent"/>
              <w:tabs>
                <w:tab w:val="left" w:pos="1853"/>
              </w:tabs>
              <w:rPr>
                <w:i/>
              </w:rPr>
            </w:pPr>
            <w:r w:rsidRPr="00655E67">
              <w:rPr>
                <w:b/>
                <w:i/>
              </w:rPr>
              <w:t>SPECIMEN Begin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9E9C99D" w14:textId="77777777" w:rsidR="00FA33A8" w:rsidRPr="0040062E" w:rsidRDefault="00FA33A8" w:rsidP="001A3C58">
            <w:pPr>
              <w:pStyle w:val="TableContent"/>
            </w:pPr>
            <w:r w:rsidRPr="00655E67">
              <w:t>O</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8E85AC9"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44EFA730" w14:textId="77777777" w:rsidR="00FA33A8" w:rsidRPr="00655E67" w:rsidRDefault="00FA33A8" w:rsidP="001A3C58">
            <w:pPr>
              <w:pStyle w:val="TableContent"/>
              <w:jc w:val="left"/>
            </w:pPr>
          </w:p>
        </w:tc>
      </w:tr>
      <w:tr w:rsidR="00FA33A8" w:rsidRPr="00655E67" w14:paraId="1FE2AFE0"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11CFDAF8" w14:textId="77777777" w:rsidR="00FA33A8" w:rsidRPr="0040062E" w:rsidRDefault="00FA33A8" w:rsidP="001A3C58">
            <w:pPr>
              <w:pStyle w:val="TableContent"/>
              <w:jc w:val="left"/>
            </w:pPr>
            <w:r w:rsidRPr="00655E67">
              <w:lastRenderedPageBreak/>
              <w:t xml:space="preserve">                  SPM</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E1017F5" w14:textId="77777777" w:rsidR="00FA33A8" w:rsidRPr="0040062E" w:rsidRDefault="00FA33A8" w:rsidP="001A3C58">
            <w:pPr>
              <w:pStyle w:val="TableContent"/>
              <w:jc w:val="left"/>
            </w:pPr>
            <w:r w:rsidRPr="00655E67">
              <w:t>Specimen</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A741739" w14:textId="77777777" w:rsidR="00FA33A8" w:rsidRPr="0040062E" w:rsidRDefault="00FA33A8" w:rsidP="001A3C58">
            <w:pPr>
              <w:pStyle w:val="TableContent"/>
            </w:pPr>
            <w:r>
              <w:t>R</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2ABE469" w14:textId="77777777" w:rsidR="00FA33A8" w:rsidRPr="00655E67" w:rsidRDefault="00FA33A8" w:rsidP="001A3C58">
            <w:pPr>
              <w:pStyle w:val="TableContent"/>
            </w:pPr>
            <w:r w:rsidRPr="00655E67">
              <w:t>[1..1]</w:t>
            </w: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27666FFB" w14:textId="77777777" w:rsidR="00FA33A8" w:rsidRPr="00655E67" w:rsidRDefault="00FA33A8" w:rsidP="001A3C58">
            <w:pPr>
              <w:pStyle w:val="TableContent"/>
              <w:jc w:val="left"/>
            </w:pPr>
          </w:p>
        </w:tc>
      </w:tr>
      <w:tr w:rsidR="00FA33A8" w:rsidRPr="00655E67" w14:paraId="7EF76CAA"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5681E6FC" w14:textId="77777777" w:rsidR="00FA33A8" w:rsidRPr="0040062E" w:rsidRDefault="00FA33A8" w:rsidP="001A3C58">
            <w:pPr>
              <w:pStyle w:val="TableContent"/>
              <w:jc w:val="left"/>
            </w:pPr>
            <w:r w:rsidRPr="00655E67">
              <w:t xml:space="preserve">               [{ SAC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0873DBE" w14:textId="77777777" w:rsidR="00FA33A8" w:rsidRPr="0040062E" w:rsidRDefault="00FA33A8" w:rsidP="001A3C58">
            <w:pPr>
              <w:pStyle w:val="TableContent"/>
              <w:jc w:val="left"/>
            </w:pPr>
            <w:r w:rsidRPr="00655E67">
              <w:t>Specimen Container Details</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F5886F3" w14:textId="77777777" w:rsidR="00FA33A8" w:rsidRPr="0040062E" w:rsidRDefault="00FA33A8" w:rsidP="001A3C58">
            <w:pPr>
              <w:pStyle w:val="TableContent"/>
            </w:pPr>
            <w:r w:rsidRPr="00655E67">
              <w:t>O</w:t>
            </w: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23E0BD1"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11582E5D" w14:textId="77777777" w:rsidR="00FA33A8" w:rsidRPr="00655E67" w:rsidRDefault="00FA33A8" w:rsidP="001A3C58">
            <w:pPr>
              <w:pStyle w:val="TableContent"/>
              <w:jc w:val="left"/>
            </w:pPr>
          </w:p>
        </w:tc>
      </w:tr>
      <w:tr w:rsidR="00FA33A8" w:rsidRPr="00655E67" w14:paraId="5E3BBF5E"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7510AF83" w14:textId="77777777" w:rsidR="00FA33A8" w:rsidRPr="0040062E" w:rsidRDefault="00FA33A8" w:rsidP="001A3C58">
            <w:pPr>
              <w:pStyle w:val="TableContent"/>
              <w:jc w:val="left"/>
            </w:pPr>
            <w:r w:rsidRPr="00655E67">
              <w:t xml:space="preserv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C2A3B3D" w14:textId="77777777" w:rsidR="00FA33A8" w:rsidRPr="00655E67" w:rsidRDefault="00FA33A8" w:rsidP="001A3C58">
            <w:pPr>
              <w:pStyle w:val="TableContent"/>
              <w:rPr>
                <w:i/>
              </w:rPr>
            </w:pPr>
            <w:r w:rsidRPr="00655E67">
              <w:rPr>
                <w:b/>
                <w:i/>
              </w:rPr>
              <w:t>SPECIMEN End</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B2F5660" w14:textId="77777777" w:rsidR="00FA33A8" w:rsidRPr="00655E67" w:rsidRDefault="00FA33A8" w:rsidP="001A3C58">
            <w:pPr>
              <w:pStyle w:val="TableContent"/>
            </w:pP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21151BB"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6D7936E4" w14:textId="77777777" w:rsidR="00FA33A8" w:rsidRPr="00655E67" w:rsidRDefault="00FA33A8" w:rsidP="001A3C58">
            <w:pPr>
              <w:pStyle w:val="TableContent"/>
              <w:jc w:val="left"/>
            </w:pPr>
          </w:p>
        </w:tc>
      </w:tr>
      <w:tr w:rsidR="00FA33A8" w:rsidRPr="00655E67" w14:paraId="59C19507"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35295157" w14:textId="77777777" w:rsidR="00FA33A8" w:rsidRPr="00655E67" w:rsidRDefault="00FA33A8" w:rsidP="001A3C58">
            <w:pPr>
              <w:pStyle w:val="TableContent"/>
              <w:jc w:val="left"/>
            </w:pPr>
            <w:r w:rsidRPr="00655E67">
              <w:t xml:space="preserv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D22486E" w14:textId="77777777" w:rsidR="00FA33A8" w:rsidRPr="00655E67" w:rsidRDefault="00FA33A8" w:rsidP="001A3C58">
            <w:pPr>
              <w:pStyle w:val="TableContent"/>
              <w:rPr>
                <w:i/>
              </w:rPr>
            </w:pPr>
            <w:r w:rsidRPr="00655E67">
              <w:rPr>
                <w:b/>
                <w:i/>
              </w:rPr>
              <w:t>OBSERVATION_REQUEST End</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74164EC" w14:textId="77777777" w:rsidR="00FA33A8" w:rsidRPr="00655E67" w:rsidRDefault="00FA33A8" w:rsidP="001A3C58">
            <w:pPr>
              <w:pStyle w:val="TableContent"/>
            </w:pP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22C99E15"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2BC25848" w14:textId="77777777" w:rsidR="00FA33A8" w:rsidRPr="00655E67" w:rsidRDefault="00FA33A8" w:rsidP="001A3C58">
            <w:pPr>
              <w:pStyle w:val="TableContent"/>
              <w:jc w:val="left"/>
            </w:pPr>
          </w:p>
        </w:tc>
      </w:tr>
      <w:tr w:rsidR="00FA33A8" w:rsidRPr="00655E67" w14:paraId="476BA5C9"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727F0355" w14:textId="77777777" w:rsidR="00FA33A8" w:rsidRPr="0040062E" w:rsidRDefault="00FA33A8" w:rsidP="001A3C58">
            <w:pPr>
              <w:pStyle w:val="TableContent"/>
              <w:jc w:val="left"/>
            </w:pPr>
            <w:r w:rsidRPr="00655E67">
              <w:t xml:space="preserv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DAFD343" w14:textId="77777777" w:rsidR="00FA33A8" w:rsidRPr="00655E67" w:rsidRDefault="00FA33A8" w:rsidP="001A3C58">
            <w:pPr>
              <w:pStyle w:val="TableContent"/>
              <w:rPr>
                <w:i/>
              </w:rPr>
            </w:pPr>
            <w:r w:rsidRPr="00655E67">
              <w:rPr>
                <w:b/>
                <w:i/>
              </w:rPr>
              <w:t>ORDER End</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2D485CBA" w14:textId="77777777" w:rsidR="00FA33A8" w:rsidRPr="00655E67" w:rsidRDefault="00FA33A8" w:rsidP="001A3C58">
            <w:pPr>
              <w:pStyle w:val="TableContent"/>
            </w:pP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4C1A0590"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1D5455C8" w14:textId="77777777" w:rsidR="00FA33A8" w:rsidRPr="00655E67" w:rsidRDefault="00FA33A8" w:rsidP="001A3C58">
            <w:pPr>
              <w:pStyle w:val="TableContent"/>
              <w:jc w:val="left"/>
            </w:pPr>
          </w:p>
        </w:tc>
      </w:tr>
      <w:tr w:rsidR="00FA33A8" w:rsidRPr="00655E67" w14:paraId="0E9ACD47" w14:textId="77777777" w:rsidTr="001A3C58">
        <w:trPr>
          <w:cantSplit/>
          <w:trHeight w:val="309"/>
          <w:jc w:val="center"/>
        </w:trPr>
        <w:tc>
          <w:tcPr>
            <w:tcW w:w="1710"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07C3D87B" w14:textId="77777777" w:rsidR="00FA33A8" w:rsidRPr="0040062E" w:rsidRDefault="00FA33A8" w:rsidP="001A3C58">
            <w:pPr>
              <w:pStyle w:val="TableContent"/>
              <w:jc w:val="left"/>
            </w:pPr>
            <w:r w:rsidRPr="00655E67">
              <w:t xml:space="preserve">   ]</w:t>
            </w:r>
          </w:p>
        </w:tc>
        <w:tc>
          <w:tcPr>
            <w:tcW w:w="351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7F548C98" w14:textId="77777777" w:rsidR="00FA33A8" w:rsidRPr="00655E67" w:rsidRDefault="00FA33A8" w:rsidP="001A3C58">
            <w:pPr>
              <w:pStyle w:val="TableContent"/>
              <w:rPr>
                <w:i/>
              </w:rPr>
            </w:pPr>
            <w:r w:rsidRPr="00655E67">
              <w:rPr>
                <w:b/>
                <w:i/>
              </w:rPr>
              <w:t>PATIENT End</w:t>
            </w:r>
          </w:p>
        </w:tc>
        <w:tc>
          <w:tcPr>
            <w:tcW w:w="99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69A29FF9" w14:textId="77777777" w:rsidR="00FA33A8" w:rsidRPr="00655E67" w:rsidRDefault="00FA33A8" w:rsidP="001A3C58">
            <w:pPr>
              <w:pStyle w:val="TableContent"/>
            </w:pPr>
          </w:p>
        </w:tc>
        <w:tc>
          <w:tcPr>
            <w:tcW w:w="1260"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EDFFDEF"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121D7193" w14:textId="77777777" w:rsidR="00FA33A8" w:rsidRPr="00655E67" w:rsidRDefault="00FA33A8" w:rsidP="001A3C58">
            <w:pPr>
              <w:pStyle w:val="TableContent"/>
              <w:jc w:val="left"/>
            </w:pPr>
          </w:p>
        </w:tc>
      </w:tr>
      <w:tr w:rsidR="00FA33A8" w:rsidRPr="00655E67" w14:paraId="1D126857" w14:textId="77777777" w:rsidTr="001A3C58">
        <w:trPr>
          <w:cantSplit/>
          <w:trHeight w:val="309"/>
          <w:jc w:val="center"/>
        </w:trPr>
        <w:tc>
          <w:tcPr>
            <w:tcW w:w="1710" w:type="dxa"/>
            <w:tcBorders>
              <w:top w:val="single" w:sz="4" w:space="0" w:color="943634" w:themeColor="accent2" w:themeShade="BF"/>
              <w:left w:val="single" w:sz="4" w:space="0" w:color="C0C0C0"/>
              <w:right w:val="single" w:sz="4" w:space="0" w:color="D9D9D9"/>
            </w:tcBorders>
          </w:tcPr>
          <w:p w14:paraId="63C1CB19" w14:textId="77777777" w:rsidR="00FA33A8" w:rsidRPr="0040062E" w:rsidRDefault="00FA33A8" w:rsidP="001A3C58">
            <w:pPr>
              <w:pStyle w:val="TableContent"/>
              <w:jc w:val="left"/>
            </w:pPr>
            <w:r w:rsidRPr="00655E67">
              <w:t>]</w:t>
            </w:r>
          </w:p>
        </w:tc>
        <w:tc>
          <w:tcPr>
            <w:tcW w:w="3510" w:type="dxa"/>
            <w:tcBorders>
              <w:top w:val="single" w:sz="4" w:space="0" w:color="943634" w:themeColor="accent2" w:themeShade="BF"/>
              <w:left w:val="single" w:sz="4" w:space="0" w:color="D9D9D9"/>
              <w:right w:val="single" w:sz="4" w:space="0" w:color="D9D9D9"/>
            </w:tcBorders>
          </w:tcPr>
          <w:p w14:paraId="1C9961AA" w14:textId="77777777" w:rsidR="00FA33A8" w:rsidRPr="00655E67" w:rsidRDefault="00FA33A8" w:rsidP="001A3C58">
            <w:pPr>
              <w:pStyle w:val="TableContent"/>
              <w:rPr>
                <w:i/>
              </w:rPr>
            </w:pPr>
            <w:r w:rsidRPr="00655E67">
              <w:rPr>
                <w:b/>
                <w:i/>
              </w:rPr>
              <w:t>RESPONSE End</w:t>
            </w:r>
          </w:p>
        </w:tc>
        <w:tc>
          <w:tcPr>
            <w:tcW w:w="990" w:type="dxa"/>
            <w:tcBorders>
              <w:top w:val="single" w:sz="4" w:space="0" w:color="943634" w:themeColor="accent2" w:themeShade="BF"/>
              <w:left w:val="single" w:sz="4" w:space="0" w:color="D9D9D9"/>
              <w:right w:val="single" w:sz="4" w:space="0" w:color="D9D9D9"/>
            </w:tcBorders>
          </w:tcPr>
          <w:p w14:paraId="43447998" w14:textId="77777777" w:rsidR="00FA33A8" w:rsidRPr="00655E67" w:rsidRDefault="00FA33A8" w:rsidP="001A3C58">
            <w:pPr>
              <w:pStyle w:val="TableContent"/>
            </w:pPr>
          </w:p>
        </w:tc>
        <w:tc>
          <w:tcPr>
            <w:tcW w:w="1260" w:type="dxa"/>
            <w:tcBorders>
              <w:top w:val="single" w:sz="4" w:space="0" w:color="943634" w:themeColor="accent2" w:themeShade="BF"/>
              <w:left w:val="single" w:sz="4" w:space="0" w:color="D9D9D9"/>
              <w:right w:val="single" w:sz="4" w:space="0" w:color="D9D9D9"/>
            </w:tcBorders>
          </w:tcPr>
          <w:p w14:paraId="34F996F5" w14:textId="77777777" w:rsidR="00FA33A8" w:rsidRPr="00655E67" w:rsidRDefault="00FA33A8" w:rsidP="001A3C58">
            <w:pPr>
              <w:pStyle w:val="TableContent"/>
            </w:pPr>
          </w:p>
        </w:tc>
        <w:tc>
          <w:tcPr>
            <w:tcW w:w="6213" w:type="dxa"/>
            <w:tcBorders>
              <w:top w:val="single" w:sz="4" w:space="0" w:color="943634" w:themeColor="accent2" w:themeShade="BF"/>
              <w:left w:val="single" w:sz="4" w:space="0" w:color="D9D9D9"/>
              <w:right w:val="single" w:sz="4" w:space="0" w:color="C0C0C0"/>
            </w:tcBorders>
          </w:tcPr>
          <w:p w14:paraId="66210D91" w14:textId="77777777" w:rsidR="00FA33A8" w:rsidRPr="00655E67" w:rsidRDefault="00FA33A8" w:rsidP="001A3C58">
            <w:pPr>
              <w:pStyle w:val="TableContent"/>
              <w:jc w:val="left"/>
            </w:pPr>
          </w:p>
        </w:tc>
      </w:tr>
    </w:tbl>
    <w:p w14:paraId="6639A453" w14:textId="77777777" w:rsidR="00FA33A8" w:rsidRDefault="00FA33A8" w:rsidP="00B31B34">
      <w:pPr>
        <w:rPr>
          <w:sz w:val="23"/>
          <w:szCs w:val="23"/>
        </w:rPr>
      </w:pPr>
    </w:p>
    <w:p w14:paraId="4C61F25F" w14:textId="77777777" w:rsidR="00FA33A8" w:rsidRDefault="00FA33A8" w:rsidP="00B31B34">
      <w:pPr>
        <w:rPr>
          <w:sz w:val="23"/>
          <w:szCs w:val="23"/>
        </w:rPr>
      </w:pPr>
      <w:r>
        <w:rPr>
          <w:sz w:val="23"/>
          <w:szCs w:val="23"/>
        </w:rPr>
        <w:t>This message provides the end-to-end delivery confirmation, including whether the receiver could consume the application specific content.  It therefore is sent across all the nodes that may have been between the sender and receiver back to the originator of the New and Append Order, or the Cancel Order.</w:t>
      </w:r>
    </w:p>
    <w:p w14:paraId="649C07C4" w14:textId="77777777" w:rsidR="00FA33A8" w:rsidRDefault="00FA33A8" w:rsidP="00FA33A8">
      <w:pPr>
        <w:pStyle w:val="Normal2"/>
        <w:ind w:left="0"/>
      </w:pPr>
      <w:r>
        <w:t>The following MSH-15 and MSH-16 values are required or permitted:</w:t>
      </w:r>
    </w:p>
    <w:p w14:paraId="50E2E190" w14:textId="77777777" w:rsidR="00FA33A8" w:rsidRPr="00E234EA" w:rsidRDefault="00FA33A8" w:rsidP="00FA33A8">
      <w:pPr>
        <w:pStyle w:val="Normal2"/>
      </w:pP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85"/>
        <w:gridCol w:w="2007"/>
        <w:gridCol w:w="1674"/>
      </w:tblGrid>
      <w:tr w:rsidR="00FA33A8" w:rsidRPr="00655E67" w14:paraId="7630916E" w14:textId="77777777" w:rsidTr="001A3C58">
        <w:trPr>
          <w:cantSplit/>
          <w:trHeight w:val="360"/>
          <w:tblHeader/>
          <w:jc w:val="center"/>
        </w:trPr>
        <w:tc>
          <w:tcPr>
            <w:tcW w:w="6194"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2AF438B7" w14:textId="77777777" w:rsidR="00FA33A8" w:rsidRPr="00655E67" w:rsidRDefault="00FA33A8" w:rsidP="001A3C58">
            <w:pPr>
              <w:pStyle w:val="Caption"/>
            </w:pPr>
            <w:bookmarkStart w:id="14" w:name="_Toc349995731"/>
            <w:r w:rsidRPr="00655E67">
              <w:t xml:space="preserve">Table </w:t>
            </w:r>
            <w:r w:rsidRPr="0040062E">
              <w:fldChar w:fldCharType="begin"/>
            </w:r>
            <w:r w:rsidRPr="00655E67">
              <w:instrText xml:space="preserve"> STYLEREF 1 \s </w:instrText>
            </w:r>
            <w:r w:rsidRPr="0040062E">
              <w:fldChar w:fldCharType="separate"/>
            </w:r>
            <w:r>
              <w:rPr>
                <w:noProof/>
              </w:rPr>
              <w:t>4</w:t>
            </w:r>
            <w:r w:rsidRPr="0040062E">
              <w:fldChar w:fldCharType="end"/>
            </w:r>
            <w:r w:rsidRPr="00655E67">
              <w:noBreakHyphen/>
            </w:r>
            <w:r w:rsidRPr="0040062E">
              <w:fldChar w:fldCharType="begin"/>
            </w:r>
            <w:r w:rsidRPr="00655E67">
              <w:instrText xml:space="preserve"> SEQ Table \* ARABIC \s 1 </w:instrText>
            </w:r>
            <w:r w:rsidRPr="0040062E">
              <w:fldChar w:fldCharType="separate"/>
            </w:r>
            <w:r>
              <w:rPr>
                <w:noProof/>
              </w:rPr>
              <w:t>7</w:t>
            </w:r>
            <w:r w:rsidRPr="0040062E">
              <w:fldChar w:fldCharType="end"/>
            </w:r>
            <w:r w:rsidRPr="00655E67">
              <w:t xml:space="preserve">. </w:t>
            </w:r>
            <w:r>
              <w:t>Application Acknowledgment Codes</w:t>
            </w:r>
            <w:bookmarkEnd w:id="14"/>
          </w:p>
        </w:tc>
      </w:tr>
      <w:tr w:rsidR="00FA33A8" w:rsidRPr="00655E67" w14:paraId="3974ADF5" w14:textId="77777777" w:rsidTr="001A3C58">
        <w:trPr>
          <w:cantSplit/>
          <w:trHeight w:val="360"/>
          <w:tblHeader/>
          <w:jc w:val="center"/>
        </w:trPr>
        <w:tc>
          <w:tcPr>
            <w:tcW w:w="2373"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404817B5" w14:textId="77777777" w:rsidR="00FA33A8" w:rsidRPr="00C8537C" w:rsidRDefault="00FA33A8" w:rsidP="001A3C58">
            <w:pPr>
              <w:pStyle w:val="TableHeading1"/>
              <w:keepNext/>
              <w:rPr>
                <w:sz w:val="21"/>
                <w:szCs w:val="21"/>
              </w:rPr>
            </w:pPr>
            <w:r>
              <w:rPr>
                <w:sz w:val="21"/>
                <w:szCs w:val="21"/>
              </w:rPr>
              <w:t>Requirement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28C24037" w14:textId="77777777" w:rsidR="00FA33A8" w:rsidRPr="0040062E" w:rsidRDefault="00FA33A8" w:rsidP="001A3C58">
            <w:pPr>
              <w:pStyle w:val="TableHeading1"/>
              <w:keepNext/>
              <w:rPr>
                <w:sz w:val="21"/>
                <w:szCs w:val="21"/>
              </w:rPr>
            </w:pPr>
            <w:r>
              <w:rPr>
                <w:sz w:val="21"/>
                <w:szCs w:val="21"/>
              </w:rPr>
              <w:t>MSH-15</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3F264011" w14:textId="77777777" w:rsidR="00FA33A8" w:rsidRPr="0040062E" w:rsidRDefault="00FA33A8" w:rsidP="001A3C58">
            <w:pPr>
              <w:pStyle w:val="TableHeading1"/>
              <w:keepNext/>
              <w:rPr>
                <w:sz w:val="21"/>
                <w:szCs w:val="21"/>
              </w:rPr>
            </w:pPr>
            <w:r>
              <w:rPr>
                <w:sz w:val="21"/>
                <w:szCs w:val="21"/>
              </w:rPr>
              <w:t>MSH-16</w:t>
            </w:r>
          </w:p>
        </w:tc>
      </w:tr>
      <w:tr w:rsidR="00FA33A8" w:rsidRPr="00655E67" w14:paraId="5874A113" w14:textId="77777777" w:rsidTr="001A3C58">
        <w:tblPrEx>
          <w:tblBorders>
            <w:insideV w:val="single" w:sz="4" w:space="0" w:color="D9D9D9"/>
          </w:tblBorders>
        </w:tblPrEx>
        <w:trPr>
          <w:cantSplit/>
          <w:jc w:val="center"/>
        </w:trPr>
        <w:tc>
          <w:tcPr>
            <w:tcW w:w="2373" w:type="dxa"/>
            <w:tcBorders>
              <w:top w:val="single" w:sz="12" w:space="0" w:color="943634"/>
              <w:bottom w:val="single" w:sz="4" w:space="0" w:color="943634" w:themeColor="accent2" w:themeShade="BF"/>
              <w:right w:val="single" w:sz="4" w:space="0" w:color="D9D9D9"/>
            </w:tcBorders>
          </w:tcPr>
          <w:p w14:paraId="4C426B6A" w14:textId="77777777" w:rsidR="00FA33A8" w:rsidRPr="00655E67" w:rsidRDefault="00FA33A8" w:rsidP="001A3C58">
            <w:pPr>
              <w:pStyle w:val="TableContent"/>
              <w:jc w:val="left"/>
            </w:pPr>
            <w:r>
              <w:t>SHALL support</w:t>
            </w:r>
          </w:p>
        </w:tc>
        <w:tc>
          <w:tcPr>
            <w:tcW w:w="2084" w:type="dxa"/>
            <w:tcBorders>
              <w:top w:val="single" w:sz="12" w:space="0" w:color="943634"/>
              <w:left w:val="single" w:sz="4" w:space="0" w:color="D9D9D9"/>
              <w:bottom w:val="single" w:sz="4" w:space="0" w:color="943634" w:themeColor="accent2" w:themeShade="BF"/>
              <w:right w:val="single" w:sz="4" w:space="0" w:color="D9D9D9"/>
            </w:tcBorders>
          </w:tcPr>
          <w:p w14:paraId="2B1FB26D" w14:textId="77777777" w:rsidR="00FA33A8" w:rsidRPr="00655E67" w:rsidRDefault="00FA33A8" w:rsidP="001A3C58">
            <w:pPr>
              <w:pStyle w:val="TableContent"/>
              <w:jc w:val="left"/>
            </w:pPr>
            <w:r>
              <w:t>AL</w:t>
            </w:r>
          </w:p>
        </w:tc>
        <w:tc>
          <w:tcPr>
            <w:tcW w:w="1737" w:type="dxa"/>
            <w:tcBorders>
              <w:top w:val="single" w:sz="12" w:space="0" w:color="943634"/>
              <w:left w:val="single" w:sz="4" w:space="0" w:color="D9D9D9"/>
              <w:bottom w:val="single" w:sz="4" w:space="0" w:color="943634" w:themeColor="accent2" w:themeShade="BF"/>
              <w:right w:val="single" w:sz="4" w:space="0" w:color="C0C0C0"/>
            </w:tcBorders>
          </w:tcPr>
          <w:p w14:paraId="7A0CCF2B" w14:textId="77777777" w:rsidR="00FA33A8" w:rsidRPr="00655E67" w:rsidRDefault="00FA33A8" w:rsidP="001A3C58">
            <w:pPr>
              <w:pStyle w:val="TableContent"/>
              <w:jc w:val="left"/>
            </w:pPr>
            <w:r>
              <w:t>NE</w:t>
            </w:r>
          </w:p>
        </w:tc>
      </w:tr>
      <w:tr w:rsidR="00FA33A8" w:rsidRPr="00655E67" w14:paraId="49A203CA" w14:textId="77777777" w:rsidTr="001A3C58">
        <w:tblPrEx>
          <w:tblBorders>
            <w:insideV w:val="single" w:sz="4" w:space="0" w:color="D9D9D9"/>
          </w:tblBorders>
        </w:tblPrEx>
        <w:trPr>
          <w:cantSplit/>
          <w:jc w:val="center"/>
        </w:trPr>
        <w:tc>
          <w:tcPr>
            <w:tcW w:w="2373" w:type="dxa"/>
            <w:tcBorders>
              <w:top w:val="single" w:sz="4" w:space="0" w:color="943634" w:themeColor="accent2" w:themeShade="BF"/>
              <w:bottom w:val="single" w:sz="12" w:space="0" w:color="943634"/>
              <w:right w:val="single" w:sz="4" w:space="0" w:color="D9D9D9"/>
            </w:tcBorders>
          </w:tcPr>
          <w:p w14:paraId="0D544ADE" w14:textId="77777777" w:rsidR="00FA33A8" w:rsidRPr="00655E67" w:rsidRDefault="00FA33A8" w:rsidP="001A3C58">
            <w:pPr>
              <w:pStyle w:val="TableContent"/>
              <w:jc w:val="left"/>
            </w:pPr>
            <w:r>
              <w:t>MAY support</w:t>
            </w:r>
          </w:p>
        </w:tc>
        <w:tc>
          <w:tcPr>
            <w:tcW w:w="2084" w:type="dxa"/>
            <w:tcBorders>
              <w:top w:val="single" w:sz="4" w:space="0" w:color="943634" w:themeColor="accent2" w:themeShade="BF"/>
              <w:left w:val="single" w:sz="4" w:space="0" w:color="D9D9D9"/>
              <w:bottom w:val="single" w:sz="12" w:space="0" w:color="943634"/>
              <w:right w:val="single" w:sz="4" w:space="0" w:color="D9D9D9"/>
            </w:tcBorders>
          </w:tcPr>
          <w:p w14:paraId="75C8EEE0" w14:textId="77777777" w:rsidR="00FA33A8" w:rsidRPr="00655E67" w:rsidRDefault="00FA33A8" w:rsidP="001A3C58">
            <w:pPr>
              <w:pStyle w:val="TableContent"/>
              <w:jc w:val="left"/>
            </w:pPr>
            <w:r>
              <w:t>NE</w:t>
            </w:r>
          </w:p>
        </w:tc>
        <w:tc>
          <w:tcPr>
            <w:tcW w:w="1737" w:type="dxa"/>
            <w:tcBorders>
              <w:top w:val="single" w:sz="4" w:space="0" w:color="943634" w:themeColor="accent2" w:themeShade="BF"/>
              <w:left w:val="single" w:sz="4" w:space="0" w:color="D9D9D9"/>
              <w:bottom w:val="single" w:sz="12" w:space="0" w:color="943634"/>
              <w:right w:val="single" w:sz="4" w:space="0" w:color="C0C0C0"/>
            </w:tcBorders>
          </w:tcPr>
          <w:p w14:paraId="38810B79" w14:textId="77777777" w:rsidR="00FA33A8" w:rsidRPr="00655E67" w:rsidRDefault="00FA33A8" w:rsidP="001A3C58">
            <w:pPr>
              <w:pStyle w:val="TableContent"/>
              <w:jc w:val="left"/>
            </w:pPr>
            <w:r>
              <w:t>NE</w:t>
            </w:r>
          </w:p>
        </w:tc>
      </w:tr>
    </w:tbl>
    <w:p w14:paraId="67782643" w14:textId="77777777" w:rsidR="00FA33A8" w:rsidRDefault="00FA33A8" w:rsidP="00FA33A8">
      <w:pPr>
        <w:pStyle w:val="Normal2"/>
        <w:ind w:left="0"/>
      </w:pPr>
      <w:r>
        <w:t>All other values and combinations are NOT allowed.</w:t>
      </w:r>
    </w:p>
    <w:p w14:paraId="0760B5EE" w14:textId="77777777" w:rsidR="00C56457" w:rsidRPr="00655E67" w:rsidRDefault="00FA33A8" w:rsidP="00C56457">
      <w:r>
        <w:rPr>
          <w:sz w:val="23"/>
          <w:szCs w:val="23"/>
        </w:rPr>
        <w:t xml:space="preserve">4.3.1.2.1 </w:t>
      </w:r>
      <w:r w:rsidR="00C56457">
        <w:t>ACK^O22</w:t>
      </w:r>
      <w:r w:rsidR="00C56457" w:rsidRPr="00655E67">
        <w:t>^ACK</w:t>
      </w:r>
      <w:r w:rsidR="00C56457">
        <w:t>:</w:t>
      </w:r>
      <w:r w:rsidR="00C56457" w:rsidRPr="006C5772">
        <w:t xml:space="preserve"> </w:t>
      </w:r>
      <w:r w:rsidR="00C56457" w:rsidRPr="00655E67">
        <w:t xml:space="preserve">Laboratory Order Message – </w:t>
      </w:r>
      <w:r w:rsidR="00C56457">
        <w:t>Accept</w:t>
      </w:r>
      <w:r w:rsidR="00C56457" w:rsidRPr="00655E67">
        <w:t xml:space="preserve"> Acknowledgement</w:t>
      </w:r>
    </w:p>
    <w:p w14:paraId="243019EB" w14:textId="77777777" w:rsidR="00C56457" w:rsidRPr="005F0AF8" w:rsidRDefault="00C56457" w:rsidP="00C56457">
      <w:r>
        <w:t>Based on the actual values in the OML^O22^OML_O22 MSH-15 and MSH-16 values, the receiver will send an Accept Level Acknowledgement message using the following message syntax and must use the appropriate response profiles or component in MSH-21:</w:t>
      </w:r>
    </w:p>
    <w:tbl>
      <w:tblPr>
        <w:tblW w:w="5000"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29" w:type="dxa"/>
          <w:right w:w="29" w:type="dxa"/>
        </w:tblCellMar>
        <w:tblLook w:val="01E0" w:firstRow="1" w:lastRow="1" w:firstColumn="1" w:lastColumn="1" w:noHBand="0" w:noVBand="0"/>
      </w:tblPr>
      <w:tblGrid>
        <w:gridCol w:w="732"/>
        <w:gridCol w:w="2374"/>
        <w:gridCol w:w="698"/>
        <w:gridCol w:w="881"/>
        <w:gridCol w:w="4733"/>
      </w:tblGrid>
      <w:tr w:rsidR="00C56457" w:rsidRPr="00655E67" w14:paraId="2F1650A3" w14:textId="77777777" w:rsidTr="001A3C58">
        <w:trPr>
          <w:cantSplit/>
          <w:trHeight w:hRule="exact" w:val="374"/>
          <w:tblHeader/>
          <w:jc w:val="center"/>
        </w:trPr>
        <w:tc>
          <w:tcPr>
            <w:tcW w:w="13738" w:type="dxa"/>
            <w:gridSpan w:val="5"/>
            <w:tcBorders>
              <w:left w:val="single" w:sz="4" w:space="0" w:color="BFBFBF"/>
              <w:right w:val="single" w:sz="4" w:space="0" w:color="BFBFBF"/>
            </w:tcBorders>
            <w:shd w:val="clear" w:color="auto" w:fill="F3F3F3"/>
            <w:vAlign w:val="center"/>
          </w:tcPr>
          <w:p w14:paraId="645F1786" w14:textId="77777777" w:rsidR="00C56457" w:rsidRPr="00655E67" w:rsidRDefault="00C56457" w:rsidP="001A3C58">
            <w:pPr>
              <w:pStyle w:val="Caption"/>
            </w:pPr>
            <w:r w:rsidRPr="00655E67">
              <w:t xml:space="preserve">Table </w:t>
            </w:r>
            <w:r w:rsidRPr="0040062E">
              <w:fldChar w:fldCharType="begin"/>
            </w:r>
            <w:r w:rsidRPr="00655E67">
              <w:instrText xml:space="preserve"> STYLEREF 1 \s </w:instrText>
            </w:r>
            <w:r w:rsidRPr="0040062E">
              <w:fldChar w:fldCharType="separate"/>
            </w:r>
            <w:r>
              <w:rPr>
                <w:noProof/>
              </w:rPr>
              <w:t>4</w:t>
            </w:r>
            <w:r w:rsidRPr="0040062E">
              <w:fldChar w:fldCharType="end"/>
            </w:r>
            <w:r w:rsidRPr="00655E67">
              <w:noBreakHyphen/>
            </w:r>
            <w:r w:rsidRPr="0040062E">
              <w:fldChar w:fldCharType="begin"/>
            </w:r>
            <w:r w:rsidRPr="00655E67">
              <w:instrText xml:space="preserve"> SEQ Table \* ARABIC \s 1 </w:instrText>
            </w:r>
            <w:r w:rsidRPr="0040062E">
              <w:fldChar w:fldCharType="separate"/>
            </w:r>
            <w:r>
              <w:rPr>
                <w:noProof/>
              </w:rPr>
              <w:t>3</w:t>
            </w:r>
            <w:r w:rsidRPr="0040062E">
              <w:fldChar w:fldCharType="end"/>
            </w:r>
            <w:r w:rsidRPr="00655E67">
              <w:t>. ACK^</w:t>
            </w:r>
            <w:r>
              <w:t>O22</w:t>
            </w:r>
            <w:r w:rsidRPr="00655E67">
              <w:t>^ACK Abstract Message Syntax</w:t>
            </w:r>
          </w:p>
        </w:tc>
      </w:tr>
      <w:tr w:rsidR="00C56457" w:rsidRPr="00655E67" w14:paraId="3B8894E8" w14:textId="77777777" w:rsidTr="001A3C58">
        <w:trPr>
          <w:cantSplit/>
          <w:trHeight w:hRule="exact" w:val="360"/>
          <w:tblHeader/>
          <w:jc w:val="center"/>
        </w:trPr>
        <w:tc>
          <w:tcPr>
            <w:tcW w:w="1046" w:type="dxa"/>
            <w:tcBorders>
              <w:left w:val="single" w:sz="4" w:space="0" w:color="BFBFBF"/>
              <w:bottom w:val="single" w:sz="12" w:space="0" w:color="943634"/>
              <w:right w:val="single" w:sz="4" w:space="0" w:color="BFBFBF"/>
            </w:tcBorders>
            <w:shd w:val="clear" w:color="auto" w:fill="F3F3F3"/>
            <w:vAlign w:val="center"/>
          </w:tcPr>
          <w:p w14:paraId="062058B5" w14:textId="77777777" w:rsidR="00C56457" w:rsidRPr="00655E67" w:rsidRDefault="00C56457" w:rsidP="001A3C58">
            <w:pPr>
              <w:pStyle w:val="TableHeadingA"/>
            </w:pPr>
            <w:r w:rsidRPr="00655E67">
              <w:t xml:space="preserve">Segment </w:t>
            </w:r>
          </w:p>
        </w:tc>
        <w:tc>
          <w:tcPr>
            <w:tcW w:w="3472" w:type="dxa"/>
            <w:tcBorders>
              <w:left w:val="single" w:sz="4" w:space="0" w:color="BFBFBF"/>
              <w:bottom w:val="single" w:sz="12" w:space="0" w:color="943634"/>
              <w:right w:val="single" w:sz="4" w:space="0" w:color="BFBFBF"/>
            </w:tcBorders>
            <w:shd w:val="clear" w:color="auto" w:fill="F3F3F3"/>
            <w:vAlign w:val="center"/>
          </w:tcPr>
          <w:p w14:paraId="21F7C2EA" w14:textId="77777777" w:rsidR="00C56457" w:rsidRPr="00655E67" w:rsidRDefault="00C56457" w:rsidP="001A3C58">
            <w:pPr>
              <w:pStyle w:val="TableHeadingA"/>
            </w:pPr>
            <w:r w:rsidRPr="00655E67">
              <w:t>Name</w:t>
            </w:r>
          </w:p>
        </w:tc>
        <w:tc>
          <w:tcPr>
            <w:tcW w:w="994" w:type="dxa"/>
            <w:tcBorders>
              <w:left w:val="single" w:sz="4" w:space="0" w:color="BFBFBF"/>
              <w:bottom w:val="single" w:sz="12" w:space="0" w:color="943634"/>
              <w:right w:val="single" w:sz="4" w:space="0" w:color="BFBFBF"/>
            </w:tcBorders>
            <w:shd w:val="clear" w:color="auto" w:fill="F3F3F3"/>
            <w:vAlign w:val="center"/>
          </w:tcPr>
          <w:p w14:paraId="38FD5676" w14:textId="77777777" w:rsidR="00C56457" w:rsidRPr="00655E67" w:rsidRDefault="00C56457" w:rsidP="001A3C58">
            <w:pPr>
              <w:pStyle w:val="TableHeadingA"/>
            </w:pPr>
            <w:r w:rsidRPr="00655E67">
              <w:t>Usage</w:t>
            </w:r>
          </w:p>
        </w:tc>
        <w:tc>
          <w:tcPr>
            <w:tcW w:w="1265" w:type="dxa"/>
            <w:tcBorders>
              <w:left w:val="single" w:sz="4" w:space="0" w:color="BFBFBF"/>
              <w:bottom w:val="single" w:sz="12" w:space="0" w:color="943634"/>
              <w:right w:val="single" w:sz="4" w:space="0" w:color="BFBFBF"/>
            </w:tcBorders>
            <w:shd w:val="clear" w:color="auto" w:fill="F3F3F3"/>
            <w:vAlign w:val="center"/>
          </w:tcPr>
          <w:p w14:paraId="69EAC355" w14:textId="77777777" w:rsidR="00C56457" w:rsidRPr="00655E67" w:rsidRDefault="00C56457" w:rsidP="001A3C58">
            <w:pPr>
              <w:pStyle w:val="TableHeadingA"/>
            </w:pPr>
            <w:r w:rsidRPr="00655E67">
              <w:t>Cardinality</w:t>
            </w:r>
          </w:p>
        </w:tc>
        <w:tc>
          <w:tcPr>
            <w:tcW w:w="6961" w:type="dxa"/>
            <w:tcBorders>
              <w:left w:val="single" w:sz="4" w:space="0" w:color="BFBFBF"/>
              <w:bottom w:val="single" w:sz="12" w:space="0" w:color="943634"/>
              <w:right w:val="single" w:sz="4" w:space="0" w:color="BFBFBF"/>
            </w:tcBorders>
            <w:shd w:val="clear" w:color="auto" w:fill="F3F3F3"/>
            <w:vAlign w:val="center"/>
          </w:tcPr>
          <w:p w14:paraId="6E54853E" w14:textId="77777777" w:rsidR="00C56457" w:rsidRPr="00655E67" w:rsidRDefault="00C56457" w:rsidP="001A3C58">
            <w:pPr>
              <w:pStyle w:val="TableHeadingA"/>
            </w:pPr>
            <w:r w:rsidRPr="00655E67">
              <w:t>Description</w:t>
            </w:r>
          </w:p>
        </w:tc>
      </w:tr>
      <w:tr w:rsidR="00C56457" w:rsidRPr="00655E67" w14:paraId="18640BCA" w14:textId="77777777" w:rsidTr="001A3C58">
        <w:trPr>
          <w:cantSplit/>
          <w:trHeight w:val="324"/>
          <w:jc w:val="center"/>
        </w:trPr>
        <w:tc>
          <w:tcPr>
            <w:tcW w:w="1046" w:type="dxa"/>
            <w:tcBorders>
              <w:left w:val="single" w:sz="4" w:space="0" w:color="C0C0C0"/>
              <w:bottom w:val="single" w:sz="4" w:space="0" w:color="943634" w:themeColor="accent2" w:themeShade="BF"/>
              <w:right w:val="single" w:sz="4" w:space="0" w:color="D9D9D9"/>
            </w:tcBorders>
          </w:tcPr>
          <w:p w14:paraId="01C56C04" w14:textId="77777777" w:rsidR="00C56457" w:rsidRPr="0040062E" w:rsidRDefault="00C56457" w:rsidP="001A3C58">
            <w:pPr>
              <w:pStyle w:val="TableContent"/>
              <w:jc w:val="left"/>
              <w:rPr>
                <w:rFonts w:eastAsia="Arial Unicode MS"/>
              </w:rPr>
            </w:pPr>
            <w:r w:rsidRPr="00655E67">
              <w:t>MSH</w:t>
            </w:r>
          </w:p>
        </w:tc>
        <w:tc>
          <w:tcPr>
            <w:tcW w:w="3472" w:type="dxa"/>
            <w:tcBorders>
              <w:left w:val="single" w:sz="4" w:space="0" w:color="D9D9D9"/>
              <w:bottom w:val="single" w:sz="4" w:space="0" w:color="943634" w:themeColor="accent2" w:themeShade="BF"/>
              <w:right w:val="single" w:sz="4" w:space="0" w:color="D9D9D9"/>
            </w:tcBorders>
          </w:tcPr>
          <w:p w14:paraId="0DCD7FDE" w14:textId="77777777" w:rsidR="00C56457" w:rsidRPr="0040062E" w:rsidRDefault="00C56457" w:rsidP="001A3C58">
            <w:pPr>
              <w:pStyle w:val="TableContent"/>
              <w:jc w:val="left"/>
              <w:rPr>
                <w:rFonts w:eastAsia="Arial Unicode MS"/>
              </w:rPr>
            </w:pPr>
            <w:r w:rsidRPr="00655E67">
              <w:t>Message Header</w:t>
            </w:r>
          </w:p>
        </w:tc>
        <w:tc>
          <w:tcPr>
            <w:tcW w:w="994" w:type="dxa"/>
            <w:tcBorders>
              <w:left w:val="single" w:sz="4" w:space="0" w:color="D9D9D9"/>
              <w:bottom w:val="single" w:sz="4" w:space="0" w:color="943634" w:themeColor="accent2" w:themeShade="BF"/>
              <w:right w:val="single" w:sz="4" w:space="0" w:color="D9D9D9"/>
            </w:tcBorders>
          </w:tcPr>
          <w:p w14:paraId="1FAF13C9" w14:textId="77777777" w:rsidR="00C56457" w:rsidRPr="00655E67" w:rsidRDefault="00C56457" w:rsidP="001A3C58">
            <w:pPr>
              <w:pStyle w:val="TableContent"/>
            </w:pPr>
            <w:r w:rsidRPr="00655E67">
              <w:t>R</w:t>
            </w:r>
          </w:p>
        </w:tc>
        <w:tc>
          <w:tcPr>
            <w:tcW w:w="1265" w:type="dxa"/>
            <w:tcBorders>
              <w:left w:val="single" w:sz="4" w:space="0" w:color="D9D9D9"/>
              <w:bottom w:val="single" w:sz="4" w:space="0" w:color="943634" w:themeColor="accent2" w:themeShade="BF"/>
              <w:right w:val="single" w:sz="4" w:space="0" w:color="D9D9D9"/>
            </w:tcBorders>
          </w:tcPr>
          <w:p w14:paraId="1A96CFFA" w14:textId="77777777" w:rsidR="00C56457" w:rsidRPr="00655E67" w:rsidRDefault="00C56457" w:rsidP="001A3C58">
            <w:pPr>
              <w:pStyle w:val="TableContent"/>
            </w:pPr>
            <w:r w:rsidRPr="00655E67">
              <w:t>[1..1]</w:t>
            </w:r>
          </w:p>
        </w:tc>
        <w:tc>
          <w:tcPr>
            <w:tcW w:w="6961" w:type="dxa"/>
            <w:tcBorders>
              <w:left w:val="single" w:sz="4" w:space="0" w:color="D9D9D9"/>
              <w:bottom w:val="single" w:sz="4" w:space="0" w:color="943634" w:themeColor="accent2" w:themeShade="BF"/>
              <w:right w:val="single" w:sz="4" w:space="0" w:color="C0C0C0"/>
            </w:tcBorders>
          </w:tcPr>
          <w:p w14:paraId="26B56803" w14:textId="77777777" w:rsidR="00C56457" w:rsidRPr="00655E67" w:rsidRDefault="00C56457" w:rsidP="001A3C58">
            <w:pPr>
              <w:pStyle w:val="TableContent"/>
              <w:jc w:val="left"/>
            </w:pPr>
            <w:r w:rsidRPr="00655E67">
              <w:t>The message header (MSH) segment contains information describing how to parse and process the message. This includes identification of message delimiters, sender, receiver, message type, timestamp, etc.</w:t>
            </w:r>
          </w:p>
        </w:tc>
      </w:tr>
      <w:tr w:rsidR="00C56457" w:rsidRPr="00655E67" w14:paraId="3E5CE0A5" w14:textId="77777777" w:rsidTr="001A3C58">
        <w:trPr>
          <w:cantSplit/>
          <w:trHeight w:val="309"/>
          <w:jc w:val="center"/>
        </w:trPr>
        <w:tc>
          <w:tcPr>
            <w:tcW w:w="1046"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51250FE9" w14:textId="77777777" w:rsidR="00C56457" w:rsidRPr="0040062E" w:rsidRDefault="00C56457" w:rsidP="001A3C58">
            <w:pPr>
              <w:pStyle w:val="TableContent"/>
              <w:jc w:val="left"/>
              <w:rPr>
                <w:rFonts w:eastAsia="Arial Unicode MS"/>
              </w:rPr>
            </w:pPr>
            <w:r w:rsidRPr="00655E67">
              <w:t xml:space="preserve"> [{SFT}]</w:t>
            </w:r>
          </w:p>
        </w:tc>
        <w:tc>
          <w:tcPr>
            <w:tcW w:w="3472"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15E03B15" w14:textId="77777777" w:rsidR="00C56457" w:rsidRPr="0040062E" w:rsidRDefault="00C56457" w:rsidP="001A3C58">
            <w:pPr>
              <w:pStyle w:val="TableContent"/>
              <w:jc w:val="left"/>
              <w:rPr>
                <w:rFonts w:eastAsia="Arial Unicode MS"/>
              </w:rPr>
            </w:pPr>
            <w:r w:rsidRPr="00655E67">
              <w:t>Software Segment</w:t>
            </w:r>
          </w:p>
        </w:tc>
        <w:tc>
          <w:tcPr>
            <w:tcW w:w="994"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56475B83" w14:textId="77777777" w:rsidR="00C56457" w:rsidRPr="00655E67" w:rsidRDefault="00C56457" w:rsidP="001A3C58">
            <w:pPr>
              <w:pStyle w:val="TableContent"/>
            </w:pPr>
            <w:r w:rsidRPr="00655E67">
              <w:t>O</w:t>
            </w:r>
          </w:p>
        </w:tc>
        <w:tc>
          <w:tcPr>
            <w:tcW w:w="1265"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A8E83FD" w14:textId="77777777" w:rsidR="00C56457" w:rsidRPr="00655E67" w:rsidRDefault="00C56457" w:rsidP="001A3C58">
            <w:pPr>
              <w:pStyle w:val="TableContent"/>
            </w:pPr>
          </w:p>
        </w:tc>
        <w:tc>
          <w:tcPr>
            <w:tcW w:w="6961"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186A3AC2" w14:textId="77777777" w:rsidR="00C56457" w:rsidRPr="00655E67" w:rsidRDefault="00C56457" w:rsidP="001A3C58">
            <w:pPr>
              <w:pStyle w:val="TableContent"/>
              <w:jc w:val="left"/>
            </w:pPr>
          </w:p>
        </w:tc>
      </w:tr>
      <w:tr w:rsidR="00C56457" w:rsidRPr="00655E67" w14:paraId="198570FE" w14:textId="77777777" w:rsidTr="001A3C58">
        <w:trPr>
          <w:cantSplit/>
          <w:trHeight w:val="309"/>
          <w:jc w:val="center"/>
        </w:trPr>
        <w:tc>
          <w:tcPr>
            <w:tcW w:w="1046" w:type="dxa"/>
            <w:tcBorders>
              <w:top w:val="single" w:sz="4" w:space="0" w:color="943634" w:themeColor="accent2" w:themeShade="BF"/>
              <w:left w:val="single" w:sz="4" w:space="0" w:color="C0C0C0"/>
              <w:bottom w:val="single" w:sz="4" w:space="0" w:color="943634" w:themeColor="accent2" w:themeShade="BF"/>
              <w:right w:val="single" w:sz="4" w:space="0" w:color="D9D9D9"/>
            </w:tcBorders>
          </w:tcPr>
          <w:p w14:paraId="0C22EE50" w14:textId="77777777" w:rsidR="00C56457" w:rsidRPr="00655E67" w:rsidRDefault="00C56457" w:rsidP="001A3C58">
            <w:pPr>
              <w:pStyle w:val="TableContent"/>
              <w:jc w:val="left"/>
            </w:pPr>
            <w:r w:rsidRPr="00655E67">
              <w:lastRenderedPageBreak/>
              <w:t xml:space="preserve"> MSA</w:t>
            </w:r>
          </w:p>
        </w:tc>
        <w:tc>
          <w:tcPr>
            <w:tcW w:w="3472"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31D3AC5" w14:textId="77777777" w:rsidR="00C56457" w:rsidRPr="00655E67" w:rsidRDefault="00C56457" w:rsidP="001A3C58">
            <w:pPr>
              <w:pStyle w:val="TableContent"/>
              <w:jc w:val="left"/>
            </w:pPr>
            <w:r w:rsidRPr="00655E67">
              <w:t>Message Acknowledgment</w:t>
            </w:r>
          </w:p>
        </w:tc>
        <w:tc>
          <w:tcPr>
            <w:tcW w:w="994"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03646AE4" w14:textId="77777777" w:rsidR="00C56457" w:rsidRPr="00655E67" w:rsidRDefault="00C56457" w:rsidP="001A3C58">
            <w:pPr>
              <w:pStyle w:val="TableContent"/>
            </w:pPr>
            <w:r w:rsidRPr="00655E67">
              <w:t>R</w:t>
            </w:r>
          </w:p>
        </w:tc>
        <w:tc>
          <w:tcPr>
            <w:tcW w:w="1265" w:type="dxa"/>
            <w:tcBorders>
              <w:top w:val="single" w:sz="4" w:space="0" w:color="943634" w:themeColor="accent2" w:themeShade="BF"/>
              <w:left w:val="single" w:sz="4" w:space="0" w:color="D9D9D9"/>
              <w:bottom w:val="single" w:sz="4" w:space="0" w:color="943634" w:themeColor="accent2" w:themeShade="BF"/>
              <w:right w:val="single" w:sz="4" w:space="0" w:color="D9D9D9"/>
            </w:tcBorders>
          </w:tcPr>
          <w:p w14:paraId="3E655FB4" w14:textId="77777777" w:rsidR="00C56457" w:rsidRPr="00655E67" w:rsidRDefault="00C56457" w:rsidP="001A3C58">
            <w:pPr>
              <w:pStyle w:val="TableContent"/>
            </w:pPr>
            <w:r w:rsidRPr="00655E67">
              <w:t>[1..1]</w:t>
            </w:r>
          </w:p>
        </w:tc>
        <w:tc>
          <w:tcPr>
            <w:tcW w:w="6961" w:type="dxa"/>
            <w:tcBorders>
              <w:top w:val="single" w:sz="4" w:space="0" w:color="943634" w:themeColor="accent2" w:themeShade="BF"/>
              <w:left w:val="single" w:sz="4" w:space="0" w:color="D9D9D9"/>
              <w:bottom w:val="single" w:sz="4" w:space="0" w:color="943634" w:themeColor="accent2" w:themeShade="BF"/>
              <w:right w:val="single" w:sz="4" w:space="0" w:color="C0C0C0"/>
            </w:tcBorders>
          </w:tcPr>
          <w:p w14:paraId="5215630B" w14:textId="77777777" w:rsidR="00C56457" w:rsidRPr="00655E67" w:rsidRDefault="00C56457" w:rsidP="001A3C58">
            <w:pPr>
              <w:pStyle w:val="TableContent"/>
              <w:jc w:val="left"/>
            </w:pPr>
            <w:r w:rsidRPr="00655E67">
              <w:t xml:space="preserve">The Message Acknowledgment Segment (MSA) contains the information sent as </w:t>
            </w:r>
            <w:r>
              <w:t>an acknowledgment</w:t>
            </w:r>
            <w:r w:rsidRPr="00655E67">
              <w:t xml:space="preserve"> to the order message received by a LIS or EHR-S.</w:t>
            </w:r>
          </w:p>
        </w:tc>
      </w:tr>
      <w:tr w:rsidR="00C56457" w:rsidRPr="00655E67" w14:paraId="5F44F718" w14:textId="77777777" w:rsidTr="001A3C58">
        <w:trPr>
          <w:cantSplit/>
          <w:trHeight w:val="309"/>
          <w:jc w:val="center"/>
        </w:trPr>
        <w:tc>
          <w:tcPr>
            <w:tcW w:w="1046" w:type="dxa"/>
            <w:tcBorders>
              <w:top w:val="single" w:sz="4" w:space="0" w:color="943634" w:themeColor="accent2" w:themeShade="BF"/>
              <w:left w:val="single" w:sz="4" w:space="0" w:color="C0C0C0"/>
              <w:right w:val="single" w:sz="4" w:space="0" w:color="D9D9D9"/>
            </w:tcBorders>
          </w:tcPr>
          <w:p w14:paraId="2F4C8B81" w14:textId="77777777" w:rsidR="00C56457" w:rsidRPr="00655E67" w:rsidRDefault="00C56457" w:rsidP="001A3C58">
            <w:pPr>
              <w:pStyle w:val="TableContent"/>
              <w:jc w:val="left"/>
            </w:pPr>
            <w:r w:rsidRPr="00655E67">
              <w:t xml:space="preserve"> [{ERR }]</w:t>
            </w:r>
          </w:p>
        </w:tc>
        <w:tc>
          <w:tcPr>
            <w:tcW w:w="3472" w:type="dxa"/>
            <w:tcBorders>
              <w:top w:val="single" w:sz="4" w:space="0" w:color="943634" w:themeColor="accent2" w:themeShade="BF"/>
              <w:left w:val="single" w:sz="4" w:space="0" w:color="D9D9D9"/>
              <w:right w:val="single" w:sz="4" w:space="0" w:color="D9D9D9"/>
            </w:tcBorders>
          </w:tcPr>
          <w:p w14:paraId="2690956D" w14:textId="77777777" w:rsidR="00C56457" w:rsidRPr="00655E67" w:rsidRDefault="00C56457" w:rsidP="001A3C58">
            <w:pPr>
              <w:pStyle w:val="TableContent"/>
              <w:jc w:val="left"/>
            </w:pPr>
            <w:r w:rsidRPr="00655E67">
              <w:t>Error</w:t>
            </w:r>
          </w:p>
        </w:tc>
        <w:tc>
          <w:tcPr>
            <w:tcW w:w="994" w:type="dxa"/>
            <w:tcBorders>
              <w:top w:val="single" w:sz="4" w:space="0" w:color="943634" w:themeColor="accent2" w:themeShade="BF"/>
              <w:left w:val="single" w:sz="4" w:space="0" w:color="D9D9D9"/>
              <w:right w:val="single" w:sz="4" w:space="0" w:color="D9D9D9"/>
            </w:tcBorders>
          </w:tcPr>
          <w:p w14:paraId="13C14DF8" w14:textId="77777777" w:rsidR="00C56457" w:rsidRPr="00655E67" w:rsidRDefault="00C56457" w:rsidP="001A3C58">
            <w:pPr>
              <w:pStyle w:val="TableContent"/>
            </w:pPr>
            <w:r w:rsidRPr="00655E67">
              <w:t>C(R/O)</w:t>
            </w:r>
          </w:p>
        </w:tc>
        <w:tc>
          <w:tcPr>
            <w:tcW w:w="1265" w:type="dxa"/>
            <w:tcBorders>
              <w:top w:val="single" w:sz="4" w:space="0" w:color="943634" w:themeColor="accent2" w:themeShade="BF"/>
              <w:left w:val="single" w:sz="4" w:space="0" w:color="D9D9D9"/>
              <w:right w:val="single" w:sz="4" w:space="0" w:color="D9D9D9"/>
            </w:tcBorders>
          </w:tcPr>
          <w:p w14:paraId="79D8CEA0" w14:textId="77777777" w:rsidR="00C56457" w:rsidRPr="00655E67" w:rsidRDefault="00C56457" w:rsidP="001A3C58">
            <w:pPr>
              <w:pStyle w:val="TableContent"/>
            </w:pPr>
            <w:r w:rsidRPr="00655E67">
              <w:t>[0..*]</w:t>
            </w:r>
          </w:p>
        </w:tc>
        <w:tc>
          <w:tcPr>
            <w:tcW w:w="6961" w:type="dxa"/>
            <w:tcBorders>
              <w:top w:val="single" w:sz="4" w:space="0" w:color="943634" w:themeColor="accent2" w:themeShade="BF"/>
              <w:left w:val="single" w:sz="4" w:space="0" w:color="D9D9D9"/>
              <w:right w:val="single" w:sz="4" w:space="0" w:color="C0C0C0"/>
            </w:tcBorders>
          </w:tcPr>
          <w:p w14:paraId="0D7BBE6C" w14:textId="77777777" w:rsidR="00C56457" w:rsidRPr="00655E67" w:rsidRDefault="00C56457" w:rsidP="001A3C58">
            <w:pPr>
              <w:pStyle w:val="TableContent"/>
              <w:jc w:val="left"/>
            </w:pPr>
            <w:r w:rsidRPr="00655E67">
              <w:t xml:space="preserve">Condition </w:t>
            </w:r>
            <w:del w:id="15" w:author="BY" w:date="2017-03-04T18:27:00Z">
              <w:r w:rsidRPr="00655E67" w:rsidDel="004E12C6">
                <w:delText>predicate</w:delText>
              </w:r>
            </w:del>
            <w:ins w:id="16" w:author="BY" w:date="2017-03-04T18:27:00Z">
              <w:r>
                <w:t>Predicate</w:t>
              </w:r>
            </w:ins>
            <w:r w:rsidRPr="00655E67">
              <w:t>: If MSA-1 (Message Acknowledgement) is not valued ‘AA’ or ‘CA’.</w:t>
            </w:r>
          </w:p>
        </w:tc>
      </w:tr>
    </w:tbl>
    <w:p w14:paraId="73C846F5" w14:textId="77777777" w:rsidR="00C56457" w:rsidRDefault="00C56457" w:rsidP="00C56457">
      <w:pPr>
        <w:rPr>
          <w:sz w:val="23"/>
          <w:szCs w:val="23"/>
        </w:rPr>
      </w:pPr>
    </w:p>
    <w:p w14:paraId="65570CC7" w14:textId="77777777" w:rsidR="00C56457" w:rsidRPr="0092352C" w:rsidRDefault="00C56457" w:rsidP="00C56457">
      <w:pPr>
        <w:rPr>
          <w:rFonts w:ascii="Times New Roman" w:eastAsia="Times New Roman" w:hAnsi="Times New Roman" w:cs="Times New Roman"/>
          <w:kern w:val="20"/>
          <w:sz w:val="24"/>
          <w:szCs w:val="24"/>
          <w:lang w:eastAsia="de-DE"/>
        </w:rPr>
      </w:pPr>
      <w:r w:rsidRPr="0092352C">
        <w:rPr>
          <w:rFonts w:ascii="Times New Roman" w:eastAsia="Times New Roman" w:hAnsi="Times New Roman" w:cs="Times New Roman"/>
          <w:kern w:val="20"/>
          <w:sz w:val="24"/>
          <w:szCs w:val="24"/>
          <w:lang w:eastAsia="de-DE"/>
        </w:rPr>
        <w:t xml:space="preserve">This message is only used between nodes that the messages travels along per Figure 4-1.  </w:t>
      </w:r>
      <w:r>
        <w:rPr>
          <w:rFonts w:ascii="Times New Roman" w:eastAsia="Times New Roman" w:hAnsi="Times New Roman" w:cs="Times New Roman"/>
          <w:kern w:val="20"/>
          <w:sz w:val="24"/>
          <w:szCs w:val="24"/>
          <w:lang w:eastAsia="de-DE"/>
        </w:rPr>
        <w:t>The message uses values MSA-1 Acknowledgement code to either</w:t>
      </w:r>
      <w:r w:rsidRPr="0092352C">
        <w:rPr>
          <w:rFonts w:ascii="Times New Roman" w:eastAsia="Times New Roman" w:hAnsi="Times New Roman" w:cs="Times New Roman"/>
          <w:kern w:val="20"/>
          <w:sz w:val="24"/>
          <w:szCs w:val="24"/>
          <w:lang w:eastAsia="de-DE"/>
        </w:rPr>
        <w:t xml:space="preserve"> “CA” or “CR” to the immediately preceding sender.  This applies to intermediaries between a</w:t>
      </w:r>
      <w:r>
        <w:rPr>
          <w:rFonts w:ascii="Times New Roman" w:eastAsia="Times New Roman" w:hAnsi="Times New Roman" w:cs="Times New Roman"/>
          <w:kern w:val="20"/>
          <w:sz w:val="24"/>
          <w:szCs w:val="24"/>
          <w:lang w:eastAsia="de-DE"/>
        </w:rPr>
        <w:t xml:space="preserve"> </w:t>
      </w:r>
      <w:r w:rsidRPr="0092352C">
        <w:rPr>
          <w:rFonts w:ascii="Times New Roman" w:eastAsia="Times New Roman" w:hAnsi="Times New Roman" w:cs="Times New Roman"/>
          <w:kern w:val="20"/>
          <w:sz w:val="24"/>
          <w:szCs w:val="24"/>
          <w:lang w:eastAsia="de-DE"/>
        </w:rPr>
        <w:t xml:space="preserve">final EHR-S destination and an EHR-S such as HIEs and interface engines, as well as to </w:t>
      </w:r>
      <w:r>
        <w:rPr>
          <w:rFonts w:ascii="Times New Roman" w:eastAsia="Times New Roman" w:hAnsi="Times New Roman" w:cs="Times New Roman"/>
          <w:kern w:val="20"/>
          <w:sz w:val="24"/>
          <w:szCs w:val="24"/>
          <w:lang w:eastAsia="de-DE"/>
        </w:rPr>
        <w:t xml:space="preserve">the </w:t>
      </w:r>
      <w:r w:rsidRPr="0092352C">
        <w:rPr>
          <w:rFonts w:ascii="Times New Roman" w:eastAsia="Times New Roman" w:hAnsi="Times New Roman" w:cs="Times New Roman"/>
          <w:kern w:val="20"/>
          <w:sz w:val="24"/>
          <w:szCs w:val="24"/>
          <w:lang w:eastAsia="de-DE"/>
        </w:rPr>
        <w:t>Laboratory Result Sender.</w:t>
      </w:r>
    </w:p>
    <w:p w14:paraId="57921E29" w14:textId="77777777" w:rsidR="00FA33A8" w:rsidRPr="0092352C" w:rsidRDefault="00FA33A8" w:rsidP="00FA33A8">
      <w:pPr>
        <w:rPr>
          <w:rFonts w:ascii="Times New Roman" w:eastAsia="Times New Roman" w:hAnsi="Times New Roman" w:cs="Times New Roman"/>
          <w:kern w:val="20"/>
          <w:sz w:val="24"/>
          <w:szCs w:val="24"/>
          <w:lang w:eastAsia="de-DE"/>
        </w:rPr>
      </w:pPr>
      <w:r>
        <w:rPr>
          <w:rFonts w:ascii="Times New Roman" w:eastAsia="Times New Roman" w:hAnsi="Times New Roman" w:cs="Times New Roman"/>
          <w:kern w:val="20"/>
          <w:sz w:val="24"/>
          <w:szCs w:val="24"/>
          <w:lang w:eastAsia="de-DE"/>
        </w:rPr>
        <w:t>To avoid this acknowledgement</w:t>
      </w:r>
      <w:r w:rsidRPr="0092352C">
        <w:rPr>
          <w:rFonts w:ascii="Times New Roman" w:eastAsia="Times New Roman" w:hAnsi="Times New Roman" w:cs="Times New Roman"/>
          <w:kern w:val="20"/>
          <w:sz w:val="24"/>
          <w:szCs w:val="24"/>
          <w:lang w:eastAsia="de-DE"/>
        </w:rPr>
        <w:t xml:space="preserve"> from generating a response back to the originating node of the Accept Level Acknowledgement message</w:t>
      </w:r>
      <w:r>
        <w:rPr>
          <w:rFonts w:ascii="Times New Roman" w:eastAsia="Times New Roman" w:hAnsi="Times New Roman" w:cs="Times New Roman"/>
          <w:kern w:val="20"/>
          <w:sz w:val="24"/>
          <w:szCs w:val="24"/>
          <w:lang w:eastAsia="de-DE"/>
        </w:rPr>
        <w:t xml:space="preserve"> and effectively start a never-ending series or accept acknowledgement messages between two nodes</w:t>
      </w:r>
      <w:r w:rsidRPr="0092352C">
        <w:rPr>
          <w:rFonts w:ascii="Times New Roman" w:eastAsia="Times New Roman" w:hAnsi="Times New Roman" w:cs="Times New Roman"/>
          <w:kern w:val="20"/>
          <w:sz w:val="24"/>
          <w:szCs w:val="24"/>
          <w:lang w:eastAsia="de-DE"/>
        </w:rPr>
        <w:t>, the originating node must use the Accept Acknowledgement message (ACK^O21^ACK) with the following code combinations:</w:t>
      </w: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85"/>
        <w:gridCol w:w="2007"/>
        <w:gridCol w:w="1674"/>
      </w:tblGrid>
      <w:tr w:rsidR="00FA33A8" w:rsidRPr="00655E67" w14:paraId="47B9A56D" w14:textId="77777777" w:rsidTr="001A3C58">
        <w:trPr>
          <w:cantSplit/>
          <w:trHeight w:val="360"/>
          <w:tblHeader/>
          <w:jc w:val="center"/>
        </w:trPr>
        <w:tc>
          <w:tcPr>
            <w:tcW w:w="6194"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1B9BEC01" w14:textId="77777777" w:rsidR="00FA33A8" w:rsidRPr="00655E67" w:rsidRDefault="00FA33A8" w:rsidP="001A3C58">
            <w:pPr>
              <w:pStyle w:val="Caption"/>
            </w:pPr>
            <w:r w:rsidRPr="00655E67">
              <w:t xml:space="preserve">Table </w:t>
            </w:r>
            <w:r w:rsidRPr="0040062E">
              <w:fldChar w:fldCharType="begin"/>
            </w:r>
            <w:r w:rsidRPr="00655E67">
              <w:instrText xml:space="preserve"> STYLEREF 1 \s </w:instrText>
            </w:r>
            <w:r w:rsidRPr="0040062E">
              <w:fldChar w:fldCharType="separate"/>
            </w:r>
            <w:r>
              <w:rPr>
                <w:noProof/>
              </w:rPr>
              <w:t>4</w:t>
            </w:r>
            <w:r w:rsidRPr="0040062E">
              <w:fldChar w:fldCharType="end"/>
            </w:r>
            <w:r w:rsidRPr="00655E67">
              <w:noBreakHyphen/>
            </w:r>
            <w:r w:rsidRPr="0040062E">
              <w:fldChar w:fldCharType="begin"/>
            </w:r>
            <w:r w:rsidRPr="00655E67">
              <w:instrText xml:space="preserve"> SEQ Table \* ARABIC \s 1 </w:instrText>
            </w:r>
            <w:r w:rsidRPr="0040062E">
              <w:fldChar w:fldCharType="separate"/>
            </w:r>
            <w:r>
              <w:rPr>
                <w:noProof/>
              </w:rPr>
              <w:t>6</w:t>
            </w:r>
            <w:r w:rsidRPr="0040062E">
              <w:fldChar w:fldCharType="end"/>
            </w:r>
            <w:r w:rsidRPr="00655E67">
              <w:t xml:space="preserve">. </w:t>
            </w:r>
            <w:r>
              <w:t>Accept Acknowledgement Codes</w:t>
            </w:r>
          </w:p>
        </w:tc>
      </w:tr>
      <w:tr w:rsidR="00FA33A8" w:rsidRPr="00655E67" w14:paraId="0B3020FB" w14:textId="77777777" w:rsidTr="001A3C58">
        <w:trPr>
          <w:cantSplit/>
          <w:trHeight w:val="360"/>
          <w:tblHeader/>
          <w:jc w:val="center"/>
        </w:trPr>
        <w:tc>
          <w:tcPr>
            <w:tcW w:w="2373"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380C0FE1" w14:textId="77777777" w:rsidR="00FA33A8" w:rsidRPr="00C8537C" w:rsidRDefault="00FA33A8" w:rsidP="001A3C58">
            <w:pPr>
              <w:pStyle w:val="TableHeading1"/>
              <w:keepNext/>
              <w:rPr>
                <w:sz w:val="21"/>
                <w:szCs w:val="21"/>
              </w:rPr>
            </w:pPr>
            <w:r>
              <w:rPr>
                <w:sz w:val="21"/>
                <w:szCs w:val="21"/>
              </w:rPr>
              <w:t>Requirement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41C9F6F1" w14:textId="77777777" w:rsidR="00FA33A8" w:rsidRPr="0040062E" w:rsidRDefault="00FA33A8" w:rsidP="001A3C58">
            <w:pPr>
              <w:pStyle w:val="TableHeading1"/>
              <w:keepNext/>
              <w:rPr>
                <w:sz w:val="21"/>
                <w:szCs w:val="21"/>
              </w:rPr>
            </w:pPr>
            <w:r>
              <w:rPr>
                <w:sz w:val="21"/>
                <w:szCs w:val="21"/>
              </w:rPr>
              <w:t>MSH-15</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7C134AF9" w14:textId="77777777" w:rsidR="00FA33A8" w:rsidRPr="0040062E" w:rsidRDefault="00FA33A8" w:rsidP="001A3C58">
            <w:pPr>
              <w:pStyle w:val="TableHeading1"/>
              <w:keepNext/>
              <w:rPr>
                <w:sz w:val="21"/>
                <w:szCs w:val="21"/>
              </w:rPr>
            </w:pPr>
            <w:r>
              <w:rPr>
                <w:sz w:val="21"/>
                <w:szCs w:val="21"/>
              </w:rPr>
              <w:t>MSH-16</w:t>
            </w:r>
          </w:p>
        </w:tc>
      </w:tr>
      <w:tr w:rsidR="00FA33A8" w:rsidRPr="00655E67" w14:paraId="0FB56ECB" w14:textId="77777777" w:rsidTr="001A3C58">
        <w:tblPrEx>
          <w:tblBorders>
            <w:insideV w:val="single" w:sz="4" w:space="0" w:color="D9D9D9"/>
          </w:tblBorders>
        </w:tblPrEx>
        <w:trPr>
          <w:cantSplit/>
          <w:jc w:val="center"/>
        </w:trPr>
        <w:tc>
          <w:tcPr>
            <w:tcW w:w="2373" w:type="dxa"/>
            <w:tcBorders>
              <w:top w:val="single" w:sz="12" w:space="0" w:color="943634"/>
              <w:bottom w:val="single" w:sz="12" w:space="0" w:color="943634"/>
              <w:right w:val="single" w:sz="4" w:space="0" w:color="D9D9D9" w:themeColor="background1" w:themeShade="D9"/>
            </w:tcBorders>
          </w:tcPr>
          <w:p w14:paraId="506DEDA9" w14:textId="77777777" w:rsidR="00FA33A8" w:rsidRPr="00655E67" w:rsidRDefault="00FA33A8" w:rsidP="001A3C58">
            <w:pPr>
              <w:pStyle w:val="TableContent"/>
              <w:jc w:val="left"/>
            </w:pPr>
            <w:r>
              <w:t>SHALL support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24435A3E" w14:textId="77777777" w:rsidR="00FA33A8" w:rsidRPr="00655E67" w:rsidRDefault="00FA33A8" w:rsidP="001A3C58">
            <w:pPr>
              <w:pStyle w:val="TableContent"/>
              <w:jc w:val="left"/>
            </w:pPr>
            <w:r>
              <w:t>NE</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46E9BAF0" w14:textId="77777777" w:rsidR="00FA33A8" w:rsidRPr="00655E67" w:rsidRDefault="00FA33A8" w:rsidP="001A3C58">
            <w:pPr>
              <w:pStyle w:val="TableContent"/>
              <w:jc w:val="left"/>
            </w:pPr>
            <w:r>
              <w:t>NE</w:t>
            </w:r>
          </w:p>
        </w:tc>
      </w:tr>
    </w:tbl>
    <w:p w14:paraId="3E6820E9" w14:textId="77777777" w:rsidR="00AD740B" w:rsidRPr="00C56457" w:rsidRDefault="00FA33A8" w:rsidP="00C56457">
      <w:pPr>
        <w:pStyle w:val="Normal2"/>
        <w:spacing w:before="120"/>
        <w:ind w:left="0"/>
      </w:pPr>
      <w:r>
        <w:t>All other values and combinations are NOT allowed.</w:t>
      </w:r>
    </w:p>
    <w:p w14:paraId="3BC36934" w14:textId="77777777" w:rsidR="00AD740B" w:rsidRDefault="00AD740B" w:rsidP="00195F98">
      <w:pPr>
        <w:rPr>
          <w:sz w:val="23"/>
          <w:szCs w:val="23"/>
        </w:rPr>
      </w:pPr>
    </w:p>
    <w:p w14:paraId="019C0438" w14:textId="77777777" w:rsidR="008465F9" w:rsidRDefault="008465F9">
      <w:pPr>
        <w:rPr>
          <w:sz w:val="24"/>
          <w:szCs w:val="24"/>
        </w:rPr>
      </w:pPr>
      <w:r>
        <w:rPr>
          <w:sz w:val="24"/>
          <w:szCs w:val="24"/>
        </w:rPr>
        <w:t xml:space="preserve">3/16/2017  </w:t>
      </w:r>
      <w:r w:rsidRPr="008465F9">
        <w:rPr>
          <w:sz w:val="24"/>
          <w:szCs w:val="24"/>
        </w:rPr>
        <w:t xml:space="preserve">Motion to </w:t>
      </w:r>
      <w:r>
        <w:rPr>
          <w:sz w:val="24"/>
          <w:szCs w:val="24"/>
        </w:rPr>
        <w:t>include the changes in the LOI IG – Riki Merrick, John Roberts</w:t>
      </w:r>
    </w:p>
    <w:p w14:paraId="11962044" w14:textId="249E74B4" w:rsidR="00597EA2" w:rsidRPr="008465F9" w:rsidRDefault="008465F9">
      <w:pPr>
        <w:rPr>
          <w:b/>
          <w:sz w:val="32"/>
        </w:rPr>
      </w:pPr>
      <w:r>
        <w:rPr>
          <w:sz w:val="24"/>
          <w:szCs w:val="24"/>
        </w:rPr>
        <w:t>Against: 0   Abstain: 0  in Favor: 8</w:t>
      </w:r>
      <w:r w:rsidR="00597EA2" w:rsidRPr="008465F9">
        <w:rPr>
          <w:b/>
          <w:sz w:val="32"/>
        </w:rPr>
        <w:br w:type="page"/>
      </w:r>
    </w:p>
    <w:p w14:paraId="52A7D292" w14:textId="030C7FF9" w:rsidR="004C16F2" w:rsidRPr="00AD740B" w:rsidRDefault="004C16F2" w:rsidP="004C16F2">
      <w:pPr>
        <w:jc w:val="center"/>
        <w:rPr>
          <w:b/>
          <w:sz w:val="32"/>
        </w:rPr>
      </w:pPr>
      <w:r>
        <w:rPr>
          <w:b/>
          <w:sz w:val="32"/>
        </w:rPr>
        <w:lastRenderedPageBreak/>
        <w:t xml:space="preserve">Proposed response for </w:t>
      </w:r>
      <w:r w:rsidRPr="00AD740B">
        <w:rPr>
          <w:b/>
          <w:sz w:val="32"/>
        </w:rPr>
        <w:t>L</w:t>
      </w:r>
      <w:r>
        <w:rPr>
          <w:b/>
          <w:sz w:val="32"/>
        </w:rPr>
        <w:t>OI</w:t>
      </w:r>
      <w:r w:rsidRPr="00AD740B">
        <w:rPr>
          <w:b/>
          <w:sz w:val="32"/>
        </w:rPr>
        <w:t xml:space="preserve"> </w:t>
      </w:r>
      <w:r>
        <w:rPr>
          <w:b/>
          <w:sz w:val="32"/>
        </w:rPr>
        <w:t>#155</w:t>
      </w:r>
      <w:r w:rsidRPr="00AD740B">
        <w:rPr>
          <w:b/>
          <w:sz w:val="32"/>
        </w:rPr>
        <w:t>.</w:t>
      </w:r>
    </w:p>
    <w:p w14:paraId="332D3C5C" w14:textId="648346C6" w:rsidR="008465F9" w:rsidRDefault="004C16F2">
      <w:pPr>
        <w:rPr>
          <w:sz w:val="24"/>
          <w:szCs w:val="24"/>
        </w:rPr>
      </w:pPr>
      <w:r w:rsidRPr="004C16F2">
        <w:rPr>
          <w:sz w:val="24"/>
          <w:szCs w:val="24"/>
        </w:rPr>
        <w:t xml:space="preserve">Include in the </w:t>
      </w:r>
      <w:r>
        <w:rPr>
          <w:sz w:val="24"/>
          <w:szCs w:val="24"/>
        </w:rPr>
        <w:t>list under the diagram (page 42, just in front of 3.2.1) the full list of response components and profiles.</w:t>
      </w:r>
      <w:r w:rsidR="00F56DE1">
        <w:rPr>
          <w:sz w:val="24"/>
          <w:szCs w:val="24"/>
        </w:rPr>
        <w:t xml:space="preserve">  Riki Merrick, Carolyn Knapick</w:t>
      </w:r>
    </w:p>
    <w:p w14:paraId="1DEE92D2" w14:textId="5A8CEB72" w:rsidR="00F56DE1" w:rsidRDefault="00F56DE1">
      <w:pPr>
        <w:rPr>
          <w:sz w:val="24"/>
          <w:szCs w:val="24"/>
        </w:rPr>
      </w:pPr>
      <w:r>
        <w:rPr>
          <w:sz w:val="24"/>
          <w:szCs w:val="24"/>
        </w:rPr>
        <w:t xml:space="preserve">Against: 0    Abstain: 0  In Favor: 5 </w:t>
      </w:r>
    </w:p>
    <w:p w14:paraId="27B7473E" w14:textId="77777777" w:rsidR="00F56DE1" w:rsidRDefault="00F56DE1">
      <w:pPr>
        <w:rPr>
          <w:sz w:val="24"/>
          <w:szCs w:val="24"/>
        </w:rPr>
      </w:pPr>
    </w:p>
    <w:p w14:paraId="3D34E386" w14:textId="77777777" w:rsidR="00F56DE1" w:rsidRDefault="00F56DE1">
      <w:pPr>
        <w:rPr>
          <w:sz w:val="24"/>
          <w:szCs w:val="24"/>
        </w:rPr>
      </w:pPr>
    </w:p>
    <w:p w14:paraId="0B460D59" w14:textId="69715E7A" w:rsidR="00AD740B" w:rsidRPr="004C16F2" w:rsidRDefault="00AD740B">
      <w:pPr>
        <w:rPr>
          <w:sz w:val="24"/>
          <w:szCs w:val="24"/>
        </w:rPr>
      </w:pPr>
      <w:r w:rsidRPr="004C16F2">
        <w:rPr>
          <w:sz w:val="24"/>
          <w:szCs w:val="24"/>
        </w:rPr>
        <w:br w:type="page"/>
      </w:r>
    </w:p>
    <w:p w14:paraId="197ACECD" w14:textId="77777777" w:rsidR="00AD740B" w:rsidRPr="00AD740B" w:rsidRDefault="004C16F2" w:rsidP="00AD740B">
      <w:pPr>
        <w:jc w:val="center"/>
        <w:rPr>
          <w:b/>
          <w:sz w:val="32"/>
        </w:rPr>
      </w:pPr>
      <w:r>
        <w:rPr>
          <w:b/>
          <w:sz w:val="32"/>
        </w:rPr>
        <w:lastRenderedPageBreak/>
        <w:t xml:space="preserve">Proposed Response for LRI #44, #174, #175, #263, #366, #428: </w:t>
      </w:r>
      <w:r w:rsidR="00AD740B" w:rsidRPr="00AD740B">
        <w:rPr>
          <w:b/>
          <w:sz w:val="32"/>
        </w:rPr>
        <w:t>Replace current section 4.3 and 4.4 (including subsections) in L</w:t>
      </w:r>
      <w:r w:rsidR="00AD740B">
        <w:rPr>
          <w:b/>
          <w:sz w:val="32"/>
        </w:rPr>
        <w:t>R</w:t>
      </w:r>
      <w:r w:rsidR="00AD740B" w:rsidRPr="00AD740B">
        <w:rPr>
          <w:b/>
          <w:sz w:val="32"/>
        </w:rPr>
        <w:t>I with below.</w:t>
      </w:r>
    </w:p>
    <w:p w14:paraId="175C3C2F" w14:textId="77777777" w:rsidR="00AD740B" w:rsidRDefault="004C16F2" w:rsidP="00195F98">
      <w:pPr>
        <w:rPr>
          <w:sz w:val="23"/>
          <w:szCs w:val="23"/>
        </w:rPr>
      </w:pPr>
      <w:r>
        <w:rPr>
          <w:sz w:val="23"/>
          <w:szCs w:val="23"/>
        </w:rPr>
        <w:t>7.3  Acknowledgements</w:t>
      </w:r>
    </w:p>
    <w:p w14:paraId="487D82E8" w14:textId="77777777" w:rsidR="00740823" w:rsidRDefault="00740823" w:rsidP="00740823">
      <w:pPr>
        <w:rPr>
          <w:sz w:val="23"/>
          <w:szCs w:val="23"/>
        </w:rPr>
      </w:pPr>
      <w:r w:rsidRPr="001E0877">
        <w:rPr>
          <w:rFonts w:ascii="Times New Roman" w:eastAsia="Times New Roman" w:hAnsi="Times New Roman" w:cs="Times New Roman"/>
          <w:kern w:val="20"/>
          <w:sz w:val="24"/>
          <w:szCs w:val="24"/>
          <w:lang w:eastAsia="de-DE"/>
        </w:rPr>
        <w:t>This guide requires support for Acknowledgement messages to the O</w:t>
      </w:r>
      <w:r>
        <w:rPr>
          <w:rFonts w:ascii="Times New Roman" w:eastAsia="Times New Roman" w:hAnsi="Times New Roman" w:cs="Times New Roman"/>
          <w:kern w:val="20"/>
          <w:sz w:val="24"/>
          <w:szCs w:val="24"/>
          <w:lang w:eastAsia="de-DE"/>
        </w:rPr>
        <w:t>RU</w:t>
      </w:r>
      <w:r w:rsidRPr="001E0877">
        <w:rPr>
          <w:rFonts w:ascii="Times New Roman" w:eastAsia="Times New Roman" w:hAnsi="Times New Roman" w:cs="Times New Roman"/>
          <w:kern w:val="20"/>
          <w:sz w:val="24"/>
          <w:szCs w:val="24"/>
          <w:lang w:eastAsia="de-DE"/>
        </w:rPr>
        <w:t xml:space="preserve"> message to provide the ability to determine whether the message has been received in good order by the intended recipient.  A mechanism is provided to support both node-to-node accept level acknowledgement (the receiving system has taken responsibility of the message), and the end-to-end application level acknowledgement choreography (the intended recipient not only took on responsibility of the message after the message may have passed through multiple systems such as integration engines, but can also consume the message’s application specific data).  This requires the use of the Enhanced Acknowledgment Mode, i.e. MSH-15 (Accept Acknowledgment Type) and MSH-16 (Application Acknowledgement Type) are valued by the message sender and control the creation of an accept level message and an application level acknowledgement messages by the message receiver, or a node that enables transmission of the message across the various systems that may be between the sender and receiver (e.g., integration engines, HIEs, etc.).  For a complete definition of an Accept Level acknowledgement and an Application Level acknowledgement, see V2.5.1 (or higher) Chapter 2.</w:t>
      </w:r>
    </w:p>
    <w:p w14:paraId="1213E217" w14:textId="77777777" w:rsidR="00740823" w:rsidRDefault="00740823" w:rsidP="00740823">
      <w:pPr>
        <w:rPr>
          <w:noProof/>
        </w:rPr>
      </w:pPr>
      <w:r>
        <w:rPr>
          <w:noProof/>
        </w:rPr>
        <w:fldChar w:fldCharType="begin"/>
      </w:r>
      <w:r>
        <w:rPr>
          <w:noProof/>
        </w:rPr>
        <w:instrText xml:space="preserve"> REF _Ref342210057 \h </w:instrText>
      </w:r>
      <w:r>
        <w:rPr>
          <w:noProof/>
        </w:rPr>
      </w:r>
      <w:r>
        <w:rPr>
          <w:noProof/>
        </w:rPr>
        <w:fldChar w:fldCharType="separate"/>
      </w:r>
      <w:r w:rsidRPr="00143784">
        <w:t xml:space="preserve">Figure </w:t>
      </w:r>
      <w:r>
        <w:rPr>
          <w:noProof/>
        </w:rPr>
        <w:t>7</w:t>
      </w:r>
      <w:r w:rsidRPr="00143784">
        <w:noBreakHyphen/>
      </w:r>
      <w:r>
        <w:rPr>
          <w:noProof/>
        </w:rPr>
        <w:t>1</w:t>
      </w:r>
      <w:r w:rsidRPr="00143784">
        <w:t xml:space="preserve">. </w:t>
      </w:r>
      <w:r w:rsidRPr="003D13D4">
        <w:t>LRI Message and Guaranteed Delivery Notification Flow</w:t>
      </w:r>
      <w:r>
        <w:rPr>
          <w:noProof/>
        </w:rPr>
        <w:fldChar w:fldCharType="end"/>
      </w:r>
      <w:r>
        <w:rPr>
          <w:noProof/>
        </w:rPr>
        <w:t xml:space="preserve"> </w:t>
      </w:r>
      <w:r w:rsidRPr="003D13D4">
        <w:rPr>
          <w:noProof/>
        </w:rPr>
        <w:t>summarizes the flow of Acknowledgements from the results sender (LIS) to the results receiver (EHR-S) and back through the different gateways.</w:t>
      </w:r>
    </w:p>
    <w:p w14:paraId="1FD53DBC" w14:textId="77777777" w:rsidR="00740823" w:rsidRDefault="00740823" w:rsidP="00740823">
      <w:pPr>
        <w:rPr>
          <w:noProof/>
        </w:rPr>
      </w:pPr>
      <w:r w:rsidRPr="003D13D4">
        <w:rPr>
          <w:noProof/>
        </w:rPr>
        <w:t xml:space="preserve">The numbers for R = Result indicate the step in the respective flow. For example the step marked R2 indicates that for the flow of the Result message – the solid green arrow labeled ORU and its related </w:t>
      </w:r>
      <w:r>
        <w:rPr>
          <w:noProof/>
        </w:rPr>
        <w:t>Accept</w:t>
      </w:r>
      <w:r w:rsidRPr="003D13D4">
        <w:rPr>
          <w:noProof/>
        </w:rPr>
        <w:t xml:space="preserve"> ACK, the dotted </w:t>
      </w:r>
      <w:r>
        <w:rPr>
          <w:noProof/>
        </w:rPr>
        <w:t>black</w:t>
      </w:r>
      <w:r w:rsidRPr="003D13D4">
        <w:rPr>
          <w:noProof/>
        </w:rPr>
        <w:t xml:space="preserve"> arrow between Gateway 2 and Gateway 1</w:t>
      </w:r>
      <w:r>
        <w:rPr>
          <w:noProof/>
        </w:rPr>
        <w:t xml:space="preserve"> – </w:t>
      </w:r>
      <w:r w:rsidRPr="003D13D4">
        <w:rPr>
          <w:noProof/>
        </w:rPr>
        <w:t>would be step 2.</w:t>
      </w:r>
    </w:p>
    <w:p w14:paraId="52AE23AC" w14:textId="77777777" w:rsidR="00740823" w:rsidRPr="003D13D4" w:rsidRDefault="00740823" w:rsidP="00740823">
      <w:pPr>
        <w:pStyle w:val="Figure"/>
      </w:pPr>
      <w:r>
        <w:rPr>
          <w:lang w:eastAsia="en-US"/>
        </w:rPr>
        <w:lastRenderedPageBreak/>
        <w:drawing>
          <wp:inline distT="0" distB="0" distL="0" distR="0" wp14:anchorId="391B83A2" wp14:editId="6F95C061">
            <wp:extent cx="5989320" cy="56692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9">
                      <a:extLst>
                        <a:ext uri="{28A0092B-C50C-407E-A947-70E740481C1C}">
                          <a14:useLocalDpi xmlns:a14="http://schemas.microsoft.com/office/drawing/2010/main" val="0"/>
                        </a:ext>
                      </a:extLst>
                    </a:blip>
                    <a:srcRect l="12815" t="4237" r="11681" b="475"/>
                    <a:stretch/>
                  </pic:blipFill>
                  <pic:spPr bwMode="auto">
                    <a:xfrm>
                      <a:off x="0" y="0"/>
                      <a:ext cx="6003126" cy="5682348"/>
                    </a:xfrm>
                    <a:prstGeom prst="rect">
                      <a:avLst/>
                    </a:prstGeom>
                    <a:ln>
                      <a:noFill/>
                    </a:ln>
                    <a:extLst>
                      <a:ext uri="{53640926-AAD7-44d8-BBD7-CCE9431645EC}">
                        <a14:shadowObscured xmlns:a14="http://schemas.microsoft.com/office/drawing/2010/main"/>
                      </a:ext>
                    </a:extLst>
                  </pic:spPr>
                </pic:pic>
              </a:graphicData>
            </a:graphic>
          </wp:inline>
        </w:drawing>
      </w:r>
    </w:p>
    <w:p w14:paraId="7D9B572C" w14:textId="77777777" w:rsidR="00740823" w:rsidRPr="007801A1" w:rsidRDefault="00740823" w:rsidP="00740823">
      <w:pPr>
        <w:pStyle w:val="FigureCaption"/>
      </w:pPr>
      <w:bookmarkStart w:id="17" w:name="_Ref342210057"/>
      <w:bookmarkStart w:id="18" w:name="_Toc342506207"/>
      <w:r w:rsidRPr="007801A1">
        <w:t xml:space="preserve">Figure </w:t>
      </w:r>
      <w:r w:rsidR="003432B6">
        <w:fldChar w:fldCharType="begin"/>
      </w:r>
      <w:r w:rsidR="003432B6">
        <w:instrText xml:space="preserve"> STYLEREF 1 \s </w:instrText>
      </w:r>
      <w:r w:rsidR="003432B6">
        <w:fldChar w:fldCharType="separate"/>
      </w:r>
      <w:r w:rsidRPr="007801A1">
        <w:t>7</w:t>
      </w:r>
      <w:r w:rsidR="003432B6">
        <w:fldChar w:fldCharType="end"/>
      </w:r>
      <w:r w:rsidRPr="007801A1">
        <w:noBreakHyphen/>
      </w:r>
      <w:r w:rsidR="003432B6">
        <w:fldChar w:fldCharType="begin"/>
      </w:r>
      <w:r w:rsidR="003432B6">
        <w:instrText xml:space="preserve"> SEQ Figure \* ARABIC \s 1 </w:instrText>
      </w:r>
      <w:r w:rsidR="003432B6">
        <w:fldChar w:fldCharType="separate"/>
      </w:r>
      <w:r w:rsidRPr="007801A1">
        <w:t>1</w:t>
      </w:r>
      <w:r w:rsidR="003432B6">
        <w:fldChar w:fldCharType="end"/>
      </w:r>
      <w:r w:rsidRPr="007801A1">
        <w:t>. LRI Message and Guaranteed Delivery Notification Flow</w:t>
      </w:r>
      <w:bookmarkEnd w:id="17"/>
      <w:bookmarkEnd w:id="18"/>
    </w:p>
    <w:p w14:paraId="4B6C1D15" w14:textId="77777777" w:rsidR="00740823" w:rsidRDefault="00740823" w:rsidP="00740823">
      <w:r>
        <w:t>7.3.1 Acknowledgement Choreography Applied</w:t>
      </w:r>
    </w:p>
    <w:p w14:paraId="0DA49044" w14:textId="77777777" w:rsidR="00740823" w:rsidRDefault="00740823" w:rsidP="00740823">
      <w:pPr>
        <w:pStyle w:val="Normal2"/>
        <w:ind w:left="0"/>
      </w:pPr>
      <w:r>
        <w:t>The acknowledgement choreography starts with the initial Results message ORU^R01^ORU_R01 indicating in MSH-15 and MSH-16 how the receiving system is to respond.  The following MSH-15 and MSH-16 values are required or permitted:</w:t>
      </w:r>
    </w:p>
    <w:p w14:paraId="7D3F27D0" w14:textId="6AF70584" w:rsidR="00740823" w:rsidRDefault="00740823" w:rsidP="00740823">
      <w:r>
        <w:t>When using the basic acknowledgement profile (LRI_A</w:t>
      </w:r>
      <w:r w:rsidRPr="00CA6F77">
        <w:t>cknowledgement_Component</w:t>
      </w:r>
      <w:r>
        <w:t xml:space="preserve"> – ID: 2.16.840.1.113883.9.26), then the initial results message ORU^R01</w:t>
      </w:r>
      <w:r w:rsidR="00636751">
        <w:t>^ORU_R01</w:t>
      </w:r>
      <w:r>
        <w:t xml:space="preserve"> SHALL support MSH-15 and MSH-16 as follows:</w:t>
      </w: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79"/>
        <w:gridCol w:w="2007"/>
        <w:gridCol w:w="1680"/>
      </w:tblGrid>
      <w:tr w:rsidR="00740823" w:rsidRPr="00655E67" w14:paraId="16EA3B1C" w14:textId="77777777" w:rsidTr="001A3C58">
        <w:trPr>
          <w:cantSplit/>
          <w:trHeight w:val="360"/>
          <w:tblHeader/>
          <w:jc w:val="center"/>
        </w:trPr>
        <w:tc>
          <w:tcPr>
            <w:tcW w:w="8686"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7AE74FB8" w14:textId="77777777" w:rsidR="00740823" w:rsidRPr="00655E67" w:rsidRDefault="00740823" w:rsidP="001A3C58">
            <w:pPr>
              <w:pStyle w:val="Caption"/>
            </w:pPr>
            <w:bookmarkStart w:id="19" w:name="_Toc349989509"/>
            <w:r w:rsidRPr="00655E67">
              <w:lastRenderedPageBreak/>
              <w:t xml:space="preserve">Table </w:t>
            </w:r>
            <w:r w:rsidR="003432B6">
              <w:fldChar w:fldCharType="begin"/>
            </w:r>
            <w:r w:rsidR="003432B6">
              <w:instrText xml:space="preserve"> STYLEREF 1 \s </w:instrText>
            </w:r>
            <w:r w:rsidR="003432B6">
              <w:fldChar w:fldCharType="separate"/>
            </w:r>
            <w:r>
              <w:rPr>
                <w:noProof/>
              </w:rPr>
              <w:t>7</w:t>
            </w:r>
            <w:r w:rsidR="003432B6">
              <w:rPr>
                <w:noProof/>
              </w:rPr>
              <w:fldChar w:fldCharType="end"/>
            </w:r>
            <w:r>
              <w:t>-</w:t>
            </w:r>
            <w:r w:rsidR="003432B6">
              <w:fldChar w:fldCharType="begin"/>
            </w:r>
            <w:r w:rsidR="003432B6">
              <w:instrText xml:space="preserve"> SEQ Table \* ARABIC \s 1 </w:instrText>
            </w:r>
            <w:r w:rsidR="003432B6">
              <w:fldChar w:fldCharType="separate"/>
            </w:r>
            <w:r>
              <w:rPr>
                <w:noProof/>
              </w:rPr>
              <w:t>4</w:t>
            </w:r>
            <w:r w:rsidR="003432B6">
              <w:rPr>
                <w:noProof/>
              </w:rPr>
              <w:fldChar w:fldCharType="end"/>
            </w:r>
            <w:r w:rsidRPr="00655E67">
              <w:t xml:space="preserve">. </w:t>
            </w:r>
            <w:r>
              <w:t>ORU acknowledgement codes</w:t>
            </w:r>
            <w:bookmarkEnd w:id="19"/>
            <w:r>
              <w:t xml:space="preserve"> </w:t>
            </w:r>
          </w:p>
        </w:tc>
      </w:tr>
      <w:tr w:rsidR="00740823" w:rsidRPr="00655E67" w14:paraId="3AD7CED3" w14:textId="77777777" w:rsidTr="001A3C58">
        <w:trPr>
          <w:cantSplit/>
          <w:trHeight w:val="360"/>
          <w:tblHeader/>
          <w:jc w:val="center"/>
        </w:trPr>
        <w:tc>
          <w:tcPr>
            <w:tcW w:w="3327"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32EA5EFD" w14:textId="77777777" w:rsidR="00740823" w:rsidRPr="00C8537C" w:rsidRDefault="00740823" w:rsidP="001A3C58">
            <w:pPr>
              <w:pStyle w:val="TableHeading1"/>
              <w:keepNext/>
              <w:rPr>
                <w:sz w:val="21"/>
                <w:szCs w:val="21"/>
              </w:rPr>
            </w:pPr>
            <w:r>
              <w:rPr>
                <w:sz w:val="21"/>
                <w:szCs w:val="21"/>
              </w:rPr>
              <w:t>Requirement</w:t>
            </w:r>
          </w:p>
        </w:tc>
        <w:tc>
          <w:tcPr>
            <w:tcW w:w="2923"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644AE421" w14:textId="77777777" w:rsidR="00740823" w:rsidRPr="0040062E" w:rsidRDefault="00740823" w:rsidP="001A3C58">
            <w:pPr>
              <w:pStyle w:val="TableHeading1"/>
              <w:keepNext/>
              <w:rPr>
                <w:sz w:val="21"/>
                <w:szCs w:val="21"/>
              </w:rPr>
            </w:pPr>
            <w:r>
              <w:rPr>
                <w:sz w:val="21"/>
                <w:szCs w:val="21"/>
              </w:rPr>
              <w:t>MSH-15</w:t>
            </w:r>
          </w:p>
        </w:tc>
        <w:tc>
          <w:tcPr>
            <w:tcW w:w="2436"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281EA620" w14:textId="77777777" w:rsidR="00740823" w:rsidRPr="0040062E" w:rsidRDefault="00740823" w:rsidP="001A3C58">
            <w:pPr>
              <w:pStyle w:val="TableHeading1"/>
              <w:keepNext/>
              <w:rPr>
                <w:sz w:val="21"/>
                <w:szCs w:val="21"/>
              </w:rPr>
            </w:pPr>
            <w:r>
              <w:rPr>
                <w:sz w:val="21"/>
                <w:szCs w:val="21"/>
              </w:rPr>
              <w:t>MSH-16</w:t>
            </w:r>
          </w:p>
        </w:tc>
      </w:tr>
      <w:tr w:rsidR="00740823" w:rsidRPr="00655E67" w14:paraId="36BB906A" w14:textId="77777777" w:rsidTr="001A3C58">
        <w:tblPrEx>
          <w:tblBorders>
            <w:insideV w:val="single" w:sz="4" w:space="0" w:color="D9D9D9"/>
          </w:tblBorders>
        </w:tblPrEx>
        <w:trPr>
          <w:cantSplit/>
          <w:jc w:val="center"/>
        </w:trPr>
        <w:tc>
          <w:tcPr>
            <w:tcW w:w="3327" w:type="dxa"/>
            <w:tcBorders>
              <w:top w:val="single" w:sz="12" w:space="0" w:color="943634"/>
              <w:bottom w:val="single" w:sz="4" w:space="0" w:color="BE1F05"/>
              <w:right w:val="single" w:sz="4" w:space="0" w:color="D9D9D9" w:themeColor="background1" w:themeShade="D9"/>
            </w:tcBorders>
          </w:tcPr>
          <w:p w14:paraId="04264D26" w14:textId="77777777" w:rsidR="00740823" w:rsidRPr="00655E67" w:rsidRDefault="00740823" w:rsidP="001A3C58">
            <w:pPr>
              <w:pStyle w:val="TableContent"/>
              <w:jc w:val="left"/>
            </w:pPr>
            <w:r>
              <w:t>SHALL support</w:t>
            </w:r>
          </w:p>
        </w:tc>
        <w:tc>
          <w:tcPr>
            <w:tcW w:w="2923" w:type="dxa"/>
            <w:tcBorders>
              <w:top w:val="single" w:sz="12" w:space="0" w:color="943634"/>
              <w:left w:val="single" w:sz="4" w:space="0" w:color="D9D9D9" w:themeColor="background1" w:themeShade="D9"/>
              <w:bottom w:val="single" w:sz="4" w:space="0" w:color="BE1F05"/>
              <w:right w:val="single" w:sz="4" w:space="0" w:color="D9D9D9" w:themeColor="background1" w:themeShade="D9"/>
            </w:tcBorders>
          </w:tcPr>
          <w:p w14:paraId="4C6A4BC6" w14:textId="77777777" w:rsidR="00740823" w:rsidRPr="00655E67" w:rsidRDefault="00740823" w:rsidP="001A3C58">
            <w:pPr>
              <w:pStyle w:val="TableContent"/>
              <w:jc w:val="left"/>
            </w:pPr>
            <w:r>
              <w:t>AL</w:t>
            </w:r>
          </w:p>
        </w:tc>
        <w:tc>
          <w:tcPr>
            <w:tcW w:w="2436" w:type="dxa"/>
            <w:tcBorders>
              <w:top w:val="single" w:sz="12" w:space="0" w:color="943634"/>
              <w:left w:val="single" w:sz="4" w:space="0" w:color="D9D9D9" w:themeColor="background1" w:themeShade="D9"/>
              <w:bottom w:val="single" w:sz="4" w:space="0" w:color="BE1F05"/>
              <w:right w:val="single" w:sz="4" w:space="0" w:color="D9D9D9" w:themeColor="background1" w:themeShade="D9"/>
            </w:tcBorders>
          </w:tcPr>
          <w:p w14:paraId="24E9C1C6" w14:textId="77777777" w:rsidR="00740823" w:rsidRPr="00655E67" w:rsidRDefault="00740823" w:rsidP="001A3C58">
            <w:pPr>
              <w:pStyle w:val="TableContent"/>
              <w:jc w:val="left"/>
            </w:pPr>
            <w:r>
              <w:t>NE</w:t>
            </w:r>
          </w:p>
        </w:tc>
      </w:tr>
      <w:tr w:rsidR="00740823" w:rsidRPr="00655E67" w14:paraId="29335721" w14:textId="77777777" w:rsidTr="001A3C58">
        <w:tblPrEx>
          <w:tblBorders>
            <w:insideV w:val="single" w:sz="4" w:space="0" w:color="D9D9D9"/>
          </w:tblBorders>
        </w:tblPrEx>
        <w:trPr>
          <w:cantSplit/>
          <w:jc w:val="center"/>
        </w:trPr>
        <w:tc>
          <w:tcPr>
            <w:tcW w:w="3327" w:type="dxa"/>
            <w:tcBorders>
              <w:top w:val="single" w:sz="4" w:space="0" w:color="BE1F05"/>
              <w:bottom w:val="single" w:sz="4" w:space="0" w:color="BE1F05"/>
              <w:right w:val="single" w:sz="4" w:space="0" w:color="C0C0C0"/>
            </w:tcBorders>
          </w:tcPr>
          <w:p w14:paraId="549FF0EC" w14:textId="77777777" w:rsidR="00740823" w:rsidRDefault="00740823" w:rsidP="001A3C58">
            <w:pPr>
              <w:pStyle w:val="TableContent"/>
              <w:jc w:val="left"/>
            </w:pPr>
            <w:r>
              <w:t>MAY support</w:t>
            </w:r>
          </w:p>
        </w:tc>
        <w:tc>
          <w:tcPr>
            <w:tcW w:w="2923" w:type="dxa"/>
            <w:tcBorders>
              <w:top w:val="single" w:sz="4" w:space="0" w:color="BE1F05"/>
              <w:left w:val="single" w:sz="4" w:space="0" w:color="C0C0C0"/>
              <w:bottom w:val="single" w:sz="4" w:space="0" w:color="BE1F05"/>
              <w:right w:val="single" w:sz="4" w:space="0" w:color="C0C0C0"/>
            </w:tcBorders>
          </w:tcPr>
          <w:p w14:paraId="16EA7357" w14:textId="77777777" w:rsidR="00740823" w:rsidRDefault="00740823" w:rsidP="001A3C58">
            <w:pPr>
              <w:pStyle w:val="TableContent"/>
              <w:jc w:val="left"/>
            </w:pPr>
            <w:r>
              <w:t>AL</w:t>
            </w:r>
          </w:p>
        </w:tc>
        <w:tc>
          <w:tcPr>
            <w:tcW w:w="2436" w:type="dxa"/>
            <w:tcBorders>
              <w:top w:val="single" w:sz="4" w:space="0" w:color="BE1F05"/>
              <w:left w:val="single" w:sz="4" w:space="0" w:color="C0C0C0"/>
              <w:bottom w:val="single" w:sz="4" w:space="0" w:color="BE1F05"/>
              <w:right w:val="single" w:sz="4" w:space="0" w:color="C0C0C0"/>
            </w:tcBorders>
          </w:tcPr>
          <w:p w14:paraId="3B578FC5" w14:textId="77777777" w:rsidR="00740823" w:rsidRDefault="00740823" w:rsidP="001A3C58">
            <w:pPr>
              <w:pStyle w:val="TableContent"/>
              <w:jc w:val="left"/>
            </w:pPr>
            <w:r>
              <w:t>AL</w:t>
            </w:r>
          </w:p>
        </w:tc>
      </w:tr>
      <w:tr w:rsidR="00740823" w:rsidRPr="00655E67" w14:paraId="4BF76DDA" w14:textId="77777777" w:rsidTr="001A3C58">
        <w:tblPrEx>
          <w:tblBorders>
            <w:insideV w:val="single" w:sz="4" w:space="0" w:color="D9D9D9"/>
          </w:tblBorders>
        </w:tblPrEx>
        <w:trPr>
          <w:cantSplit/>
          <w:jc w:val="center"/>
        </w:trPr>
        <w:tc>
          <w:tcPr>
            <w:tcW w:w="3327" w:type="dxa"/>
            <w:tcBorders>
              <w:top w:val="single" w:sz="4" w:space="0" w:color="BE1F05"/>
              <w:bottom w:val="single" w:sz="4" w:space="0" w:color="BE1F05"/>
              <w:right w:val="single" w:sz="4" w:space="0" w:color="C0C0C0"/>
            </w:tcBorders>
          </w:tcPr>
          <w:p w14:paraId="31A2494F" w14:textId="77777777" w:rsidR="00740823" w:rsidRDefault="00740823" w:rsidP="001A3C58">
            <w:pPr>
              <w:pStyle w:val="TableContent"/>
              <w:jc w:val="left"/>
            </w:pPr>
            <w:r>
              <w:t>MAY support</w:t>
            </w:r>
          </w:p>
        </w:tc>
        <w:tc>
          <w:tcPr>
            <w:tcW w:w="2923" w:type="dxa"/>
            <w:tcBorders>
              <w:top w:val="single" w:sz="4" w:space="0" w:color="BE1F05"/>
              <w:left w:val="single" w:sz="4" w:space="0" w:color="C0C0C0"/>
              <w:bottom w:val="single" w:sz="4" w:space="0" w:color="BE1F05"/>
              <w:right w:val="single" w:sz="4" w:space="0" w:color="C0C0C0"/>
            </w:tcBorders>
          </w:tcPr>
          <w:p w14:paraId="39E317A4" w14:textId="77777777" w:rsidR="00740823" w:rsidRDefault="00740823" w:rsidP="001A3C58">
            <w:pPr>
              <w:pStyle w:val="TableContent"/>
              <w:jc w:val="left"/>
            </w:pPr>
            <w:r>
              <w:t>AL</w:t>
            </w:r>
          </w:p>
        </w:tc>
        <w:tc>
          <w:tcPr>
            <w:tcW w:w="2436" w:type="dxa"/>
            <w:tcBorders>
              <w:top w:val="single" w:sz="4" w:space="0" w:color="BE1F05"/>
              <w:left w:val="single" w:sz="4" w:space="0" w:color="C0C0C0"/>
              <w:bottom w:val="single" w:sz="4" w:space="0" w:color="BE1F05"/>
              <w:right w:val="single" w:sz="4" w:space="0" w:color="C0C0C0"/>
            </w:tcBorders>
          </w:tcPr>
          <w:p w14:paraId="580ED468" w14:textId="77777777" w:rsidR="00740823" w:rsidRDefault="00740823" w:rsidP="001A3C58">
            <w:pPr>
              <w:pStyle w:val="TableContent"/>
              <w:jc w:val="left"/>
            </w:pPr>
            <w:r>
              <w:t>ER</w:t>
            </w:r>
          </w:p>
        </w:tc>
      </w:tr>
      <w:tr w:rsidR="00740823" w:rsidRPr="00655E67" w14:paraId="61DDE518" w14:textId="77777777" w:rsidTr="001A3C58">
        <w:tblPrEx>
          <w:tblBorders>
            <w:insideV w:val="single" w:sz="4" w:space="0" w:color="D9D9D9"/>
          </w:tblBorders>
        </w:tblPrEx>
        <w:trPr>
          <w:cantSplit/>
          <w:jc w:val="center"/>
        </w:trPr>
        <w:tc>
          <w:tcPr>
            <w:tcW w:w="3327" w:type="dxa"/>
            <w:tcBorders>
              <w:top w:val="single" w:sz="4" w:space="0" w:color="BE1F05"/>
              <w:bottom w:val="single" w:sz="4" w:space="0" w:color="BE1F05"/>
              <w:right w:val="single" w:sz="4" w:space="0" w:color="C0C0C0"/>
            </w:tcBorders>
          </w:tcPr>
          <w:p w14:paraId="6E3E1664" w14:textId="77777777" w:rsidR="00740823" w:rsidRDefault="00740823" w:rsidP="001A3C58">
            <w:pPr>
              <w:pStyle w:val="TableContent"/>
              <w:jc w:val="left"/>
            </w:pPr>
            <w:r>
              <w:t>MAY support*</w:t>
            </w:r>
          </w:p>
        </w:tc>
        <w:tc>
          <w:tcPr>
            <w:tcW w:w="2923" w:type="dxa"/>
            <w:tcBorders>
              <w:top w:val="single" w:sz="4" w:space="0" w:color="BE1F05"/>
              <w:left w:val="single" w:sz="4" w:space="0" w:color="C0C0C0"/>
              <w:bottom w:val="single" w:sz="4" w:space="0" w:color="BE1F05"/>
              <w:right w:val="single" w:sz="4" w:space="0" w:color="C0C0C0"/>
            </w:tcBorders>
          </w:tcPr>
          <w:p w14:paraId="5EEDDE22" w14:textId="77777777" w:rsidR="00740823" w:rsidRDefault="00740823" w:rsidP="001A3C58">
            <w:pPr>
              <w:pStyle w:val="TableContent"/>
              <w:jc w:val="left"/>
            </w:pPr>
            <w:r>
              <w:t>NE</w:t>
            </w:r>
          </w:p>
        </w:tc>
        <w:tc>
          <w:tcPr>
            <w:tcW w:w="2436" w:type="dxa"/>
            <w:tcBorders>
              <w:top w:val="single" w:sz="4" w:space="0" w:color="BE1F05"/>
              <w:left w:val="single" w:sz="4" w:space="0" w:color="C0C0C0"/>
              <w:bottom w:val="single" w:sz="4" w:space="0" w:color="BE1F05"/>
              <w:right w:val="single" w:sz="4" w:space="0" w:color="C0C0C0"/>
            </w:tcBorders>
          </w:tcPr>
          <w:p w14:paraId="666F9617" w14:textId="77777777" w:rsidR="00740823" w:rsidRDefault="00740823" w:rsidP="001A3C58">
            <w:pPr>
              <w:pStyle w:val="TableContent"/>
              <w:jc w:val="left"/>
            </w:pPr>
            <w:r>
              <w:t>AL</w:t>
            </w:r>
          </w:p>
        </w:tc>
      </w:tr>
      <w:tr w:rsidR="00740823" w:rsidRPr="00655E67" w14:paraId="1D8E84FD" w14:textId="77777777" w:rsidTr="001A3C58">
        <w:tblPrEx>
          <w:tblBorders>
            <w:insideV w:val="single" w:sz="4" w:space="0" w:color="D9D9D9"/>
          </w:tblBorders>
        </w:tblPrEx>
        <w:trPr>
          <w:cantSplit/>
          <w:jc w:val="center"/>
        </w:trPr>
        <w:tc>
          <w:tcPr>
            <w:tcW w:w="3327" w:type="dxa"/>
            <w:tcBorders>
              <w:top w:val="single" w:sz="4" w:space="0" w:color="BE1F05"/>
              <w:bottom w:val="single" w:sz="4" w:space="0" w:color="BE1F05"/>
              <w:right w:val="single" w:sz="4" w:space="0" w:color="C0C0C0"/>
            </w:tcBorders>
          </w:tcPr>
          <w:p w14:paraId="18AAA369" w14:textId="77777777" w:rsidR="00740823" w:rsidRDefault="00740823" w:rsidP="001A3C58">
            <w:pPr>
              <w:pStyle w:val="TableContent"/>
              <w:jc w:val="left"/>
            </w:pPr>
            <w:r>
              <w:t>MAY support*</w:t>
            </w:r>
          </w:p>
        </w:tc>
        <w:tc>
          <w:tcPr>
            <w:tcW w:w="2923" w:type="dxa"/>
            <w:tcBorders>
              <w:top w:val="single" w:sz="4" w:space="0" w:color="BE1F05"/>
              <w:left w:val="single" w:sz="4" w:space="0" w:color="C0C0C0"/>
              <w:bottom w:val="single" w:sz="4" w:space="0" w:color="BE1F05"/>
              <w:right w:val="single" w:sz="4" w:space="0" w:color="C0C0C0"/>
            </w:tcBorders>
          </w:tcPr>
          <w:p w14:paraId="654BB6E1" w14:textId="77777777" w:rsidR="00740823" w:rsidRDefault="00740823" w:rsidP="001A3C58">
            <w:pPr>
              <w:pStyle w:val="TableContent"/>
              <w:jc w:val="left"/>
            </w:pPr>
            <w:r>
              <w:t>NE</w:t>
            </w:r>
          </w:p>
        </w:tc>
        <w:tc>
          <w:tcPr>
            <w:tcW w:w="2436" w:type="dxa"/>
            <w:tcBorders>
              <w:top w:val="single" w:sz="4" w:space="0" w:color="BE1F05"/>
              <w:left w:val="single" w:sz="4" w:space="0" w:color="C0C0C0"/>
              <w:bottom w:val="single" w:sz="4" w:space="0" w:color="BE1F05"/>
              <w:right w:val="single" w:sz="4" w:space="0" w:color="C0C0C0"/>
            </w:tcBorders>
          </w:tcPr>
          <w:p w14:paraId="24B3B75F" w14:textId="77777777" w:rsidR="00740823" w:rsidRDefault="00740823" w:rsidP="001A3C58">
            <w:pPr>
              <w:pStyle w:val="TableContent"/>
              <w:jc w:val="left"/>
            </w:pPr>
            <w:r>
              <w:t>NE</w:t>
            </w:r>
          </w:p>
        </w:tc>
      </w:tr>
      <w:tr w:rsidR="00740823" w:rsidRPr="00655E67" w14:paraId="20C95F5E" w14:textId="77777777" w:rsidTr="001A3C58">
        <w:tblPrEx>
          <w:tblBorders>
            <w:insideV w:val="single" w:sz="4" w:space="0" w:color="D9D9D9"/>
          </w:tblBorders>
        </w:tblPrEx>
        <w:trPr>
          <w:cantSplit/>
          <w:jc w:val="center"/>
        </w:trPr>
        <w:tc>
          <w:tcPr>
            <w:tcW w:w="3327" w:type="dxa"/>
            <w:tcBorders>
              <w:top w:val="single" w:sz="4" w:space="0" w:color="BE1F05"/>
              <w:bottom w:val="single" w:sz="12" w:space="0" w:color="943634"/>
              <w:right w:val="single" w:sz="4" w:space="0" w:color="D9D9D9" w:themeColor="background1" w:themeShade="D9"/>
            </w:tcBorders>
          </w:tcPr>
          <w:p w14:paraId="7F90B0B4" w14:textId="77777777" w:rsidR="00740823" w:rsidRDefault="00740823" w:rsidP="001A3C58">
            <w:pPr>
              <w:pStyle w:val="TableContent"/>
              <w:jc w:val="left"/>
            </w:pPr>
            <w:r>
              <w:t>MAY support*</w:t>
            </w:r>
          </w:p>
        </w:tc>
        <w:tc>
          <w:tcPr>
            <w:tcW w:w="2923" w:type="dxa"/>
            <w:tcBorders>
              <w:top w:val="single" w:sz="4" w:space="0" w:color="BE1F05"/>
              <w:left w:val="single" w:sz="4" w:space="0" w:color="D9D9D9" w:themeColor="background1" w:themeShade="D9"/>
              <w:bottom w:val="single" w:sz="12" w:space="0" w:color="943634"/>
              <w:right w:val="single" w:sz="4" w:space="0" w:color="D9D9D9" w:themeColor="background1" w:themeShade="D9"/>
            </w:tcBorders>
          </w:tcPr>
          <w:p w14:paraId="6CD7DE93" w14:textId="77777777" w:rsidR="00740823" w:rsidRDefault="00740823" w:rsidP="001A3C58">
            <w:pPr>
              <w:pStyle w:val="TableContent"/>
              <w:jc w:val="left"/>
            </w:pPr>
            <w:r>
              <w:t>NE</w:t>
            </w:r>
          </w:p>
        </w:tc>
        <w:tc>
          <w:tcPr>
            <w:tcW w:w="2436" w:type="dxa"/>
            <w:tcBorders>
              <w:top w:val="single" w:sz="4" w:space="0" w:color="BE1F05"/>
              <w:left w:val="single" w:sz="4" w:space="0" w:color="D9D9D9" w:themeColor="background1" w:themeShade="D9"/>
              <w:bottom w:val="single" w:sz="12" w:space="0" w:color="943634"/>
              <w:right w:val="single" w:sz="4" w:space="0" w:color="D9D9D9" w:themeColor="background1" w:themeShade="D9"/>
            </w:tcBorders>
          </w:tcPr>
          <w:p w14:paraId="3082B0E7" w14:textId="77777777" w:rsidR="00740823" w:rsidRDefault="00740823" w:rsidP="001A3C58">
            <w:pPr>
              <w:pStyle w:val="TableContent"/>
              <w:jc w:val="left"/>
            </w:pPr>
            <w:r>
              <w:t>ER</w:t>
            </w:r>
          </w:p>
        </w:tc>
      </w:tr>
    </w:tbl>
    <w:p w14:paraId="685C5DA1" w14:textId="77777777" w:rsidR="00740823" w:rsidRDefault="00740823" w:rsidP="00740823">
      <w:pPr>
        <w:spacing w:before="120"/>
        <w:rPr>
          <w:noProof/>
        </w:rPr>
      </w:pPr>
      <w:r>
        <w:rPr>
          <w:noProof/>
        </w:rPr>
        <w:t xml:space="preserve">*ONLY </w:t>
      </w:r>
      <w:r w:rsidRPr="00091864">
        <w:rPr>
          <w:noProof/>
        </w:rPr>
        <w:t>in point</w:t>
      </w:r>
      <w:r>
        <w:rPr>
          <w:noProof/>
        </w:rPr>
        <w:t>-</w:t>
      </w:r>
      <w:r w:rsidRPr="00091864">
        <w:rPr>
          <w:noProof/>
        </w:rPr>
        <w:t>to</w:t>
      </w:r>
      <w:r>
        <w:rPr>
          <w:noProof/>
        </w:rPr>
        <w:t>-</w:t>
      </w:r>
      <w:r w:rsidRPr="00091864">
        <w:rPr>
          <w:noProof/>
        </w:rPr>
        <w:t>point environments, where the transport protocol guarantees delivery to the intended recipient</w:t>
      </w:r>
      <w:r>
        <w:rPr>
          <w:noProof/>
        </w:rPr>
        <w:t>.</w:t>
      </w:r>
    </w:p>
    <w:p w14:paraId="3A80EA71" w14:textId="01273741" w:rsidR="00740823" w:rsidRDefault="00740823" w:rsidP="00740823">
      <w:r>
        <w:t>When using the end-to-end acknowledgement profile (LRI_END-TO-END_A</w:t>
      </w:r>
      <w:r w:rsidRPr="00CA6F77">
        <w:t>cknowledgement_Component</w:t>
      </w:r>
      <w:r>
        <w:t xml:space="preserve"> – ID: 2.16.840.1.113883.9.</w:t>
      </w:r>
      <w:r w:rsidR="008269EF">
        <w:t>195.3.7</w:t>
      </w:r>
      <w:r>
        <w:t>), then the initial results message ORU^R01 SHALL support the following code combinations:</w:t>
      </w: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79"/>
        <w:gridCol w:w="2007"/>
        <w:gridCol w:w="1680"/>
      </w:tblGrid>
      <w:tr w:rsidR="00740823" w:rsidRPr="00655E67" w14:paraId="1062D8C2" w14:textId="77777777" w:rsidTr="001A3C58">
        <w:trPr>
          <w:cantSplit/>
          <w:trHeight w:val="360"/>
          <w:tblHeader/>
          <w:jc w:val="center"/>
        </w:trPr>
        <w:tc>
          <w:tcPr>
            <w:tcW w:w="8686"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7EAEBBAD" w14:textId="77777777" w:rsidR="00740823" w:rsidRPr="00655E67" w:rsidRDefault="00740823" w:rsidP="001A3C58">
            <w:pPr>
              <w:pStyle w:val="Caption"/>
            </w:pPr>
            <w:bookmarkStart w:id="20" w:name="_Toc349989510"/>
            <w:r w:rsidRPr="00655E67">
              <w:t xml:space="preserve">Table </w:t>
            </w:r>
            <w:r w:rsidR="003432B6">
              <w:fldChar w:fldCharType="begin"/>
            </w:r>
            <w:r w:rsidR="003432B6">
              <w:instrText xml:space="preserve"> STYLEREF 1 \s </w:instrText>
            </w:r>
            <w:r w:rsidR="003432B6">
              <w:fldChar w:fldCharType="separate"/>
            </w:r>
            <w:r>
              <w:rPr>
                <w:noProof/>
              </w:rPr>
              <w:t>7</w:t>
            </w:r>
            <w:r w:rsidR="003432B6">
              <w:rPr>
                <w:noProof/>
              </w:rPr>
              <w:fldChar w:fldCharType="end"/>
            </w:r>
            <w:r>
              <w:t>-</w:t>
            </w:r>
            <w:r w:rsidR="003432B6">
              <w:fldChar w:fldCharType="begin"/>
            </w:r>
            <w:r w:rsidR="003432B6">
              <w:instrText xml:space="preserve"> SEQ Table \* ARABIC \s 1 </w:instrText>
            </w:r>
            <w:r w:rsidR="003432B6">
              <w:fldChar w:fldCharType="separate"/>
            </w:r>
            <w:r>
              <w:rPr>
                <w:noProof/>
              </w:rPr>
              <w:t>5</w:t>
            </w:r>
            <w:r w:rsidR="003432B6">
              <w:rPr>
                <w:noProof/>
              </w:rPr>
              <w:fldChar w:fldCharType="end"/>
            </w:r>
            <w:r w:rsidRPr="00655E67">
              <w:t xml:space="preserve">. </w:t>
            </w:r>
            <w:r>
              <w:t>ORU acknowledgement codes</w:t>
            </w:r>
            <w:bookmarkEnd w:id="20"/>
            <w:r>
              <w:t xml:space="preserve"> </w:t>
            </w:r>
          </w:p>
        </w:tc>
      </w:tr>
      <w:tr w:rsidR="00740823" w:rsidRPr="00655E67" w14:paraId="675A7C47" w14:textId="77777777" w:rsidTr="001A3C58">
        <w:trPr>
          <w:cantSplit/>
          <w:trHeight w:val="360"/>
          <w:tblHeader/>
          <w:jc w:val="center"/>
        </w:trPr>
        <w:tc>
          <w:tcPr>
            <w:tcW w:w="3327"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3B223629" w14:textId="77777777" w:rsidR="00740823" w:rsidRPr="00C8537C" w:rsidRDefault="00740823" w:rsidP="001A3C58">
            <w:pPr>
              <w:pStyle w:val="TableHeading1"/>
              <w:keepNext/>
              <w:rPr>
                <w:sz w:val="21"/>
                <w:szCs w:val="21"/>
              </w:rPr>
            </w:pPr>
            <w:r>
              <w:rPr>
                <w:sz w:val="21"/>
                <w:szCs w:val="21"/>
              </w:rPr>
              <w:t>Requirement</w:t>
            </w:r>
          </w:p>
        </w:tc>
        <w:tc>
          <w:tcPr>
            <w:tcW w:w="2923"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2A8498C4" w14:textId="77777777" w:rsidR="00740823" w:rsidRPr="0040062E" w:rsidRDefault="00740823" w:rsidP="001A3C58">
            <w:pPr>
              <w:pStyle w:val="TableHeading1"/>
              <w:keepNext/>
              <w:rPr>
                <w:sz w:val="21"/>
                <w:szCs w:val="21"/>
              </w:rPr>
            </w:pPr>
            <w:r>
              <w:rPr>
                <w:sz w:val="21"/>
                <w:szCs w:val="21"/>
              </w:rPr>
              <w:t>MSH-15</w:t>
            </w:r>
          </w:p>
        </w:tc>
        <w:tc>
          <w:tcPr>
            <w:tcW w:w="2436"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3BE550D3" w14:textId="77777777" w:rsidR="00740823" w:rsidRPr="0040062E" w:rsidRDefault="00740823" w:rsidP="001A3C58">
            <w:pPr>
              <w:pStyle w:val="TableHeading1"/>
              <w:keepNext/>
              <w:rPr>
                <w:sz w:val="21"/>
                <w:szCs w:val="21"/>
              </w:rPr>
            </w:pPr>
            <w:r>
              <w:rPr>
                <w:sz w:val="21"/>
                <w:szCs w:val="21"/>
              </w:rPr>
              <w:t>MSH-16</w:t>
            </w:r>
          </w:p>
        </w:tc>
      </w:tr>
      <w:tr w:rsidR="00740823" w:rsidRPr="00655E67" w14:paraId="547F4E6B" w14:textId="77777777" w:rsidTr="001A3C58">
        <w:tblPrEx>
          <w:tblBorders>
            <w:insideV w:val="single" w:sz="4" w:space="0" w:color="D9D9D9"/>
          </w:tblBorders>
        </w:tblPrEx>
        <w:trPr>
          <w:cantSplit/>
          <w:jc w:val="center"/>
        </w:trPr>
        <w:tc>
          <w:tcPr>
            <w:tcW w:w="3327" w:type="dxa"/>
            <w:tcBorders>
              <w:top w:val="single" w:sz="12" w:space="0" w:color="943634"/>
              <w:bottom w:val="single" w:sz="4" w:space="0" w:color="BE1F05"/>
              <w:right w:val="single" w:sz="4" w:space="0" w:color="D9D9D9" w:themeColor="background1" w:themeShade="D9"/>
            </w:tcBorders>
          </w:tcPr>
          <w:p w14:paraId="155E9087" w14:textId="77777777" w:rsidR="00740823" w:rsidRPr="00655E67" w:rsidRDefault="00740823" w:rsidP="001A3C58">
            <w:pPr>
              <w:pStyle w:val="TableContent"/>
              <w:jc w:val="left"/>
            </w:pPr>
            <w:r>
              <w:t>SHALL support</w:t>
            </w:r>
          </w:p>
        </w:tc>
        <w:tc>
          <w:tcPr>
            <w:tcW w:w="2923" w:type="dxa"/>
            <w:tcBorders>
              <w:top w:val="single" w:sz="12" w:space="0" w:color="943634"/>
              <w:left w:val="single" w:sz="4" w:space="0" w:color="D9D9D9" w:themeColor="background1" w:themeShade="D9"/>
              <w:bottom w:val="single" w:sz="4" w:space="0" w:color="BE1F05"/>
              <w:right w:val="single" w:sz="4" w:space="0" w:color="D9D9D9" w:themeColor="background1" w:themeShade="D9"/>
            </w:tcBorders>
          </w:tcPr>
          <w:p w14:paraId="67DB51A0" w14:textId="77777777" w:rsidR="00740823" w:rsidRPr="00655E67" w:rsidRDefault="00740823" w:rsidP="001A3C58">
            <w:pPr>
              <w:pStyle w:val="TableContent"/>
              <w:jc w:val="left"/>
            </w:pPr>
            <w:r>
              <w:t>AL</w:t>
            </w:r>
          </w:p>
        </w:tc>
        <w:tc>
          <w:tcPr>
            <w:tcW w:w="2436" w:type="dxa"/>
            <w:tcBorders>
              <w:top w:val="single" w:sz="12" w:space="0" w:color="943634"/>
              <w:left w:val="single" w:sz="4" w:space="0" w:color="D9D9D9" w:themeColor="background1" w:themeShade="D9"/>
              <w:bottom w:val="single" w:sz="4" w:space="0" w:color="BE1F05"/>
              <w:right w:val="single" w:sz="4" w:space="0" w:color="D9D9D9" w:themeColor="background1" w:themeShade="D9"/>
            </w:tcBorders>
          </w:tcPr>
          <w:p w14:paraId="63D74502" w14:textId="77777777" w:rsidR="00740823" w:rsidRPr="00655E67" w:rsidRDefault="00740823" w:rsidP="001A3C58">
            <w:pPr>
              <w:pStyle w:val="TableContent"/>
              <w:jc w:val="left"/>
            </w:pPr>
            <w:r>
              <w:t>AL</w:t>
            </w:r>
          </w:p>
        </w:tc>
      </w:tr>
      <w:tr w:rsidR="00740823" w:rsidRPr="00655E67" w14:paraId="03CC9AA0" w14:textId="77777777" w:rsidTr="001A3C58">
        <w:tblPrEx>
          <w:tblBorders>
            <w:insideV w:val="single" w:sz="4" w:space="0" w:color="D9D9D9"/>
          </w:tblBorders>
        </w:tblPrEx>
        <w:trPr>
          <w:cantSplit/>
          <w:jc w:val="center"/>
        </w:trPr>
        <w:tc>
          <w:tcPr>
            <w:tcW w:w="3327" w:type="dxa"/>
            <w:tcBorders>
              <w:top w:val="single" w:sz="4" w:space="0" w:color="BE1F05"/>
              <w:bottom w:val="single" w:sz="4" w:space="0" w:color="BE1F05"/>
              <w:right w:val="single" w:sz="4" w:space="0" w:color="C0C0C0"/>
            </w:tcBorders>
          </w:tcPr>
          <w:p w14:paraId="32F03FE8" w14:textId="77777777" w:rsidR="00740823" w:rsidRDefault="00740823" w:rsidP="001A3C58">
            <w:pPr>
              <w:pStyle w:val="TableContent"/>
              <w:jc w:val="left"/>
            </w:pPr>
            <w:r>
              <w:t>MAY support</w:t>
            </w:r>
          </w:p>
        </w:tc>
        <w:tc>
          <w:tcPr>
            <w:tcW w:w="2923" w:type="dxa"/>
            <w:tcBorders>
              <w:top w:val="single" w:sz="4" w:space="0" w:color="BE1F05"/>
              <w:left w:val="single" w:sz="4" w:space="0" w:color="C0C0C0"/>
              <w:bottom w:val="single" w:sz="4" w:space="0" w:color="BE1F05"/>
              <w:right w:val="single" w:sz="4" w:space="0" w:color="C0C0C0"/>
            </w:tcBorders>
          </w:tcPr>
          <w:p w14:paraId="45D06360" w14:textId="77777777" w:rsidR="00740823" w:rsidRDefault="00740823" w:rsidP="001A3C58">
            <w:pPr>
              <w:pStyle w:val="TableContent"/>
              <w:jc w:val="left"/>
            </w:pPr>
            <w:r>
              <w:t>AL</w:t>
            </w:r>
          </w:p>
        </w:tc>
        <w:tc>
          <w:tcPr>
            <w:tcW w:w="2436" w:type="dxa"/>
            <w:tcBorders>
              <w:top w:val="single" w:sz="4" w:space="0" w:color="BE1F05"/>
              <w:left w:val="single" w:sz="4" w:space="0" w:color="C0C0C0"/>
              <w:bottom w:val="single" w:sz="4" w:space="0" w:color="BE1F05"/>
              <w:right w:val="single" w:sz="4" w:space="0" w:color="C0C0C0"/>
            </w:tcBorders>
          </w:tcPr>
          <w:p w14:paraId="66812746" w14:textId="77777777" w:rsidR="00740823" w:rsidRDefault="00740823" w:rsidP="001A3C58">
            <w:pPr>
              <w:pStyle w:val="TableContent"/>
              <w:jc w:val="left"/>
            </w:pPr>
            <w:r>
              <w:t>ER</w:t>
            </w:r>
          </w:p>
        </w:tc>
      </w:tr>
      <w:tr w:rsidR="00740823" w:rsidRPr="00655E67" w14:paraId="5005D6F4" w14:textId="77777777" w:rsidTr="001A3C58">
        <w:tblPrEx>
          <w:tblBorders>
            <w:insideV w:val="single" w:sz="4" w:space="0" w:color="D9D9D9"/>
          </w:tblBorders>
        </w:tblPrEx>
        <w:trPr>
          <w:cantSplit/>
          <w:jc w:val="center"/>
        </w:trPr>
        <w:tc>
          <w:tcPr>
            <w:tcW w:w="3327" w:type="dxa"/>
            <w:tcBorders>
              <w:top w:val="single" w:sz="4" w:space="0" w:color="BE1F05"/>
              <w:bottom w:val="single" w:sz="4" w:space="0" w:color="BE1F05"/>
              <w:right w:val="single" w:sz="4" w:space="0" w:color="C0C0C0"/>
            </w:tcBorders>
          </w:tcPr>
          <w:p w14:paraId="5B5498B5" w14:textId="77777777" w:rsidR="00740823" w:rsidRDefault="00740823" w:rsidP="001A3C58">
            <w:pPr>
              <w:pStyle w:val="TableContent"/>
              <w:jc w:val="left"/>
            </w:pPr>
            <w:r>
              <w:t>MAY support*</w:t>
            </w:r>
          </w:p>
        </w:tc>
        <w:tc>
          <w:tcPr>
            <w:tcW w:w="2923" w:type="dxa"/>
            <w:tcBorders>
              <w:top w:val="single" w:sz="4" w:space="0" w:color="BE1F05"/>
              <w:left w:val="single" w:sz="4" w:space="0" w:color="C0C0C0"/>
              <w:bottom w:val="single" w:sz="4" w:space="0" w:color="BE1F05"/>
              <w:right w:val="single" w:sz="4" w:space="0" w:color="C0C0C0"/>
            </w:tcBorders>
          </w:tcPr>
          <w:p w14:paraId="57733484" w14:textId="77777777" w:rsidR="00740823" w:rsidRDefault="00740823" w:rsidP="001A3C58">
            <w:pPr>
              <w:pStyle w:val="TableContent"/>
              <w:jc w:val="left"/>
            </w:pPr>
            <w:r>
              <w:t>NE</w:t>
            </w:r>
          </w:p>
        </w:tc>
        <w:tc>
          <w:tcPr>
            <w:tcW w:w="2436" w:type="dxa"/>
            <w:tcBorders>
              <w:top w:val="single" w:sz="4" w:space="0" w:color="BE1F05"/>
              <w:left w:val="single" w:sz="4" w:space="0" w:color="C0C0C0"/>
              <w:bottom w:val="single" w:sz="4" w:space="0" w:color="BE1F05"/>
              <w:right w:val="single" w:sz="4" w:space="0" w:color="C0C0C0"/>
            </w:tcBorders>
          </w:tcPr>
          <w:p w14:paraId="79B280D8" w14:textId="77777777" w:rsidR="00740823" w:rsidRDefault="00740823" w:rsidP="001A3C58">
            <w:pPr>
              <w:pStyle w:val="TableContent"/>
              <w:jc w:val="left"/>
            </w:pPr>
            <w:r>
              <w:t>AL</w:t>
            </w:r>
          </w:p>
        </w:tc>
      </w:tr>
      <w:tr w:rsidR="00740823" w:rsidRPr="00655E67" w14:paraId="727FA61C" w14:textId="77777777" w:rsidTr="001A3C58">
        <w:tblPrEx>
          <w:tblBorders>
            <w:insideV w:val="single" w:sz="4" w:space="0" w:color="D9D9D9"/>
          </w:tblBorders>
        </w:tblPrEx>
        <w:trPr>
          <w:cantSplit/>
          <w:jc w:val="center"/>
        </w:trPr>
        <w:tc>
          <w:tcPr>
            <w:tcW w:w="3327" w:type="dxa"/>
            <w:tcBorders>
              <w:top w:val="single" w:sz="4" w:space="0" w:color="BE1F05"/>
              <w:bottom w:val="single" w:sz="12" w:space="0" w:color="943634"/>
              <w:right w:val="single" w:sz="4" w:space="0" w:color="D9D9D9" w:themeColor="background1" w:themeShade="D9"/>
            </w:tcBorders>
          </w:tcPr>
          <w:p w14:paraId="0B142B7B" w14:textId="77777777" w:rsidR="00740823" w:rsidRDefault="00740823" w:rsidP="001A3C58">
            <w:pPr>
              <w:pStyle w:val="TableContent"/>
              <w:jc w:val="left"/>
            </w:pPr>
            <w:r>
              <w:t>MAY support*</w:t>
            </w:r>
          </w:p>
        </w:tc>
        <w:tc>
          <w:tcPr>
            <w:tcW w:w="2923" w:type="dxa"/>
            <w:tcBorders>
              <w:top w:val="single" w:sz="4" w:space="0" w:color="BE1F05"/>
              <w:left w:val="single" w:sz="4" w:space="0" w:color="D9D9D9" w:themeColor="background1" w:themeShade="D9"/>
              <w:bottom w:val="single" w:sz="12" w:space="0" w:color="943634"/>
              <w:right w:val="single" w:sz="4" w:space="0" w:color="D9D9D9" w:themeColor="background1" w:themeShade="D9"/>
            </w:tcBorders>
          </w:tcPr>
          <w:p w14:paraId="1FD4C32F" w14:textId="77777777" w:rsidR="00740823" w:rsidRDefault="00740823" w:rsidP="001A3C58">
            <w:pPr>
              <w:pStyle w:val="TableContent"/>
              <w:jc w:val="left"/>
            </w:pPr>
            <w:r>
              <w:t>NE</w:t>
            </w:r>
          </w:p>
        </w:tc>
        <w:tc>
          <w:tcPr>
            <w:tcW w:w="2436" w:type="dxa"/>
            <w:tcBorders>
              <w:top w:val="single" w:sz="4" w:space="0" w:color="BE1F05"/>
              <w:left w:val="single" w:sz="4" w:space="0" w:color="D9D9D9" w:themeColor="background1" w:themeShade="D9"/>
              <w:bottom w:val="single" w:sz="12" w:space="0" w:color="943634"/>
              <w:right w:val="single" w:sz="4" w:space="0" w:color="D9D9D9" w:themeColor="background1" w:themeShade="D9"/>
            </w:tcBorders>
          </w:tcPr>
          <w:p w14:paraId="4050B013" w14:textId="77777777" w:rsidR="00740823" w:rsidRDefault="00740823" w:rsidP="001A3C58">
            <w:pPr>
              <w:pStyle w:val="TableContent"/>
              <w:jc w:val="left"/>
            </w:pPr>
            <w:r>
              <w:t>ER</w:t>
            </w:r>
          </w:p>
        </w:tc>
      </w:tr>
    </w:tbl>
    <w:p w14:paraId="26147EE1" w14:textId="77777777" w:rsidR="00740823" w:rsidRDefault="00740823" w:rsidP="00740823">
      <w:pPr>
        <w:spacing w:before="120"/>
        <w:rPr>
          <w:noProof/>
        </w:rPr>
      </w:pPr>
      <w:r>
        <w:rPr>
          <w:noProof/>
        </w:rPr>
        <w:t xml:space="preserve">*ONLY </w:t>
      </w:r>
      <w:r w:rsidRPr="00091864">
        <w:rPr>
          <w:noProof/>
        </w:rPr>
        <w:t>in point</w:t>
      </w:r>
      <w:r>
        <w:rPr>
          <w:noProof/>
        </w:rPr>
        <w:t>-</w:t>
      </w:r>
      <w:r w:rsidRPr="00091864">
        <w:rPr>
          <w:noProof/>
        </w:rPr>
        <w:t>to</w:t>
      </w:r>
      <w:r>
        <w:rPr>
          <w:noProof/>
        </w:rPr>
        <w:t>-</w:t>
      </w:r>
      <w:r w:rsidRPr="00091864">
        <w:rPr>
          <w:noProof/>
        </w:rPr>
        <w:t>point environments, where the transport protocol guarantees delivery to the intended recipient</w:t>
      </w:r>
      <w:r>
        <w:rPr>
          <w:noProof/>
        </w:rPr>
        <w:t>.</w:t>
      </w:r>
    </w:p>
    <w:p w14:paraId="7B543734" w14:textId="77777777" w:rsidR="00740823" w:rsidRPr="00973C54" w:rsidRDefault="00740823" w:rsidP="00740823">
      <w:r w:rsidRPr="00973C54">
        <w:t>All other values and combinations are NOT allowed.</w:t>
      </w:r>
    </w:p>
    <w:p w14:paraId="68D6D24E" w14:textId="77777777" w:rsidR="00B6752B" w:rsidRPr="00655E67" w:rsidRDefault="00B6752B" w:rsidP="00B6752B">
      <w:r>
        <w:t>7.3.1.1 ACK^R01</w:t>
      </w:r>
      <w:r w:rsidRPr="00655E67">
        <w:t>^ACK</w:t>
      </w:r>
      <w:r>
        <w:t>:</w:t>
      </w:r>
      <w:r w:rsidRPr="006C5772">
        <w:t xml:space="preserve"> </w:t>
      </w:r>
      <w:r>
        <w:t>Results Message</w:t>
      </w:r>
      <w:r w:rsidRPr="00655E67">
        <w:t xml:space="preserve"> – </w:t>
      </w:r>
      <w:r>
        <w:t>Accept</w:t>
      </w:r>
      <w:r w:rsidRPr="00655E67">
        <w:t xml:space="preserve"> Acknowledgement</w:t>
      </w:r>
    </w:p>
    <w:p w14:paraId="144EE377" w14:textId="5CF7E017" w:rsidR="00B6752B" w:rsidRDefault="008269EF" w:rsidP="00B6752B">
      <w:r>
        <w:t>When MSH-21 in the initial ORU^R01^ORU_R01 message includes either LRI_ACKNOWLEDGEMENT_COMPONENT (</w:t>
      </w:r>
      <w:r w:rsidRPr="003C553D">
        <w:t>2.16.840.1.113883.9.26</w:t>
      </w:r>
      <w:r>
        <w:t>) or LRI_END-TO-END_ACNOWLEDGEMENT_COMPONENT, and based on</w:t>
      </w:r>
      <w:r w:rsidR="00B6752B">
        <w:t xml:space="preserve"> the actual values in the MSH-15 and MSH-16 values, the receiver </w:t>
      </w:r>
      <w:r w:rsidR="00636751">
        <w:t>shall</w:t>
      </w:r>
      <w:r w:rsidR="00B6752B">
        <w:t xml:space="preserve"> send an Accept Level Acknowledgement message using the following message syntax and must use the appropriate response profiles or component in MSH-21, while using either “CA” or “CR in MSA-1: Acknowledgement Code.  Note that due to the ACK^R01^ACK message being used for both the Accept Level and Application Level acknowledgements, the only way to distinguish whether this is an Accept Level message is the value of MSA-1.</w:t>
      </w:r>
    </w:p>
    <w:tbl>
      <w:tblPr>
        <w:tblW w:w="5000"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29" w:type="dxa"/>
          <w:right w:w="29" w:type="dxa"/>
        </w:tblCellMar>
        <w:tblLook w:val="01E0" w:firstRow="1" w:lastRow="1" w:firstColumn="1" w:lastColumn="1" w:noHBand="0" w:noVBand="0"/>
      </w:tblPr>
      <w:tblGrid>
        <w:gridCol w:w="733"/>
        <w:gridCol w:w="1529"/>
        <w:gridCol w:w="634"/>
        <w:gridCol w:w="877"/>
        <w:gridCol w:w="5645"/>
      </w:tblGrid>
      <w:tr w:rsidR="00B6752B" w:rsidRPr="00897526" w14:paraId="090DBEE8" w14:textId="77777777" w:rsidTr="001A3C58">
        <w:trPr>
          <w:cantSplit/>
          <w:trHeight w:val="374"/>
          <w:tblHeader/>
          <w:jc w:val="center"/>
        </w:trPr>
        <w:tc>
          <w:tcPr>
            <w:tcW w:w="13738" w:type="dxa"/>
            <w:gridSpan w:val="5"/>
            <w:shd w:val="clear" w:color="auto" w:fill="F3F3F3"/>
            <w:vAlign w:val="center"/>
          </w:tcPr>
          <w:p w14:paraId="3178F9A3" w14:textId="77777777" w:rsidR="00B6752B" w:rsidRPr="00D4120B" w:rsidRDefault="00B6752B" w:rsidP="001A3C58">
            <w:pPr>
              <w:pStyle w:val="Caption"/>
            </w:pPr>
            <w:bookmarkStart w:id="21" w:name="_Toc349989508"/>
            <w:r>
              <w:lastRenderedPageBreak/>
              <w:t xml:space="preserve">Table </w:t>
            </w:r>
            <w:r w:rsidR="003432B6">
              <w:fldChar w:fldCharType="begin"/>
            </w:r>
            <w:r w:rsidR="003432B6">
              <w:instrText xml:space="preserve"> STYLEREF 1 \s </w:instrText>
            </w:r>
            <w:r w:rsidR="003432B6">
              <w:fldChar w:fldCharType="separate"/>
            </w:r>
            <w:r>
              <w:rPr>
                <w:noProof/>
              </w:rPr>
              <w:t>7</w:t>
            </w:r>
            <w:r w:rsidR="003432B6">
              <w:rPr>
                <w:noProof/>
              </w:rPr>
              <w:fldChar w:fldCharType="end"/>
            </w:r>
            <w:r>
              <w:t>-</w:t>
            </w:r>
            <w:r w:rsidR="003432B6">
              <w:fldChar w:fldCharType="begin"/>
            </w:r>
            <w:r w:rsidR="003432B6">
              <w:instrText xml:space="preserve"> SEQ Table \* ARABIC \s 1 </w:instrText>
            </w:r>
            <w:r w:rsidR="003432B6">
              <w:fldChar w:fldCharType="separate"/>
            </w:r>
            <w:r>
              <w:rPr>
                <w:noProof/>
              </w:rPr>
              <w:t>3</w:t>
            </w:r>
            <w:r w:rsidR="003432B6">
              <w:rPr>
                <w:noProof/>
              </w:rPr>
              <w:fldChar w:fldCharType="end"/>
            </w:r>
            <w:r>
              <w:t xml:space="preserve">. </w:t>
            </w:r>
            <w:r w:rsidRPr="008029AB">
              <w:t>ACK^R01^ACK</w:t>
            </w:r>
            <w:r>
              <w:t xml:space="preserve"> Abstract Message Syntax</w:t>
            </w:r>
            <w:bookmarkEnd w:id="21"/>
          </w:p>
        </w:tc>
      </w:tr>
      <w:tr w:rsidR="00B6752B" w:rsidRPr="00897526" w14:paraId="5A9C9BAF" w14:textId="77777777" w:rsidTr="008269EF">
        <w:trPr>
          <w:cantSplit/>
          <w:trHeight w:hRule="exact" w:val="642"/>
          <w:tblHeader/>
          <w:jc w:val="center"/>
        </w:trPr>
        <w:tc>
          <w:tcPr>
            <w:tcW w:w="1046" w:type="dxa"/>
            <w:shd w:val="clear" w:color="auto" w:fill="F3F3F3"/>
            <w:vAlign w:val="center"/>
          </w:tcPr>
          <w:p w14:paraId="6F6171D7" w14:textId="77777777" w:rsidR="00B6752B" w:rsidRPr="00D4120B" w:rsidRDefault="00B6752B" w:rsidP="001A3C58">
            <w:pPr>
              <w:pStyle w:val="TableHeadingA"/>
            </w:pPr>
            <w:r w:rsidRPr="00D4120B">
              <w:t xml:space="preserve">Segment </w:t>
            </w:r>
          </w:p>
        </w:tc>
        <w:tc>
          <w:tcPr>
            <w:tcW w:w="2223" w:type="dxa"/>
            <w:shd w:val="clear" w:color="auto" w:fill="F3F3F3"/>
            <w:vAlign w:val="center"/>
          </w:tcPr>
          <w:p w14:paraId="085941B7" w14:textId="77777777" w:rsidR="00B6752B" w:rsidRPr="00897526" w:rsidRDefault="00B6752B" w:rsidP="001A3C58">
            <w:pPr>
              <w:pStyle w:val="TableHeadingA"/>
            </w:pPr>
            <w:r w:rsidRPr="00897526">
              <w:t>Name</w:t>
            </w:r>
          </w:p>
        </w:tc>
        <w:tc>
          <w:tcPr>
            <w:tcW w:w="900" w:type="dxa"/>
            <w:shd w:val="clear" w:color="auto" w:fill="F3F3F3"/>
            <w:vAlign w:val="center"/>
          </w:tcPr>
          <w:p w14:paraId="633ABFA7" w14:textId="77777777" w:rsidR="00B6752B" w:rsidRPr="00D4120B" w:rsidRDefault="00B6752B" w:rsidP="001A3C58">
            <w:pPr>
              <w:pStyle w:val="TableHeadingA"/>
            </w:pPr>
            <w:r>
              <w:t>Usage</w:t>
            </w:r>
          </w:p>
        </w:tc>
        <w:tc>
          <w:tcPr>
            <w:tcW w:w="1260" w:type="dxa"/>
            <w:shd w:val="clear" w:color="auto" w:fill="F3F3F3"/>
            <w:vAlign w:val="center"/>
          </w:tcPr>
          <w:p w14:paraId="5FD75005" w14:textId="77777777" w:rsidR="00B6752B" w:rsidRPr="00D4120B" w:rsidRDefault="00B6752B" w:rsidP="001A3C58">
            <w:pPr>
              <w:pStyle w:val="TableHeadingA"/>
            </w:pPr>
            <w:r>
              <w:t>Cardin</w:t>
            </w:r>
            <w:r w:rsidRPr="00D4120B">
              <w:t>ality</w:t>
            </w:r>
          </w:p>
        </w:tc>
        <w:tc>
          <w:tcPr>
            <w:tcW w:w="8309" w:type="dxa"/>
            <w:shd w:val="clear" w:color="auto" w:fill="F3F3F3"/>
            <w:vAlign w:val="center"/>
          </w:tcPr>
          <w:p w14:paraId="6225AE4D" w14:textId="77777777" w:rsidR="00B6752B" w:rsidRPr="00D4120B" w:rsidRDefault="00B6752B" w:rsidP="001A3C58">
            <w:pPr>
              <w:pStyle w:val="TableHeadingA"/>
            </w:pPr>
            <w:r w:rsidRPr="00D4120B">
              <w:t>Description</w:t>
            </w:r>
          </w:p>
        </w:tc>
      </w:tr>
      <w:tr w:rsidR="00B6752B" w:rsidRPr="00D4120B" w14:paraId="702DD16B" w14:textId="77777777" w:rsidTr="001A3C58">
        <w:trPr>
          <w:cantSplit/>
          <w:trHeight w:val="324"/>
          <w:jc w:val="center"/>
        </w:trPr>
        <w:tc>
          <w:tcPr>
            <w:tcW w:w="1046" w:type="dxa"/>
            <w:tcBorders>
              <w:bottom w:val="single" w:sz="4" w:space="0" w:color="BE1F05"/>
            </w:tcBorders>
          </w:tcPr>
          <w:p w14:paraId="450D6F00" w14:textId="77777777" w:rsidR="00B6752B" w:rsidRPr="00D4120B" w:rsidRDefault="00B6752B" w:rsidP="001A3C58">
            <w:pPr>
              <w:pStyle w:val="TableContent"/>
              <w:jc w:val="left"/>
              <w:rPr>
                <w:rFonts w:eastAsia="Arial Unicode MS"/>
              </w:rPr>
            </w:pPr>
            <w:r w:rsidRPr="00D4120B">
              <w:t>MSH</w:t>
            </w:r>
          </w:p>
        </w:tc>
        <w:tc>
          <w:tcPr>
            <w:tcW w:w="2223" w:type="dxa"/>
            <w:tcBorders>
              <w:bottom w:val="single" w:sz="4" w:space="0" w:color="BE1F05"/>
            </w:tcBorders>
          </w:tcPr>
          <w:p w14:paraId="2F683874" w14:textId="77777777" w:rsidR="00B6752B" w:rsidRPr="00D4120B" w:rsidRDefault="00B6752B" w:rsidP="001A3C58">
            <w:pPr>
              <w:pStyle w:val="TableContent"/>
              <w:jc w:val="left"/>
              <w:rPr>
                <w:rFonts w:eastAsia="Arial Unicode MS"/>
              </w:rPr>
            </w:pPr>
            <w:r w:rsidRPr="00D4120B">
              <w:t>Message Header</w:t>
            </w:r>
          </w:p>
        </w:tc>
        <w:tc>
          <w:tcPr>
            <w:tcW w:w="900" w:type="dxa"/>
            <w:tcBorders>
              <w:bottom w:val="single" w:sz="4" w:space="0" w:color="BE1F05"/>
            </w:tcBorders>
          </w:tcPr>
          <w:p w14:paraId="4C4A91BB" w14:textId="77777777" w:rsidR="00B6752B" w:rsidRPr="00D4120B" w:rsidRDefault="00B6752B" w:rsidP="001A3C58">
            <w:pPr>
              <w:pStyle w:val="TableContent"/>
            </w:pPr>
            <w:r w:rsidRPr="00D4120B">
              <w:t>R</w:t>
            </w:r>
          </w:p>
        </w:tc>
        <w:tc>
          <w:tcPr>
            <w:tcW w:w="1260" w:type="dxa"/>
            <w:tcBorders>
              <w:bottom w:val="single" w:sz="4" w:space="0" w:color="BE1F05"/>
            </w:tcBorders>
          </w:tcPr>
          <w:p w14:paraId="63C599BC" w14:textId="77777777" w:rsidR="00B6752B" w:rsidRPr="00D4120B" w:rsidRDefault="00B6752B" w:rsidP="001A3C58">
            <w:pPr>
              <w:pStyle w:val="TableContent"/>
            </w:pPr>
            <w:r w:rsidRPr="00D4120B">
              <w:t>[1..1]</w:t>
            </w:r>
          </w:p>
        </w:tc>
        <w:tc>
          <w:tcPr>
            <w:tcW w:w="8309" w:type="dxa"/>
            <w:tcBorders>
              <w:bottom w:val="single" w:sz="4" w:space="0" w:color="BE1F05"/>
            </w:tcBorders>
          </w:tcPr>
          <w:p w14:paraId="2EA7A33B" w14:textId="77777777" w:rsidR="00B6752B" w:rsidRPr="00D4120B" w:rsidRDefault="00B6752B" w:rsidP="001A3C58">
            <w:pPr>
              <w:pStyle w:val="TableContent"/>
              <w:jc w:val="left"/>
            </w:pPr>
            <w:r w:rsidRPr="00D4120B">
              <w:t>The message header (MSH) segment contains information describing how to parse and process the message</w:t>
            </w:r>
            <w:r>
              <w:t xml:space="preserve">. </w:t>
            </w:r>
            <w:r w:rsidRPr="00D4120B">
              <w:t>This includes identification of message delimiters, sender, receiver, message type, timestamp, etc.</w:t>
            </w:r>
          </w:p>
        </w:tc>
      </w:tr>
      <w:tr w:rsidR="00B6752B" w:rsidRPr="00D4120B" w14:paraId="422EB40C" w14:textId="77777777" w:rsidTr="001A3C58">
        <w:trPr>
          <w:cantSplit/>
          <w:trHeight w:val="309"/>
          <w:jc w:val="center"/>
        </w:trPr>
        <w:tc>
          <w:tcPr>
            <w:tcW w:w="1046" w:type="dxa"/>
            <w:tcBorders>
              <w:top w:val="single" w:sz="4" w:space="0" w:color="BE1F05"/>
              <w:bottom w:val="single" w:sz="4" w:space="0" w:color="BE1F05"/>
            </w:tcBorders>
          </w:tcPr>
          <w:p w14:paraId="28C7DE8C" w14:textId="77777777" w:rsidR="00B6752B" w:rsidRPr="00D4120B" w:rsidRDefault="00B6752B" w:rsidP="001A3C58">
            <w:pPr>
              <w:pStyle w:val="TableContent"/>
              <w:jc w:val="left"/>
              <w:rPr>
                <w:rFonts w:eastAsia="Arial Unicode MS"/>
              </w:rPr>
            </w:pPr>
            <w:r w:rsidRPr="00D4120B">
              <w:t xml:space="preserve">  [{SFT}]</w:t>
            </w:r>
          </w:p>
        </w:tc>
        <w:tc>
          <w:tcPr>
            <w:tcW w:w="2223" w:type="dxa"/>
            <w:tcBorders>
              <w:top w:val="single" w:sz="4" w:space="0" w:color="BE1F05"/>
              <w:bottom w:val="single" w:sz="4" w:space="0" w:color="BE1F05"/>
            </w:tcBorders>
          </w:tcPr>
          <w:p w14:paraId="16B17143" w14:textId="77777777" w:rsidR="00B6752B" w:rsidRPr="00D4120B" w:rsidRDefault="00B6752B" w:rsidP="001A3C58">
            <w:pPr>
              <w:pStyle w:val="TableContent"/>
              <w:jc w:val="left"/>
              <w:rPr>
                <w:rFonts w:eastAsia="Arial Unicode MS"/>
              </w:rPr>
            </w:pPr>
            <w:r w:rsidRPr="00D4120B">
              <w:t>Software Segment</w:t>
            </w:r>
          </w:p>
        </w:tc>
        <w:tc>
          <w:tcPr>
            <w:tcW w:w="900" w:type="dxa"/>
            <w:tcBorders>
              <w:top w:val="single" w:sz="4" w:space="0" w:color="BE1F05"/>
              <w:bottom w:val="single" w:sz="4" w:space="0" w:color="BE1F05"/>
            </w:tcBorders>
          </w:tcPr>
          <w:p w14:paraId="3052C6FF" w14:textId="77777777" w:rsidR="00B6752B" w:rsidRPr="000B3237" w:rsidRDefault="00B6752B" w:rsidP="001A3C58">
            <w:pPr>
              <w:pStyle w:val="TableContent"/>
            </w:pPr>
            <w:r w:rsidRPr="000B3237">
              <w:rPr>
                <w:rFonts w:eastAsia="Arial Narrow" w:cs="Arial Narrow"/>
              </w:rPr>
              <w:t>Varies</w:t>
            </w:r>
          </w:p>
        </w:tc>
        <w:tc>
          <w:tcPr>
            <w:tcW w:w="1260" w:type="dxa"/>
            <w:tcBorders>
              <w:top w:val="single" w:sz="4" w:space="0" w:color="BE1F05"/>
              <w:bottom w:val="single" w:sz="4" w:space="0" w:color="BE1F05"/>
            </w:tcBorders>
          </w:tcPr>
          <w:p w14:paraId="72A8EC31" w14:textId="77777777" w:rsidR="00B6752B" w:rsidRPr="000B3237" w:rsidRDefault="00B6752B" w:rsidP="001A3C58">
            <w:pPr>
              <w:pStyle w:val="TableContent"/>
              <w:tabs>
                <w:tab w:val="left" w:pos="977"/>
              </w:tabs>
            </w:pPr>
            <w:r>
              <w:t>[1..*]</w:t>
            </w:r>
          </w:p>
        </w:tc>
        <w:tc>
          <w:tcPr>
            <w:tcW w:w="8309" w:type="dxa"/>
            <w:tcBorders>
              <w:top w:val="single" w:sz="4" w:space="0" w:color="BE1F05"/>
              <w:bottom w:val="single" w:sz="4" w:space="0" w:color="BE1F05"/>
            </w:tcBorders>
          </w:tcPr>
          <w:p w14:paraId="5579FF8C" w14:textId="77777777" w:rsidR="00B6752B" w:rsidRPr="00124C20" w:rsidRDefault="00B6752B" w:rsidP="001A3C58">
            <w:pPr>
              <w:pStyle w:val="TableContent"/>
              <w:jc w:val="left"/>
            </w:pPr>
            <w:r w:rsidRPr="00124C20">
              <w:t>LRI_NDBS_Component</w:t>
            </w:r>
            <w:r>
              <w:t xml:space="preserve"> </w:t>
            </w:r>
            <w:r w:rsidRPr="00124C20">
              <w:t>Usage: ‘X’</w:t>
            </w:r>
          </w:p>
          <w:p w14:paraId="444D7F7E" w14:textId="77777777" w:rsidR="00B6752B" w:rsidRPr="00274943" w:rsidRDefault="00B6752B" w:rsidP="001A3C58">
            <w:pPr>
              <w:pStyle w:val="TableContent"/>
              <w:jc w:val="left"/>
            </w:pPr>
            <w:r>
              <w:t>LRI_PH_C</w:t>
            </w:r>
            <w:r w:rsidRPr="00274943">
              <w:t>omponent Usage: ‘R’</w:t>
            </w:r>
          </w:p>
          <w:p w14:paraId="6C20D23F" w14:textId="77777777" w:rsidR="00B6752B" w:rsidRPr="000B3237" w:rsidRDefault="00B6752B" w:rsidP="001A3C58">
            <w:pPr>
              <w:pStyle w:val="TableContent"/>
              <w:jc w:val="left"/>
            </w:pPr>
            <w:r>
              <w:t>Usage for a</w:t>
            </w:r>
            <w:r w:rsidRPr="00593E48">
              <w:t>ll other</w:t>
            </w:r>
            <w:r>
              <w:t xml:space="preserve"> component</w:t>
            </w:r>
            <w:r w:rsidRPr="00593E48">
              <w:t xml:space="preserve">s: </w:t>
            </w:r>
            <w:r>
              <w:t>‘</w:t>
            </w:r>
            <w:r w:rsidRPr="00593E48">
              <w:t>O</w:t>
            </w:r>
            <w:r>
              <w:t>’</w:t>
            </w:r>
          </w:p>
        </w:tc>
      </w:tr>
      <w:tr w:rsidR="00B6752B" w:rsidRPr="00D4120B" w14:paraId="3820B1E1" w14:textId="77777777" w:rsidTr="001A3C58">
        <w:trPr>
          <w:cantSplit/>
          <w:trHeight w:val="309"/>
          <w:jc w:val="center"/>
        </w:trPr>
        <w:tc>
          <w:tcPr>
            <w:tcW w:w="1046" w:type="dxa"/>
            <w:tcBorders>
              <w:top w:val="single" w:sz="4" w:space="0" w:color="BE1F05"/>
              <w:bottom w:val="single" w:sz="4" w:space="0" w:color="BE1F05"/>
            </w:tcBorders>
          </w:tcPr>
          <w:p w14:paraId="14BDFF43" w14:textId="77777777" w:rsidR="00B6752B" w:rsidRPr="00D4120B" w:rsidRDefault="00B6752B" w:rsidP="001A3C58">
            <w:pPr>
              <w:pStyle w:val="TableContent"/>
              <w:jc w:val="left"/>
              <w:rPr>
                <w:rFonts w:eastAsia="Arial Unicode MS"/>
              </w:rPr>
            </w:pPr>
            <w:r w:rsidRPr="00D4120B">
              <w:rPr>
                <w:rFonts w:eastAsia="Arial Unicode MS"/>
              </w:rPr>
              <w:t xml:space="preserve">  MSA</w:t>
            </w:r>
          </w:p>
        </w:tc>
        <w:tc>
          <w:tcPr>
            <w:tcW w:w="2223" w:type="dxa"/>
            <w:tcBorders>
              <w:top w:val="single" w:sz="4" w:space="0" w:color="BE1F05"/>
              <w:bottom w:val="single" w:sz="4" w:space="0" w:color="BE1F05"/>
            </w:tcBorders>
          </w:tcPr>
          <w:p w14:paraId="57F66B14" w14:textId="77777777" w:rsidR="00B6752B" w:rsidRPr="00D4120B" w:rsidRDefault="00B6752B" w:rsidP="001A3C58">
            <w:pPr>
              <w:pStyle w:val="TableContent"/>
              <w:jc w:val="left"/>
            </w:pPr>
            <w:r w:rsidRPr="00D4120B">
              <w:t>Message Acknowledgment</w:t>
            </w:r>
          </w:p>
        </w:tc>
        <w:tc>
          <w:tcPr>
            <w:tcW w:w="900" w:type="dxa"/>
            <w:tcBorders>
              <w:top w:val="single" w:sz="4" w:space="0" w:color="BE1F05"/>
              <w:bottom w:val="single" w:sz="4" w:space="0" w:color="BE1F05"/>
            </w:tcBorders>
          </w:tcPr>
          <w:p w14:paraId="2376D1E2" w14:textId="77777777" w:rsidR="00B6752B" w:rsidRPr="00D4120B" w:rsidRDefault="00B6752B" w:rsidP="001A3C58">
            <w:pPr>
              <w:pStyle w:val="TableContent"/>
            </w:pPr>
            <w:r w:rsidRPr="00D4120B">
              <w:t>R</w:t>
            </w:r>
          </w:p>
        </w:tc>
        <w:tc>
          <w:tcPr>
            <w:tcW w:w="1260" w:type="dxa"/>
            <w:tcBorders>
              <w:top w:val="single" w:sz="4" w:space="0" w:color="BE1F05"/>
              <w:bottom w:val="single" w:sz="4" w:space="0" w:color="BE1F05"/>
            </w:tcBorders>
          </w:tcPr>
          <w:p w14:paraId="205E88FF" w14:textId="77777777" w:rsidR="00B6752B" w:rsidRPr="00D4120B" w:rsidRDefault="00B6752B" w:rsidP="001A3C58">
            <w:pPr>
              <w:pStyle w:val="TableContent"/>
            </w:pPr>
            <w:r w:rsidRPr="00D4120B">
              <w:t>[1..1]</w:t>
            </w:r>
          </w:p>
        </w:tc>
        <w:tc>
          <w:tcPr>
            <w:tcW w:w="8309" w:type="dxa"/>
            <w:tcBorders>
              <w:top w:val="single" w:sz="4" w:space="0" w:color="BE1F05"/>
              <w:bottom w:val="single" w:sz="4" w:space="0" w:color="BE1F05"/>
            </w:tcBorders>
          </w:tcPr>
          <w:p w14:paraId="65BA5376" w14:textId="77777777" w:rsidR="00B6752B" w:rsidRPr="00D4120B" w:rsidRDefault="00B6752B" w:rsidP="001A3C58">
            <w:pPr>
              <w:pStyle w:val="TableContent"/>
              <w:jc w:val="left"/>
            </w:pPr>
            <w:r w:rsidRPr="00A001FF">
              <w:t>The Message Acknowledgment Segment (MSA) contains the information sent as acknowledgment to the result message received by a</w:t>
            </w:r>
            <w:r>
              <w:t>n</w:t>
            </w:r>
            <w:r w:rsidRPr="00A001FF">
              <w:t xml:space="preserve"> </w:t>
            </w:r>
            <w:r>
              <w:t>EHR-S</w:t>
            </w:r>
            <w:r w:rsidRPr="00A001FF">
              <w:t>.</w:t>
            </w:r>
          </w:p>
        </w:tc>
      </w:tr>
      <w:tr w:rsidR="00B6752B" w:rsidRPr="00D4120B" w14:paraId="2C2A0567" w14:textId="77777777" w:rsidTr="001A3C58">
        <w:trPr>
          <w:cantSplit/>
          <w:trHeight w:val="309"/>
          <w:jc w:val="center"/>
        </w:trPr>
        <w:tc>
          <w:tcPr>
            <w:tcW w:w="1046" w:type="dxa"/>
            <w:tcBorders>
              <w:top w:val="single" w:sz="4" w:space="0" w:color="BE1F05"/>
            </w:tcBorders>
          </w:tcPr>
          <w:p w14:paraId="5954E0AD" w14:textId="77777777" w:rsidR="00B6752B" w:rsidRPr="00D4120B" w:rsidRDefault="00B6752B" w:rsidP="001A3C58">
            <w:pPr>
              <w:pStyle w:val="TableContent"/>
              <w:jc w:val="left"/>
              <w:rPr>
                <w:rFonts w:eastAsia="Arial Unicode MS"/>
              </w:rPr>
            </w:pPr>
            <w:r w:rsidRPr="00D4120B">
              <w:rPr>
                <w:rFonts w:eastAsia="Arial Unicode MS"/>
              </w:rPr>
              <w:t xml:space="preserve">  [{ ERR }]</w:t>
            </w:r>
          </w:p>
        </w:tc>
        <w:tc>
          <w:tcPr>
            <w:tcW w:w="2223" w:type="dxa"/>
            <w:tcBorders>
              <w:top w:val="single" w:sz="4" w:space="0" w:color="BE1F05"/>
            </w:tcBorders>
          </w:tcPr>
          <w:p w14:paraId="283C21D1" w14:textId="77777777" w:rsidR="00B6752B" w:rsidRPr="00D4120B" w:rsidRDefault="00B6752B" w:rsidP="001A3C58">
            <w:pPr>
              <w:pStyle w:val="TableContent"/>
              <w:jc w:val="left"/>
              <w:rPr>
                <w:rFonts w:eastAsia="Arial Unicode MS"/>
              </w:rPr>
            </w:pPr>
            <w:r w:rsidRPr="00D4120B">
              <w:rPr>
                <w:rFonts w:eastAsia="Arial Unicode MS"/>
              </w:rPr>
              <w:t>Error</w:t>
            </w:r>
          </w:p>
        </w:tc>
        <w:tc>
          <w:tcPr>
            <w:tcW w:w="900" w:type="dxa"/>
            <w:tcBorders>
              <w:top w:val="single" w:sz="4" w:space="0" w:color="BE1F05"/>
            </w:tcBorders>
          </w:tcPr>
          <w:p w14:paraId="25EA2804" w14:textId="77777777" w:rsidR="00B6752B" w:rsidRPr="00D4120B" w:rsidRDefault="00B6752B" w:rsidP="001A3C58">
            <w:pPr>
              <w:pStyle w:val="TableContent"/>
            </w:pPr>
            <w:r>
              <w:t>C(R/O)</w:t>
            </w:r>
          </w:p>
        </w:tc>
        <w:tc>
          <w:tcPr>
            <w:tcW w:w="1260" w:type="dxa"/>
            <w:tcBorders>
              <w:top w:val="single" w:sz="4" w:space="0" w:color="BE1F05"/>
            </w:tcBorders>
          </w:tcPr>
          <w:p w14:paraId="230DFA2C" w14:textId="77777777" w:rsidR="00B6752B" w:rsidRPr="00D4120B" w:rsidRDefault="00B6752B" w:rsidP="001A3C58">
            <w:pPr>
              <w:pStyle w:val="TableContent"/>
            </w:pPr>
            <w:r w:rsidRPr="00D4120B">
              <w:t>[0..*]</w:t>
            </w:r>
          </w:p>
        </w:tc>
        <w:tc>
          <w:tcPr>
            <w:tcW w:w="8309" w:type="dxa"/>
            <w:tcBorders>
              <w:top w:val="single" w:sz="4" w:space="0" w:color="BE1F05"/>
            </w:tcBorders>
          </w:tcPr>
          <w:p w14:paraId="6A431FDB" w14:textId="77777777" w:rsidR="00B6752B" w:rsidRPr="00D4120B" w:rsidRDefault="00B6752B" w:rsidP="001A3C58">
            <w:pPr>
              <w:pStyle w:val="TableContent"/>
              <w:jc w:val="left"/>
              <w:rPr>
                <w:szCs w:val="28"/>
              </w:rPr>
            </w:pPr>
            <w:r w:rsidRPr="00515434">
              <w:t xml:space="preserve">Condition predicate: </w:t>
            </w:r>
            <w:r>
              <w:t xml:space="preserve">If MSA-1 (Message Acknowledgement) is not valued ‘AA’ or ‘CA’. </w:t>
            </w:r>
          </w:p>
        </w:tc>
      </w:tr>
    </w:tbl>
    <w:p w14:paraId="631E0906" w14:textId="77777777" w:rsidR="00B6752B" w:rsidRDefault="00B6752B" w:rsidP="00B6752B">
      <w:pPr>
        <w:pStyle w:val="UsageNote"/>
      </w:pPr>
      <w:r>
        <w:t>Usage Notes</w:t>
      </w:r>
    </w:p>
    <w:p w14:paraId="124D0565" w14:textId="77777777" w:rsidR="00B6752B" w:rsidRDefault="00B6752B" w:rsidP="00B6752B">
      <w:pPr>
        <w:pStyle w:val="UNfieldname"/>
      </w:pPr>
      <w:r w:rsidRPr="00CD60EC">
        <w:t>LRI_PH_C</w:t>
      </w:r>
      <w:r>
        <w:t>omponent</w:t>
      </w:r>
    </w:p>
    <w:p w14:paraId="2FD4C1D8" w14:textId="77777777" w:rsidR="00B6752B" w:rsidRDefault="00B6752B" w:rsidP="00B6752B">
      <w:pPr>
        <w:pStyle w:val="UsageNoteIndent"/>
      </w:pPr>
      <w:r w:rsidRPr="00CD60EC">
        <w:rPr>
          <w:b/>
        </w:rPr>
        <w:t>SFT Segment</w:t>
      </w:r>
      <w:r w:rsidRPr="00A36FCB">
        <w:t xml:space="preserve"> </w:t>
      </w:r>
      <w:r>
        <w:t xml:space="preserve">– </w:t>
      </w:r>
      <w:r w:rsidRPr="00904FAE">
        <w:t>The first repeat (i.e., the Laboratory Result Sender actor that generated the message) is required. Any other application that transforms the message must add an SFT segment for that application. Other applications that route or act as a conduit may add an SFT but are not required to do so. Just being "HL7 aware" is not enough to put in SFT. They actually have to manipulate the data in the transaction beyond routing.</w:t>
      </w:r>
    </w:p>
    <w:p w14:paraId="101D4042" w14:textId="77777777" w:rsidR="004C16F2" w:rsidRDefault="004C16F2" w:rsidP="00195F98">
      <w:pPr>
        <w:rPr>
          <w:sz w:val="23"/>
          <w:szCs w:val="23"/>
        </w:rPr>
      </w:pPr>
    </w:p>
    <w:p w14:paraId="2A70329E" w14:textId="031BCB53" w:rsidR="00A7144B" w:rsidRPr="0092352C" w:rsidRDefault="00A7144B" w:rsidP="00A7144B">
      <w:pPr>
        <w:rPr>
          <w:rFonts w:ascii="Times New Roman" w:eastAsia="Times New Roman" w:hAnsi="Times New Roman" w:cs="Times New Roman"/>
          <w:kern w:val="20"/>
          <w:sz w:val="24"/>
          <w:szCs w:val="24"/>
          <w:lang w:eastAsia="de-DE"/>
        </w:rPr>
      </w:pPr>
      <w:r w:rsidRPr="0092352C">
        <w:rPr>
          <w:rFonts w:ascii="Times New Roman" w:eastAsia="Times New Roman" w:hAnsi="Times New Roman" w:cs="Times New Roman"/>
          <w:kern w:val="20"/>
          <w:sz w:val="24"/>
          <w:szCs w:val="24"/>
          <w:lang w:eastAsia="de-DE"/>
        </w:rPr>
        <w:t xml:space="preserve">This message is only used between nodes that the messages travels along </w:t>
      </w:r>
      <w:r w:rsidR="00597EA2">
        <w:rPr>
          <w:rFonts w:ascii="Times New Roman" w:eastAsia="Times New Roman" w:hAnsi="Times New Roman" w:cs="Times New Roman"/>
          <w:kern w:val="20"/>
          <w:sz w:val="24"/>
          <w:szCs w:val="24"/>
          <w:lang w:eastAsia="de-DE"/>
        </w:rPr>
        <w:t>per Figure 7</w:t>
      </w:r>
      <w:r w:rsidRPr="0092352C">
        <w:rPr>
          <w:rFonts w:ascii="Times New Roman" w:eastAsia="Times New Roman" w:hAnsi="Times New Roman" w:cs="Times New Roman"/>
          <w:kern w:val="20"/>
          <w:sz w:val="24"/>
          <w:szCs w:val="24"/>
          <w:lang w:eastAsia="de-DE"/>
        </w:rPr>
        <w:t xml:space="preserve">-1.  </w:t>
      </w:r>
      <w:r>
        <w:rPr>
          <w:rFonts w:ascii="Times New Roman" w:eastAsia="Times New Roman" w:hAnsi="Times New Roman" w:cs="Times New Roman"/>
          <w:kern w:val="20"/>
          <w:sz w:val="24"/>
          <w:szCs w:val="24"/>
          <w:lang w:eastAsia="de-DE"/>
        </w:rPr>
        <w:t>The message is sent only</w:t>
      </w:r>
      <w:r w:rsidRPr="0092352C">
        <w:rPr>
          <w:rFonts w:ascii="Times New Roman" w:eastAsia="Times New Roman" w:hAnsi="Times New Roman" w:cs="Times New Roman"/>
          <w:kern w:val="20"/>
          <w:sz w:val="24"/>
          <w:szCs w:val="24"/>
          <w:lang w:eastAsia="de-DE"/>
        </w:rPr>
        <w:t xml:space="preserve"> immediately preceding sender.  This applies to intermediaries between a Laboratory Result Sender and an EHR-S such as HIEs and interface engines, as well as to the final EHR-S destination.</w:t>
      </w:r>
    </w:p>
    <w:p w14:paraId="2D52A181" w14:textId="115F4789" w:rsidR="00A7144B" w:rsidRPr="0092352C" w:rsidRDefault="00A7144B" w:rsidP="00A7144B">
      <w:pPr>
        <w:rPr>
          <w:rFonts w:ascii="Times New Roman" w:eastAsia="Times New Roman" w:hAnsi="Times New Roman" w:cs="Times New Roman"/>
          <w:kern w:val="20"/>
          <w:sz w:val="24"/>
          <w:szCs w:val="24"/>
          <w:lang w:eastAsia="de-DE"/>
        </w:rPr>
      </w:pPr>
      <w:r>
        <w:rPr>
          <w:rFonts w:ascii="Times New Roman" w:eastAsia="Times New Roman" w:hAnsi="Times New Roman" w:cs="Times New Roman"/>
          <w:kern w:val="20"/>
          <w:sz w:val="24"/>
          <w:szCs w:val="24"/>
          <w:lang w:eastAsia="de-DE"/>
        </w:rPr>
        <w:t>To avoid this acknowledgement</w:t>
      </w:r>
      <w:r w:rsidRPr="0092352C">
        <w:rPr>
          <w:rFonts w:ascii="Times New Roman" w:eastAsia="Times New Roman" w:hAnsi="Times New Roman" w:cs="Times New Roman"/>
          <w:kern w:val="20"/>
          <w:sz w:val="24"/>
          <w:szCs w:val="24"/>
          <w:lang w:eastAsia="de-DE"/>
        </w:rPr>
        <w:t xml:space="preserve"> from generating a response back to the originating node of the Accept Level Acknowledgement message</w:t>
      </w:r>
      <w:r>
        <w:rPr>
          <w:rFonts w:ascii="Times New Roman" w:eastAsia="Times New Roman" w:hAnsi="Times New Roman" w:cs="Times New Roman"/>
          <w:kern w:val="20"/>
          <w:sz w:val="24"/>
          <w:szCs w:val="24"/>
          <w:lang w:eastAsia="de-DE"/>
        </w:rPr>
        <w:t xml:space="preserve"> and effectively start a never-ending series or accept acknowledgement messages between two nodes</w:t>
      </w:r>
      <w:r w:rsidRPr="0092352C">
        <w:rPr>
          <w:rFonts w:ascii="Times New Roman" w:eastAsia="Times New Roman" w:hAnsi="Times New Roman" w:cs="Times New Roman"/>
          <w:kern w:val="20"/>
          <w:sz w:val="24"/>
          <w:szCs w:val="24"/>
          <w:lang w:eastAsia="de-DE"/>
        </w:rPr>
        <w:t>, the originating node must use the Accept Acknowledgeme</w:t>
      </w:r>
      <w:r>
        <w:rPr>
          <w:rFonts w:ascii="Times New Roman" w:eastAsia="Times New Roman" w:hAnsi="Times New Roman" w:cs="Times New Roman"/>
          <w:kern w:val="20"/>
          <w:sz w:val="24"/>
          <w:szCs w:val="24"/>
          <w:lang w:eastAsia="de-DE"/>
        </w:rPr>
        <w:t>nt message (ACK^R01</w:t>
      </w:r>
      <w:r w:rsidRPr="0092352C">
        <w:rPr>
          <w:rFonts w:ascii="Times New Roman" w:eastAsia="Times New Roman" w:hAnsi="Times New Roman" w:cs="Times New Roman"/>
          <w:kern w:val="20"/>
          <w:sz w:val="24"/>
          <w:szCs w:val="24"/>
          <w:lang w:eastAsia="de-DE"/>
        </w:rPr>
        <w:t>^ACK) with the following code combinations:</w:t>
      </w: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79"/>
        <w:gridCol w:w="2007"/>
        <w:gridCol w:w="1680"/>
      </w:tblGrid>
      <w:tr w:rsidR="00A7144B" w:rsidRPr="00655E67" w14:paraId="470EDC72" w14:textId="77777777" w:rsidTr="001A3C58">
        <w:trPr>
          <w:cantSplit/>
          <w:trHeight w:val="360"/>
          <w:tblHeader/>
          <w:jc w:val="center"/>
        </w:trPr>
        <w:tc>
          <w:tcPr>
            <w:tcW w:w="8686"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219AB498" w14:textId="77777777" w:rsidR="00A7144B" w:rsidRPr="00655E67" w:rsidRDefault="00A7144B" w:rsidP="001A3C58">
            <w:pPr>
              <w:pStyle w:val="Caption"/>
            </w:pPr>
            <w:bookmarkStart w:id="22" w:name="_Toc349989511"/>
            <w:r w:rsidRPr="00655E67">
              <w:t>Table</w:t>
            </w:r>
            <w:r>
              <w:t xml:space="preserve"> </w:t>
            </w:r>
            <w:r w:rsidR="003432B6">
              <w:fldChar w:fldCharType="begin"/>
            </w:r>
            <w:r w:rsidR="003432B6">
              <w:instrText xml:space="preserve"> STYLEREF 1 \s </w:instrText>
            </w:r>
            <w:r w:rsidR="003432B6">
              <w:fldChar w:fldCharType="separate"/>
            </w:r>
            <w:r>
              <w:rPr>
                <w:noProof/>
              </w:rPr>
              <w:t>7</w:t>
            </w:r>
            <w:r w:rsidR="003432B6">
              <w:rPr>
                <w:noProof/>
              </w:rPr>
              <w:fldChar w:fldCharType="end"/>
            </w:r>
            <w:r>
              <w:t>-</w:t>
            </w:r>
            <w:r w:rsidR="003432B6">
              <w:fldChar w:fldCharType="begin"/>
            </w:r>
            <w:r w:rsidR="003432B6">
              <w:instrText xml:space="preserve"> SEQ Table \* ARABIC \s 1 </w:instrText>
            </w:r>
            <w:r w:rsidR="003432B6">
              <w:fldChar w:fldCharType="separate"/>
            </w:r>
            <w:r>
              <w:rPr>
                <w:noProof/>
              </w:rPr>
              <w:t>6</w:t>
            </w:r>
            <w:r w:rsidR="003432B6">
              <w:rPr>
                <w:noProof/>
              </w:rPr>
              <w:fldChar w:fldCharType="end"/>
            </w:r>
            <w:r w:rsidRPr="00655E67">
              <w:t xml:space="preserve">. </w:t>
            </w:r>
            <w:r>
              <w:t>Accept Acknowledgement Codes</w:t>
            </w:r>
            <w:bookmarkEnd w:id="22"/>
          </w:p>
        </w:tc>
      </w:tr>
      <w:tr w:rsidR="00A7144B" w:rsidRPr="00655E67" w14:paraId="37787EF3" w14:textId="77777777" w:rsidTr="001A3C58">
        <w:trPr>
          <w:cantSplit/>
          <w:trHeight w:val="360"/>
          <w:tblHeader/>
          <w:jc w:val="center"/>
        </w:trPr>
        <w:tc>
          <w:tcPr>
            <w:tcW w:w="3328"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202BE838" w14:textId="77777777" w:rsidR="00A7144B" w:rsidRPr="00C8537C" w:rsidRDefault="00A7144B" w:rsidP="001A3C58">
            <w:pPr>
              <w:pStyle w:val="TableHeading1"/>
              <w:keepNext/>
              <w:rPr>
                <w:sz w:val="21"/>
                <w:szCs w:val="21"/>
              </w:rPr>
            </w:pPr>
            <w:r>
              <w:rPr>
                <w:sz w:val="21"/>
                <w:szCs w:val="21"/>
              </w:rPr>
              <w:t>Requirement</w:t>
            </w:r>
          </w:p>
        </w:tc>
        <w:tc>
          <w:tcPr>
            <w:tcW w:w="2922"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4F7867E9" w14:textId="77777777" w:rsidR="00A7144B" w:rsidRPr="0040062E" w:rsidRDefault="00A7144B" w:rsidP="001A3C58">
            <w:pPr>
              <w:pStyle w:val="TableHeading1"/>
              <w:keepNext/>
              <w:rPr>
                <w:sz w:val="21"/>
                <w:szCs w:val="21"/>
              </w:rPr>
            </w:pPr>
            <w:r>
              <w:rPr>
                <w:sz w:val="21"/>
                <w:szCs w:val="21"/>
              </w:rPr>
              <w:t>MSH-15</w:t>
            </w:r>
          </w:p>
        </w:tc>
        <w:tc>
          <w:tcPr>
            <w:tcW w:w="2436"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59373EFE" w14:textId="77777777" w:rsidR="00A7144B" w:rsidRPr="0040062E" w:rsidRDefault="00A7144B" w:rsidP="001A3C58">
            <w:pPr>
              <w:pStyle w:val="TableHeading1"/>
              <w:keepNext/>
              <w:rPr>
                <w:sz w:val="21"/>
                <w:szCs w:val="21"/>
              </w:rPr>
            </w:pPr>
            <w:r>
              <w:rPr>
                <w:sz w:val="21"/>
                <w:szCs w:val="21"/>
              </w:rPr>
              <w:t>MSH-16</w:t>
            </w:r>
          </w:p>
        </w:tc>
      </w:tr>
      <w:tr w:rsidR="00A7144B" w:rsidRPr="00655E67" w14:paraId="494A146F" w14:textId="77777777" w:rsidTr="001A3C58">
        <w:tblPrEx>
          <w:tblBorders>
            <w:insideV w:val="single" w:sz="4" w:space="0" w:color="D9D9D9"/>
          </w:tblBorders>
        </w:tblPrEx>
        <w:trPr>
          <w:cantSplit/>
          <w:jc w:val="center"/>
        </w:trPr>
        <w:tc>
          <w:tcPr>
            <w:tcW w:w="3328" w:type="dxa"/>
            <w:tcBorders>
              <w:top w:val="single" w:sz="12" w:space="0" w:color="943634"/>
              <w:bottom w:val="single" w:sz="12" w:space="0" w:color="943634"/>
              <w:right w:val="single" w:sz="4" w:space="0" w:color="D9D9D9" w:themeColor="background1" w:themeShade="D9"/>
            </w:tcBorders>
          </w:tcPr>
          <w:p w14:paraId="24AB009A" w14:textId="77777777" w:rsidR="00A7144B" w:rsidRPr="00655E67" w:rsidRDefault="00A7144B" w:rsidP="001A3C58">
            <w:pPr>
              <w:pStyle w:val="TableContent"/>
              <w:jc w:val="left"/>
            </w:pPr>
            <w:r>
              <w:t>SHALL support</w:t>
            </w:r>
          </w:p>
        </w:tc>
        <w:tc>
          <w:tcPr>
            <w:tcW w:w="2922"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4F42E2FE" w14:textId="77777777" w:rsidR="00A7144B" w:rsidRPr="00655E67" w:rsidRDefault="00A7144B" w:rsidP="001A3C58">
            <w:pPr>
              <w:pStyle w:val="TableContent"/>
              <w:jc w:val="left"/>
            </w:pPr>
            <w:r>
              <w:t>NE</w:t>
            </w:r>
          </w:p>
        </w:tc>
        <w:tc>
          <w:tcPr>
            <w:tcW w:w="2436"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540B1C50" w14:textId="77777777" w:rsidR="00A7144B" w:rsidRPr="00655E67" w:rsidRDefault="00A7144B" w:rsidP="001A3C58">
            <w:pPr>
              <w:pStyle w:val="TableContent"/>
              <w:jc w:val="left"/>
            </w:pPr>
            <w:r>
              <w:t>NE</w:t>
            </w:r>
          </w:p>
        </w:tc>
      </w:tr>
    </w:tbl>
    <w:p w14:paraId="39FECB54" w14:textId="77777777" w:rsidR="00A7144B" w:rsidRDefault="00A7144B" w:rsidP="00A7144B">
      <w:pPr>
        <w:spacing w:before="120"/>
        <w:rPr>
          <w:noProof/>
        </w:rPr>
      </w:pPr>
      <w:r>
        <w:rPr>
          <w:noProof/>
        </w:rPr>
        <w:t>All other values and combinations are NOT allowed.</w:t>
      </w:r>
    </w:p>
    <w:p w14:paraId="45843B22" w14:textId="34509579" w:rsidR="008269EF" w:rsidRPr="00655E67" w:rsidRDefault="008269EF" w:rsidP="008269EF">
      <w:r>
        <w:t>7.3.1.</w:t>
      </w:r>
      <w:r w:rsidR="00597EA2">
        <w:t>2</w:t>
      </w:r>
      <w:r>
        <w:t xml:space="preserve"> ACK^R01</w:t>
      </w:r>
      <w:r w:rsidRPr="00655E67">
        <w:t>^ACK</w:t>
      </w:r>
      <w:r>
        <w:t>:</w:t>
      </w:r>
      <w:r w:rsidRPr="006C5772">
        <w:t xml:space="preserve"> </w:t>
      </w:r>
      <w:r>
        <w:t>Results Message</w:t>
      </w:r>
      <w:r w:rsidRPr="00655E67">
        <w:t xml:space="preserve"> – </w:t>
      </w:r>
      <w:r>
        <w:t>Application</w:t>
      </w:r>
      <w:r w:rsidRPr="00655E67">
        <w:t xml:space="preserve"> Acknowledgement</w:t>
      </w:r>
    </w:p>
    <w:p w14:paraId="5EBD481A" w14:textId="05B19721" w:rsidR="008269EF" w:rsidRDefault="008269EF" w:rsidP="008269EF">
      <w:r>
        <w:t xml:space="preserve">When MSH-21 in the initial ORU^R01^ORU_R01 message includes LRI_END-TO-END_ACNOWLEDGEMENT_COMPONENT, and based on the actual values in the ORU^R01^ORU_R01 MSH-15 and </w:t>
      </w:r>
      <w:r w:rsidR="00636751">
        <w:t>MSH-16 values, the receiver shall</w:t>
      </w:r>
      <w:r>
        <w:t xml:space="preserve"> send an Accept Level Acknowledgement message using </w:t>
      </w:r>
      <w:r>
        <w:lastRenderedPageBreak/>
        <w:t>the following message syntax and must use the appropriate response profiles or component in MSH-21, while using either “AA”, “AE”, or “AR in MSA-1: Acknowledgement Code.  Note that due to the ACK^R01^ACK message being used for both the Accept Level and Application Level acknowledgements, the only way to distinguish whether this is an Accept Level message is the value of MSA-1.</w:t>
      </w:r>
    </w:p>
    <w:tbl>
      <w:tblPr>
        <w:tblW w:w="5000"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29" w:type="dxa"/>
          <w:right w:w="29" w:type="dxa"/>
        </w:tblCellMar>
        <w:tblLook w:val="01E0" w:firstRow="1" w:lastRow="1" w:firstColumn="1" w:lastColumn="1" w:noHBand="0" w:noVBand="0"/>
      </w:tblPr>
      <w:tblGrid>
        <w:gridCol w:w="733"/>
        <w:gridCol w:w="1529"/>
        <w:gridCol w:w="634"/>
        <w:gridCol w:w="877"/>
        <w:gridCol w:w="5645"/>
      </w:tblGrid>
      <w:tr w:rsidR="008269EF" w:rsidRPr="00897526" w14:paraId="47EA6F0F" w14:textId="77777777" w:rsidTr="001A3C58">
        <w:trPr>
          <w:cantSplit/>
          <w:trHeight w:val="374"/>
          <w:tblHeader/>
          <w:jc w:val="center"/>
        </w:trPr>
        <w:tc>
          <w:tcPr>
            <w:tcW w:w="13738" w:type="dxa"/>
            <w:gridSpan w:val="5"/>
            <w:shd w:val="clear" w:color="auto" w:fill="F3F3F3"/>
            <w:vAlign w:val="center"/>
          </w:tcPr>
          <w:p w14:paraId="1E83F8BF" w14:textId="0E108DB7" w:rsidR="008269EF" w:rsidRPr="00D4120B" w:rsidRDefault="008269EF" w:rsidP="008269EF">
            <w:pPr>
              <w:pStyle w:val="Caption"/>
            </w:pPr>
            <w:r>
              <w:t xml:space="preserve">Table </w:t>
            </w:r>
            <w:r w:rsidR="003432B6">
              <w:fldChar w:fldCharType="begin"/>
            </w:r>
            <w:r w:rsidR="003432B6">
              <w:instrText xml:space="preserve"> STYLEREF 1 \s </w:instrText>
            </w:r>
            <w:r w:rsidR="003432B6">
              <w:fldChar w:fldCharType="separate"/>
            </w:r>
            <w:r>
              <w:rPr>
                <w:noProof/>
              </w:rPr>
              <w:t>7</w:t>
            </w:r>
            <w:r w:rsidR="003432B6">
              <w:rPr>
                <w:noProof/>
              </w:rPr>
              <w:fldChar w:fldCharType="end"/>
            </w:r>
            <w:r>
              <w:t xml:space="preserve">-3. </w:t>
            </w:r>
            <w:r w:rsidRPr="008029AB">
              <w:t>ACK^R01^ACK</w:t>
            </w:r>
            <w:r>
              <w:t xml:space="preserve"> Abstract Message Syntax</w:t>
            </w:r>
          </w:p>
        </w:tc>
      </w:tr>
      <w:tr w:rsidR="008269EF" w:rsidRPr="00897526" w14:paraId="35E6107A" w14:textId="77777777" w:rsidTr="001A3C58">
        <w:trPr>
          <w:cantSplit/>
          <w:trHeight w:hRule="exact" w:val="360"/>
          <w:tblHeader/>
          <w:jc w:val="center"/>
        </w:trPr>
        <w:tc>
          <w:tcPr>
            <w:tcW w:w="1046" w:type="dxa"/>
            <w:shd w:val="clear" w:color="auto" w:fill="F3F3F3"/>
            <w:vAlign w:val="center"/>
          </w:tcPr>
          <w:p w14:paraId="07B36AB8" w14:textId="77777777" w:rsidR="008269EF" w:rsidRPr="00D4120B" w:rsidRDefault="008269EF" w:rsidP="001A3C58">
            <w:pPr>
              <w:pStyle w:val="TableHeadingA"/>
            </w:pPr>
            <w:r w:rsidRPr="00D4120B">
              <w:t xml:space="preserve">Segment </w:t>
            </w:r>
          </w:p>
        </w:tc>
        <w:tc>
          <w:tcPr>
            <w:tcW w:w="2223" w:type="dxa"/>
            <w:shd w:val="clear" w:color="auto" w:fill="F3F3F3"/>
            <w:vAlign w:val="center"/>
          </w:tcPr>
          <w:p w14:paraId="0911C746" w14:textId="77777777" w:rsidR="008269EF" w:rsidRPr="00897526" w:rsidRDefault="008269EF" w:rsidP="001A3C58">
            <w:pPr>
              <w:pStyle w:val="TableHeadingA"/>
            </w:pPr>
            <w:r w:rsidRPr="00897526">
              <w:t>Name</w:t>
            </w:r>
          </w:p>
        </w:tc>
        <w:tc>
          <w:tcPr>
            <w:tcW w:w="900" w:type="dxa"/>
            <w:shd w:val="clear" w:color="auto" w:fill="F3F3F3"/>
            <w:vAlign w:val="center"/>
          </w:tcPr>
          <w:p w14:paraId="0A168546" w14:textId="77777777" w:rsidR="008269EF" w:rsidRPr="00D4120B" w:rsidRDefault="008269EF" w:rsidP="001A3C58">
            <w:pPr>
              <w:pStyle w:val="TableHeadingA"/>
            </w:pPr>
            <w:r>
              <w:t>Usage</w:t>
            </w:r>
          </w:p>
        </w:tc>
        <w:tc>
          <w:tcPr>
            <w:tcW w:w="1260" w:type="dxa"/>
            <w:shd w:val="clear" w:color="auto" w:fill="F3F3F3"/>
            <w:vAlign w:val="center"/>
          </w:tcPr>
          <w:p w14:paraId="1D0394CA" w14:textId="77777777" w:rsidR="008269EF" w:rsidRPr="00D4120B" w:rsidRDefault="008269EF" w:rsidP="001A3C58">
            <w:pPr>
              <w:pStyle w:val="TableHeadingA"/>
            </w:pPr>
            <w:r>
              <w:t>Cardin</w:t>
            </w:r>
            <w:r w:rsidRPr="00D4120B">
              <w:t>ality</w:t>
            </w:r>
          </w:p>
        </w:tc>
        <w:tc>
          <w:tcPr>
            <w:tcW w:w="8309" w:type="dxa"/>
            <w:shd w:val="clear" w:color="auto" w:fill="F3F3F3"/>
            <w:vAlign w:val="center"/>
          </w:tcPr>
          <w:p w14:paraId="2D6FD25D" w14:textId="77777777" w:rsidR="008269EF" w:rsidRPr="00D4120B" w:rsidRDefault="008269EF" w:rsidP="001A3C58">
            <w:pPr>
              <w:pStyle w:val="TableHeadingA"/>
            </w:pPr>
            <w:r w:rsidRPr="00D4120B">
              <w:t>Description</w:t>
            </w:r>
          </w:p>
        </w:tc>
      </w:tr>
      <w:tr w:rsidR="008269EF" w:rsidRPr="00D4120B" w14:paraId="5FF56C62" w14:textId="77777777" w:rsidTr="001A3C58">
        <w:trPr>
          <w:cantSplit/>
          <w:trHeight w:val="324"/>
          <w:jc w:val="center"/>
        </w:trPr>
        <w:tc>
          <w:tcPr>
            <w:tcW w:w="1046" w:type="dxa"/>
            <w:tcBorders>
              <w:bottom w:val="single" w:sz="4" w:space="0" w:color="BE1F05"/>
            </w:tcBorders>
          </w:tcPr>
          <w:p w14:paraId="5612F83A" w14:textId="77777777" w:rsidR="008269EF" w:rsidRPr="00D4120B" w:rsidRDefault="008269EF" w:rsidP="001A3C58">
            <w:pPr>
              <w:pStyle w:val="TableContent"/>
              <w:jc w:val="left"/>
              <w:rPr>
                <w:rFonts w:eastAsia="Arial Unicode MS"/>
              </w:rPr>
            </w:pPr>
            <w:r w:rsidRPr="00D4120B">
              <w:t>MSH</w:t>
            </w:r>
          </w:p>
        </w:tc>
        <w:tc>
          <w:tcPr>
            <w:tcW w:w="2223" w:type="dxa"/>
            <w:tcBorders>
              <w:bottom w:val="single" w:sz="4" w:space="0" w:color="BE1F05"/>
            </w:tcBorders>
          </w:tcPr>
          <w:p w14:paraId="30C9B618" w14:textId="77777777" w:rsidR="008269EF" w:rsidRPr="00D4120B" w:rsidRDefault="008269EF" w:rsidP="001A3C58">
            <w:pPr>
              <w:pStyle w:val="TableContent"/>
              <w:jc w:val="left"/>
              <w:rPr>
                <w:rFonts w:eastAsia="Arial Unicode MS"/>
              </w:rPr>
            </w:pPr>
            <w:r w:rsidRPr="00D4120B">
              <w:t>Message Header</w:t>
            </w:r>
          </w:p>
        </w:tc>
        <w:tc>
          <w:tcPr>
            <w:tcW w:w="900" w:type="dxa"/>
            <w:tcBorders>
              <w:bottom w:val="single" w:sz="4" w:space="0" w:color="BE1F05"/>
            </w:tcBorders>
          </w:tcPr>
          <w:p w14:paraId="455B7535" w14:textId="77777777" w:rsidR="008269EF" w:rsidRPr="00D4120B" w:rsidRDefault="008269EF" w:rsidP="001A3C58">
            <w:pPr>
              <w:pStyle w:val="TableContent"/>
            </w:pPr>
            <w:r w:rsidRPr="00D4120B">
              <w:t>R</w:t>
            </w:r>
          </w:p>
        </w:tc>
        <w:tc>
          <w:tcPr>
            <w:tcW w:w="1260" w:type="dxa"/>
            <w:tcBorders>
              <w:bottom w:val="single" w:sz="4" w:space="0" w:color="BE1F05"/>
            </w:tcBorders>
          </w:tcPr>
          <w:p w14:paraId="60AC5ED3" w14:textId="77777777" w:rsidR="008269EF" w:rsidRPr="00D4120B" w:rsidRDefault="008269EF" w:rsidP="001A3C58">
            <w:pPr>
              <w:pStyle w:val="TableContent"/>
            </w:pPr>
            <w:r w:rsidRPr="00D4120B">
              <w:t>[1..1]</w:t>
            </w:r>
          </w:p>
        </w:tc>
        <w:tc>
          <w:tcPr>
            <w:tcW w:w="8309" w:type="dxa"/>
            <w:tcBorders>
              <w:bottom w:val="single" w:sz="4" w:space="0" w:color="BE1F05"/>
            </w:tcBorders>
          </w:tcPr>
          <w:p w14:paraId="4FBEA60F" w14:textId="77777777" w:rsidR="008269EF" w:rsidRPr="00D4120B" w:rsidRDefault="008269EF" w:rsidP="001A3C58">
            <w:pPr>
              <w:pStyle w:val="TableContent"/>
              <w:jc w:val="left"/>
            </w:pPr>
            <w:r w:rsidRPr="00D4120B">
              <w:t>The message header (MSH) segment contains information describing how to parse and process the message</w:t>
            </w:r>
            <w:r>
              <w:t xml:space="preserve">. </w:t>
            </w:r>
            <w:r w:rsidRPr="00D4120B">
              <w:t>This includes identification of message delimiters, sender, receiver, message type, timestamp, etc.</w:t>
            </w:r>
          </w:p>
        </w:tc>
      </w:tr>
      <w:tr w:rsidR="008269EF" w:rsidRPr="00D4120B" w14:paraId="0A7B0800" w14:textId="77777777" w:rsidTr="001A3C58">
        <w:trPr>
          <w:cantSplit/>
          <w:trHeight w:val="309"/>
          <w:jc w:val="center"/>
        </w:trPr>
        <w:tc>
          <w:tcPr>
            <w:tcW w:w="1046" w:type="dxa"/>
            <w:tcBorders>
              <w:top w:val="single" w:sz="4" w:space="0" w:color="BE1F05"/>
              <w:bottom w:val="single" w:sz="4" w:space="0" w:color="BE1F05"/>
            </w:tcBorders>
          </w:tcPr>
          <w:p w14:paraId="654BCAC2" w14:textId="77777777" w:rsidR="008269EF" w:rsidRPr="00D4120B" w:rsidRDefault="008269EF" w:rsidP="001A3C58">
            <w:pPr>
              <w:pStyle w:val="TableContent"/>
              <w:jc w:val="left"/>
              <w:rPr>
                <w:rFonts w:eastAsia="Arial Unicode MS"/>
              </w:rPr>
            </w:pPr>
            <w:r w:rsidRPr="00D4120B">
              <w:t xml:space="preserve">  [{SFT}]</w:t>
            </w:r>
          </w:p>
        </w:tc>
        <w:tc>
          <w:tcPr>
            <w:tcW w:w="2223" w:type="dxa"/>
            <w:tcBorders>
              <w:top w:val="single" w:sz="4" w:space="0" w:color="BE1F05"/>
              <w:bottom w:val="single" w:sz="4" w:space="0" w:color="BE1F05"/>
            </w:tcBorders>
          </w:tcPr>
          <w:p w14:paraId="27AE688B" w14:textId="77777777" w:rsidR="008269EF" w:rsidRPr="00D4120B" w:rsidRDefault="008269EF" w:rsidP="001A3C58">
            <w:pPr>
              <w:pStyle w:val="TableContent"/>
              <w:jc w:val="left"/>
              <w:rPr>
                <w:rFonts w:eastAsia="Arial Unicode MS"/>
              </w:rPr>
            </w:pPr>
            <w:r w:rsidRPr="00D4120B">
              <w:t>Software Segment</w:t>
            </w:r>
          </w:p>
        </w:tc>
        <w:tc>
          <w:tcPr>
            <w:tcW w:w="900" w:type="dxa"/>
            <w:tcBorders>
              <w:top w:val="single" w:sz="4" w:space="0" w:color="BE1F05"/>
              <w:bottom w:val="single" w:sz="4" w:space="0" w:color="BE1F05"/>
            </w:tcBorders>
          </w:tcPr>
          <w:p w14:paraId="68ED5DD5" w14:textId="77777777" w:rsidR="008269EF" w:rsidRPr="000B3237" w:rsidRDefault="008269EF" w:rsidP="001A3C58">
            <w:pPr>
              <w:pStyle w:val="TableContent"/>
            </w:pPr>
            <w:r w:rsidRPr="000B3237">
              <w:rPr>
                <w:rFonts w:eastAsia="Arial Narrow" w:cs="Arial Narrow"/>
              </w:rPr>
              <w:t>Varies</w:t>
            </w:r>
          </w:p>
        </w:tc>
        <w:tc>
          <w:tcPr>
            <w:tcW w:w="1260" w:type="dxa"/>
            <w:tcBorders>
              <w:top w:val="single" w:sz="4" w:space="0" w:color="BE1F05"/>
              <w:bottom w:val="single" w:sz="4" w:space="0" w:color="BE1F05"/>
            </w:tcBorders>
          </w:tcPr>
          <w:p w14:paraId="75359D33" w14:textId="77777777" w:rsidR="008269EF" w:rsidRPr="000B3237" w:rsidRDefault="008269EF" w:rsidP="001A3C58">
            <w:pPr>
              <w:pStyle w:val="TableContent"/>
              <w:tabs>
                <w:tab w:val="left" w:pos="977"/>
              </w:tabs>
            </w:pPr>
            <w:r>
              <w:t>[1..*]</w:t>
            </w:r>
          </w:p>
        </w:tc>
        <w:tc>
          <w:tcPr>
            <w:tcW w:w="8309" w:type="dxa"/>
            <w:tcBorders>
              <w:top w:val="single" w:sz="4" w:space="0" w:color="BE1F05"/>
              <w:bottom w:val="single" w:sz="4" w:space="0" w:color="BE1F05"/>
            </w:tcBorders>
          </w:tcPr>
          <w:p w14:paraId="24DCB227" w14:textId="77777777" w:rsidR="008269EF" w:rsidRPr="00124C20" w:rsidRDefault="008269EF" w:rsidP="001A3C58">
            <w:pPr>
              <w:pStyle w:val="TableContent"/>
              <w:jc w:val="left"/>
            </w:pPr>
            <w:r w:rsidRPr="00124C20">
              <w:t>LRI_NDBS_Component</w:t>
            </w:r>
            <w:r>
              <w:t xml:space="preserve"> </w:t>
            </w:r>
            <w:r w:rsidRPr="00124C20">
              <w:t>Usage: ‘X’</w:t>
            </w:r>
          </w:p>
          <w:p w14:paraId="41AB4920" w14:textId="77777777" w:rsidR="008269EF" w:rsidRPr="00274943" w:rsidRDefault="008269EF" w:rsidP="001A3C58">
            <w:pPr>
              <w:pStyle w:val="TableContent"/>
              <w:jc w:val="left"/>
            </w:pPr>
            <w:r>
              <w:t>LRI_PH_C</w:t>
            </w:r>
            <w:r w:rsidRPr="00274943">
              <w:t>omponent Usage: ‘R’</w:t>
            </w:r>
          </w:p>
          <w:p w14:paraId="63212AFD" w14:textId="77777777" w:rsidR="008269EF" w:rsidRPr="000B3237" w:rsidRDefault="008269EF" w:rsidP="001A3C58">
            <w:pPr>
              <w:pStyle w:val="TableContent"/>
              <w:jc w:val="left"/>
            </w:pPr>
            <w:r>
              <w:t>Usage for a</w:t>
            </w:r>
            <w:r w:rsidRPr="00593E48">
              <w:t>ll other</w:t>
            </w:r>
            <w:r>
              <w:t xml:space="preserve"> component</w:t>
            </w:r>
            <w:r w:rsidRPr="00593E48">
              <w:t xml:space="preserve">s: </w:t>
            </w:r>
            <w:r>
              <w:t>‘</w:t>
            </w:r>
            <w:r w:rsidRPr="00593E48">
              <w:t>O</w:t>
            </w:r>
            <w:r>
              <w:t>’</w:t>
            </w:r>
          </w:p>
        </w:tc>
      </w:tr>
      <w:tr w:rsidR="008269EF" w:rsidRPr="00D4120B" w14:paraId="0FB11CA2" w14:textId="77777777" w:rsidTr="001A3C58">
        <w:trPr>
          <w:cantSplit/>
          <w:trHeight w:val="309"/>
          <w:jc w:val="center"/>
        </w:trPr>
        <w:tc>
          <w:tcPr>
            <w:tcW w:w="1046" w:type="dxa"/>
            <w:tcBorders>
              <w:top w:val="single" w:sz="4" w:space="0" w:color="BE1F05"/>
              <w:bottom w:val="single" w:sz="4" w:space="0" w:color="BE1F05"/>
            </w:tcBorders>
          </w:tcPr>
          <w:p w14:paraId="2CEEA48B" w14:textId="77777777" w:rsidR="008269EF" w:rsidRPr="00D4120B" w:rsidRDefault="008269EF" w:rsidP="001A3C58">
            <w:pPr>
              <w:pStyle w:val="TableContent"/>
              <w:jc w:val="left"/>
              <w:rPr>
                <w:rFonts w:eastAsia="Arial Unicode MS"/>
              </w:rPr>
            </w:pPr>
            <w:r w:rsidRPr="00D4120B">
              <w:rPr>
                <w:rFonts w:eastAsia="Arial Unicode MS"/>
              </w:rPr>
              <w:t xml:space="preserve">  MSA</w:t>
            </w:r>
          </w:p>
        </w:tc>
        <w:tc>
          <w:tcPr>
            <w:tcW w:w="2223" w:type="dxa"/>
            <w:tcBorders>
              <w:top w:val="single" w:sz="4" w:space="0" w:color="BE1F05"/>
              <w:bottom w:val="single" w:sz="4" w:space="0" w:color="BE1F05"/>
            </w:tcBorders>
          </w:tcPr>
          <w:p w14:paraId="5A2B3958" w14:textId="77777777" w:rsidR="008269EF" w:rsidRPr="00D4120B" w:rsidRDefault="008269EF" w:rsidP="001A3C58">
            <w:pPr>
              <w:pStyle w:val="TableContent"/>
              <w:jc w:val="left"/>
            </w:pPr>
            <w:r w:rsidRPr="00D4120B">
              <w:t>Message Acknowledgment</w:t>
            </w:r>
          </w:p>
        </w:tc>
        <w:tc>
          <w:tcPr>
            <w:tcW w:w="900" w:type="dxa"/>
            <w:tcBorders>
              <w:top w:val="single" w:sz="4" w:space="0" w:color="BE1F05"/>
              <w:bottom w:val="single" w:sz="4" w:space="0" w:color="BE1F05"/>
            </w:tcBorders>
          </w:tcPr>
          <w:p w14:paraId="4743BE6F" w14:textId="77777777" w:rsidR="008269EF" w:rsidRPr="00D4120B" w:rsidRDefault="008269EF" w:rsidP="001A3C58">
            <w:pPr>
              <w:pStyle w:val="TableContent"/>
            </w:pPr>
            <w:r w:rsidRPr="00D4120B">
              <w:t>R</w:t>
            </w:r>
          </w:p>
        </w:tc>
        <w:tc>
          <w:tcPr>
            <w:tcW w:w="1260" w:type="dxa"/>
            <w:tcBorders>
              <w:top w:val="single" w:sz="4" w:space="0" w:color="BE1F05"/>
              <w:bottom w:val="single" w:sz="4" w:space="0" w:color="BE1F05"/>
            </w:tcBorders>
          </w:tcPr>
          <w:p w14:paraId="0CED7D85" w14:textId="77777777" w:rsidR="008269EF" w:rsidRPr="00D4120B" w:rsidRDefault="008269EF" w:rsidP="001A3C58">
            <w:pPr>
              <w:pStyle w:val="TableContent"/>
            </w:pPr>
            <w:r w:rsidRPr="00D4120B">
              <w:t>[1..1]</w:t>
            </w:r>
          </w:p>
        </w:tc>
        <w:tc>
          <w:tcPr>
            <w:tcW w:w="8309" w:type="dxa"/>
            <w:tcBorders>
              <w:top w:val="single" w:sz="4" w:space="0" w:color="BE1F05"/>
              <w:bottom w:val="single" w:sz="4" w:space="0" w:color="BE1F05"/>
            </w:tcBorders>
          </w:tcPr>
          <w:p w14:paraId="0DF51EF4" w14:textId="77777777" w:rsidR="008269EF" w:rsidRPr="00D4120B" w:rsidRDefault="008269EF" w:rsidP="001A3C58">
            <w:pPr>
              <w:pStyle w:val="TableContent"/>
              <w:jc w:val="left"/>
            </w:pPr>
            <w:r w:rsidRPr="00A001FF">
              <w:t>The Message Acknowledgment Segment (MSA) contains the information sent as acknowledgment to the result message received by a</w:t>
            </w:r>
            <w:r>
              <w:t>n</w:t>
            </w:r>
            <w:r w:rsidRPr="00A001FF">
              <w:t xml:space="preserve"> </w:t>
            </w:r>
            <w:r>
              <w:t>EHR-S</w:t>
            </w:r>
            <w:r w:rsidRPr="00A001FF">
              <w:t>.</w:t>
            </w:r>
          </w:p>
        </w:tc>
      </w:tr>
      <w:tr w:rsidR="008269EF" w:rsidRPr="00D4120B" w14:paraId="6557695F" w14:textId="77777777" w:rsidTr="001A3C58">
        <w:trPr>
          <w:cantSplit/>
          <w:trHeight w:val="309"/>
          <w:jc w:val="center"/>
        </w:trPr>
        <w:tc>
          <w:tcPr>
            <w:tcW w:w="1046" w:type="dxa"/>
            <w:tcBorders>
              <w:top w:val="single" w:sz="4" w:space="0" w:color="BE1F05"/>
            </w:tcBorders>
          </w:tcPr>
          <w:p w14:paraId="18A429DA" w14:textId="77777777" w:rsidR="008269EF" w:rsidRPr="00D4120B" w:rsidRDefault="008269EF" w:rsidP="001A3C58">
            <w:pPr>
              <w:pStyle w:val="TableContent"/>
              <w:jc w:val="left"/>
              <w:rPr>
                <w:rFonts w:eastAsia="Arial Unicode MS"/>
              </w:rPr>
            </w:pPr>
            <w:r w:rsidRPr="00D4120B">
              <w:rPr>
                <w:rFonts w:eastAsia="Arial Unicode MS"/>
              </w:rPr>
              <w:t xml:space="preserve">  [{ ERR }]</w:t>
            </w:r>
          </w:p>
        </w:tc>
        <w:tc>
          <w:tcPr>
            <w:tcW w:w="2223" w:type="dxa"/>
            <w:tcBorders>
              <w:top w:val="single" w:sz="4" w:space="0" w:color="BE1F05"/>
            </w:tcBorders>
          </w:tcPr>
          <w:p w14:paraId="6CE6501B" w14:textId="77777777" w:rsidR="008269EF" w:rsidRPr="00D4120B" w:rsidRDefault="008269EF" w:rsidP="001A3C58">
            <w:pPr>
              <w:pStyle w:val="TableContent"/>
              <w:jc w:val="left"/>
              <w:rPr>
                <w:rFonts w:eastAsia="Arial Unicode MS"/>
              </w:rPr>
            </w:pPr>
            <w:r w:rsidRPr="00D4120B">
              <w:rPr>
                <w:rFonts w:eastAsia="Arial Unicode MS"/>
              </w:rPr>
              <w:t>Error</w:t>
            </w:r>
          </w:p>
        </w:tc>
        <w:tc>
          <w:tcPr>
            <w:tcW w:w="900" w:type="dxa"/>
            <w:tcBorders>
              <w:top w:val="single" w:sz="4" w:space="0" w:color="BE1F05"/>
            </w:tcBorders>
          </w:tcPr>
          <w:p w14:paraId="5A9C19B0" w14:textId="77777777" w:rsidR="008269EF" w:rsidRPr="00D4120B" w:rsidRDefault="008269EF" w:rsidP="001A3C58">
            <w:pPr>
              <w:pStyle w:val="TableContent"/>
            </w:pPr>
            <w:r>
              <w:t>C(R/O)</w:t>
            </w:r>
          </w:p>
        </w:tc>
        <w:tc>
          <w:tcPr>
            <w:tcW w:w="1260" w:type="dxa"/>
            <w:tcBorders>
              <w:top w:val="single" w:sz="4" w:space="0" w:color="BE1F05"/>
            </w:tcBorders>
          </w:tcPr>
          <w:p w14:paraId="319254C6" w14:textId="77777777" w:rsidR="008269EF" w:rsidRPr="00D4120B" w:rsidRDefault="008269EF" w:rsidP="001A3C58">
            <w:pPr>
              <w:pStyle w:val="TableContent"/>
            </w:pPr>
            <w:r w:rsidRPr="00D4120B">
              <w:t>[0..*]</w:t>
            </w:r>
          </w:p>
        </w:tc>
        <w:tc>
          <w:tcPr>
            <w:tcW w:w="8309" w:type="dxa"/>
            <w:tcBorders>
              <w:top w:val="single" w:sz="4" w:space="0" w:color="BE1F05"/>
            </w:tcBorders>
          </w:tcPr>
          <w:p w14:paraId="55CAEF9E" w14:textId="77777777" w:rsidR="008269EF" w:rsidRPr="00D4120B" w:rsidRDefault="008269EF" w:rsidP="001A3C58">
            <w:pPr>
              <w:pStyle w:val="TableContent"/>
              <w:jc w:val="left"/>
              <w:rPr>
                <w:szCs w:val="28"/>
              </w:rPr>
            </w:pPr>
            <w:r w:rsidRPr="00515434">
              <w:t xml:space="preserve">Condition predicate: </w:t>
            </w:r>
            <w:r>
              <w:t xml:space="preserve">If MSA-1 (Message Acknowledgement) is not valued ‘AA’ or ‘CA’. </w:t>
            </w:r>
          </w:p>
        </w:tc>
      </w:tr>
    </w:tbl>
    <w:p w14:paraId="65724DB5" w14:textId="77777777" w:rsidR="008269EF" w:rsidRDefault="008269EF" w:rsidP="008269EF">
      <w:pPr>
        <w:pStyle w:val="UsageNote"/>
      </w:pPr>
      <w:r>
        <w:t>Usage Notes</w:t>
      </w:r>
    </w:p>
    <w:p w14:paraId="6D1BFDAE" w14:textId="77777777" w:rsidR="008269EF" w:rsidRDefault="008269EF" w:rsidP="008269EF">
      <w:pPr>
        <w:pStyle w:val="UNfieldname"/>
      </w:pPr>
      <w:r w:rsidRPr="00CD60EC">
        <w:t>LRI_PH_C</w:t>
      </w:r>
      <w:r>
        <w:t>omponent</w:t>
      </w:r>
    </w:p>
    <w:p w14:paraId="65DFEFC0" w14:textId="77777777" w:rsidR="008269EF" w:rsidRDefault="008269EF" w:rsidP="008269EF">
      <w:pPr>
        <w:pStyle w:val="UsageNoteIndent"/>
      </w:pPr>
      <w:r w:rsidRPr="00CD60EC">
        <w:rPr>
          <w:b/>
        </w:rPr>
        <w:t>SFT Segment</w:t>
      </w:r>
      <w:r w:rsidRPr="00A36FCB">
        <w:t xml:space="preserve"> </w:t>
      </w:r>
      <w:r>
        <w:t xml:space="preserve">– </w:t>
      </w:r>
      <w:r w:rsidRPr="00904FAE">
        <w:t>The first repeat (i.e., the Laboratory Result Sender actor that generated the message) is required. Any other application that transforms the message must add an SFT segment for that application. Other applications that route or act as a conduit may add an SFT but are not required to do so. Just being "HL7 aware" is not enough to put in SFT. They actually have to manipulate the data in the transaction beyond routing.</w:t>
      </w:r>
    </w:p>
    <w:p w14:paraId="4D36CDB6" w14:textId="25E68934" w:rsidR="004C16F2" w:rsidRDefault="004C16F2" w:rsidP="00195F98">
      <w:pPr>
        <w:rPr>
          <w:sz w:val="23"/>
          <w:szCs w:val="23"/>
        </w:rPr>
      </w:pPr>
    </w:p>
    <w:p w14:paraId="2C91AED8" w14:textId="17B13A1A" w:rsidR="008269EF" w:rsidRDefault="008269EF" w:rsidP="008269EF">
      <w:pPr>
        <w:rPr>
          <w:sz w:val="23"/>
          <w:szCs w:val="23"/>
        </w:rPr>
      </w:pPr>
      <w:r>
        <w:rPr>
          <w:sz w:val="23"/>
          <w:szCs w:val="23"/>
        </w:rPr>
        <w:t>This message provides the end-to-end delivery confirmation, including whether the receiver could consume the application specific content.  It therefore is sent across all the nodes that may have been between the sender and receiver back to the originator of the Results.</w:t>
      </w:r>
    </w:p>
    <w:p w14:paraId="6BED4D1D" w14:textId="77777777" w:rsidR="008269EF" w:rsidRDefault="008269EF" w:rsidP="008269EF">
      <w:pPr>
        <w:pStyle w:val="Normal2"/>
        <w:ind w:left="0"/>
      </w:pPr>
      <w:r>
        <w:t>The following MSH-15 and MSH-16 values are required or permitted:</w:t>
      </w: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79"/>
        <w:gridCol w:w="2007"/>
        <w:gridCol w:w="1680"/>
      </w:tblGrid>
      <w:tr w:rsidR="008269EF" w:rsidRPr="00655E67" w14:paraId="415BE517" w14:textId="77777777" w:rsidTr="001A3C58">
        <w:trPr>
          <w:cantSplit/>
          <w:trHeight w:val="360"/>
          <w:tblHeader/>
          <w:jc w:val="center"/>
        </w:trPr>
        <w:tc>
          <w:tcPr>
            <w:tcW w:w="8686"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71BED770" w14:textId="77777777" w:rsidR="008269EF" w:rsidRPr="00655E67" w:rsidRDefault="008269EF" w:rsidP="001A3C58">
            <w:pPr>
              <w:pStyle w:val="Caption"/>
            </w:pPr>
            <w:bookmarkStart w:id="23" w:name="_Toc349989512"/>
            <w:r w:rsidRPr="00655E67">
              <w:t xml:space="preserve">Table </w:t>
            </w:r>
            <w:r w:rsidR="003432B6">
              <w:fldChar w:fldCharType="begin"/>
            </w:r>
            <w:r w:rsidR="003432B6">
              <w:instrText xml:space="preserve"> STYLEREF 1 \s </w:instrText>
            </w:r>
            <w:r w:rsidR="003432B6">
              <w:fldChar w:fldCharType="separate"/>
            </w:r>
            <w:r>
              <w:rPr>
                <w:noProof/>
              </w:rPr>
              <w:t>7</w:t>
            </w:r>
            <w:r w:rsidR="003432B6">
              <w:rPr>
                <w:noProof/>
              </w:rPr>
              <w:fldChar w:fldCharType="end"/>
            </w:r>
            <w:r>
              <w:t>-</w:t>
            </w:r>
            <w:r w:rsidR="003432B6">
              <w:fldChar w:fldCharType="begin"/>
            </w:r>
            <w:r w:rsidR="003432B6">
              <w:instrText xml:space="preserve"> SEQ Table \* ARABIC \s 1 </w:instrText>
            </w:r>
            <w:r w:rsidR="003432B6">
              <w:fldChar w:fldCharType="separate"/>
            </w:r>
            <w:r>
              <w:rPr>
                <w:noProof/>
              </w:rPr>
              <w:t>7</w:t>
            </w:r>
            <w:r w:rsidR="003432B6">
              <w:rPr>
                <w:noProof/>
              </w:rPr>
              <w:fldChar w:fldCharType="end"/>
            </w:r>
            <w:r w:rsidRPr="00655E67">
              <w:t xml:space="preserve">. </w:t>
            </w:r>
            <w:r>
              <w:t>Application Acknowledgment Codes</w:t>
            </w:r>
            <w:bookmarkEnd w:id="23"/>
          </w:p>
        </w:tc>
      </w:tr>
      <w:tr w:rsidR="008269EF" w:rsidRPr="00655E67" w14:paraId="30E99DB0" w14:textId="77777777" w:rsidTr="001A3C58">
        <w:trPr>
          <w:cantSplit/>
          <w:trHeight w:val="360"/>
          <w:tblHeader/>
          <w:jc w:val="center"/>
        </w:trPr>
        <w:tc>
          <w:tcPr>
            <w:tcW w:w="3327" w:type="dxa"/>
            <w:tcBorders>
              <w:top w:val="single" w:sz="12" w:space="0" w:color="943634"/>
              <w:left w:val="single" w:sz="4" w:space="0" w:color="BFBFBF"/>
              <w:bottom w:val="single" w:sz="4" w:space="0" w:color="BE1F05"/>
              <w:right w:val="single" w:sz="4" w:space="0" w:color="D9D9D9" w:themeColor="background1" w:themeShade="D9"/>
            </w:tcBorders>
            <w:shd w:val="clear" w:color="auto" w:fill="F3F3F3"/>
            <w:vAlign w:val="center"/>
          </w:tcPr>
          <w:p w14:paraId="7D707181" w14:textId="77777777" w:rsidR="008269EF" w:rsidRPr="00C8537C" w:rsidRDefault="008269EF" w:rsidP="001A3C58">
            <w:pPr>
              <w:pStyle w:val="TableHeading1"/>
              <w:keepNext/>
              <w:rPr>
                <w:sz w:val="21"/>
                <w:szCs w:val="21"/>
              </w:rPr>
            </w:pPr>
            <w:r>
              <w:rPr>
                <w:sz w:val="21"/>
                <w:szCs w:val="21"/>
              </w:rPr>
              <w:t>Requirement</w:t>
            </w:r>
          </w:p>
        </w:tc>
        <w:tc>
          <w:tcPr>
            <w:tcW w:w="2923" w:type="dxa"/>
            <w:tcBorders>
              <w:top w:val="single" w:sz="12" w:space="0" w:color="943634"/>
              <w:left w:val="single" w:sz="4" w:space="0" w:color="D9D9D9" w:themeColor="background1" w:themeShade="D9"/>
              <w:bottom w:val="single" w:sz="4" w:space="0" w:color="BE1F05"/>
              <w:right w:val="single" w:sz="4" w:space="0" w:color="D9D9D9" w:themeColor="background1" w:themeShade="D9"/>
            </w:tcBorders>
            <w:shd w:val="clear" w:color="auto" w:fill="F3F3F3"/>
            <w:vAlign w:val="center"/>
          </w:tcPr>
          <w:p w14:paraId="5DBF4D02" w14:textId="77777777" w:rsidR="008269EF" w:rsidRPr="0040062E" w:rsidRDefault="008269EF" w:rsidP="001A3C58">
            <w:pPr>
              <w:pStyle w:val="TableHeading1"/>
              <w:keepNext/>
              <w:rPr>
                <w:sz w:val="21"/>
                <w:szCs w:val="21"/>
              </w:rPr>
            </w:pPr>
            <w:r>
              <w:rPr>
                <w:sz w:val="21"/>
                <w:szCs w:val="21"/>
              </w:rPr>
              <w:t>MSH-15</w:t>
            </w:r>
          </w:p>
        </w:tc>
        <w:tc>
          <w:tcPr>
            <w:tcW w:w="2436" w:type="dxa"/>
            <w:tcBorders>
              <w:top w:val="single" w:sz="12" w:space="0" w:color="943634"/>
              <w:left w:val="single" w:sz="4" w:space="0" w:color="D9D9D9" w:themeColor="background1" w:themeShade="D9"/>
              <w:bottom w:val="single" w:sz="4" w:space="0" w:color="BE1F05"/>
              <w:right w:val="single" w:sz="4" w:space="0" w:color="D9D9D9" w:themeColor="background1" w:themeShade="D9"/>
            </w:tcBorders>
            <w:shd w:val="clear" w:color="auto" w:fill="F3F3F3"/>
            <w:vAlign w:val="center"/>
          </w:tcPr>
          <w:p w14:paraId="0EFA3C57" w14:textId="77777777" w:rsidR="008269EF" w:rsidRPr="0040062E" w:rsidRDefault="008269EF" w:rsidP="001A3C58">
            <w:pPr>
              <w:pStyle w:val="TableHeading1"/>
              <w:keepNext/>
              <w:rPr>
                <w:sz w:val="21"/>
                <w:szCs w:val="21"/>
              </w:rPr>
            </w:pPr>
            <w:r>
              <w:rPr>
                <w:sz w:val="21"/>
                <w:szCs w:val="21"/>
              </w:rPr>
              <w:t>MSH-16</w:t>
            </w:r>
          </w:p>
        </w:tc>
      </w:tr>
      <w:tr w:rsidR="008269EF" w:rsidRPr="00655E67" w14:paraId="490C0651" w14:textId="77777777" w:rsidTr="001A3C58">
        <w:tblPrEx>
          <w:tblBorders>
            <w:insideV w:val="single" w:sz="4" w:space="0" w:color="D9D9D9"/>
          </w:tblBorders>
        </w:tblPrEx>
        <w:trPr>
          <w:cantSplit/>
          <w:jc w:val="center"/>
        </w:trPr>
        <w:tc>
          <w:tcPr>
            <w:tcW w:w="3327" w:type="dxa"/>
            <w:tcBorders>
              <w:top w:val="single" w:sz="4" w:space="0" w:color="BE1F05"/>
              <w:bottom w:val="single" w:sz="4" w:space="0" w:color="BE1F05"/>
              <w:right w:val="single" w:sz="4" w:space="0" w:color="C0C0C0"/>
            </w:tcBorders>
          </w:tcPr>
          <w:p w14:paraId="0D5338BD" w14:textId="77777777" w:rsidR="008269EF" w:rsidRPr="00655E67" w:rsidRDefault="008269EF" w:rsidP="001A3C58">
            <w:pPr>
              <w:pStyle w:val="TableContent"/>
              <w:jc w:val="left"/>
            </w:pPr>
            <w:r>
              <w:t>SHALL support</w:t>
            </w:r>
          </w:p>
        </w:tc>
        <w:tc>
          <w:tcPr>
            <w:tcW w:w="2923" w:type="dxa"/>
            <w:tcBorders>
              <w:top w:val="single" w:sz="4" w:space="0" w:color="BE1F05"/>
              <w:left w:val="single" w:sz="4" w:space="0" w:color="C0C0C0"/>
              <w:bottom w:val="single" w:sz="4" w:space="0" w:color="BE1F05"/>
              <w:right w:val="single" w:sz="4" w:space="0" w:color="C0C0C0"/>
            </w:tcBorders>
          </w:tcPr>
          <w:p w14:paraId="4CB46F4B" w14:textId="77777777" w:rsidR="008269EF" w:rsidRPr="00655E67" w:rsidRDefault="008269EF" w:rsidP="001A3C58">
            <w:pPr>
              <w:pStyle w:val="TableContent"/>
              <w:jc w:val="left"/>
            </w:pPr>
            <w:r>
              <w:t>AL</w:t>
            </w:r>
          </w:p>
        </w:tc>
        <w:tc>
          <w:tcPr>
            <w:tcW w:w="2436" w:type="dxa"/>
            <w:tcBorders>
              <w:top w:val="single" w:sz="4" w:space="0" w:color="BE1F05"/>
              <w:left w:val="single" w:sz="4" w:space="0" w:color="C0C0C0"/>
              <w:bottom w:val="single" w:sz="4" w:space="0" w:color="BE1F05"/>
              <w:right w:val="single" w:sz="4" w:space="0" w:color="C0C0C0"/>
            </w:tcBorders>
          </w:tcPr>
          <w:p w14:paraId="411E78C5" w14:textId="77777777" w:rsidR="008269EF" w:rsidRPr="00655E67" w:rsidRDefault="008269EF" w:rsidP="001A3C58">
            <w:pPr>
              <w:pStyle w:val="TableContent"/>
              <w:jc w:val="left"/>
            </w:pPr>
            <w:r>
              <w:t>NE</w:t>
            </w:r>
          </w:p>
        </w:tc>
      </w:tr>
      <w:tr w:rsidR="008269EF" w:rsidRPr="00655E67" w14:paraId="1BAB8D09" w14:textId="77777777" w:rsidTr="001A3C58">
        <w:tblPrEx>
          <w:tblBorders>
            <w:insideV w:val="single" w:sz="4" w:space="0" w:color="D9D9D9"/>
          </w:tblBorders>
        </w:tblPrEx>
        <w:trPr>
          <w:cantSplit/>
          <w:jc w:val="center"/>
        </w:trPr>
        <w:tc>
          <w:tcPr>
            <w:tcW w:w="3327" w:type="dxa"/>
            <w:tcBorders>
              <w:top w:val="single" w:sz="4" w:space="0" w:color="BE1F05"/>
              <w:bottom w:val="single" w:sz="12" w:space="0" w:color="943634"/>
              <w:right w:val="single" w:sz="4" w:space="0" w:color="D9D9D9" w:themeColor="background1" w:themeShade="D9"/>
            </w:tcBorders>
          </w:tcPr>
          <w:p w14:paraId="6D5B28B7" w14:textId="77777777" w:rsidR="008269EF" w:rsidRPr="00655E67" w:rsidRDefault="008269EF" w:rsidP="001A3C58">
            <w:pPr>
              <w:pStyle w:val="TableContent"/>
              <w:jc w:val="left"/>
            </w:pPr>
            <w:r>
              <w:t>MAY support*</w:t>
            </w:r>
          </w:p>
        </w:tc>
        <w:tc>
          <w:tcPr>
            <w:tcW w:w="2923" w:type="dxa"/>
            <w:tcBorders>
              <w:top w:val="single" w:sz="4" w:space="0" w:color="BE1F05"/>
              <w:left w:val="single" w:sz="4" w:space="0" w:color="D9D9D9" w:themeColor="background1" w:themeShade="D9"/>
              <w:bottom w:val="single" w:sz="12" w:space="0" w:color="943634"/>
              <w:right w:val="single" w:sz="4" w:space="0" w:color="D9D9D9" w:themeColor="background1" w:themeShade="D9"/>
            </w:tcBorders>
          </w:tcPr>
          <w:p w14:paraId="5D35E5C5" w14:textId="77777777" w:rsidR="008269EF" w:rsidRPr="00655E67" w:rsidRDefault="008269EF" w:rsidP="001A3C58">
            <w:pPr>
              <w:pStyle w:val="TableContent"/>
              <w:jc w:val="left"/>
            </w:pPr>
            <w:r>
              <w:t>NE</w:t>
            </w:r>
          </w:p>
        </w:tc>
        <w:tc>
          <w:tcPr>
            <w:tcW w:w="2436" w:type="dxa"/>
            <w:tcBorders>
              <w:top w:val="single" w:sz="4" w:space="0" w:color="BE1F05"/>
              <w:left w:val="single" w:sz="4" w:space="0" w:color="D9D9D9" w:themeColor="background1" w:themeShade="D9"/>
              <w:bottom w:val="single" w:sz="12" w:space="0" w:color="943634"/>
              <w:right w:val="single" w:sz="4" w:space="0" w:color="D9D9D9" w:themeColor="background1" w:themeShade="D9"/>
            </w:tcBorders>
          </w:tcPr>
          <w:p w14:paraId="77BCA8FB" w14:textId="77777777" w:rsidR="008269EF" w:rsidRPr="00655E67" w:rsidRDefault="008269EF" w:rsidP="001A3C58">
            <w:pPr>
              <w:pStyle w:val="TableContent"/>
              <w:jc w:val="left"/>
            </w:pPr>
            <w:r>
              <w:t>NE</w:t>
            </w:r>
          </w:p>
        </w:tc>
      </w:tr>
    </w:tbl>
    <w:p w14:paraId="1F4E62D2" w14:textId="77777777" w:rsidR="008269EF" w:rsidRDefault="008269EF" w:rsidP="008269EF">
      <w:pPr>
        <w:spacing w:before="120"/>
        <w:rPr>
          <w:noProof/>
        </w:rPr>
      </w:pPr>
      <w:r>
        <w:rPr>
          <w:noProof/>
        </w:rPr>
        <w:t xml:space="preserve">*ONLY </w:t>
      </w:r>
      <w:r w:rsidRPr="00091864">
        <w:rPr>
          <w:noProof/>
        </w:rPr>
        <w:t>in point</w:t>
      </w:r>
      <w:r>
        <w:rPr>
          <w:noProof/>
        </w:rPr>
        <w:t>-</w:t>
      </w:r>
      <w:r w:rsidRPr="00091864">
        <w:rPr>
          <w:noProof/>
        </w:rPr>
        <w:t>to</w:t>
      </w:r>
      <w:r>
        <w:rPr>
          <w:noProof/>
        </w:rPr>
        <w:t>-</w:t>
      </w:r>
      <w:r w:rsidRPr="00091864">
        <w:rPr>
          <w:noProof/>
        </w:rPr>
        <w:t>point environments, where the transport protocol guarantees delivery to the intended recipient</w:t>
      </w:r>
      <w:r>
        <w:rPr>
          <w:noProof/>
        </w:rPr>
        <w:t>.</w:t>
      </w:r>
    </w:p>
    <w:p w14:paraId="1D31CFE2" w14:textId="77777777" w:rsidR="008269EF" w:rsidRPr="00854A34" w:rsidRDefault="008269EF" w:rsidP="008269EF">
      <w:r w:rsidRPr="00854A34">
        <w:t>All other values and combinations are NOT allowed.</w:t>
      </w:r>
    </w:p>
    <w:p w14:paraId="6FDBE330" w14:textId="6C32BC48" w:rsidR="00597EA2" w:rsidRPr="00655E67" w:rsidRDefault="00597EA2" w:rsidP="00597EA2">
      <w:r>
        <w:rPr>
          <w:sz w:val="23"/>
          <w:szCs w:val="23"/>
        </w:rPr>
        <w:t xml:space="preserve">7.3.1.2.1 </w:t>
      </w:r>
      <w:r>
        <w:t>ACK^O22</w:t>
      </w:r>
      <w:r w:rsidRPr="00655E67">
        <w:t>^ACK</w:t>
      </w:r>
      <w:r>
        <w:t>:</w:t>
      </w:r>
      <w:r w:rsidRPr="006C5772">
        <w:t xml:space="preserve"> </w:t>
      </w:r>
      <w:r w:rsidRPr="00655E67">
        <w:t xml:space="preserve">Laboratory Order Message – </w:t>
      </w:r>
      <w:r>
        <w:t>Accept</w:t>
      </w:r>
      <w:r w:rsidRPr="00655E67">
        <w:t xml:space="preserve"> Acknowledgement</w:t>
      </w:r>
    </w:p>
    <w:p w14:paraId="1C917684" w14:textId="0B9D4C3F" w:rsidR="00597EA2" w:rsidRDefault="00597EA2" w:rsidP="00597EA2">
      <w:r>
        <w:lastRenderedPageBreak/>
        <w:t>Based on the actual values in the ACK^R01^ACK MSH-15 and MSH-16 values, the receiver will send an Accept Level Acknowledgement message using the following message syntax and must use the appropriate response profiles or component in MSH-21 while using either “CA” or “CR in MSA-1: Acknowledgement Code.  Note that due to the ACK^R01^ACK message being used for both the Accept Level and Application Level acknowledgements, the only way to distinguish whether this is an Accept Level message is the value of MSA-1.</w:t>
      </w:r>
    </w:p>
    <w:tbl>
      <w:tblPr>
        <w:tblW w:w="5000"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29" w:type="dxa"/>
          <w:right w:w="29" w:type="dxa"/>
        </w:tblCellMar>
        <w:tblLook w:val="01E0" w:firstRow="1" w:lastRow="1" w:firstColumn="1" w:lastColumn="1" w:noHBand="0" w:noVBand="0"/>
      </w:tblPr>
      <w:tblGrid>
        <w:gridCol w:w="733"/>
        <w:gridCol w:w="1529"/>
        <w:gridCol w:w="634"/>
        <w:gridCol w:w="877"/>
        <w:gridCol w:w="5645"/>
      </w:tblGrid>
      <w:tr w:rsidR="00597EA2" w:rsidRPr="00897526" w14:paraId="26514DAF" w14:textId="77777777" w:rsidTr="001A3C58">
        <w:trPr>
          <w:cantSplit/>
          <w:trHeight w:val="374"/>
          <w:tblHeader/>
          <w:jc w:val="center"/>
        </w:trPr>
        <w:tc>
          <w:tcPr>
            <w:tcW w:w="13738" w:type="dxa"/>
            <w:gridSpan w:val="5"/>
            <w:shd w:val="clear" w:color="auto" w:fill="F3F3F3"/>
            <w:vAlign w:val="center"/>
          </w:tcPr>
          <w:p w14:paraId="137C6592" w14:textId="77777777" w:rsidR="00597EA2" w:rsidRPr="00D4120B" w:rsidRDefault="00597EA2" w:rsidP="001A3C58">
            <w:pPr>
              <w:pStyle w:val="Caption"/>
            </w:pPr>
            <w:r>
              <w:t xml:space="preserve">Table </w:t>
            </w:r>
            <w:r w:rsidR="003432B6">
              <w:fldChar w:fldCharType="begin"/>
            </w:r>
            <w:r w:rsidR="003432B6">
              <w:instrText xml:space="preserve"> STYLEREF 1 \s </w:instrText>
            </w:r>
            <w:r w:rsidR="003432B6">
              <w:fldChar w:fldCharType="separate"/>
            </w:r>
            <w:r>
              <w:rPr>
                <w:noProof/>
              </w:rPr>
              <w:t>7</w:t>
            </w:r>
            <w:r w:rsidR="003432B6">
              <w:rPr>
                <w:noProof/>
              </w:rPr>
              <w:fldChar w:fldCharType="end"/>
            </w:r>
            <w:r>
              <w:t>-</w:t>
            </w:r>
            <w:r w:rsidR="003432B6">
              <w:fldChar w:fldCharType="begin"/>
            </w:r>
            <w:r w:rsidR="003432B6">
              <w:instrText xml:space="preserve"> SEQ Table \* ARABIC \s 1 </w:instrText>
            </w:r>
            <w:r w:rsidR="003432B6">
              <w:fldChar w:fldCharType="separate"/>
            </w:r>
            <w:r>
              <w:rPr>
                <w:noProof/>
              </w:rPr>
              <w:t>3</w:t>
            </w:r>
            <w:r w:rsidR="003432B6">
              <w:rPr>
                <w:noProof/>
              </w:rPr>
              <w:fldChar w:fldCharType="end"/>
            </w:r>
            <w:r>
              <w:t xml:space="preserve">. </w:t>
            </w:r>
            <w:r w:rsidRPr="008029AB">
              <w:t>ACK^R01^ACK</w:t>
            </w:r>
            <w:r>
              <w:t xml:space="preserve"> Abstract Message Syntax</w:t>
            </w:r>
          </w:p>
        </w:tc>
      </w:tr>
      <w:tr w:rsidR="00597EA2" w:rsidRPr="00897526" w14:paraId="27A7E2F9" w14:textId="77777777" w:rsidTr="001A3C58">
        <w:trPr>
          <w:cantSplit/>
          <w:trHeight w:hRule="exact" w:val="642"/>
          <w:tblHeader/>
          <w:jc w:val="center"/>
        </w:trPr>
        <w:tc>
          <w:tcPr>
            <w:tcW w:w="1046" w:type="dxa"/>
            <w:shd w:val="clear" w:color="auto" w:fill="F3F3F3"/>
            <w:vAlign w:val="center"/>
          </w:tcPr>
          <w:p w14:paraId="181DFC88" w14:textId="77777777" w:rsidR="00597EA2" w:rsidRPr="00D4120B" w:rsidRDefault="00597EA2" w:rsidP="001A3C58">
            <w:pPr>
              <w:pStyle w:val="TableHeadingA"/>
            </w:pPr>
            <w:r w:rsidRPr="00D4120B">
              <w:t xml:space="preserve">Segment </w:t>
            </w:r>
          </w:p>
        </w:tc>
        <w:tc>
          <w:tcPr>
            <w:tcW w:w="2223" w:type="dxa"/>
            <w:shd w:val="clear" w:color="auto" w:fill="F3F3F3"/>
            <w:vAlign w:val="center"/>
          </w:tcPr>
          <w:p w14:paraId="516DAB99" w14:textId="77777777" w:rsidR="00597EA2" w:rsidRPr="00897526" w:rsidRDefault="00597EA2" w:rsidP="001A3C58">
            <w:pPr>
              <w:pStyle w:val="TableHeadingA"/>
            </w:pPr>
            <w:r w:rsidRPr="00897526">
              <w:t>Name</w:t>
            </w:r>
          </w:p>
        </w:tc>
        <w:tc>
          <w:tcPr>
            <w:tcW w:w="900" w:type="dxa"/>
            <w:shd w:val="clear" w:color="auto" w:fill="F3F3F3"/>
            <w:vAlign w:val="center"/>
          </w:tcPr>
          <w:p w14:paraId="775CDD47" w14:textId="77777777" w:rsidR="00597EA2" w:rsidRPr="00D4120B" w:rsidRDefault="00597EA2" w:rsidP="001A3C58">
            <w:pPr>
              <w:pStyle w:val="TableHeadingA"/>
            </w:pPr>
            <w:r>
              <w:t>Usage</w:t>
            </w:r>
          </w:p>
        </w:tc>
        <w:tc>
          <w:tcPr>
            <w:tcW w:w="1260" w:type="dxa"/>
            <w:shd w:val="clear" w:color="auto" w:fill="F3F3F3"/>
            <w:vAlign w:val="center"/>
          </w:tcPr>
          <w:p w14:paraId="40A1DEAF" w14:textId="77777777" w:rsidR="00597EA2" w:rsidRPr="00D4120B" w:rsidRDefault="00597EA2" w:rsidP="001A3C58">
            <w:pPr>
              <w:pStyle w:val="TableHeadingA"/>
            </w:pPr>
            <w:r>
              <w:t>Cardin</w:t>
            </w:r>
            <w:r w:rsidRPr="00D4120B">
              <w:t>ality</w:t>
            </w:r>
          </w:p>
        </w:tc>
        <w:tc>
          <w:tcPr>
            <w:tcW w:w="8309" w:type="dxa"/>
            <w:shd w:val="clear" w:color="auto" w:fill="F3F3F3"/>
            <w:vAlign w:val="center"/>
          </w:tcPr>
          <w:p w14:paraId="1CE8BD03" w14:textId="77777777" w:rsidR="00597EA2" w:rsidRPr="00D4120B" w:rsidRDefault="00597EA2" w:rsidP="001A3C58">
            <w:pPr>
              <w:pStyle w:val="TableHeadingA"/>
            </w:pPr>
            <w:r w:rsidRPr="00D4120B">
              <w:t>Description</w:t>
            </w:r>
          </w:p>
        </w:tc>
      </w:tr>
      <w:tr w:rsidR="00597EA2" w:rsidRPr="00D4120B" w14:paraId="4C354527" w14:textId="77777777" w:rsidTr="001A3C58">
        <w:trPr>
          <w:cantSplit/>
          <w:trHeight w:val="324"/>
          <w:jc w:val="center"/>
        </w:trPr>
        <w:tc>
          <w:tcPr>
            <w:tcW w:w="1046" w:type="dxa"/>
            <w:tcBorders>
              <w:bottom w:val="single" w:sz="4" w:space="0" w:color="BE1F05"/>
            </w:tcBorders>
          </w:tcPr>
          <w:p w14:paraId="6EBB3DDA" w14:textId="77777777" w:rsidR="00597EA2" w:rsidRPr="00D4120B" w:rsidRDefault="00597EA2" w:rsidP="001A3C58">
            <w:pPr>
              <w:pStyle w:val="TableContent"/>
              <w:jc w:val="left"/>
              <w:rPr>
                <w:rFonts w:eastAsia="Arial Unicode MS"/>
              </w:rPr>
            </w:pPr>
            <w:r w:rsidRPr="00D4120B">
              <w:t>MSH</w:t>
            </w:r>
          </w:p>
        </w:tc>
        <w:tc>
          <w:tcPr>
            <w:tcW w:w="2223" w:type="dxa"/>
            <w:tcBorders>
              <w:bottom w:val="single" w:sz="4" w:space="0" w:color="BE1F05"/>
            </w:tcBorders>
          </w:tcPr>
          <w:p w14:paraId="2040B468" w14:textId="77777777" w:rsidR="00597EA2" w:rsidRPr="00D4120B" w:rsidRDefault="00597EA2" w:rsidP="001A3C58">
            <w:pPr>
              <w:pStyle w:val="TableContent"/>
              <w:jc w:val="left"/>
              <w:rPr>
                <w:rFonts w:eastAsia="Arial Unicode MS"/>
              </w:rPr>
            </w:pPr>
            <w:r w:rsidRPr="00D4120B">
              <w:t>Message Header</w:t>
            </w:r>
          </w:p>
        </w:tc>
        <w:tc>
          <w:tcPr>
            <w:tcW w:w="900" w:type="dxa"/>
            <w:tcBorders>
              <w:bottom w:val="single" w:sz="4" w:space="0" w:color="BE1F05"/>
            </w:tcBorders>
          </w:tcPr>
          <w:p w14:paraId="6D55B5F2" w14:textId="77777777" w:rsidR="00597EA2" w:rsidRPr="00D4120B" w:rsidRDefault="00597EA2" w:rsidP="001A3C58">
            <w:pPr>
              <w:pStyle w:val="TableContent"/>
            </w:pPr>
            <w:r w:rsidRPr="00D4120B">
              <w:t>R</w:t>
            </w:r>
          </w:p>
        </w:tc>
        <w:tc>
          <w:tcPr>
            <w:tcW w:w="1260" w:type="dxa"/>
            <w:tcBorders>
              <w:bottom w:val="single" w:sz="4" w:space="0" w:color="BE1F05"/>
            </w:tcBorders>
          </w:tcPr>
          <w:p w14:paraId="0C31FFA6" w14:textId="77777777" w:rsidR="00597EA2" w:rsidRPr="00D4120B" w:rsidRDefault="00597EA2" w:rsidP="001A3C58">
            <w:pPr>
              <w:pStyle w:val="TableContent"/>
            </w:pPr>
            <w:r w:rsidRPr="00D4120B">
              <w:t>[1..1]</w:t>
            </w:r>
          </w:p>
        </w:tc>
        <w:tc>
          <w:tcPr>
            <w:tcW w:w="8309" w:type="dxa"/>
            <w:tcBorders>
              <w:bottom w:val="single" w:sz="4" w:space="0" w:color="BE1F05"/>
            </w:tcBorders>
          </w:tcPr>
          <w:p w14:paraId="75294B28" w14:textId="77777777" w:rsidR="00597EA2" w:rsidRPr="00D4120B" w:rsidRDefault="00597EA2" w:rsidP="001A3C58">
            <w:pPr>
              <w:pStyle w:val="TableContent"/>
              <w:jc w:val="left"/>
            </w:pPr>
            <w:r w:rsidRPr="00D4120B">
              <w:t>The message header (MSH) segment contains information describing how to parse and process the message</w:t>
            </w:r>
            <w:r>
              <w:t xml:space="preserve">. </w:t>
            </w:r>
            <w:r w:rsidRPr="00D4120B">
              <w:t>This includes identification of message delimiters, sender, receiver, message type, timestamp, etc.</w:t>
            </w:r>
          </w:p>
        </w:tc>
      </w:tr>
      <w:tr w:rsidR="00597EA2" w:rsidRPr="00D4120B" w14:paraId="04056F92" w14:textId="77777777" w:rsidTr="001A3C58">
        <w:trPr>
          <w:cantSplit/>
          <w:trHeight w:val="309"/>
          <w:jc w:val="center"/>
        </w:trPr>
        <w:tc>
          <w:tcPr>
            <w:tcW w:w="1046" w:type="dxa"/>
            <w:tcBorders>
              <w:top w:val="single" w:sz="4" w:space="0" w:color="BE1F05"/>
              <w:bottom w:val="single" w:sz="4" w:space="0" w:color="BE1F05"/>
            </w:tcBorders>
          </w:tcPr>
          <w:p w14:paraId="32AABA51" w14:textId="77777777" w:rsidR="00597EA2" w:rsidRPr="00D4120B" w:rsidRDefault="00597EA2" w:rsidP="001A3C58">
            <w:pPr>
              <w:pStyle w:val="TableContent"/>
              <w:jc w:val="left"/>
              <w:rPr>
                <w:rFonts w:eastAsia="Arial Unicode MS"/>
              </w:rPr>
            </w:pPr>
            <w:r w:rsidRPr="00D4120B">
              <w:t xml:space="preserve">  [{SFT}]</w:t>
            </w:r>
          </w:p>
        </w:tc>
        <w:tc>
          <w:tcPr>
            <w:tcW w:w="2223" w:type="dxa"/>
            <w:tcBorders>
              <w:top w:val="single" w:sz="4" w:space="0" w:color="BE1F05"/>
              <w:bottom w:val="single" w:sz="4" w:space="0" w:color="BE1F05"/>
            </w:tcBorders>
          </w:tcPr>
          <w:p w14:paraId="5ABA8466" w14:textId="77777777" w:rsidR="00597EA2" w:rsidRPr="00D4120B" w:rsidRDefault="00597EA2" w:rsidP="001A3C58">
            <w:pPr>
              <w:pStyle w:val="TableContent"/>
              <w:jc w:val="left"/>
              <w:rPr>
                <w:rFonts w:eastAsia="Arial Unicode MS"/>
              </w:rPr>
            </w:pPr>
            <w:r w:rsidRPr="00D4120B">
              <w:t>Software Segment</w:t>
            </w:r>
          </w:p>
        </w:tc>
        <w:tc>
          <w:tcPr>
            <w:tcW w:w="900" w:type="dxa"/>
            <w:tcBorders>
              <w:top w:val="single" w:sz="4" w:space="0" w:color="BE1F05"/>
              <w:bottom w:val="single" w:sz="4" w:space="0" w:color="BE1F05"/>
            </w:tcBorders>
          </w:tcPr>
          <w:p w14:paraId="40762821" w14:textId="77777777" w:rsidR="00597EA2" w:rsidRPr="000B3237" w:rsidRDefault="00597EA2" w:rsidP="001A3C58">
            <w:pPr>
              <w:pStyle w:val="TableContent"/>
            </w:pPr>
            <w:r w:rsidRPr="000B3237">
              <w:rPr>
                <w:rFonts w:eastAsia="Arial Narrow" w:cs="Arial Narrow"/>
              </w:rPr>
              <w:t>Varies</w:t>
            </w:r>
          </w:p>
        </w:tc>
        <w:tc>
          <w:tcPr>
            <w:tcW w:w="1260" w:type="dxa"/>
            <w:tcBorders>
              <w:top w:val="single" w:sz="4" w:space="0" w:color="BE1F05"/>
              <w:bottom w:val="single" w:sz="4" w:space="0" w:color="BE1F05"/>
            </w:tcBorders>
          </w:tcPr>
          <w:p w14:paraId="0FEE431F" w14:textId="77777777" w:rsidR="00597EA2" w:rsidRPr="000B3237" w:rsidRDefault="00597EA2" w:rsidP="001A3C58">
            <w:pPr>
              <w:pStyle w:val="TableContent"/>
              <w:tabs>
                <w:tab w:val="left" w:pos="977"/>
              </w:tabs>
            </w:pPr>
            <w:r>
              <w:t>[1..*]</w:t>
            </w:r>
          </w:p>
        </w:tc>
        <w:tc>
          <w:tcPr>
            <w:tcW w:w="8309" w:type="dxa"/>
            <w:tcBorders>
              <w:top w:val="single" w:sz="4" w:space="0" w:color="BE1F05"/>
              <w:bottom w:val="single" w:sz="4" w:space="0" w:color="BE1F05"/>
            </w:tcBorders>
          </w:tcPr>
          <w:p w14:paraId="4291BA87" w14:textId="77777777" w:rsidR="00597EA2" w:rsidRPr="00124C20" w:rsidRDefault="00597EA2" w:rsidP="001A3C58">
            <w:pPr>
              <w:pStyle w:val="TableContent"/>
              <w:jc w:val="left"/>
            </w:pPr>
            <w:r w:rsidRPr="00124C20">
              <w:t>LRI_NDBS_Component</w:t>
            </w:r>
            <w:r>
              <w:t xml:space="preserve"> </w:t>
            </w:r>
            <w:r w:rsidRPr="00124C20">
              <w:t>Usage: ‘X’</w:t>
            </w:r>
          </w:p>
          <w:p w14:paraId="6BADA4B5" w14:textId="77777777" w:rsidR="00597EA2" w:rsidRPr="00274943" w:rsidRDefault="00597EA2" w:rsidP="001A3C58">
            <w:pPr>
              <w:pStyle w:val="TableContent"/>
              <w:jc w:val="left"/>
            </w:pPr>
            <w:r>
              <w:t>LRI_PH_C</w:t>
            </w:r>
            <w:r w:rsidRPr="00274943">
              <w:t>omponent Usage: ‘R’</w:t>
            </w:r>
          </w:p>
          <w:p w14:paraId="7F94A185" w14:textId="77777777" w:rsidR="00597EA2" w:rsidRPr="000B3237" w:rsidRDefault="00597EA2" w:rsidP="001A3C58">
            <w:pPr>
              <w:pStyle w:val="TableContent"/>
              <w:jc w:val="left"/>
            </w:pPr>
            <w:r>
              <w:t>Usage for a</w:t>
            </w:r>
            <w:r w:rsidRPr="00593E48">
              <w:t>ll other</w:t>
            </w:r>
            <w:r>
              <w:t xml:space="preserve"> component</w:t>
            </w:r>
            <w:r w:rsidRPr="00593E48">
              <w:t xml:space="preserve">s: </w:t>
            </w:r>
            <w:r>
              <w:t>‘</w:t>
            </w:r>
            <w:r w:rsidRPr="00593E48">
              <w:t>O</w:t>
            </w:r>
            <w:r>
              <w:t>’</w:t>
            </w:r>
          </w:p>
        </w:tc>
      </w:tr>
      <w:tr w:rsidR="00597EA2" w:rsidRPr="00D4120B" w14:paraId="0E96637C" w14:textId="77777777" w:rsidTr="001A3C58">
        <w:trPr>
          <w:cantSplit/>
          <w:trHeight w:val="309"/>
          <w:jc w:val="center"/>
        </w:trPr>
        <w:tc>
          <w:tcPr>
            <w:tcW w:w="1046" w:type="dxa"/>
            <w:tcBorders>
              <w:top w:val="single" w:sz="4" w:space="0" w:color="BE1F05"/>
              <w:bottom w:val="single" w:sz="4" w:space="0" w:color="BE1F05"/>
            </w:tcBorders>
          </w:tcPr>
          <w:p w14:paraId="5F95D814" w14:textId="77777777" w:rsidR="00597EA2" w:rsidRPr="00D4120B" w:rsidRDefault="00597EA2" w:rsidP="001A3C58">
            <w:pPr>
              <w:pStyle w:val="TableContent"/>
              <w:jc w:val="left"/>
              <w:rPr>
                <w:rFonts w:eastAsia="Arial Unicode MS"/>
              </w:rPr>
            </w:pPr>
            <w:r w:rsidRPr="00D4120B">
              <w:rPr>
                <w:rFonts w:eastAsia="Arial Unicode MS"/>
              </w:rPr>
              <w:t xml:space="preserve">  MSA</w:t>
            </w:r>
          </w:p>
        </w:tc>
        <w:tc>
          <w:tcPr>
            <w:tcW w:w="2223" w:type="dxa"/>
            <w:tcBorders>
              <w:top w:val="single" w:sz="4" w:space="0" w:color="BE1F05"/>
              <w:bottom w:val="single" w:sz="4" w:space="0" w:color="BE1F05"/>
            </w:tcBorders>
          </w:tcPr>
          <w:p w14:paraId="128F5F45" w14:textId="77777777" w:rsidR="00597EA2" w:rsidRPr="00D4120B" w:rsidRDefault="00597EA2" w:rsidP="001A3C58">
            <w:pPr>
              <w:pStyle w:val="TableContent"/>
              <w:jc w:val="left"/>
            </w:pPr>
            <w:r w:rsidRPr="00D4120B">
              <w:t>Message Acknowledgment</w:t>
            </w:r>
          </w:p>
        </w:tc>
        <w:tc>
          <w:tcPr>
            <w:tcW w:w="900" w:type="dxa"/>
            <w:tcBorders>
              <w:top w:val="single" w:sz="4" w:space="0" w:color="BE1F05"/>
              <w:bottom w:val="single" w:sz="4" w:space="0" w:color="BE1F05"/>
            </w:tcBorders>
          </w:tcPr>
          <w:p w14:paraId="2146920A" w14:textId="77777777" w:rsidR="00597EA2" w:rsidRPr="00D4120B" w:rsidRDefault="00597EA2" w:rsidP="001A3C58">
            <w:pPr>
              <w:pStyle w:val="TableContent"/>
            </w:pPr>
            <w:r w:rsidRPr="00D4120B">
              <w:t>R</w:t>
            </w:r>
          </w:p>
        </w:tc>
        <w:tc>
          <w:tcPr>
            <w:tcW w:w="1260" w:type="dxa"/>
            <w:tcBorders>
              <w:top w:val="single" w:sz="4" w:space="0" w:color="BE1F05"/>
              <w:bottom w:val="single" w:sz="4" w:space="0" w:color="BE1F05"/>
            </w:tcBorders>
          </w:tcPr>
          <w:p w14:paraId="2B5D5769" w14:textId="77777777" w:rsidR="00597EA2" w:rsidRPr="00D4120B" w:rsidRDefault="00597EA2" w:rsidP="001A3C58">
            <w:pPr>
              <w:pStyle w:val="TableContent"/>
            </w:pPr>
            <w:r w:rsidRPr="00D4120B">
              <w:t>[1..1]</w:t>
            </w:r>
          </w:p>
        </w:tc>
        <w:tc>
          <w:tcPr>
            <w:tcW w:w="8309" w:type="dxa"/>
            <w:tcBorders>
              <w:top w:val="single" w:sz="4" w:space="0" w:color="BE1F05"/>
              <w:bottom w:val="single" w:sz="4" w:space="0" w:color="BE1F05"/>
            </w:tcBorders>
          </w:tcPr>
          <w:p w14:paraId="36EF1F74" w14:textId="77777777" w:rsidR="00597EA2" w:rsidRPr="00D4120B" w:rsidRDefault="00597EA2" w:rsidP="001A3C58">
            <w:pPr>
              <w:pStyle w:val="TableContent"/>
              <w:jc w:val="left"/>
            </w:pPr>
            <w:r w:rsidRPr="00A001FF">
              <w:t>The Message Acknowledgment Segment (MSA) contains the information sent as acknowledgment to the result message received by a</w:t>
            </w:r>
            <w:r>
              <w:t>n</w:t>
            </w:r>
            <w:r w:rsidRPr="00A001FF">
              <w:t xml:space="preserve"> </w:t>
            </w:r>
            <w:r>
              <w:t>EHR-S</w:t>
            </w:r>
            <w:r w:rsidRPr="00A001FF">
              <w:t>.</w:t>
            </w:r>
          </w:p>
        </w:tc>
      </w:tr>
      <w:tr w:rsidR="00597EA2" w:rsidRPr="00D4120B" w14:paraId="579F4FF6" w14:textId="77777777" w:rsidTr="001A3C58">
        <w:trPr>
          <w:cantSplit/>
          <w:trHeight w:val="309"/>
          <w:jc w:val="center"/>
        </w:trPr>
        <w:tc>
          <w:tcPr>
            <w:tcW w:w="1046" w:type="dxa"/>
            <w:tcBorders>
              <w:top w:val="single" w:sz="4" w:space="0" w:color="BE1F05"/>
            </w:tcBorders>
          </w:tcPr>
          <w:p w14:paraId="3A734452" w14:textId="77777777" w:rsidR="00597EA2" w:rsidRPr="00D4120B" w:rsidRDefault="00597EA2" w:rsidP="001A3C58">
            <w:pPr>
              <w:pStyle w:val="TableContent"/>
              <w:jc w:val="left"/>
              <w:rPr>
                <w:rFonts w:eastAsia="Arial Unicode MS"/>
              </w:rPr>
            </w:pPr>
            <w:r w:rsidRPr="00D4120B">
              <w:rPr>
                <w:rFonts w:eastAsia="Arial Unicode MS"/>
              </w:rPr>
              <w:t xml:space="preserve">  [{ ERR }]</w:t>
            </w:r>
          </w:p>
        </w:tc>
        <w:tc>
          <w:tcPr>
            <w:tcW w:w="2223" w:type="dxa"/>
            <w:tcBorders>
              <w:top w:val="single" w:sz="4" w:space="0" w:color="BE1F05"/>
            </w:tcBorders>
          </w:tcPr>
          <w:p w14:paraId="7310C112" w14:textId="77777777" w:rsidR="00597EA2" w:rsidRPr="00D4120B" w:rsidRDefault="00597EA2" w:rsidP="001A3C58">
            <w:pPr>
              <w:pStyle w:val="TableContent"/>
              <w:jc w:val="left"/>
              <w:rPr>
                <w:rFonts w:eastAsia="Arial Unicode MS"/>
              </w:rPr>
            </w:pPr>
            <w:r w:rsidRPr="00D4120B">
              <w:rPr>
                <w:rFonts w:eastAsia="Arial Unicode MS"/>
              </w:rPr>
              <w:t>Error</w:t>
            </w:r>
          </w:p>
        </w:tc>
        <w:tc>
          <w:tcPr>
            <w:tcW w:w="900" w:type="dxa"/>
            <w:tcBorders>
              <w:top w:val="single" w:sz="4" w:space="0" w:color="BE1F05"/>
            </w:tcBorders>
          </w:tcPr>
          <w:p w14:paraId="64CBD416" w14:textId="77777777" w:rsidR="00597EA2" w:rsidRPr="00D4120B" w:rsidRDefault="00597EA2" w:rsidP="001A3C58">
            <w:pPr>
              <w:pStyle w:val="TableContent"/>
            </w:pPr>
            <w:r>
              <w:t>C(R/O)</w:t>
            </w:r>
          </w:p>
        </w:tc>
        <w:tc>
          <w:tcPr>
            <w:tcW w:w="1260" w:type="dxa"/>
            <w:tcBorders>
              <w:top w:val="single" w:sz="4" w:space="0" w:color="BE1F05"/>
            </w:tcBorders>
          </w:tcPr>
          <w:p w14:paraId="7A943644" w14:textId="77777777" w:rsidR="00597EA2" w:rsidRPr="00D4120B" w:rsidRDefault="00597EA2" w:rsidP="001A3C58">
            <w:pPr>
              <w:pStyle w:val="TableContent"/>
            </w:pPr>
            <w:r w:rsidRPr="00D4120B">
              <w:t>[0..*]</w:t>
            </w:r>
          </w:p>
        </w:tc>
        <w:tc>
          <w:tcPr>
            <w:tcW w:w="8309" w:type="dxa"/>
            <w:tcBorders>
              <w:top w:val="single" w:sz="4" w:space="0" w:color="BE1F05"/>
            </w:tcBorders>
          </w:tcPr>
          <w:p w14:paraId="22F2CC96" w14:textId="77777777" w:rsidR="00597EA2" w:rsidRPr="00D4120B" w:rsidRDefault="00597EA2" w:rsidP="001A3C58">
            <w:pPr>
              <w:pStyle w:val="TableContent"/>
              <w:jc w:val="left"/>
              <w:rPr>
                <w:szCs w:val="28"/>
              </w:rPr>
            </w:pPr>
            <w:r w:rsidRPr="00515434">
              <w:t xml:space="preserve">Condition predicate: </w:t>
            </w:r>
            <w:r>
              <w:t xml:space="preserve">If MSA-1 (Message Acknowledgement) is not valued ‘AA’ or ‘CA’. </w:t>
            </w:r>
          </w:p>
        </w:tc>
      </w:tr>
    </w:tbl>
    <w:p w14:paraId="15CB766C" w14:textId="77777777" w:rsidR="00597EA2" w:rsidRDefault="00597EA2" w:rsidP="00597EA2">
      <w:pPr>
        <w:pStyle w:val="UsageNote"/>
      </w:pPr>
      <w:r>
        <w:t>Usage Notes</w:t>
      </w:r>
    </w:p>
    <w:p w14:paraId="398ACFD9" w14:textId="77777777" w:rsidR="00597EA2" w:rsidRDefault="00597EA2" w:rsidP="00597EA2">
      <w:pPr>
        <w:pStyle w:val="UNfieldname"/>
      </w:pPr>
      <w:r w:rsidRPr="00CD60EC">
        <w:t>LRI_PH_C</w:t>
      </w:r>
      <w:r>
        <w:t>omponent</w:t>
      </w:r>
    </w:p>
    <w:p w14:paraId="1D547DAB" w14:textId="77777777" w:rsidR="00597EA2" w:rsidRDefault="00597EA2" w:rsidP="00597EA2">
      <w:pPr>
        <w:pStyle w:val="UsageNoteIndent"/>
      </w:pPr>
      <w:r w:rsidRPr="00CD60EC">
        <w:rPr>
          <w:b/>
        </w:rPr>
        <w:t>SFT Segment</w:t>
      </w:r>
      <w:r w:rsidRPr="00A36FCB">
        <w:t xml:space="preserve"> </w:t>
      </w:r>
      <w:r>
        <w:t xml:space="preserve">– </w:t>
      </w:r>
      <w:r w:rsidRPr="00904FAE">
        <w:t>The first repeat (i.e., the Laboratory Result Sender actor that generated the message) is required. Any other application that transforms the message must add an SFT segment for that application. Other applications that route or act as a conduit may add an SFT but are not required to do so. Just being "HL7 aware" is not enough to put in SFT. They actually have to manipulate the data in the transaction beyond routing.</w:t>
      </w:r>
    </w:p>
    <w:p w14:paraId="1C7F76B0" w14:textId="77777777" w:rsidR="00597EA2" w:rsidRDefault="00597EA2" w:rsidP="00597EA2">
      <w:pPr>
        <w:rPr>
          <w:rFonts w:ascii="Times New Roman" w:eastAsia="Times New Roman" w:hAnsi="Times New Roman" w:cs="Times New Roman"/>
          <w:kern w:val="20"/>
          <w:sz w:val="24"/>
          <w:szCs w:val="24"/>
          <w:lang w:eastAsia="de-DE"/>
        </w:rPr>
      </w:pPr>
    </w:p>
    <w:p w14:paraId="1707B7B4" w14:textId="2CEE3594" w:rsidR="00597EA2" w:rsidRPr="0092352C" w:rsidRDefault="00597EA2" w:rsidP="00597EA2">
      <w:pPr>
        <w:rPr>
          <w:rFonts w:ascii="Times New Roman" w:eastAsia="Times New Roman" w:hAnsi="Times New Roman" w:cs="Times New Roman"/>
          <w:kern w:val="20"/>
          <w:sz w:val="24"/>
          <w:szCs w:val="24"/>
          <w:lang w:eastAsia="de-DE"/>
        </w:rPr>
      </w:pPr>
      <w:r w:rsidRPr="0092352C">
        <w:rPr>
          <w:rFonts w:ascii="Times New Roman" w:eastAsia="Times New Roman" w:hAnsi="Times New Roman" w:cs="Times New Roman"/>
          <w:kern w:val="20"/>
          <w:sz w:val="24"/>
          <w:szCs w:val="24"/>
          <w:lang w:eastAsia="de-DE"/>
        </w:rPr>
        <w:t xml:space="preserve">This message is only used between nodes that the messages travels along </w:t>
      </w:r>
      <w:r>
        <w:rPr>
          <w:rFonts w:ascii="Times New Roman" w:eastAsia="Times New Roman" w:hAnsi="Times New Roman" w:cs="Times New Roman"/>
          <w:kern w:val="20"/>
          <w:sz w:val="24"/>
          <w:szCs w:val="24"/>
          <w:lang w:eastAsia="de-DE"/>
        </w:rPr>
        <w:t>per Figure 7</w:t>
      </w:r>
      <w:r w:rsidRPr="0092352C">
        <w:rPr>
          <w:rFonts w:ascii="Times New Roman" w:eastAsia="Times New Roman" w:hAnsi="Times New Roman" w:cs="Times New Roman"/>
          <w:kern w:val="20"/>
          <w:sz w:val="24"/>
          <w:szCs w:val="24"/>
          <w:lang w:eastAsia="de-DE"/>
        </w:rPr>
        <w:t xml:space="preserve">-1.  </w:t>
      </w:r>
      <w:r>
        <w:rPr>
          <w:rFonts w:ascii="Times New Roman" w:eastAsia="Times New Roman" w:hAnsi="Times New Roman" w:cs="Times New Roman"/>
          <w:kern w:val="20"/>
          <w:sz w:val="24"/>
          <w:szCs w:val="24"/>
          <w:lang w:eastAsia="de-DE"/>
        </w:rPr>
        <w:t>The message uses values MSA-1 Acknowledgement code to either</w:t>
      </w:r>
      <w:r w:rsidRPr="0092352C">
        <w:rPr>
          <w:rFonts w:ascii="Times New Roman" w:eastAsia="Times New Roman" w:hAnsi="Times New Roman" w:cs="Times New Roman"/>
          <w:kern w:val="20"/>
          <w:sz w:val="24"/>
          <w:szCs w:val="24"/>
          <w:lang w:eastAsia="de-DE"/>
        </w:rPr>
        <w:t xml:space="preserve"> “CA” or “CR” to the immediately preceding sender.  This applies to intermediaries between a</w:t>
      </w:r>
      <w:r>
        <w:rPr>
          <w:rFonts w:ascii="Times New Roman" w:eastAsia="Times New Roman" w:hAnsi="Times New Roman" w:cs="Times New Roman"/>
          <w:kern w:val="20"/>
          <w:sz w:val="24"/>
          <w:szCs w:val="24"/>
          <w:lang w:eastAsia="de-DE"/>
        </w:rPr>
        <w:t xml:space="preserve"> </w:t>
      </w:r>
      <w:r w:rsidRPr="0092352C">
        <w:rPr>
          <w:rFonts w:ascii="Times New Roman" w:eastAsia="Times New Roman" w:hAnsi="Times New Roman" w:cs="Times New Roman"/>
          <w:kern w:val="20"/>
          <w:sz w:val="24"/>
          <w:szCs w:val="24"/>
          <w:lang w:eastAsia="de-DE"/>
        </w:rPr>
        <w:t xml:space="preserve">final EHR-S destination and an EHR-S such as HIEs and interface engines, as well as to </w:t>
      </w:r>
      <w:r>
        <w:rPr>
          <w:rFonts w:ascii="Times New Roman" w:eastAsia="Times New Roman" w:hAnsi="Times New Roman" w:cs="Times New Roman"/>
          <w:kern w:val="20"/>
          <w:sz w:val="24"/>
          <w:szCs w:val="24"/>
          <w:lang w:eastAsia="de-DE"/>
        </w:rPr>
        <w:t xml:space="preserve">the </w:t>
      </w:r>
      <w:r w:rsidRPr="0092352C">
        <w:rPr>
          <w:rFonts w:ascii="Times New Roman" w:eastAsia="Times New Roman" w:hAnsi="Times New Roman" w:cs="Times New Roman"/>
          <w:kern w:val="20"/>
          <w:sz w:val="24"/>
          <w:szCs w:val="24"/>
          <w:lang w:eastAsia="de-DE"/>
        </w:rPr>
        <w:t>Laboratory Result Sender.</w:t>
      </w:r>
    </w:p>
    <w:p w14:paraId="1E1F2279" w14:textId="77777777" w:rsidR="00597EA2" w:rsidRPr="0092352C" w:rsidRDefault="00597EA2" w:rsidP="00597EA2">
      <w:pPr>
        <w:rPr>
          <w:rFonts w:ascii="Times New Roman" w:eastAsia="Times New Roman" w:hAnsi="Times New Roman" w:cs="Times New Roman"/>
          <w:kern w:val="20"/>
          <w:sz w:val="24"/>
          <w:szCs w:val="24"/>
          <w:lang w:eastAsia="de-DE"/>
        </w:rPr>
      </w:pPr>
      <w:r>
        <w:rPr>
          <w:rFonts w:ascii="Times New Roman" w:eastAsia="Times New Roman" w:hAnsi="Times New Roman" w:cs="Times New Roman"/>
          <w:kern w:val="20"/>
          <w:sz w:val="24"/>
          <w:szCs w:val="24"/>
          <w:lang w:eastAsia="de-DE"/>
        </w:rPr>
        <w:t>To avoid this acknowledgement</w:t>
      </w:r>
      <w:r w:rsidRPr="0092352C">
        <w:rPr>
          <w:rFonts w:ascii="Times New Roman" w:eastAsia="Times New Roman" w:hAnsi="Times New Roman" w:cs="Times New Roman"/>
          <w:kern w:val="20"/>
          <w:sz w:val="24"/>
          <w:szCs w:val="24"/>
          <w:lang w:eastAsia="de-DE"/>
        </w:rPr>
        <w:t xml:space="preserve"> from generating a response back to the originating node of the Accept Level Acknowledgement message</w:t>
      </w:r>
      <w:r>
        <w:rPr>
          <w:rFonts w:ascii="Times New Roman" w:eastAsia="Times New Roman" w:hAnsi="Times New Roman" w:cs="Times New Roman"/>
          <w:kern w:val="20"/>
          <w:sz w:val="24"/>
          <w:szCs w:val="24"/>
          <w:lang w:eastAsia="de-DE"/>
        </w:rPr>
        <w:t xml:space="preserve"> and effectively start a never-ending series or accept acknowledgement messages between two nodes</w:t>
      </w:r>
      <w:r w:rsidRPr="0092352C">
        <w:rPr>
          <w:rFonts w:ascii="Times New Roman" w:eastAsia="Times New Roman" w:hAnsi="Times New Roman" w:cs="Times New Roman"/>
          <w:kern w:val="20"/>
          <w:sz w:val="24"/>
          <w:szCs w:val="24"/>
          <w:lang w:eastAsia="de-DE"/>
        </w:rPr>
        <w:t>, the originating node must use the Accept Acknowledgement message (ACK^O21^ACK) with the following code combinations:</w:t>
      </w:r>
    </w:p>
    <w:tbl>
      <w:tblPr>
        <w:tblW w:w="3148"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285"/>
        <w:gridCol w:w="2007"/>
        <w:gridCol w:w="1674"/>
      </w:tblGrid>
      <w:tr w:rsidR="00597EA2" w:rsidRPr="00655E67" w14:paraId="0D8DF80E" w14:textId="77777777" w:rsidTr="001A3C58">
        <w:trPr>
          <w:cantSplit/>
          <w:trHeight w:val="360"/>
          <w:tblHeader/>
          <w:jc w:val="center"/>
        </w:trPr>
        <w:tc>
          <w:tcPr>
            <w:tcW w:w="6194" w:type="dxa"/>
            <w:gridSpan w:val="3"/>
            <w:tcBorders>
              <w:top w:val="single" w:sz="12" w:space="0" w:color="943634"/>
              <w:left w:val="single" w:sz="4" w:space="0" w:color="BFBFBF"/>
              <w:bottom w:val="single" w:sz="12" w:space="0" w:color="943634"/>
              <w:right w:val="single" w:sz="4" w:space="0" w:color="BFBFBF"/>
            </w:tcBorders>
            <w:shd w:val="clear" w:color="auto" w:fill="F3F3F3"/>
            <w:vAlign w:val="center"/>
          </w:tcPr>
          <w:p w14:paraId="2B7A4AA2" w14:textId="3C9EE254" w:rsidR="00597EA2" w:rsidRPr="00655E67" w:rsidRDefault="00597EA2" w:rsidP="00597EA2">
            <w:pPr>
              <w:pStyle w:val="Caption"/>
            </w:pPr>
            <w:r w:rsidRPr="00655E67">
              <w:t xml:space="preserve">Table </w:t>
            </w:r>
            <w:r>
              <w:t>7</w:t>
            </w:r>
            <w:r w:rsidRPr="00655E67">
              <w:noBreakHyphen/>
            </w:r>
            <w:r w:rsidRPr="0040062E">
              <w:fldChar w:fldCharType="begin"/>
            </w:r>
            <w:r w:rsidRPr="00655E67">
              <w:instrText xml:space="preserve"> SEQ Table \* ARABIC \s 1 </w:instrText>
            </w:r>
            <w:r w:rsidRPr="0040062E">
              <w:fldChar w:fldCharType="separate"/>
            </w:r>
            <w:r>
              <w:rPr>
                <w:noProof/>
              </w:rPr>
              <w:t>6</w:t>
            </w:r>
            <w:r w:rsidRPr="0040062E">
              <w:fldChar w:fldCharType="end"/>
            </w:r>
            <w:r w:rsidRPr="00655E67">
              <w:t xml:space="preserve">. </w:t>
            </w:r>
            <w:r>
              <w:t>Accept Acknowledgement Codes</w:t>
            </w:r>
          </w:p>
        </w:tc>
      </w:tr>
      <w:tr w:rsidR="00597EA2" w:rsidRPr="00655E67" w14:paraId="6DC241CD" w14:textId="77777777" w:rsidTr="001A3C58">
        <w:trPr>
          <w:cantSplit/>
          <w:trHeight w:val="360"/>
          <w:tblHeader/>
          <w:jc w:val="center"/>
        </w:trPr>
        <w:tc>
          <w:tcPr>
            <w:tcW w:w="2373" w:type="dxa"/>
            <w:tcBorders>
              <w:top w:val="single" w:sz="12" w:space="0" w:color="943634"/>
              <w:left w:val="single" w:sz="4" w:space="0" w:color="BFBFBF"/>
              <w:bottom w:val="single" w:sz="12" w:space="0" w:color="943634"/>
              <w:right w:val="single" w:sz="4" w:space="0" w:color="D9D9D9" w:themeColor="background1" w:themeShade="D9"/>
            </w:tcBorders>
            <w:shd w:val="clear" w:color="auto" w:fill="F3F3F3"/>
            <w:vAlign w:val="center"/>
          </w:tcPr>
          <w:p w14:paraId="1A71E457" w14:textId="77777777" w:rsidR="00597EA2" w:rsidRPr="00C8537C" w:rsidRDefault="00597EA2" w:rsidP="001A3C58">
            <w:pPr>
              <w:pStyle w:val="TableHeading1"/>
              <w:keepNext/>
              <w:rPr>
                <w:sz w:val="21"/>
                <w:szCs w:val="21"/>
              </w:rPr>
            </w:pPr>
            <w:r>
              <w:rPr>
                <w:sz w:val="21"/>
                <w:szCs w:val="21"/>
              </w:rPr>
              <w:t>Requirement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1E519A60" w14:textId="77777777" w:rsidR="00597EA2" w:rsidRPr="0040062E" w:rsidRDefault="00597EA2" w:rsidP="001A3C58">
            <w:pPr>
              <w:pStyle w:val="TableHeading1"/>
              <w:keepNext/>
              <w:rPr>
                <w:sz w:val="21"/>
                <w:szCs w:val="21"/>
              </w:rPr>
            </w:pPr>
            <w:r>
              <w:rPr>
                <w:sz w:val="21"/>
                <w:szCs w:val="21"/>
              </w:rPr>
              <w:t>MSH-15</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shd w:val="clear" w:color="auto" w:fill="F3F3F3"/>
            <w:vAlign w:val="center"/>
          </w:tcPr>
          <w:p w14:paraId="3B9C1444" w14:textId="77777777" w:rsidR="00597EA2" w:rsidRPr="0040062E" w:rsidRDefault="00597EA2" w:rsidP="001A3C58">
            <w:pPr>
              <w:pStyle w:val="TableHeading1"/>
              <w:keepNext/>
              <w:rPr>
                <w:sz w:val="21"/>
                <w:szCs w:val="21"/>
              </w:rPr>
            </w:pPr>
            <w:r>
              <w:rPr>
                <w:sz w:val="21"/>
                <w:szCs w:val="21"/>
              </w:rPr>
              <w:t>MSH-16</w:t>
            </w:r>
          </w:p>
        </w:tc>
      </w:tr>
      <w:tr w:rsidR="00597EA2" w:rsidRPr="00655E67" w14:paraId="21A15674" w14:textId="77777777" w:rsidTr="001A3C58">
        <w:tblPrEx>
          <w:tblBorders>
            <w:insideV w:val="single" w:sz="4" w:space="0" w:color="D9D9D9"/>
          </w:tblBorders>
        </w:tblPrEx>
        <w:trPr>
          <w:cantSplit/>
          <w:jc w:val="center"/>
        </w:trPr>
        <w:tc>
          <w:tcPr>
            <w:tcW w:w="2373" w:type="dxa"/>
            <w:tcBorders>
              <w:top w:val="single" w:sz="12" w:space="0" w:color="943634"/>
              <w:bottom w:val="single" w:sz="12" w:space="0" w:color="943634"/>
              <w:right w:val="single" w:sz="4" w:space="0" w:color="D9D9D9" w:themeColor="background1" w:themeShade="D9"/>
            </w:tcBorders>
          </w:tcPr>
          <w:p w14:paraId="50635227" w14:textId="77777777" w:rsidR="00597EA2" w:rsidRPr="00655E67" w:rsidRDefault="00597EA2" w:rsidP="001A3C58">
            <w:pPr>
              <w:pStyle w:val="TableContent"/>
              <w:jc w:val="left"/>
            </w:pPr>
            <w:r>
              <w:t>SHALL support</w:t>
            </w:r>
          </w:p>
        </w:tc>
        <w:tc>
          <w:tcPr>
            <w:tcW w:w="2084"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0D53859A" w14:textId="77777777" w:rsidR="00597EA2" w:rsidRPr="00655E67" w:rsidRDefault="00597EA2" w:rsidP="001A3C58">
            <w:pPr>
              <w:pStyle w:val="TableContent"/>
              <w:jc w:val="left"/>
            </w:pPr>
            <w:r>
              <w:t>NE</w:t>
            </w:r>
          </w:p>
        </w:tc>
        <w:tc>
          <w:tcPr>
            <w:tcW w:w="1737" w:type="dxa"/>
            <w:tcBorders>
              <w:top w:val="single" w:sz="12" w:space="0" w:color="943634"/>
              <w:left w:val="single" w:sz="4" w:space="0" w:color="D9D9D9" w:themeColor="background1" w:themeShade="D9"/>
              <w:bottom w:val="single" w:sz="12" w:space="0" w:color="943634"/>
              <w:right w:val="single" w:sz="4" w:space="0" w:color="D9D9D9" w:themeColor="background1" w:themeShade="D9"/>
            </w:tcBorders>
          </w:tcPr>
          <w:p w14:paraId="583919D8" w14:textId="77777777" w:rsidR="00597EA2" w:rsidRPr="00655E67" w:rsidRDefault="00597EA2" w:rsidP="001A3C58">
            <w:pPr>
              <w:pStyle w:val="TableContent"/>
              <w:jc w:val="left"/>
            </w:pPr>
            <w:r>
              <w:t>NE</w:t>
            </w:r>
          </w:p>
        </w:tc>
      </w:tr>
    </w:tbl>
    <w:p w14:paraId="457E5198" w14:textId="77777777" w:rsidR="00597EA2" w:rsidRPr="00C56457" w:rsidRDefault="00597EA2" w:rsidP="00597EA2">
      <w:pPr>
        <w:pStyle w:val="Normal2"/>
        <w:spacing w:before="120"/>
        <w:ind w:left="0"/>
      </w:pPr>
      <w:r>
        <w:lastRenderedPageBreak/>
        <w:t>All other values and combinations are NOT allowed.</w:t>
      </w:r>
    </w:p>
    <w:p w14:paraId="3F5F937B" w14:textId="77777777" w:rsidR="006D6D6A" w:rsidRDefault="006D6D6A">
      <w:pPr>
        <w:rPr>
          <w:sz w:val="23"/>
          <w:szCs w:val="23"/>
        </w:rPr>
      </w:pPr>
    </w:p>
    <w:p w14:paraId="41B5D5EA" w14:textId="77777777" w:rsidR="006D6D6A" w:rsidRDefault="006D6D6A">
      <w:pPr>
        <w:rPr>
          <w:sz w:val="23"/>
          <w:szCs w:val="23"/>
        </w:rPr>
      </w:pPr>
      <w:r>
        <w:rPr>
          <w:sz w:val="23"/>
          <w:szCs w:val="23"/>
        </w:rPr>
        <w:t>3/16/2017 – Motion to include in the LRI IG, Riki Merrick, Kathy Walsh</w:t>
      </w:r>
    </w:p>
    <w:p w14:paraId="182A5F2B" w14:textId="35D8C261" w:rsidR="001A3C58" w:rsidRDefault="006D6D6A">
      <w:pPr>
        <w:rPr>
          <w:sz w:val="23"/>
          <w:szCs w:val="23"/>
        </w:rPr>
      </w:pPr>
      <w:r>
        <w:rPr>
          <w:sz w:val="23"/>
          <w:szCs w:val="23"/>
        </w:rPr>
        <w:t>Against:  0   Abstain:  0  In Favor: 5</w:t>
      </w:r>
      <w:r w:rsidR="001A3C58">
        <w:rPr>
          <w:sz w:val="23"/>
          <w:szCs w:val="23"/>
        </w:rPr>
        <w:br w:type="page"/>
      </w:r>
    </w:p>
    <w:p w14:paraId="004AE17C" w14:textId="696AF692" w:rsidR="008269EF" w:rsidRPr="001A3C58" w:rsidRDefault="001A3C58" w:rsidP="001A3C58">
      <w:pPr>
        <w:jc w:val="center"/>
        <w:rPr>
          <w:b/>
          <w:sz w:val="32"/>
          <w:szCs w:val="23"/>
        </w:rPr>
      </w:pPr>
      <w:r w:rsidRPr="001A3C58">
        <w:rPr>
          <w:b/>
          <w:sz w:val="32"/>
          <w:szCs w:val="23"/>
        </w:rPr>
        <w:lastRenderedPageBreak/>
        <w:t>LRI #44: Proposed Disposition</w:t>
      </w:r>
    </w:p>
    <w:p w14:paraId="0EDCD152" w14:textId="767E53E7" w:rsidR="001A3C58" w:rsidRDefault="001A3C58" w:rsidP="00195F98">
      <w:pPr>
        <w:rPr>
          <w:sz w:val="23"/>
          <w:szCs w:val="23"/>
        </w:rPr>
      </w:pPr>
      <w:r>
        <w:rPr>
          <w:sz w:val="23"/>
          <w:szCs w:val="23"/>
        </w:rPr>
        <w:t>We disagree that the guide is silent on the use of Original Mode or Enhanced Mode acknowledgement</w:t>
      </w:r>
      <w:r w:rsidR="000E3CA2">
        <w:rPr>
          <w:sz w:val="23"/>
          <w:szCs w:val="23"/>
        </w:rPr>
        <w:t xml:space="preserve"> (everything references Enhanced Mode: Use Case, single transactions)</w:t>
      </w:r>
      <w:r>
        <w:rPr>
          <w:sz w:val="23"/>
          <w:szCs w:val="23"/>
        </w:rPr>
        <w:t>, but agree that it could be made more clear</w:t>
      </w:r>
      <w:r w:rsidR="000E3CA2">
        <w:rPr>
          <w:sz w:val="23"/>
          <w:szCs w:val="23"/>
        </w:rPr>
        <w:t xml:space="preserve"> in section 7.2 for Batch transactions</w:t>
      </w:r>
      <w:r>
        <w:rPr>
          <w:sz w:val="23"/>
          <w:szCs w:val="23"/>
        </w:rPr>
        <w:t>.  This guide uses Enhanced Mode, so the proposed wording would not work.  Suggest:</w:t>
      </w:r>
    </w:p>
    <w:p w14:paraId="47823B0C" w14:textId="51D6B2B0" w:rsidR="001A3C58" w:rsidRDefault="001A3C58" w:rsidP="001A3C58">
      <w:pPr>
        <w:pStyle w:val="ListParagraph"/>
        <w:numPr>
          <w:ilvl w:val="0"/>
          <w:numId w:val="3"/>
        </w:numPr>
        <w:rPr>
          <w:sz w:val="23"/>
          <w:szCs w:val="23"/>
        </w:rPr>
      </w:pPr>
      <w:r>
        <w:rPr>
          <w:sz w:val="23"/>
          <w:szCs w:val="23"/>
        </w:rPr>
        <w:t>Move</w:t>
      </w:r>
      <w:r w:rsidRPr="001A3C58">
        <w:rPr>
          <w:sz w:val="23"/>
          <w:szCs w:val="23"/>
        </w:rPr>
        <w:t xml:space="preserve"> 7</w:t>
      </w:r>
      <w:r>
        <w:rPr>
          <w:sz w:val="23"/>
          <w:szCs w:val="23"/>
        </w:rPr>
        <w:t>.2 after current 7.3</w:t>
      </w:r>
    </w:p>
    <w:p w14:paraId="3491EF77" w14:textId="3439236F" w:rsidR="001A3C58" w:rsidRDefault="001A3C58" w:rsidP="001A3C58">
      <w:pPr>
        <w:pStyle w:val="ListParagraph"/>
        <w:numPr>
          <w:ilvl w:val="0"/>
          <w:numId w:val="3"/>
        </w:numPr>
        <w:rPr>
          <w:sz w:val="23"/>
          <w:szCs w:val="23"/>
        </w:rPr>
      </w:pPr>
      <w:r>
        <w:rPr>
          <w:sz w:val="23"/>
          <w:szCs w:val="23"/>
        </w:rPr>
        <w:t>Add language to state</w:t>
      </w:r>
      <w:r w:rsidR="00CD704F">
        <w:rPr>
          <w:sz w:val="23"/>
          <w:szCs w:val="23"/>
        </w:rPr>
        <w:t xml:space="preserve"> (in current 7.2)</w:t>
      </w:r>
      <w:r>
        <w:rPr>
          <w:sz w:val="23"/>
          <w:szCs w:val="23"/>
        </w:rPr>
        <w:t>:</w:t>
      </w:r>
    </w:p>
    <w:p w14:paraId="48E9E90B" w14:textId="2442C52A" w:rsidR="008465F9" w:rsidRDefault="00CD704F" w:rsidP="008465F9">
      <w:pPr>
        <w:pStyle w:val="ListParagraph"/>
        <w:numPr>
          <w:ilvl w:val="1"/>
          <w:numId w:val="3"/>
        </w:numPr>
        <w:rPr>
          <w:sz w:val="23"/>
          <w:szCs w:val="23"/>
        </w:rPr>
      </w:pPr>
      <w:bookmarkStart w:id="24" w:name="_GoBack"/>
      <w:r>
        <w:rPr>
          <w:sz w:val="23"/>
          <w:szCs w:val="23"/>
        </w:rPr>
        <w:t>When using Acknowledgements we strongly encourage the use of enhan</w:t>
      </w:r>
      <w:r w:rsidR="003432B6">
        <w:rPr>
          <w:sz w:val="23"/>
          <w:szCs w:val="23"/>
        </w:rPr>
        <w:t>ced mode</w:t>
      </w:r>
      <w:r>
        <w:rPr>
          <w:sz w:val="23"/>
          <w:szCs w:val="23"/>
        </w:rPr>
        <w:t xml:space="preserve"> t</w:t>
      </w:r>
      <w:r w:rsidR="001A3C58">
        <w:rPr>
          <w:sz w:val="23"/>
          <w:szCs w:val="23"/>
        </w:rPr>
        <w:t xml:space="preserve">o be consistent with </w:t>
      </w:r>
      <w:r>
        <w:rPr>
          <w:sz w:val="23"/>
          <w:szCs w:val="23"/>
        </w:rPr>
        <w:t>individual transactions and</w:t>
      </w:r>
      <w:r w:rsidR="000E3CA2">
        <w:rPr>
          <w:sz w:val="23"/>
          <w:szCs w:val="23"/>
        </w:rPr>
        <w:t xml:space="preserve"> as indicated in section 3.6.2 Batch Message</w:t>
      </w:r>
      <w:r w:rsidR="001A3C58">
        <w:rPr>
          <w:sz w:val="23"/>
          <w:szCs w:val="23"/>
        </w:rPr>
        <w:t>, but leave this for now to the implementation trading partners to resolve.</w:t>
      </w:r>
      <w:bookmarkEnd w:id="24"/>
    </w:p>
    <w:p w14:paraId="73F59562" w14:textId="77777777" w:rsidR="00CD704F" w:rsidRDefault="008465F9" w:rsidP="008465F9">
      <w:pPr>
        <w:rPr>
          <w:sz w:val="23"/>
          <w:szCs w:val="23"/>
        </w:rPr>
      </w:pPr>
      <w:r>
        <w:rPr>
          <w:sz w:val="23"/>
          <w:szCs w:val="23"/>
        </w:rPr>
        <w:t xml:space="preserve">3/16/2017 -  Motion to </w:t>
      </w:r>
      <w:r w:rsidR="007B54B9">
        <w:rPr>
          <w:sz w:val="23"/>
          <w:szCs w:val="23"/>
        </w:rPr>
        <w:t>make the moves and add the proposed language.</w:t>
      </w:r>
      <w:r w:rsidR="00CD704F">
        <w:rPr>
          <w:sz w:val="23"/>
          <w:szCs w:val="23"/>
        </w:rPr>
        <w:t xml:space="preserve"> Riki Merrick, Kathy Walsh</w:t>
      </w:r>
    </w:p>
    <w:p w14:paraId="36170B47" w14:textId="31149AC7" w:rsidR="008465F9" w:rsidRPr="008465F9" w:rsidRDefault="00CD704F" w:rsidP="008465F9">
      <w:pPr>
        <w:rPr>
          <w:sz w:val="23"/>
          <w:szCs w:val="23"/>
        </w:rPr>
      </w:pPr>
      <w:r>
        <w:rPr>
          <w:sz w:val="23"/>
          <w:szCs w:val="23"/>
        </w:rPr>
        <w:t xml:space="preserve">Against:  0   Abstain:  0  In Favor: 5 </w:t>
      </w:r>
      <w:r w:rsidR="007B54B9">
        <w:rPr>
          <w:sz w:val="23"/>
          <w:szCs w:val="23"/>
        </w:rPr>
        <w:t xml:space="preserve"> </w:t>
      </w:r>
    </w:p>
    <w:sectPr w:rsidR="008465F9" w:rsidRPr="008465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987E5" w14:textId="77777777" w:rsidR="007B54B9" w:rsidRDefault="007B54B9" w:rsidP="008269EF">
      <w:pPr>
        <w:spacing w:after="0" w:line="240" w:lineRule="auto"/>
      </w:pPr>
      <w:r>
        <w:separator/>
      </w:r>
    </w:p>
  </w:endnote>
  <w:endnote w:type="continuationSeparator" w:id="0">
    <w:p w14:paraId="4488C7F0" w14:textId="77777777" w:rsidR="007B54B9" w:rsidRDefault="007B54B9" w:rsidP="0082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32B21" w14:textId="419AC19B" w:rsidR="007B54B9" w:rsidRDefault="007B54B9">
    <w:pPr>
      <w:pStyle w:val="Footer"/>
    </w:pPr>
    <w:r>
      <w:t xml:space="preserve">Page: </w:t>
    </w:r>
    <w:r>
      <w:fldChar w:fldCharType="begin"/>
    </w:r>
    <w:r>
      <w:instrText xml:space="preserve"> PAGE   \* MERGEFORMAT </w:instrText>
    </w:r>
    <w:r>
      <w:fldChar w:fldCharType="separate"/>
    </w:r>
    <w:r w:rsidR="003432B6">
      <w:rPr>
        <w:noProof/>
      </w:rPr>
      <w:t>15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D5DBE" w14:textId="77777777" w:rsidR="007B54B9" w:rsidRDefault="007B54B9" w:rsidP="008269EF">
      <w:pPr>
        <w:spacing w:after="0" w:line="240" w:lineRule="auto"/>
      </w:pPr>
      <w:r>
        <w:separator/>
      </w:r>
    </w:p>
  </w:footnote>
  <w:footnote w:type="continuationSeparator" w:id="0">
    <w:p w14:paraId="15D7BD19" w14:textId="77777777" w:rsidR="007B54B9" w:rsidRDefault="007B54B9" w:rsidP="008269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5A55"/>
    <w:multiLevelType w:val="multilevel"/>
    <w:tmpl w:val="7812B89E"/>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4951258"/>
    <w:multiLevelType w:val="multilevel"/>
    <w:tmpl w:val="9CD4F4A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58AA40DC"/>
    <w:multiLevelType w:val="hybridMultilevel"/>
    <w:tmpl w:val="D260675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98"/>
    <w:rsid w:val="0001320D"/>
    <w:rsid w:val="000E3CA2"/>
    <w:rsid w:val="000F0CB0"/>
    <w:rsid w:val="00186241"/>
    <w:rsid w:val="00195F98"/>
    <w:rsid w:val="001A3C58"/>
    <w:rsid w:val="001C725B"/>
    <w:rsid w:val="001E0877"/>
    <w:rsid w:val="00286052"/>
    <w:rsid w:val="003432B6"/>
    <w:rsid w:val="003D45B1"/>
    <w:rsid w:val="004C16F2"/>
    <w:rsid w:val="004E102C"/>
    <w:rsid w:val="00597EA2"/>
    <w:rsid w:val="00636751"/>
    <w:rsid w:val="00694533"/>
    <w:rsid w:val="006D6D6A"/>
    <w:rsid w:val="00736359"/>
    <w:rsid w:val="00740823"/>
    <w:rsid w:val="0074465B"/>
    <w:rsid w:val="007527EE"/>
    <w:rsid w:val="00771E4F"/>
    <w:rsid w:val="007B54B9"/>
    <w:rsid w:val="008269EF"/>
    <w:rsid w:val="008465F9"/>
    <w:rsid w:val="008854F2"/>
    <w:rsid w:val="0092352C"/>
    <w:rsid w:val="00A7144B"/>
    <w:rsid w:val="00AD740B"/>
    <w:rsid w:val="00B31B34"/>
    <w:rsid w:val="00B6752B"/>
    <w:rsid w:val="00C102FB"/>
    <w:rsid w:val="00C56457"/>
    <w:rsid w:val="00CD704F"/>
    <w:rsid w:val="00DF1035"/>
    <w:rsid w:val="00E950EA"/>
    <w:rsid w:val="00EE6962"/>
    <w:rsid w:val="00F56DE1"/>
    <w:rsid w:val="00F83159"/>
    <w:rsid w:val="00FA33A8"/>
    <w:rsid w:val="00FC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C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877"/>
    <w:pPr>
      <w:keepNext/>
      <w:pageBreakBefore/>
      <w:widowControl w:val="0"/>
      <w:numPr>
        <w:numId w:val="1"/>
      </w:numPr>
      <w:spacing w:before="360" w:after="0" w:line="240" w:lineRule="auto"/>
      <w:outlineLvl w:val="0"/>
    </w:pPr>
    <w:rPr>
      <w:rFonts w:ascii="Arial" w:eastAsia="Times New Roman" w:hAnsi="Arial" w:cs="Times New Roman"/>
      <w:b/>
      <w:caps/>
      <w:kern w:val="28"/>
      <w:sz w:val="32"/>
      <w:szCs w:val="24"/>
      <w:lang w:eastAsia="de-DE"/>
    </w:rPr>
  </w:style>
  <w:style w:type="paragraph" w:styleId="Heading2">
    <w:name w:val="heading 2"/>
    <w:basedOn w:val="Heading1"/>
    <w:next w:val="Normal"/>
    <w:link w:val="Heading2Char"/>
    <w:uiPriority w:val="9"/>
    <w:qFormat/>
    <w:rsid w:val="001E0877"/>
    <w:pPr>
      <w:keepLines/>
      <w:pageBreakBefore w:val="0"/>
      <w:numPr>
        <w:ilvl w:val="1"/>
      </w:numPr>
      <w:spacing w:before="180" w:after="60"/>
      <w:ind w:left="630" w:hanging="630"/>
      <w:outlineLvl w:val="1"/>
    </w:pPr>
    <w:rPr>
      <w:caps w:val="0"/>
      <w:sz w:val="28"/>
    </w:rPr>
  </w:style>
  <w:style w:type="paragraph" w:styleId="Heading3">
    <w:name w:val="heading 3"/>
    <w:basedOn w:val="Heading2"/>
    <w:next w:val="Normal"/>
    <w:link w:val="Heading3Char"/>
    <w:uiPriority w:val="9"/>
    <w:qFormat/>
    <w:rsid w:val="001E0877"/>
    <w:pPr>
      <w:numPr>
        <w:ilvl w:val="2"/>
      </w:numPr>
      <w:spacing w:before="240"/>
      <w:ind w:left="810" w:hanging="810"/>
      <w:outlineLvl w:val="2"/>
    </w:pPr>
    <w:rPr>
      <w:caps/>
      <w:sz w:val="24"/>
    </w:rPr>
  </w:style>
  <w:style w:type="paragraph" w:styleId="Heading4">
    <w:name w:val="heading 4"/>
    <w:basedOn w:val="Heading3"/>
    <w:next w:val="Normal"/>
    <w:link w:val="Heading4Char"/>
    <w:uiPriority w:val="9"/>
    <w:qFormat/>
    <w:rsid w:val="001E0877"/>
    <w:pPr>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1E0877"/>
    <w:pPr>
      <w:numPr>
        <w:ilvl w:val="4"/>
      </w:numPr>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1E0877"/>
    <w:pPr>
      <w:numPr>
        <w:ilvl w:val="5"/>
      </w:numPr>
      <w:spacing w:line="200" w:lineRule="auto"/>
      <w:outlineLvl w:val="5"/>
    </w:pPr>
    <w:rPr>
      <w:rFonts w:ascii="Arial" w:hAnsi="Arial"/>
    </w:rPr>
  </w:style>
  <w:style w:type="paragraph" w:styleId="Heading7">
    <w:name w:val="heading 7"/>
    <w:basedOn w:val="Heading6"/>
    <w:next w:val="Normal"/>
    <w:link w:val="Heading7Char"/>
    <w:uiPriority w:val="99"/>
    <w:qFormat/>
    <w:rsid w:val="001E0877"/>
    <w:pPr>
      <w:numPr>
        <w:ilvl w:val="6"/>
      </w:numPr>
      <w:spacing w:before="0" w:after="0"/>
      <w:outlineLvl w:val="6"/>
    </w:pPr>
  </w:style>
  <w:style w:type="paragraph" w:styleId="Heading8">
    <w:name w:val="heading 8"/>
    <w:basedOn w:val="Heading7"/>
    <w:next w:val="Normal"/>
    <w:link w:val="Heading8Char"/>
    <w:uiPriority w:val="99"/>
    <w:qFormat/>
    <w:rsid w:val="001E0877"/>
    <w:pPr>
      <w:numPr>
        <w:ilvl w:val="7"/>
      </w:numPr>
      <w:spacing w:before="240" w:after="60"/>
      <w:outlineLvl w:val="7"/>
    </w:pPr>
  </w:style>
  <w:style w:type="paragraph" w:styleId="Heading9">
    <w:name w:val="heading 9"/>
    <w:aliases w:val="TableText"/>
    <w:basedOn w:val="Heading8"/>
    <w:next w:val="Normal"/>
    <w:link w:val="Heading9Char"/>
    <w:uiPriority w:val="99"/>
    <w:qFormat/>
    <w:rsid w:val="001E0877"/>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Indented">
    <w:name w:val="Normal Indented"/>
    <w:basedOn w:val="Default"/>
    <w:next w:val="Default"/>
    <w:uiPriority w:val="99"/>
    <w:rsid w:val="007527EE"/>
    <w:rPr>
      <w:color w:val="auto"/>
    </w:rPr>
  </w:style>
  <w:style w:type="paragraph" w:customStyle="1" w:styleId="FigureCaption">
    <w:name w:val="Figure Caption"/>
    <w:basedOn w:val="Normal"/>
    <w:uiPriority w:val="99"/>
    <w:qFormat/>
    <w:rsid w:val="0001320D"/>
    <w:pPr>
      <w:spacing w:before="120" w:after="240" w:line="240" w:lineRule="auto"/>
      <w:jc w:val="center"/>
    </w:pPr>
    <w:rPr>
      <w:rFonts w:ascii="Times New Roman" w:eastAsia="Times New Roman" w:hAnsi="Times New Roman" w:cs="Times New Roman"/>
      <w:b/>
      <w:bCs/>
      <w:iCs/>
      <w:color w:val="000000"/>
      <w:sz w:val="24"/>
      <w:szCs w:val="24"/>
    </w:rPr>
  </w:style>
  <w:style w:type="paragraph" w:customStyle="1" w:styleId="Normal2">
    <w:name w:val="Normal 2"/>
    <w:basedOn w:val="Normal"/>
    <w:qFormat/>
    <w:rsid w:val="001E0877"/>
    <w:pPr>
      <w:spacing w:after="120" w:line="240" w:lineRule="auto"/>
      <w:ind w:left="432"/>
    </w:pPr>
    <w:rPr>
      <w:rFonts w:ascii="Times New Roman" w:eastAsia="Times New Roman" w:hAnsi="Times New Roman" w:cs="Times New Roman"/>
      <w:kern w:val="20"/>
      <w:sz w:val="24"/>
      <w:szCs w:val="24"/>
      <w:lang w:eastAsia="de-DE"/>
    </w:rPr>
  </w:style>
  <w:style w:type="character" w:customStyle="1" w:styleId="Heading1Char">
    <w:name w:val="Heading 1 Char"/>
    <w:basedOn w:val="DefaultParagraphFont"/>
    <w:link w:val="Heading1"/>
    <w:uiPriority w:val="99"/>
    <w:rsid w:val="001E0877"/>
    <w:rPr>
      <w:rFonts w:ascii="Arial" w:eastAsia="Times New Roman" w:hAnsi="Arial" w:cs="Times New Roman"/>
      <w:b/>
      <w:caps/>
      <w:kern w:val="28"/>
      <w:sz w:val="32"/>
      <w:szCs w:val="24"/>
      <w:lang w:eastAsia="de-DE"/>
    </w:rPr>
  </w:style>
  <w:style w:type="character" w:customStyle="1" w:styleId="Heading2Char">
    <w:name w:val="Heading 2 Char"/>
    <w:basedOn w:val="DefaultParagraphFont"/>
    <w:link w:val="Heading2"/>
    <w:rsid w:val="001E0877"/>
    <w:rPr>
      <w:rFonts w:ascii="Arial" w:eastAsia="Times New Roman" w:hAnsi="Arial" w:cs="Times New Roman"/>
      <w:b/>
      <w:kern w:val="28"/>
      <w:sz w:val="28"/>
      <w:szCs w:val="24"/>
      <w:lang w:eastAsia="de-DE"/>
    </w:rPr>
  </w:style>
  <w:style w:type="character" w:customStyle="1" w:styleId="Heading3Char">
    <w:name w:val="Heading 3 Char"/>
    <w:basedOn w:val="DefaultParagraphFont"/>
    <w:link w:val="Heading3"/>
    <w:rsid w:val="001E0877"/>
    <w:rPr>
      <w:rFonts w:ascii="Arial" w:eastAsia="Times New Roman" w:hAnsi="Arial" w:cs="Times New Roman"/>
      <w:b/>
      <w:caps/>
      <w:kern w:val="28"/>
      <w:sz w:val="24"/>
      <w:szCs w:val="24"/>
      <w:lang w:eastAsia="de-DE"/>
    </w:rPr>
  </w:style>
  <w:style w:type="character" w:customStyle="1" w:styleId="Heading4Char">
    <w:name w:val="Heading 4 Char"/>
    <w:basedOn w:val="DefaultParagraphFont"/>
    <w:link w:val="Heading4"/>
    <w:rsid w:val="001E0877"/>
    <w:rPr>
      <w:rFonts w:ascii="Arial" w:eastAsia="Times New Roman" w:hAnsi="Arial" w:cs="Times New Roman"/>
      <w:caps/>
      <w:kern w:val="28"/>
      <w:sz w:val="24"/>
      <w:szCs w:val="24"/>
      <w:lang w:eastAsia="de-DE"/>
    </w:rPr>
  </w:style>
  <w:style w:type="character" w:customStyle="1" w:styleId="Heading5Char">
    <w:name w:val="Heading 5 Char"/>
    <w:basedOn w:val="DefaultParagraphFont"/>
    <w:link w:val="Heading5"/>
    <w:uiPriority w:val="99"/>
    <w:rsid w:val="001E0877"/>
    <w:rPr>
      <w:rFonts w:ascii="Arial Narrow" w:eastAsia="Times New Roman" w:hAnsi="Arial Narrow" w:cs="Times New Roman"/>
      <w:i/>
      <w:caps/>
      <w:noProof/>
      <w:kern w:val="28"/>
      <w:sz w:val="24"/>
      <w:szCs w:val="24"/>
      <w:lang w:eastAsia="de-DE"/>
    </w:rPr>
  </w:style>
  <w:style w:type="character" w:customStyle="1" w:styleId="Heading6Char">
    <w:name w:val="Heading 6 Char"/>
    <w:basedOn w:val="DefaultParagraphFont"/>
    <w:link w:val="Heading6"/>
    <w:uiPriority w:val="99"/>
    <w:rsid w:val="001E0877"/>
    <w:rPr>
      <w:rFonts w:ascii="Arial" w:eastAsia="Times New Roman" w:hAnsi="Arial" w:cs="Times New Roman"/>
      <w:i/>
      <w:caps/>
      <w:noProof/>
      <w:kern w:val="28"/>
      <w:sz w:val="24"/>
      <w:szCs w:val="24"/>
      <w:lang w:eastAsia="de-DE"/>
    </w:rPr>
  </w:style>
  <w:style w:type="character" w:customStyle="1" w:styleId="Heading7Char">
    <w:name w:val="Heading 7 Char"/>
    <w:basedOn w:val="DefaultParagraphFont"/>
    <w:link w:val="Heading7"/>
    <w:uiPriority w:val="99"/>
    <w:rsid w:val="001E0877"/>
    <w:rPr>
      <w:rFonts w:ascii="Arial" w:eastAsia="Times New Roman" w:hAnsi="Arial" w:cs="Times New Roman"/>
      <w:i/>
      <w:caps/>
      <w:noProof/>
      <w:kern w:val="28"/>
      <w:sz w:val="24"/>
      <w:szCs w:val="24"/>
      <w:lang w:eastAsia="de-DE"/>
    </w:rPr>
  </w:style>
  <w:style w:type="character" w:customStyle="1" w:styleId="Heading8Char">
    <w:name w:val="Heading 8 Char"/>
    <w:basedOn w:val="DefaultParagraphFont"/>
    <w:link w:val="Heading8"/>
    <w:uiPriority w:val="99"/>
    <w:rsid w:val="001E0877"/>
    <w:rPr>
      <w:rFonts w:ascii="Arial" w:eastAsia="Times New Roman" w:hAnsi="Arial" w:cs="Times New Roman"/>
      <w:i/>
      <w:caps/>
      <w:noProof/>
      <w:kern w:val="28"/>
      <w:sz w:val="24"/>
      <w:szCs w:val="24"/>
      <w:lang w:eastAsia="de-DE"/>
    </w:rPr>
  </w:style>
  <w:style w:type="character" w:customStyle="1" w:styleId="Heading9Char">
    <w:name w:val="Heading 9 Char"/>
    <w:aliases w:val="TableText Char"/>
    <w:basedOn w:val="DefaultParagraphFont"/>
    <w:link w:val="Heading9"/>
    <w:uiPriority w:val="99"/>
    <w:rsid w:val="001E0877"/>
    <w:rPr>
      <w:rFonts w:ascii="Arial" w:eastAsia="Times New Roman" w:hAnsi="Arial" w:cs="Times New Roman"/>
      <w:i/>
      <w:caps/>
      <w:noProof/>
      <w:kern w:val="28"/>
      <w:sz w:val="18"/>
      <w:szCs w:val="24"/>
      <w:lang w:eastAsia="de-DE"/>
    </w:rPr>
  </w:style>
  <w:style w:type="paragraph" w:styleId="Caption">
    <w:name w:val="caption"/>
    <w:basedOn w:val="Normal"/>
    <w:next w:val="Normal"/>
    <w:uiPriority w:val="99"/>
    <w:qFormat/>
    <w:rsid w:val="001E0877"/>
    <w:pPr>
      <w:keepNext/>
      <w:spacing w:after="0" w:line="240" w:lineRule="auto"/>
      <w:jc w:val="center"/>
    </w:pPr>
    <w:rPr>
      <w:rFonts w:ascii="Lucida Sans" w:eastAsia="Times New Roman" w:hAnsi="Lucida Sans" w:cs="Times New Roman"/>
      <w:bCs/>
      <w:iCs/>
      <w:caps/>
      <w:color w:val="C00000"/>
      <w:szCs w:val="24"/>
    </w:rPr>
  </w:style>
  <w:style w:type="paragraph" w:customStyle="1" w:styleId="TableHeadingA">
    <w:name w:val="Table Heading A"/>
    <w:uiPriority w:val="99"/>
    <w:qFormat/>
    <w:rsid w:val="001E0877"/>
    <w:pPr>
      <w:keepNext/>
      <w:spacing w:after="0" w:line="240" w:lineRule="auto"/>
      <w:jc w:val="center"/>
    </w:pPr>
    <w:rPr>
      <w:rFonts w:ascii="Lucida Sans" w:eastAsia="Times New Roman" w:hAnsi="Lucida Sans" w:cs="Times New Roman"/>
      <w:bCs/>
      <w:color w:val="CC0000"/>
      <w:sz w:val="21"/>
      <w:szCs w:val="24"/>
    </w:rPr>
  </w:style>
  <w:style w:type="paragraph" w:customStyle="1" w:styleId="TableContent">
    <w:name w:val="Table Content"/>
    <w:basedOn w:val="Normal"/>
    <w:link w:val="TableContentChar"/>
    <w:rsid w:val="001E0877"/>
    <w:pPr>
      <w:spacing w:before="40" w:after="40" w:line="240" w:lineRule="auto"/>
      <w:ind w:right="-43"/>
      <w:jc w:val="center"/>
    </w:pPr>
    <w:rPr>
      <w:rFonts w:ascii="Arial Narrow" w:eastAsia="Times New Roman" w:hAnsi="Arial Narrow" w:cs="Arial"/>
      <w:bCs/>
      <w:color w:val="000000"/>
      <w:kern w:val="20"/>
      <w:sz w:val="21"/>
      <w:szCs w:val="21"/>
    </w:rPr>
  </w:style>
  <w:style w:type="character" w:customStyle="1" w:styleId="TableContentChar">
    <w:name w:val="Table Content Char"/>
    <w:basedOn w:val="DefaultParagraphFont"/>
    <w:link w:val="TableContent"/>
    <w:locked/>
    <w:rsid w:val="001E0877"/>
    <w:rPr>
      <w:rFonts w:ascii="Arial Narrow" w:eastAsia="Times New Roman" w:hAnsi="Arial Narrow" w:cs="Arial"/>
      <w:bCs/>
      <w:color w:val="000000"/>
      <w:kern w:val="20"/>
      <w:sz w:val="21"/>
      <w:szCs w:val="21"/>
    </w:rPr>
  </w:style>
  <w:style w:type="paragraph" w:customStyle="1" w:styleId="TableHeading1">
    <w:name w:val="Table Heading 1"/>
    <w:uiPriority w:val="99"/>
    <w:rsid w:val="001E0877"/>
    <w:pPr>
      <w:spacing w:after="0" w:line="240" w:lineRule="auto"/>
    </w:pPr>
    <w:rPr>
      <w:rFonts w:ascii="Lucida Sans" w:eastAsia="Times New Roman" w:hAnsi="Lucida Sans" w:cs="Times New Roman"/>
      <w:bCs/>
      <w:color w:val="CC0000"/>
    </w:rPr>
  </w:style>
  <w:style w:type="paragraph" w:styleId="CommentText">
    <w:name w:val="annotation text"/>
    <w:basedOn w:val="Normal"/>
    <w:link w:val="CommentTextChar"/>
    <w:uiPriority w:val="99"/>
    <w:rsid w:val="00740823"/>
    <w:pPr>
      <w:spacing w:before="120" w:after="120" w:line="240" w:lineRule="auto"/>
    </w:pPr>
    <w:rPr>
      <w:rFonts w:ascii="Times New Roman" w:eastAsia="Times New Roman" w:hAnsi="Times New Roman" w:cs="Times New Roman"/>
      <w:kern w:val="20"/>
      <w:sz w:val="24"/>
      <w:szCs w:val="24"/>
      <w:lang w:eastAsia="de-DE"/>
    </w:rPr>
  </w:style>
  <w:style w:type="character" w:customStyle="1" w:styleId="CommentTextChar">
    <w:name w:val="Comment Text Char"/>
    <w:basedOn w:val="DefaultParagraphFont"/>
    <w:link w:val="CommentText"/>
    <w:uiPriority w:val="99"/>
    <w:rsid w:val="00740823"/>
    <w:rPr>
      <w:rFonts w:ascii="Times New Roman" w:eastAsia="Times New Roman" w:hAnsi="Times New Roman" w:cs="Times New Roman"/>
      <w:kern w:val="20"/>
      <w:sz w:val="24"/>
      <w:szCs w:val="24"/>
      <w:lang w:eastAsia="de-DE"/>
    </w:rPr>
  </w:style>
  <w:style w:type="character" w:styleId="CommentReference">
    <w:name w:val="annotation reference"/>
    <w:basedOn w:val="DefaultParagraphFont"/>
    <w:uiPriority w:val="99"/>
    <w:rsid w:val="00740823"/>
    <w:rPr>
      <w:rFonts w:cs="Times New Roman"/>
      <w:sz w:val="16"/>
      <w:szCs w:val="16"/>
    </w:rPr>
  </w:style>
  <w:style w:type="paragraph" w:customStyle="1" w:styleId="Figure">
    <w:name w:val="Figure"/>
    <w:basedOn w:val="Normal"/>
    <w:next w:val="FigureCaption"/>
    <w:qFormat/>
    <w:rsid w:val="00740823"/>
    <w:pPr>
      <w:keepNext/>
      <w:spacing w:before="360" w:after="0" w:line="240" w:lineRule="auto"/>
      <w:jc w:val="center"/>
    </w:pPr>
    <w:rPr>
      <w:rFonts w:ascii="Times New Roman" w:eastAsia="Times New Roman" w:hAnsi="Times New Roman" w:cs="Times New Roman"/>
      <w:noProof/>
      <w:kern w:val="20"/>
      <w:sz w:val="24"/>
      <w:szCs w:val="24"/>
      <w:lang w:eastAsia="de-DE"/>
    </w:rPr>
  </w:style>
  <w:style w:type="paragraph" w:styleId="BalloonText">
    <w:name w:val="Balloon Text"/>
    <w:basedOn w:val="Normal"/>
    <w:link w:val="BalloonTextChar"/>
    <w:uiPriority w:val="99"/>
    <w:semiHidden/>
    <w:unhideWhenUsed/>
    <w:rsid w:val="00740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23"/>
    <w:rPr>
      <w:rFonts w:ascii="Segoe UI" w:hAnsi="Segoe UI" w:cs="Segoe UI"/>
      <w:sz w:val="18"/>
      <w:szCs w:val="18"/>
    </w:rPr>
  </w:style>
  <w:style w:type="paragraph" w:customStyle="1" w:styleId="UsageNote">
    <w:name w:val="Usage Note"/>
    <w:basedOn w:val="Normal"/>
    <w:uiPriority w:val="99"/>
    <w:rsid w:val="00B6752B"/>
    <w:pPr>
      <w:keepNext/>
      <w:spacing w:before="120" w:after="120" w:line="240" w:lineRule="auto"/>
      <w:ind w:left="691" w:hanging="691"/>
    </w:pPr>
    <w:rPr>
      <w:rFonts w:ascii="Arial" w:eastAsia="Times New Roman" w:hAnsi="Arial" w:cs="Times New Roman"/>
      <w:kern w:val="20"/>
      <w:sz w:val="24"/>
      <w:szCs w:val="24"/>
      <w:lang w:eastAsia="de-DE"/>
    </w:rPr>
  </w:style>
  <w:style w:type="paragraph" w:customStyle="1" w:styleId="UsageNoteIndent">
    <w:name w:val="Usage Note Indent"/>
    <w:basedOn w:val="NormalIndent"/>
    <w:uiPriority w:val="99"/>
    <w:qFormat/>
    <w:rsid w:val="00B6752B"/>
    <w:pPr>
      <w:spacing w:before="120" w:after="0" w:line="240" w:lineRule="auto"/>
      <w:ind w:left="288"/>
    </w:pPr>
    <w:rPr>
      <w:rFonts w:ascii="Times New Roman" w:eastAsia="Times New Roman" w:hAnsi="Times New Roman" w:cs="Times New Roman"/>
      <w:kern w:val="20"/>
      <w:sz w:val="24"/>
      <w:szCs w:val="24"/>
      <w:lang w:eastAsia="de-DE"/>
    </w:rPr>
  </w:style>
  <w:style w:type="paragraph" w:customStyle="1" w:styleId="UNfieldname">
    <w:name w:val="UN_fieldname"/>
    <w:basedOn w:val="Normal"/>
    <w:next w:val="Normal"/>
    <w:qFormat/>
    <w:rsid w:val="00B6752B"/>
    <w:pPr>
      <w:keepNext/>
      <w:spacing w:before="120" w:after="120" w:line="240" w:lineRule="auto"/>
      <w:ind w:left="288"/>
    </w:pPr>
    <w:rPr>
      <w:rFonts w:ascii="Times New Roman" w:eastAsia="Times New Roman" w:hAnsi="Times New Roman" w:cs="Times New Roman"/>
      <w:b/>
      <w:kern w:val="20"/>
      <w:sz w:val="24"/>
      <w:szCs w:val="24"/>
      <w:lang w:eastAsia="de-DE"/>
    </w:rPr>
  </w:style>
  <w:style w:type="paragraph" w:styleId="NormalIndent">
    <w:name w:val="Normal Indent"/>
    <w:basedOn w:val="Normal"/>
    <w:uiPriority w:val="99"/>
    <w:semiHidden/>
    <w:unhideWhenUsed/>
    <w:rsid w:val="00B6752B"/>
    <w:pPr>
      <w:ind w:left="720"/>
    </w:pPr>
  </w:style>
  <w:style w:type="paragraph" w:styleId="Header">
    <w:name w:val="header"/>
    <w:basedOn w:val="Normal"/>
    <w:link w:val="HeaderChar"/>
    <w:uiPriority w:val="99"/>
    <w:unhideWhenUsed/>
    <w:rsid w:val="00826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EF"/>
  </w:style>
  <w:style w:type="paragraph" w:styleId="Footer">
    <w:name w:val="footer"/>
    <w:basedOn w:val="Normal"/>
    <w:link w:val="FooterChar"/>
    <w:uiPriority w:val="99"/>
    <w:unhideWhenUsed/>
    <w:rsid w:val="00826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EF"/>
  </w:style>
  <w:style w:type="paragraph" w:styleId="ListParagraph">
    <w:name w:val="List Paragraph"/>
    <w:basedOn w:val="Normal"/>
    <w:uiPriority w:val="34"/>
    <w:qFormat/>
    <w:rsid w:val="001A3C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877"/>
    <w:pPr>
      <w:keepNext/>
      <w:pageBreakBefore/>
      <w:widowControl w:val="0"/>
      <w:numPr>
        <w:numId w:val="1"/>
      </w:numPr>
      <w:spacing w:before="360" w:after="0" w:line="240" w:lineRule="auto"/>
      <w:outlineLvl w:val="0"/>
    </w:pPr>
    <w:rPr>
      <w:rFonts w:ascii="Arial" w:eastAsia="Times New Roman" w:hAnsi="Arial" w:cs="Times New Roman"/>
      <w:b/>
      <w:caps/>
      <w:kern w:val="28"/>
      <w:sz w:val="32"/>
      <w:szCs w:val="24"/>
      <w:lang w:eastAsia="de-DE"/>
    </w:rPr>
  </w:style>
  <w:style w:type="paragraph" w:styleId="Heading2">
    <w:name w:val="heading 2"/>
    <w:basedOn w:val="Heading1"/>
    <w:next w:val="Normal"/>
    <w:link w:val="Heading2Char"/>
    <w:uiPriority w:val="9"/>
    <w:qFormat/>
    <w:rsid w:val="001E0877"/>
    <w:pPr>
      <w:keepLines/>
      <w:pageBreakBefore w:val="0"/>
      <w:numPr>
        <w:ilvl w:val="1"/>
      </w:numPr>
      <w:spacing w:before="180" w:after="60"/>
      <w:ind w:left="630" w:hanging="630"/>
      <w:outlineLvl w:val="1"/>
    </w:pPr>
    <w:rPr>
      <w:caps w:val="0"/>
      <w:sz w:val="28"/>
    </w:rPr>
  </w:style>
  <w:style w:type="paragraph" w:styleId="Heading3">
    <w:name w:val="heading 3"/>
    <w:basedOn w:val="Heading2"/>
    <w:next w:val="Normal"/>
    <w:link w:val="Heading3Char"/>
    <w:uiPriority w:val="9"/>
    <w:qFormat/>
    <w:rsid w:val="001E0877"/>
    <w:pPr>
      <w:numPr>
        <w:ilvl w:val="2"/>
      </w:numPr>
      <w:spacing w:before="240"/>
      <w:ind w:left="810" w:hanging="810"/>
      <w:outlineLvl w:val="2"/>
    </w:pPr>
    <w:rPr>
      <w:caps/>
      <w:sz w:val="24"/>
    </w:rPr>
  </w:style>
  <w:style w:type="paragraph" w:styleId="Heading4">
    <w:name w:val="heading 4"/>
    <w:basedOn w:val="Heading3"/>
    <w:next w:val="Normal"/>
    <w:link w:val="Heading4Char"/>
    <w:uiPriority w:val="9"/>
    <w:qFormat/>
    <w:rsid w:val="001E0877"/>
    <w:pPr>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1E0877"/>
    <w:pPr>
      <w:numPr>
        <w:ilvl w:val="4"/>
      </w:numPr>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1E0877"/>
    <w:pPr>
      <w:numPr>
        <w:ilvl w:val="5"/>
      </w:numPr>
      <w:spacing w:line="200" w:lineRule="auto"/>
      <w:outlineLvl w:val="5"/>
    </w:pPr>
    <w:rPr>
      <w:rFonts w:ascii="Arial" w:hAnsi="Arial"/>
    </w:rPr>
  </w:style>
  <w:style w:type="paragraph" w:styleId="Heading7">
    <w:name w:val="heading 7"/>
    <w:basedOn w:val="Heading6"/>
    <w:next w:val="Normal"/>
    <w:link w:val="Heading7Char"/>
    <w:uiPriority w:val="99"/>
    <w:qFormat/>
    <w:rsid w:val="001E0877"/>
    <w:pPr>
      <w:numPr>
        <w:ilvl w:val="6"/>
      </w:numPr>
      <w:spacing w:before="0" w:after="0"/>
      <w:outlineLvl w:val="6"/>
    </w:pPr>
  </w:style>
  <w:style w:type="paragraph" w:styleId="Heading8">
    <w:name w:val="heading 8"/>
    <w:basedOn w:val="Heading7"/>
    <w:next w:val="Normal"/>
    <w:link w:val="Heading8Char"/>
    <w:uiPriority w:val="99"/>
    <w:qFormat/>
    <w:rsid w:val="001E0877"/>
    <w:pPr>
      <w:numPr>
        <w:ilvl w:val="7"/>
      </w:numPr>
      <w:spacing w:before="240" w:after="60"/>
      <w:outlineLvl w:val="7"/>
    </w:pPr>
  </w:style>
  <w:style w:type="paragraph" w:styleId="Heading9">
    <w:name w:val="heading 9"/>
    <w:aliases w:val="TableText"/>
    <w:basedOn w:val="Heading8"/>
    <w:next w:val="Normal"/>
    <w:link w:val="Heading9Char"/>
    <w:uiPriority w:val="99"/>
    <w:qFormat/>
    <w:rsid w:val="001E0877"/>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Indented">
    <w:name w:val="Normal Indented"/>
    <w:basedOn w:val="Default"/>
    <w:next w:val="Default"/>
    <w:uiPriority w:val="99"/>
    <w:rsid w:val="007527EE"/>
    <w:rPr>
      <w:color w:val="auto"/>
    </w:rPr>
  </w:style>
  <w:style w:type="paragraph" w:customStyle="1" w:styleId="FigureCaption">
    <w:name w:val="Figure Caption"/>
    <w:basedOn w:val="Normal"/>
    <w:uiPriority w:val="99"/>
    <w:qFormat/>
    <w:rsid w:val="0001320D"/>
    <w:pPr>
      <w:spacing w:before="120" w:after="240" w:line="240" w:lineRule="auto"/>
      <w:jc w:val="center"/>
    </w:pPr>
    <w:rPr>
      <w:rFonts w:ascii="Times New Roman" w:eastAsia="Times New Roman" w:hAnsi="Times New Roman" w:cs="Times New Roman"/>
      <w:b/>
      <w:bCs/>
      <w:iCs/>
      <w:color w:val="000000"/>
      <w:sz w:val="24"/>
      <w:szCs w:val="24"/>
    </w:rPr>
  </w:style>
  <w:style w:type="paragraph" w:customStyle="1" w:styleId="Normal2">
    <w:name w:val="Normal 2"/>
    <w:basedOn w:val="Normal"/>
    <w:qFormat/>
    <w:rsid w:val="001E0877"/>
    <w:pPr>
      <w:spacing w:after="120" w:line="240" w:lineRule="auto"/>
      <w:ind w:left="432"/>
    </w:pPr>
    <w:rPr>
      <w:rFonts w:ascii="Times New Roman" w:eastAsia="Times New Roman" w:hAnsi="Times New Roman" w:cs="Times New Roman"/>
      <w:kern w:val="20"/>
      <w:sz w:val="24"/>
      <w:szCs w:val="24"/>
      <w:lang w:eastAsia="de-DE"/>
    </w:rPr>
  </w:style>
  <w:style w:type="character" w:customStyle="1" w:styleId="Heading1Char">
    <w:name w:val="Heading 1 Char"/>
    <w:basedOn w:val="DefaultParagraphFont"/>
    <w:link w:val="Heading1"/>
    <w:uiPriority w:val="99"/>
    <w:rsid w:val="001E0877"/>
    <w:rPr>
      <w:rFonts w:ascii="Arial" w:eastAsia="Times New Roman" w:hAnsi="Arial" w:cs="Times New Roman"/>
      <w:b/>
      <w:caps/>
      <w:kern w:val="28"/>
      <w:sz w:val="32"/>
      <w:szCs w:val="24"/>
      <w:lang w:eastAsia="de-DE"/>
    </w:rPr>
  </w:style>
  <w:style w:type="character" w:customStyle="1" w:styleId="Heading2Char">
    <w:name w:val="Heading 2 Char"/>
    <w:basedOn w:val="DefaultParagraphFont"/>
    <w:link w:val="Heading2"/>
    <w:rsid w:val="001E0877"/>
    <w:rPr>
      <w:rFonts w:ascii="Arial" w:eastAsia="Times New Roman" w:hAnsi="Arial" w:cs="Times New Roman"/>
      <w:b/>
      <w:kern w:val="28"/>
      <w:sz w:val="28"/>
      <w:szCs w:val="24"/>
      <w:lang w:eastAsia="de-DE"/>
    </w:rPr>
  </w:style>
  <w:style w:type="character" w:customStyle="1" w:styleId="Heading3Char">
    <w:name w:val="Heading 3 Char"/>
    <w:basedOn w:val="DefaultParagraphFont"/>
    <w:link w:val="Heading3"/>
    <w:rsid w:val="001E0877"/>
    <w:rPr>
      <w:rFonts w:ascii="Arial" w:eastAsia="Times New Roman" w:hAnsi="Arial" w:cs="Times New Roman"/>
      <w:b/>
      <w:caps/>
      <w:kern w:val="28"/>
      <w:sz w:val="24"/>
      <w:szCs w:val="24"/>
      <w:lang w:eastAsia="de-DE"/>
    </w:rPr>
  </w:style>
  <w:style w:type="character" w:customStyle="1" w:styleId="Heading4Char">
    <w:name w:val="Heading 4 Char"/>
    <w:basedOn w:val="DefaultParagraphFont"/>
    <w:link w:val="Heading4"/>
    <w:rsid w:val="001E0877"/>
    <w:rPr>
      <w:rFonts w:ascii="Arial" w:eastAsia="Times New Roman" w:hAnsi="Arial" w:cs="Times New Roman"/>
      <w:caps/>
      <w:kern w:val="28"/>
      <w:sz w:val="24"/>
      <w:szCs w:val="24"/>
      <w:lang w:eastAsia="de-DE"/>
    </w:rPr>
  </w:style>
  <w:style w:type="character" w:customStyle="1" w:styleId="Heading5Char">
    <w:name w:val="Heading 5 Char"/>
    <w:basedOn w:val="DefaultParagraphFont"/>
    <w:link w:val="Heading5"/>
    <w:uiPriority w:val="99"/>
    <w:rsid w:val="001E0877"/>
    <w:rPr>
      <w:rFonts w:ascii="Arial Narrow" w:eastAsia="Times New Roman" w:hAnsi="Arial Narrow" w:cs="Times New Roman"/>
      <w:i/>
      <w:caps/>
      <w:noProof/>
      <w:kern w:val="28"/>
      <w:sz w:val="24"/>
      <w:szCs w:val="24"/>
      <w:lang w:eastAsia="de-DE"/>
    </w:rPr>
  </w:style>
  <w:style w:type="character" w:customStyle="1" w:styleId="Heading6Char">
    <w:name w:val="Heading 6 Char"/>
    <w:basedOn w:val="DefaultParagraphFont"/>
    <w:link w:val="Heading6"/>
    <w:uiPriority w:val="99"/>
    <w:rsid w:val="001E0877"/>
    <w:rPr>
      <w:rFonts w:ascii="Arial" w:eastAsia="Times New Roman" w:hAnsi="Arial" w:cs="Times New Roman"/>
      <w:i/>
      <w:caps/>
      <w:noProof/>
      <w:kern w:val="28"/>
      <w:sz w:val="24"/>
      <w:szCs w:val="24"/>
      <w:lang w:eastAsia="de-DE"/>
    </w:rPr>
  </w:style>
  <w:style w:type="character" w:customStyle="1" w:styleId="Heading7Char">
    <w:name w:val="Heading 7 Char"/>
    <w:basedOn w:val="DefaultParagraphFont"/>
    <w:link w:val="Heading7"/>
    <w:uiPriority w:val="99"/>
    <w:rsid w:val="001E0877"/>
    <w:rPr>
      <w:rFonts w:ascii="Arial" w:eastAsia="Times New Roman" w:hAnsi="Arial" w:cs="Times New Roman"/>
      <w:i/>
      <w:caps/>
      <w:noProof/>
      <w:kern w:val="28"/>
      <w:sz w:val="24"/>
      <w:szCs w:val="24"/>
      <w:lang w:eastAsia="de-DE"/>
    </w:rPr>
  </w:style>
  <w:style w:type="character" w:customStyle="1" w:styleId="Heading8Char">
    <w:name w:val="Heading 8 Char"/>
    <w:basedOn w:val="DefaultParagraphFont"/>
    <w:link w:val="Heading8"/>
    <w:uiPriority w:val="99"/>
    <w:rsid w:val="001E0877"/>
    <w:rPr>
      <w:rFonts w:ascii="Arial" w:eastAsia="Times New Roman" w:hAnsi="Arial" w:cs="Times New Roman"/>
      <w:i/>
      <w:caps/>
      <w:noProof/>
      <w:kern w:val="28"/>
      <w:sz w:val="24"/>
      <w:szCs w:val="24"/>
      <w:lang w:eastAsia="de-DE"/>
    </w:rPr>
  </w:style>
  <w:style w:type="character" w:customStyle="1" w:styleId="Heading9Char">
    <w:name w:val="Heading 9 Char"/>
    <w:aliases w:val="TableText Char"/>
    <w:basedOn w:val="DefaultParagraphFont"/>
    <w:link w:val="Heading9"/>
    <w:uiPriority w:val="99"/>
    <w:rsid w:val="001E0877"/>
    <w:rPr>
      <w:rFonts w:ascii="Arial" w:eastAsia="Times New Roman" w:hAnsi="Arial" w:cs="Times New Roman"/>
      <w:i/>
      <w:caps/>
      <w:noProof/>
      <w:kern w:val="28"/>
      <w:sz w:val="18"/>
      <w:szCs w:val="24"/>
      <w:lang w:eastAsia="de-DE"/>
    </w:rPr>
  </w:style>
  <w:style w:type="paragraph" w:styleId="Caption">
    <w:name w:val="caption"/>
    <w:basedOn w:val="Normal"/>
    <w:next w:val="Normal"/>
    <w:uiPriority w:val="99"/>
    <w:qFormat/>
    <w:rsid w:val="001E0877"/>
    <w:pPr>
      <w:keepNext/>
      <w:spacing w:after="0" w:line="240" w:lineRule="auto"/>
      <w:jc w:val="center"/>
    </w:pPr>
    <w:rPr>
      <w:rFonts w:ascii="Lucida Sans" w:eastAsia="Times New Roman" w:hAnsi="Lucida Sans" w:cs="Times New Roman"/>
      <w:bCs/>
      <w:iCs/>
      <w:caps/>
      <w:color w:val="C00000"/>
      <w:szCs w:val="24"/>
    </w:rPr>
  </w:style>
  <w:style w:type="paragraph" w:customStyle="1" w:styleId="TableHeadingA">
    <w:name w:val="Table Heading A"/>
    <w:uiPriority w:val="99"/>
    <w:qFormat/>
    <w:rsid w:val="001E0877"/>
    <w:pPr>
      <w:keepNext/>
      <w:spacing w:after="0" w:line="240" w:lineRule="auto"/>
      <w:jc w:val="center"/>
    </w:pPr>
    <w:rPr>
      <w:rFonts w:ascii="Lucida Sans" w:eastAsia="Times New Roman" w:hAnsi="Lucida Sans" w:cs="Times New Roman"/>
      <w:bCs/>
      <w:color w:val="CC0000"/>
      <w:sz w:val="21"/>
      <w:szCs w:val="24"/>
    </w:rPr>
  </w:style>
  <w:style w:type="paragraph" w:customStyle="1" w:styleId="TableContent">
    <w:name w:val="Table Content"/>
    <w:basedOn w:val="Normal"/>
    <w:link w:val="TableContentChar"/>
    <w:rsid w:val="001E0877"/>
    <w:pPr>
      <w:spacing w:before="40" w:after="40" w:line="240" w:lineRule="auto"/>
      <w:ind w:right="-43"/>
      <w:jc w:val="center"/>
    </w:pPr>
    <w:rPr>
      <w:rFonts w:ascii="Arial Narrow" w:eastAsia="Times New Roman" w:hAnsi="Arial Narrow" w:cs="Arial"/>
      <w:bCs/>
      <w:color w:val="000000"/>
      <w:kern w:val="20"/>
      <w:sz w:val="21"/>
      <w:szCs w:val="21"/>
    </w:rPr>
  </w:style>
  <w:style w:type="character" w:customStyle="1" w:styleId="TableContentChar">
    <w:name w:val="Table Content Char"/>
    <w:basedOn w:val="DefaultParagraphFont"/>
    <w:link w:val="TableContent"/>
    <w:locked/>
    <w:rsid w:val="001E0877"/>
    <w:rPr>
      <w:rFonts w:ascii="Arial Narrow" w:eastAsia="Times New Roman" w:hAnsi="Arial Narrow" w:cs="Arial"/>
      <w:bCs/>
      <w:color w:val="000000"/>
      <w:kern w:val="20"/>
      <w:sz w:val="21"/>
      <w:szCs w:val="21"/>
    </w:rPr>
  </w:style>
  <w:style w:type="paragraph" w:customStyle="1" w:styleId="TableHeading1">
    <w:name w:val="Table Heading 1"/>
    <w:uiPriority w:val="99"/>
    <w:rsid w:val="001E0877"/>
    <w:pPr>
      <w:spacing w:after="0" w:line="240" w:lineRule="auto"/>
    </w:pPr>
    <w:rPr>
      <w:rFonts w:ascii="Lucida Sans" w:eastAsia="Times New Roman" w:hAnsi="Lucida Sans" w:cs="Times New Roman"/>
      <w:bCs/>
      <w:color w:val="CC0000"/>
    </w:rPr>
  </w:style>
  <w:style w:type="paragraph" w:styleId="CommentText">
    <w:name w:val="annotation text"/>
    <w:basedOn w:val="Normal"/>
    <w:link w:val="CommentTextChar"/>
    <w:uiPriority w:val="99"/>
    <w:rsid w:val="00740823"/>
    <w:pPr>
      <w:spacing w:before="120" w:after="120" w:line="240" w:lineRule="auto"/>
    </w:pPr>
    <w:rPr>
      <w:rFonts w:ascii="Times New Roman" w:eastAsia="Times New Roman" w:hAnsi="Times New Roman" w:cs="Times New Roman"/>
      <w:kern w:val="20"/>
      <w:sz w:val="24"/>
      <w:szCs w:val="24"/>
      <w:lang w:eastAsia="de-DE"/>
    </w:rPr>
  </w:style>
  <w:style w:type="character" w:customStyle="1" w:styleId="CommentTextChar">
    <w:name w:val="Comment Text Char"/>
    <w:basedOn w:val="DefaultParagraphFont"/>
    <w:link w:val="CommentText"/>
    <w:uiPriority w:val="99"/>
    <w:rsid w:val="00740823"/>
    <w:rPr>
      <w:rFonts w:ascii="Times New Roman" w:eastAsia="Times New Roman" w:hAnsi="Times New Roman" w:cs="Times New Roman"/>
      <w:kern w:val="20"/>
      <w:sz w:val="24"/>
      <w:szCs w:val="24"/>
      <w:lang w:eastAsia="de-DE"/>
    </w:rPr>
  </w:style>
  <w:style w:type="character" w:styleId="CommentReference">
    <w:name w:val="annotation reference"/>
    <w:basedOn w:val="DefaultParagraphFont"/>
    <w:uiPriority w:val="99"/>
    <w:rsid w:val="00740823"/>
    <w:rPr>
      <w:rFonts w:cs="Times New Roman"/>
      <w:sz w:val="16"/>
      <w:szCs w:val="16"/>
    </w:rPr>
  </w:style>
  <w:style w:type="paragraph" w:customStyle="1" w:styleId="Figure">
    <w:name w:val="Figure"/>
    <w:basedOn w:val="Normal"/>
    <w:next w:val="FigureCaption"/>
    <w:qFormat/>
    <w:rsid w:val="00740823"/>
    <w:pPr>
      <w:keepNext/>
      <w:spacing w:before="360" w:after="0" w:line="240" w:lineRule="auto"/>
      <w:jc w:val="center"/>
    </w:pPr>
    <w:rPr>
      <w:rFonts w:ascii="Times New Roman" w:eastAsia="Times New Roman" w:hAnsi="Times New Roman" w:cs="Times New Roman"/>
      <w:noProof/>
      <w:kern w:val="20"/>
      <w:sz w:val="24"/>
      <w:szCs w:val="24"/>
      <w:lang w:eastAsia="de-DE"/>
    </w:rPr>
  </w:style>
  <w:style w:type="paragraph" w:styleId="BalloonText">
    <w:name w:val="Balloon Text"/>
    <w:basedOn w:val="Normal"/>
    <w:link w:val="BalloonTextChar"/>
    <w:uiPriority w:val="99"/>
    <w:semiHidden/>
    <w:unhideWhenUsed/>
    <w:rsid w:val="00740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23"/>
    <w:rPr>
      <w:rFonts w:ascii="Segoe UI" w:hAnsi="Segoe UI" w:cs="Segoe UI"/>
      <w:sz w:val="18"/>
      <w:szCs w:val="18"/>
    </w:rPr>
  </w:style>
  <w:style w:type="paragraph" w:customStyle="1" w:styleId="UsageNote">
    <w:name w:val="Usage Note"/>
    <w:basedOn w:val="Normal"/>
    <w:uiPriority w:val="99"/>
    <w:rsid w:val="00B6752B"/>
    <w:pPr>
      <w:keepNext/>
      <w:spacing w:before="120" w:after="120" w:line="240" w:lineRule="auto"/>
      <w:ind w:left="691" w:hanging="691"/>
    </w:pPr>
    <w:rPr>
      <w:rFonts w:ascii="Arial" w:eastAsia="Times New Roman" w:hAnsi="Arial" w:cs="Times New Roman"/>
      <w:kern w:val="20"/>
      <w:sz w:val="24"/>
      <w:szCs w:val="24"/>
      <w:lang w:eastAsia="de-DE"/>
    </w:rPr>
  </w:style>
  <w:style w:type="paragraph" w:customStyle="1" w:styleId="UsageNoteIndent">
    <w:name w:val="Usage Note Indent"/>
    <w:basedOn w:val="NormalIndent"/>
    <w:uiPriority w:val="99"/>
    <w:qFormat/>
    <w:rsid w:val="00B6752B"/>
    <w:pPr>
      <w:spacing w:before="120" w:after="0" w:line="240" w:lineRule="auto"/>
      <w:ind w:left="288"/>
    </w:pPr>
    <w:rPr>
      <w:rFonts w:ascii="Times New Roman" w:eastAsia="Times New Roman" w:hAnsi="Times New Roman" w:cs="Times New Roman"/>
      <w:kern w:val="20"/>
      <w:sz w:val="24"/>
      <w:szCs w:val="24"/>
      <w:lang w:eastAsia="de-DE"/>
    </w:rPr>
  </w:style>
  <w:style w:type="paragraph" w:customStyle="1" w:styleId="UNfieldname">
    <w:name w:val="UN_fieldname"/>
    <w:basedOn w:val="Normal"/>
    <w:next w:val="Normal"/>
    <w:qFormat/>
    <w:rsid w:val="00B6752B"/>
    <w:pPr>
      <w:keepNext/>
      <w:spacing w:before="120" w:after="120" w:line="240" w:lineRule="auto"/>
      <w:ind w:left="288"/>
    </w:pPr>
    <w:rPr>
      <w:rFonts w:ascii="Times New Roman" w:eastAsia="Times New Roman" w:hAnsi="Times New Roman" w:cs="Times New Roman"/>
      <w:b/>
      <w:kern w:val="20"/>
      <w:sz w:val="24"/>
      <w:szCs w:val="24"/>
      <w:lang w:eastAsia="de-DE"/>
    </w:rPr>
  </w:style>
  <w:style w:type="paragraph" w:styleId="NormalIndent">
    <w:name w:val="Normal Indent"/>
    <w:basedOn w:val="Normal"/>
    <w:uiPriority w:val="99"/>
    <w:semiHidden/>
    <w:unhideWhenUsed/>
    <w:rsid w:val="00B6752B"/>
    <w:pPr>
      <w:ind w:left="720"/>
    </w:pPr>
  </w:style>
  <w:style w:type="paragraph" w:styleId="Header">
    <w:name w:val="header"/>
    <w:basedOn w:val="Normal"/>
    <w:link w:val="HeaderChar"/>
    <w:uiPriority w:val="99"/>
    <w:unhideWhenUsed/>
    <w:rsid w:val="00826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EF"/>
  </w:style>
  <w:style w:type="paragraph" w:styleId="Footer">
    <w:name w:val="footer"/>
    <w:basedOn w:val="Normal"/>
    <w:link w:val="FooterChar"/>
    <w:uiPriority w:val="99"/>
    <w:unhideWhenUsed/>
    <w:rsid w:val="00826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EF"/>
  </w:style>
  <w:style w:type="paragraph" w:styleId="ListParagraph">
    <w:name w:val="List Paragraph"/>
    <w:basedOn w:val="Normal"/>
    <w:uiPriority w:val="34"/>
    <w:qFormat/>
    <w:rsid w:val="001A3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15</Pages>
  <Words>3396</Words>
  <Characters>19058</Characters>
  <Application>Microsoft Macintosh Word</Application>
  <DocSecurity>0</DocSecurity>
  <Lines>907</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Roberts</dc:creator>
  <cp:lastModifiedBy>BY</cp:lastModifiedBy>
  <cp:revision>13</cp:revision>
  <dcterms:created xsi:type="dcterms:W3CDTF">2017-03-15T19:15:00Z</dcterms:created>
  <dcterms:modified xsi:type="dcterms:W3CDTF">2017-03-16T20:49:00Z</dcterms:modified>
</cp:coreProperties>
</file>