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4E65F" w14:textId="77777777" w:rsidR="00293DDA" w:rsidRPr="00E1505F" w:rsidRDefault="00E1505F" w:rsidP="00E1505F">
      <w:pPr>
        <w:jc w:val="center"/>
        <w:rPr>
          <w:rFonts w:ascii="Arial" w:hAnsi="Arial" w:cs="Arial"/>
          <w:b/>
        </w:rPr>
      </w:pPr>
      <w:r w:rsidRPr="00E1505F">
        <w:rPr>
          <w:rFonts w:ascii="Arial" w:hAnsi="Arial" w:cs="Arial"/>
          <w:b/>
        </w:rPr>
        <w:t xml:space="preserve">HL7 </w:t>
      </w:r>
      <w:r w:rsidR="009F1260">
        <w:rPr>
          <w:rFonts w:ascii="Arial" w:hAnsi="Arial" w:cs="Arial"/>
          <w:b/>
        </w:rPr>
        <w:t xml:space="preserve">Professional </w:t>
      </w:r>
      <w:r w:rsidRPr="00E1505F">
        <w:rPr>
          <w:rFonts w:ascii="Arial" w:hAnsi="Arial" w:cs="Arial"/>
          <w:b/>
        </w:rPr>
        <w:t>C</w:t>
      </w:r>
      <w:r w:rsidR="00693D84">
        <w:rPr>
          <w:rFonts w:ascii="Arial" w:hAnsi="Arial" w:cs="Arial"/>
          <w:b/>
        </w:rPr>
        <w:t>redentialing</w:t>
      </w:r>
      <w:r w:rsidRPr="00E1505F">
        <w:rPr>
          <w:rFonts w:ascii="Arial" w:hAnsi="Arial" w:cs="Arial"/>
          <w:b/>
        </w:rPr>
        <w:t xml:space="preserve"> Program</w:t>
      </w:r>
    </w:p>
    <w:p w14:paraId="6626986F" w14:textId="77777777" w:rsidR="00E1505F" w:rsidRPr="00E1505F" w:rsidRDefault="00E1505F" w:rsidP="00E1505F">
      <w:pPr>
        <w:jc w:val="center"/>
        <w:rPr>
          <w:rFonts w:ascii="Arial" w:hAnsi="Arial" w:cs="Arial"/>
          <w:b/>
        </w:rPr>
      </w:pPr>
      <w:r w:rsidRPr="00E1505F">
        <w:rPr>
          <w:rFonts w:ascii="Arial" w:hAnsi="Arial" w:cs="Arial"/>
          <w:b/>
        </w:rPr>
        <w:t>Business Plan</w:t>
      </w:r>
    </w:p>
    <w:p w14:paraId="71B2D6ED" w14:textId="77777777" w:rsidR="00E1505F" w:rsidRPr="00E1505F" w:rsidRDefault="00E1505F" w:rsidP="00E1505F">
      <w:pPr>
        <w:jc w:val="center"/>
        <w:rPr>
          <w:rFonts w:ascii="Arial" w:hAnsi="Arial" w:cs="Arial"/>
          <w:b/>
        </w:rPr>
      </w:pPr>
      <w:r w:rsidRPr="00E1505F">
        <w:rPr>
          <w:rFonts w:ascii="Arial" w:hAnsi="Arial" w:cs="Arial"/>
          <w:b/>
        </w:rPr>
        <w:t>201</w:t>
      </w:r>
      <w:ins w:id="0" w:author="Buitendijk,Hans" w:date="2017-01-09T17:08:00Z">
        <w:r w:rsidR="001B48D1">
          <w:rPr>
            <w:rFonts w:ascii="Arial" w:hAnsi="Arial" w:cs="Arial"/>
            <w:b/>
          </w:rPr>
          <w:t>7</w:t>
        </w:r>
      </w:ins>
      <w:del w:id="1" w:author="Buitendijk,Hans" w:date="2017-01-09T17:08:00Z">
        <w:r w:rsidRPr="00E1505F" w:rsidDel="001B48D1">
          <w:rPr>
            <w:rFonts w:ascii="Arial" w:hAnsi="Arial" w:cs="Arial"/>
            <w:b/>
          </w:rPr>
          <w:delText>6</w:delText>
        </w:r>
      </w:del>
    </w:p>
    <w:sdt>
      <w:sdtPr>
        <w:rPr>
          <w:rFonts w:asciiTheme="minorHAnsi" w:eastAsiaTheme="minorHAnsi" w:hAnsiTheme="minorHAnsi" w:cstheme="minorBidi"/>
          <w:color w:val="auto"/>
          <w:sz w:val="22"/>
          <w:szCs w:val="22"/>
        </w:rPr>
        <w:id w:val="2057425011"/>
        <w:docPartObj>
          <w:docPartGallery w:val="Table of Contents"/>
          <w:docPartUnique/>
        </w:docPartObj>
      </w:sdtPr>
      <w:sdtEndPr>
        <w:rPr>
          <w:b/>
          <w:bCs/>
          <w:noProof/>
        </w:rPr>
      </w:sdtEndPr>
      <w:sdtContent>
        <w:p w14:paraId="74EC44EB" w14:textId="77777777" w:rsidR="003C5839" w:rsidRDefault="003C5839">
          <w:pPr>
            <w:pStyle w:val="TOCHeading"/>
          </w:pPr>
          <w:r>
            <w:t>Table of Contents</w:t>
          </w:r>
        </w:p>
        <w:p w14:paraId="271CF145" w14:textId="77777777" w:rsidR="00DF6492" w:rsidRDefault="003C5839">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61961025" w:history="1">
            <w:r w:rsidR="00DF6492" w:rsidRPr="006F1972">
              <w:rPr>
                <w:rStyle w:val="Hyperlink"/>
                <w:noProof/>
              </w:rPr>
              <w:t>Executive Summary</w:t>
            </w:r>
            <w:r w:rsidR="00DF6492">
              <w:rPr>
                <w:noProof/>
                <w:webHidden/>
              </w:rPr>
              <w:tab/>
            </w:r>
            <w:r w:rsidR="00DF6492">
              <w:rPr>
                <w:noProof/>
                <w:webHidden/>
              </w:rPr>
              <w:fldChar w:fldCharType="begin"/>
            </w:r>
            <w:r w:rsidR="00DF6492">
              <w:rPr>
                <w:noProof/>
                <w:webHidden/>
              </w:rPr>
              <w:instrText xml:space="preserve"> PAGEREF _Toc461961025 \h </w:instrText>
            </w:r>
            <w:r w:rsidR="00DF6492">
              <w:rPr>
                <w:noProof/>
                <w:webHidden/>
              </w:rPr>
            </w:r>
            <w:r w:rsidR="00DF6492">
              <w:rPr>
                <w:noProof/>
                <w:webHidden/>
              </w:rPr>
              <w:fldChar w:fldCharType="separate"/>
            </w:r>
            <w:r w:rsidR="00DF6492">
              <w:rPr>
                <w:noProof/>
                <w:webHidden/>
              </w:rPr>
              <w:t>2</w:t>
            </w:r>
            <w:r w:rsidR="00DF6492">
              <w:rPr>
                <w:noProof/>
                <w:webHidden/>
              </w:rPr>
              <w:fldChar w:fldCharType="end"/>
            </w:r>
          </w:hyperlink>
        </w:p>
        <w:p w14:paraId="1C60AE53" w14:textId="77777777" w:rsidR="00DF6492" w:rsidRDefault="002A2600">
          <w:pPr>
            <w:pStyle w:val="TOC1"/>
            <w:tabs>
              <w:tab w:val="right" w:leader="dot" w:pos="9350"/>
            </w:tabs>
            <w:rPr>
              <w:rFonts w:eastAsiaTheme="minorEastAsia"/>
              <w:noProof/>
            </w:rPr>
          </w:pPr>
          <w:hyperlink w:anchor="_Toc461961026" w:history="1">
            <w:r w:rsidR="00DF6492" w:rsidRPr="006F1972">
              <w:rPr>
                <w:rStyle w:val="Hyperlink"/>
                <w:noProof/>
              </w:rPr>
              <w:t>Introduction – Hans</w:t>
            </w:r>
            <w:r w:rsidR="00DF6492">
              <w:rPr>
                <w:noProof/>
                <w:webHidden/>
              </w:rPr>
              <w:tab/>
            </w:r>
            <w:r w:rsidR="00DF6492">
              <w:rPr>
                <w:noProof/>
                <w:webHidden/>
              </w:rPr>
              <w:fldChar w:fldCharType="begin"/>
            </w:r>
            <w:r w:rsidR="00DF6492">
              <w:rPr>
                <w:noProof/>
                <w:webHidden/>
              </w:rPr>
              <w:instrText xml:space="preserve"> PAGEREF _Toc461961026 \h </w:instrText>
            </w:r>
            <w:r w:rsidR="00DF6492">
              <w:rPr>
                <w:noProof/>
                <w:webHidden/>
              </w:rPr>
            </w:r>
            <w:r w:rsidR="00DF6492">
              <w:rPr>
                <w:noProof/>
                <w:webHidden/>
              </w:rPr>
              <w:fldChar w:fldCharType="separate"/>
            </w:r>
            <w:r w:rsidR="00DF6492">
              <w:rPr>
                <w:noProof/>
                <w:webHidden/>
              </w:rPr>
              <w:t>3</w:t>
            </w:r>
            <w:r w:rsidR="00DF6492">
              <w:rPr>
                <w:noProof/>
                <w:webHidden/>
              </w:rPr>
              <w:fldChar w:fldCharType="end"/>
            </w:r>
          </w:hyperlink>
        </w:p>
        <w:p w14:paraId="440C59DA" w14:textId="77777777" w:rsidR="00DF6492" w:rsidRDefault="002A2600">
          <w:pPr>
            <w:pStyle w:val="TOC2"/>
            <w:tabs>
              <w:tab w:val="right" w:leader="dot" w:pos="9350"/>
            </w:tabs>
            <w:rPr>
              <w:rFonts w:eastAsiaTheme="minorEastAsia"/>
              <w:noProof/>
            </w:rPr>
          </w:pPr>
          <w:hyperlink w:anchor="_Toc461961027" w:history="1">
            <w:r w:rsidR="00DF6492" w:rsidRPr="006F1972">
              <w:rPr>
                <w:rStyle w:val="Hyperlink"/>
                <w:noProof/>
              </w:rPr>
              <w:t>Landscape</w:t>
            </w:r>
            <w:r w:rsidR="00DF6492">
              <w:rPr>
                <w:noProof/>
                <w:webHidden/>
              </w:rPr>
              <w:tab/>
            </w:r>
            <w:r w:rsidR="00DF6492">
              <w:rPr>
                <w:noProof/>
                <w:webHidden/>
              </w:rPr>
              <w:fldChar w:fldCharType="begin"/>
            </w:r>
            <w:r w:rsidR="00DF6492">
              <w:rPr>
                <w:noProof/>
                <w:webHidden/>
              </w:rPr>
              <w:instrText xml:space="preserve"> PAGEREF _Toc461961027 \h </w:instrText>
            </w:r>
            <w:r w:rsidR="00DF6492">
              <w:rPr>
                <w:noProof/>
                <w:webHidden/>
              </w:rPr>
            </w:r>
            <w:r w:rsidR="00DF6492">
              <w:rPr>
                <w:noProof/>
                <w:webHidden/>
              </w:rPr>
              <w:fldChar w:fldCharType="separate"/>
            </w:r>
            <w:r w:rsidR="00DF6492">
              <w:rPr>
                <w:noProof/>
                <w:webHidden/>
              </w:rPr>
              <w:t>3</w:t>
            </w:r>
            <w:r w:rsidR="00DF6492">
              <w:rPr>
                <w:noProof/>
                <w:webHidden/>
              </w:rPr>
              <w:fldChar w:fldCharType="end"/>
            </w:r>
          </w:hyperlink>
        </w:p>
        <w:p w14:paraId="28DFE6C6" w14:textId="77777777" w:rsidR="00DF6492" w:rsidRDefault="002A2600">
          <w:pPr>
            <w:pStyle w:val="TOC3"/>
            <w:tabs>
              <w:tab w:val="right" w:leader="dot" w:pos="9350"/>
            </w:tabs>
            <w:rPr>
              <w:rFonts w:eastAsiaTheme="minorEastAsia"/>
              <w:noProof/>
            </w:rPr>
          </w:pPr>
          <w:hyperlink w:anchor="_Toc461961028" w:history="1">
            <w:r w:rsidR="00DF6492" w:rsidRPr="006F1972">
              <w:rPr>
                <w:rStyle w:val="Hyperlink"/>
                <w:noProof/>
              </w:rPr>
              <w:t>Summary/Analysis of survey.</w:t>
            </w:r>
            <w:r w:rsidR="00DF6492">
              <w:rPr>
                <w:noProof/>
                <w:webHidden/>
              </w:rPr>
              <w:tab/>
            </w:r>
            <w:r w:rsidR="00DF6492">
              <w:rPr>
                <w:noProof/>
                <w:webHidden/>
              </w:rPr>
              <w:fldChar w:fldCharType="begin"/>
            </w:r>
            <w:r w:rsidR="00DF6492">
              <w:rPr>
                <w:noProof/>
                <w:webHidden/>
              </w:rPr>
              <w:instrText xml:space="preserve"> PAGEREF _Toc461961028 \h </w:instrText>
            </w:r>
            <w:r w:rsidR="00DF6492">
              <w:rPr>
                <w:noProof/>
                <w:webHidden/>
              </w:rPr>
            </w:r>
            <w:r w:rsidR="00DF6492">
              <w:rPr>
                <w:noProof/>
                <w:webHidden/>
              </w:rPr>
              <w:fldChar w:fldCharType="separate"/>
            </w:r>
            <w:r w:rsidR="00DF6492">
              <w:rPr>
                <w:noProof/>
                <w:webHidden/>
              </w:rPr>
              <w:t>3</w:t>
            </w:r>
            <w:r w:rsidR="00DF6492">
              <w:rPr>
                <w:noProof/>
                <w:webHidden/>
              </w:rPr>
              <w:fldChar w:fldCharType="end"/>
            </w:r>
          </w:hyperlink>
        </w:p>
        <w:p w14:paraId="30A506F5" w14:textId="77777777" w:rsidR="00DF6492" w:rsidRDefault="002A2600">
          <w:pPr>
            <w:pStyle w:val="TOC1"/>
            <w:tabs>
              <w:tab w:val="right" w:leader="dot" w:pos="9350"/>
            </w:tabs>
            <w:rPr>
              <w:rFonts w:eastAsiaTheme="minorEastAsia"/>
              <w:noProof/>
            </w:rPr>
          </w:pPr>
          <w:hyperlink w:anchor="_Toc461961029" w:history="1">
            <w:r w:rsidR="00DF6492" w:rsidRPr="006F1972">
              <w:rPr>
                <w:rStyle w:val="Hyperlink"/>
                <w:noProof/>
              </w:rPr>
              <w:t>Certification Program Description - Hans</w:t>
            </w:r>
            <w:r w:rsidR="00DF6492">
              <w:rPr>
                <w:noProof/>
                <w:webHidden/>
              </w:rPr>
              <w:tab/>
            </w:r>
            <w:r w:rsidR="00DF6492">
              <w:rPr>
                <w:noProof/>
                <w:webHidden/>
              </w:rPr>
              <w:fldChar w:fldCharType="begin"/>
            </w:r>
            <w:r w:rsidR="00DF6492">
              <w:rPr>
                <w:noProof/>
                <w:webHidden/>
              </w:rPr>
              <w:instrText xml:space="preserve"> PAGEREF _Toc461961029 \h </w:instrText>
            </w:r>
            <w:r w:rsidR="00DF6492">
              <w:rPr>
                <w:noProof/>
                <w:webHidden/>
              </w:rPr>
            </w:r>
            <w:r w:rsidR="00DF6492">
              <w:rPr>
                <w:noProof/>
                <w:webHidden/>
              </w:rPr>
              <w:fldChar w:fldCharType="separate"/>
            </w:r>
            <w:r w:rsidR="00DF6492">
              <w:rPr>
                <w:noProof/>
                <w:webHidden/>
              </w:rPr>
              <w:t>6</w:t>
            </w:r>
            <w:r w:rsidR="00DF6492">
              <w:rPr>
                <w:noProof/>
                <w:webHidden/>
              </w:rPr>
              <w:fldChar w:fldCharType="end"/>
            </w:r>
          </w:hyperlink>
        </w:p>
        <w:p w14:paraId="4608B45A" w14:textId="77777777" w:rsidR="00DF6492" w:rsidRDefault="002A2600">
          <w:pPr>
            <w:pStyle w:val="TOC2"/>
            <w:tabs>
              <w:tab w:val="right" w:leader="dot" w:pos="9350"/>
            </w:tabs>
            <w:rPr>
              <w:rFonts w:eastAsiaTheme="minorEastAsia"/>
              <w:noProof/>
            </w:rPr>
          </w:pPr>
          <w:hyperlink w:anchor="_Toc461961030" w:history="1">
            <w:r w:rsidR="00DF6492" w:rsidRPr="006F1972">
              <w:rPr>
                <w:rStyle w:val="Hyperlink"/>
                <w:noProof/>
              </w:rPr>
              <w:t>Eligibility Criteria – Ginny / Calvin</w:t>
            </w:r>
            <w:r w:rsidR="00DF6492">
              <w:rPr>
                <w:noProof/>
                <w:webHidden/>
              </w:rPr>
              <w:tab/>
            </w:r>
            <w:r w:rsidR="00DF6492">
              <w:rPr>
                <w:noProof/>
                <w:webHidden/>
              </w:rPr>
              <w:fldChar w:fldCharType="begin"/>
            </w:r>
            <w:r w:rsidR="00DF6492">
              <w:rPr>
                <w:noProof/>
                <w:webHidden/>
              </w:rPr>
              <w:instrText xml:space="preserve"> PAGEREF _Toc461961030 \h </w:instrText>
            </w:r>
            <w:r w:rsidR="00DF6492">
              <w:rPr>
                <w:noProof/>
                <w:webHidden/>
              </w:rPr>
            </w:r>
            <w:r w:rsidR="00DF6492">
              <w:rPr>
                <w:noProof/>
                <w:webHidden/>
              </w:rPr>
              <w:fldChar w:fldCharType="separate"/>
            </w:r>
            <w:r w:rsidR="00DF6492">
              <w:rPr>
                <w:noProof/>
                <w:webHidden/>
              </w:rPr>
              <w:t>6</w:t>
            </w:r>
            <w:r w:rsidR="00DF6492">
              <w:rPr>
                <w:noProof/>
                <w:webHidden/>
              </w:rPr>
              <w:fldChar w:fldCharType="end"/>
            </w:r>
          </w:hyperlink>
        </w:p>
        <w:p w14:paraId="56FBC83F" w14:textId="77777777" w:rsidR="00DF6492" w:rsidRDefault="002A2600">
          <w:pPr>
            <w:pStyle w:val="TOC2"/>
            <w:tabs>
              <w:tab w:val="right" w:leader="dot" w:pos="9350"/>
            </w:tabs>
            <w:rPr>
              <w:rFonts w:eastAsiaTheme="minorEastAsia"/>
              <w:noProof/>
            </w:rPr>
          </w:pPr>
          <w:hyperlink w:anchor="_Toc461961031" w:history="1">
            <w:r w:rsidR="00DF6492" w:rsidRPr="006F1972">
              <w:rPr>
                <w:rStyle w:val="Hyperlink"/>
                <w:noProof/>
              </w:rPr>
              <w:t>Certification Process &amp; Maintenance - Ginny</w:t>
            </w:r>
            <w:r w:rsidR="00DF6492">
              <w:rPr>
                <w:noProof/>
                <w:webHidden/>
              </w:rPr>
              <w:tab/>
            </w:r>
            <w:r w:rsidR="00DF6492">
              <w:rPr>
                <w:noProof/>
                <w:webHidden/>
              </w:rPr>
              <w:fldChar w:fldCharType="begin"/>
            </w:r>
            <w:r w:rsidR="00DF6492">
              <w:rPr>
                <w:noProof/>
                <w:webHidden/>
              </w:rPr>
              <w:instrText xml:space="preserve"> PAGEREF _Toc461961031 \h </w:instrText>
            </w:r>
            <w:r w:rsidR="00DF6492">
              <w:rPr>
                <w:noProof/>
                <w:webHidden/>
              </w:rPr>
            </w:r>
            <w:r w:rsidR="00DF6492">
              <w:rPr>
                <w:noProof/>
                <w:webHidden/>
              </w:rPr>
              <w:fldChar w:fldCharType="separate"/>
            </w:r>
            <w:r w:rsidR="00DF6492">
              <w:rPr>
                <w:noProof/>
                <w:webHidden/>
              </w:rPr>
              <w:t>6</w:t>
            </w:r>
            <w:r w:rsidR="00DF6492">
              <w:rPr>
                <w:noProof/>
                <w:webHidden/>
              </w:rPr>
              <w:fldChar w:fldCharType="end"/>
            </w:r>
          </w:hyperlink>
        </w:p>
        <w:p w14:paraId="143DF3C7" w14:textId="77777777" w:rsidR="00DF6492" w:rsidRDefault="002A2600">
          <w:pPr>
            <w:pStyle w:val="TOC2"/>
            <w:tabs>
              <w:tab w:val="right" w:leader="dot" w:pos="9350"/>
            </w:tabs>
            <w:rPr>
              <w:rFonts w:eastAsiaTheme="minorEastAsia"/>
              <w:noProof/>
            </w:rPr>
          </w:pPr>
          <w:hyperlink w:anchor="_Toc461961032" w:history="1">
            <w:r w:rsidR="00DF6492" w:rsidRPr="006F1972">
              <w:rPr>
                <w:rStyle w:val="Hyperlink"/>
                <w:noProof/>
              </w:rPr>
              <w:t>Program Development and Maintenance Strategy - Sharon</w:t>
            </w:r>
            <w:r w:rsidR="00DF6492">
              <w:rPr>
                <w:noProof/>
                <w:webHidden/>
              </w:rPr>
              <w:tab/>
            </w:r>
            <w:r w:rsidR="00DF6492">
              <w:rPr>
                <w:noProof/>
                <w:webHidden/>
              </w:rPr>
              <w:fldChar w:fldCharType="begin"/>
            </w:r>
            <w:r w:rsidR="00DF6492">
              <w:rPr>
                <w:noProof/>
                <w:webHidden/>
              </w:rPr>
              <w:instrText xml:space="preserve"> PAGEREF _Toc461961032 \h </w:instrText>
            </w:r>
            <w:r w:rsidR="00DF6492">
              <w:rPr>
                <w:noProof/>
                <w:webHidden/>
              </w:rPr>
            </w:r>
            <w:r w:rsidR="00DF6492">
              <w:rPr>
                <w:noProof/>
                <w:webHidden/>
              </w:rPr>
              <w:fldChar w:fldCharType="separate"/>
            </w:r>
            <w:r w:rsidR="00DF6492">
              <w:rPr>
                <w:noProof/>
                <w:webHidden/>
              </w:rPr>
              <w:t>8</w:t>
            </w:r>
            <w:r w:rsidR="00DF6492">
              <w:rPr>
                <w:noProof/>
                <w:webHidden/>
              </w:rPr>
              <w:fldChar w:fldCharType="end"/>
            </w:r>
          </w:hyperlink>
        </w:p>
        <w:p w14:paraId="27BDD96F" w14:textId="77777777" w:rsidR="00DF6492" w:rsidRDefault="002A2600">
          <w:pPr>
            <w:pStyle w:val="TOC3"/>
            <w:tabs>
              <w:tab w:val="right" w:leader="dot" w:pos="9350"/>
            </w:tabs>
            <w:rPr>
              <w:rFonts w:eastAsiaTheme="minorEastAsia"/>
              <w:noProof/>
            </w:rPr>
          </w:pPr>
          <w:hyperlink w:anchor="_Toc461961033" w:history="1">
            <w:r w:rsidR="00DF6492" w:rsidRPr="006F1972">
              <w:rPr>
                <w:rStyle w:val="Hyperlink"/>
                <w:noProof/>
              </w:rPr>
              <w:t>New Exam Development</w:t>
            </w:r>
            <w:r w:rsidR="00DF6492">
              <w:rPr>
                <w:noProof/>
                <w:webHidden/>
              </w:rPr>
              <w:tab/>
            </w:r>
            <w:r w:rsidR="00DF6492">
              <w:rPr>
                <w:noProof/>
                <w:webHidden/>
              </w:rPr>
              <w:fldChar w:fldCharType="begin"/>
            </w:r>
            <w:r w:rsidR="00DF6492">
              <w:rPr>
                <w:noProof/>
                <w:webHidden/>
              </w:rPr>
              <w:instrText xml:space="preserve"> PAGEREF _Toc461961033 \h </w:instrText>
            </w:r>
            <w:r w:rsidR="00DF6492">
              <w:rPr>
                <w:noProof/>
                <w:webHidden/>
              </w:rPr>
            </w:r>
            <w:r w:rsidR="00DF6492">
              <w:rPr>
                <w:noProof/>
                <w:webHidden/>
              </w:rPr>
              <w:fldChar w:fldCharType="separate"/>
            </w:r>
            <w:r w:rsidR="00DF6492">
              <w:rPr>
                <w:noProof/>
                <w:webHidden/>
              </w:rPr>
              <w:t>9</w:t>
            </w:r>
            <w:r w:rsidR="00DF6492">
              <w:rPr>
                <w:noProof/>
                <w:webHidden/>
              </w:rPr>
              <w:fldChar w:fldCharType="end"/>
            </w:r>
          </w:hyperlink>
        </w:p>
        <w:p w14:paraId="394B3D62" w14:textId="77777777" w:rsidR="00DF6492" w:rsidRDefault="002A2600">
          <w:pPr>
            <w:pStyle w:val="TOC3"/>
            <w:tabs>
              <w:tab w:val="right" w:leader="dot" w:pos="9350"/>
            </w:tabs>
            <w:rPr>
              <w:rFonts w:eastAsiaTheme="minorEastAsia"/>
              <w:noProof/>
            </w:rPr>
          </w:pPr>
          <w:hyperlink w:anchor="_Toc461961034" w:history="1">
            <w:r w:rsidR="00DF6492" w:rsidRPr="006F1972">
              <w:rPr>
                <w:rStyle w:val="Hyperlink"/>
                <w:noProof/>
              </w:rPr>
              <w:t>Exam Maintenance Plan</w:t>
            </w:r>
            <w:r w:rsidR="00DF6492">
              <w:rPr>
                <w:noProof/>
                <w:webHidden/>
              </w:rPr>
              <w:tab/>
            </w:r>
            <w:r w:rsidR="00DF6492">
              <w:rPr>
                <w:noProof/>
                <w:webHidden/>
              </w:rPr>
              <w:fldChar w:fldCharType="begin"/>
            </w:r>
            <w:r w:rsidR="00DF6492">
              <w:rPr>
                <w:noProof/>
                <w:webHidden/>
              </w:rPr>
              <w:instrText xml:space="preserve"> PAGEREF _Toc461961034 \h </w:instrText>
            </w:r>
            <w:r w:rsidR="00DF6492">
              <w:rPr>
                <w:noProof/>
                <w:webHidden/>
              </w:rPr>
            </w:r>
            <w:r w:rsidR="00DF6492">
              <w:rPr>
                <w:noProof/>
                <w:webHidden/>
              </w:rPr>
              <w:fldChar w:fldCharType="separate"/>
            </w:r>
            <w:r w:rsidR="00DF6492">
              <w:rPr>
                <w:noProof/>
                <w:webHidden/>
              </w:rPr>
              <w:t>10</w:t>
            </w:r>
            <w:r w:rsidR="00DF6492">
              <w:rPr>
                <w:noProof/>
                <w:webHidden/>
              </w:rPr>
              <w:fldChar w:fldCharType="end"/>
            </w:r>
          </w:hyperlink>
        </w:p>
        <w:p w14:paraId="167EAC13" w14:textId="77777777" w:rsidR="00DF6492" w:rsidRDefault="002A2600">
          <w:pPr>
            <w:pStyle w:val="TOC3"/>
            <w:tabs>
              <w:tab w:val="right" w:leader="dot" w:pos="9350"/>
            </w:tabs>
            <w:rPr>
              <w:rFonts w:eastAsiaTheme="minorEastAsia"/>
              <w:noProof/>
            </w:rPr>
          </w:pPr>
          <w:hyperlink w:anchor="_Toc461961035" w:history="1">
            <w:r w:rsidR="00DF6492" w:rsidRPr="006F1972">
              <w:rPr>
                <w:rStyle w:val="Hyperlink"/>
                <w:noProof/>
              </w:rPr>
              <w:t>Reference Maintenance Plan</w:t>
            </w:r>
            <w:r w:rsidR="00DF6492">
              <w:rPr>
                <w:noProof/>
                <w:webHidden/>
              </w:rPr>
              <w:tab/>
            </w:r>
            <w:r w:rsidR="00DF6492">
              <w:rPr>
                <w:noProof/>
                <w:webHidden/>
              </w:rPr>
              <w:fldChar w:fldCharType="begin"/>
            </w:r>
            <w:r w:rsidR="00DF6492">
              <w:rPr>
                <w:noProof/>
                <w:webHidden/>
              </w:rPr>
              <w:instrText xml:space="preserve"> PAGEREF _Toc461961035 \h </w:instrText>
            </w:r>
            <w:r w:rsidR="00DF6492">
              <w:rPr>
                <w:noProof/>
                <w:webHidden/>
              </w:rPr>
            </w:r>
            <w:r w:rsidR="00DF6492">
              <w:rPr>
                <w:noProof/>
                <w:webHidden/>
              </w:rPr>
              <w:fldChar w:fldCharType="separate"/>
            </w:r>
            <w:r w:rsidR="00DF6492">
              <w:rPr>
                <w:noProof/>
                <w:webHidden/>
              </w:rPr>
              <w:t>10</w:t>
            </w:r>
            <w:r w:rsidR="00DF6492">
              <w:rPr>
                <w:noProof/>
                <w:webHidden/>
              </w:rPr>
              <w:fldChar w:fldCharType="end"/>
            </w:r>
          </w:hyperlink>
        </w:p>
        <w:p w14:paraId="149C15B8" w14:textId="77777777" w:rsidR="00DF6492" w:rsidRDefault="002A2600">
          <w:pPr>
            <w:pStyle w:val="TOC3"/>
            <w:tabs>
              <w:tab w:val="right" w:leader="dot" w:pos="9350"/>
            </w:tabs>
            <w:rPr>
              <w:rFonts w:eastAsiaTheme="minorEastAsia"/>
              <w:noProof/>
            </w:rPr>
          </w:pPr>
          <w:hyperlink w:anchor="_Toc461961036" w:history="1">
            <w:r w:rsidR="00DF6492" w:rsidRPr="006F1972">
              <w:rPr>
                <w:rStyle w:val="Hyperlink"/>
                <w:noProof/>
              </w:rPr>
              <w:t>Accreditation</w:t>
            </w:r>
            <w:r w:rsidR="00DF6492">
              <w:rPr>
                <w:noProof/>
                <w:webHidden/>
              </w:rPr>
              <w:tab/>
            </w:r>
            <w:r w:rsidR="00DF6492">
              <w:rPr>
                <w:noProof/>
                <w:webHidden/>
              </w:rPr>
              <w:fldChar w:fldCharType="begin"/>
            </w:r>
            <w:r w:rsidR="00DF6492">
              <w:rPr>
                <w:noProof/>
                <w:webHidden/>
              </w:rPr>
              <w:instrText xml:space="preserve"> PAGEREF _Toc461961036 \h </w:instrText>
            </w:r>
            <w:r w:rsidR="00DF6492">
              <w:rPr>
                <w:noProof/>
                <w:webHidden/>
              </w:rPr>
            </w:r>
            <w:r w:rsidR="00DF6492">
              <w:rPr>
                <w:noProof/>
                <w:webHidden/>
              </w:rPr>
              <w:fldChar w:fldCharType="separate"/>
            </w:r>
            <w:r w:rsidR="00DF6492">
              <w:rPr>
                <w:noProof/>
                <w:webHidden/>
              </w:rPr>
              <w:t>10</w:t>
            </w:r>
            <w:r w:rsidR="00DF6492">
              <w:rPr>
                <w:noProof/>
                <w:webHidden/>
              </w:rPr>
              <w:fldChar w:fldCharType="end"/>
            </w:r>
          </w:hyperlink>
        </w:p>
        <w:p w14:paraId="42F9EBE4" w14:textId="77777777" w:rsidR="00DF6492" w:rsidRDefault="002A2600">
          <w:pPr>
            <w:pStyle w:val="TOC3"/>
            <w:tabs>
              <w:tab w:val="right" w:leader="dot" w:pos="9350"/>
            </w:tabs>
            <w:rPr>
              <w:rFonts w:eastAsiaTheme="minorEastAsia"/>
              <w:noProof/>
            </w:rPr>
          </w:pPr>
          <w:hyperlink w:anchor="_Toc461961037" w:history="1">
            <w:r w:rsidR="00DF6492" w:rsidRPr="006F1972">
              <w:rPr>
                <w:rStyle w:val="Hyperlink"/>
                <w:noProof/>
              </w:rPr>
              <w:t>Auditing</w:t>
            </w:r>
            <w:r w:rsidR="00DF6492">
              <w:rPr>
                <w:noProof/>
                <w:webHidden/>
              </w:rPr>
              <w:tab/>
            </w:r>
            <w:r w:rsidR="00DF6492">
              <w:rPr>
                <w:noProof/>
                <w:webHidden/>
              </w:rPr>
              <w:fldChar w:fldCharType="begin"/>
            </w:r>
            <w:r w:rsidR="00DF6492">
              <w:rPr>
                <w:noProof/>
                <w:webHidden/>
              </w:rPr>
              <w:instrText xml:space="preserve"> PAGEREF _Toc461961037 \h </w:instrText>
            </w:r>
            <w:r w:rsidR="00DF6492">
              <w:rPr>
                <w:noProof/>
                <w:webHidden/>
              </w:rPr>
            </w:r>
            <w:r w:rsidR="00DF6492">
              <w:rPr>
                <w:noProof/>
                <w:webHidden/>
              </w:rPr>
              <w:fldChar w:fldCharType="separate"/>
            </w:r>
            <w:r w:rsidR="00DF6492">
              <w:rPr>
                <w:noProof/>
                <w:webHidden/>
              </w:rPr>
              <w:t>10</w:t>
            </w:r>
            <w:r w:rsidR="00DF6492">
              <w:rPr>
                <w:noProof/>
                <w:webHidden/>
              </w:rPr>
              <w:fldChar w:fldCharType="end"/>
            </w:r>
          </w:hyperlink>
        </w:p>
        <w:p w14:paraId="08DB5E93" w14:textId="77777777" w:rsidR="00DF6492" w:rsidRDefault="002A2600">
          <w:pPr>
            <w:pStyle w:val="TOC3"/>
            <w:tabs>
              <w:tab w:val="right" w:leader="dot" w:pos="9350"/>
            </w:tabs>
            <w:rPr>
              <w:rFonts w:eastAsiaTheme="minorEastAsia"/>
              <w:noProof/>
            </w:rPr>
          </w:pPr>
          <w:hyperlink w:anchor="_Toc461961038" w:history="1">
            <w:r w:rsidR="00DF6492" w:rsidRPr="006F1972">
              <w:rPr>
                <w:rStyle w:val="Hyperlink"/>
                <w:noProof/>
              </w:rPr>
              <w:t>Tracking Tools</w:t>
            </w:r>
            <w:r w:rsidR="00DF6492">
              <w:rPr>
                <w:noProof/>
                <w:webHidden/>
              </w:rPr>
              <w:tab/>
            </w:r>
            <w:r w:rsidR="00DF6492">
              <w:rPr>
                <w:noProof/>
                <w:webHidden/>
              </w:rPr>
              <w:fldChar w:fldCharType="begin"/>
            </w:r>
            <w:r w:rsidR="00DF6492">
              <w:rPr>
                <w:noProof/>
                <w:webHidden/>
              </w:rPr>
              <w:instrText xml:space="preserve"> PAGEREF _Toc461961038 \h </w:instrText>
            </w:r>
            <w:r w:rsidR="00DF6492">
              <w:rPr>
                <w:noProof/>
                <w:webHidden/>
              </w:rPr>
            </w:r>
            <w:r w:rsidR="00DF6492">
              <w:rPr>
                <w:noProof/>
                <w:webHidden/>
              </w:rPr>
              <w:fldChar w:fldCharType="separate"/>
            </w:r>
            <w:r w:rsidR="00DF6492">
              <w:rPr>
                <w:noProof/>
                <w:webHidden/>
              </w:rPr>
              <w:t>10</w:t>
            </w:r>
            <w:r w:rsidR="00DF6492">
              <w:rPr>
                <w:noProof/>
                <w:webHidden/>
              </w:rPr>
              <w:fldChar w:fldCharType="end"/>
            </w:r>
          </w:hyperlink>
        </w:p>
        <w:p w14:paraId="62C7F196" w14:textId="77777777" w:rsidR="00DF6492" w:rsidRDefault="002A2600">
          <w:pPr>
            <w:pStyle w:val="TOC2"/>
            <w:tabs>
              <w:tab w:val="right" w:leader="dot" w:pos="9350"/>
            </w:tabs>
            <w:rPr>
              <w:rFonts w:eastAsiaTheme="minorEastAsia"/>
              <w:noProof/>
            </w:rPr>
          </w:pPr>
          <w:hyperlink w:anchor="_Toc461961039" w:history="1">
            <w:r w:rsidR="00DF6492" w:rsidRPr="006F1972">
              <w:rPr>
                <w:rStyle w:val="Hyperlink"/>
                <w:noProof/>
              </w:rPr>
              <w:t>Pricing &amp; Member Discounts – Calvin/Hans</w:t>
            </w:r>
            <w:r w:rsidR="00DF6492">
              <w:rPr>
                <w:noProof/>
                <w:webHidden/>
              </w:rPr>
              <w:tab/>
            </w:r>
            <w:r w:rsidR="00DF6492">
              <w:rPr>
                <w:noProof/>
                <w:webHidden/>
              </w:rPr>
              <w:fldChar w:fldCharType="begin"/>
            </w:r>
            <w:r w:rsidR="00DF6492">
              <w:rPr>
                <w:noProof/>
                <w:webHidden/>
              </w:rPr>
              <w:instrText xml:space="preserve"> PAGEREF _Toc461961039 \h </w:instrText>
            </w:r>
            <w:r w:rsidR="00DF6492">
              <w:rPr>
                <w:noProof/>
                <w:webHidden/>
              </w:rPr>
            </w:r>
            <w:r w:rsidR="00DF6492">
              <w:rPr>
                <w:noProof/>
                <w:webHidden/>
              </w:rPr>
              <w:fldChar w:fldCharType="separate"/>
            </w:r>
            <w:r w:rsidR="00DF6492">
              <w:rPr>
                <w:noProof/>
                <w:webHidden/>
              </w:rPr>
              <w:t>10</w:t>
            </w:r>
            <w:r w:rsidR="00DF6492">
              <w:rPr>
                <w:noProof/>
                <w:webHidden/>
              </w:rPr>
              <w:fldChar w:fldCharType="end"/>
            </w:r>
          </w:hyperlink>
        </w:p>
        <w:p w14:paraId="2B8BEC92" w14:textId="77777777" w:rsidR="00DF6492" w:rsidRDefault="002A2600">
          <w:pPr>
            <w:pStyle w:val="TOC1"/>
            <w:tabs>
              <w:tab w:val="right" w:leader="dot" w:pos="9350"/>
            </w:tabs>
            <w:rPr>
              <w:rFonts w:eastAsiaTheme="minorEastAsia"/>
              <w:noProof/>
            </w:rPr>
          </w:pPr>
          <w:hyperlink w:anchor="_Toc461961040" w:history="1">
            <w:r w:rsidR="00DF6492" w:rsidRPr="006F1972">
              <w:rPr>
                <w:rStyle w:val="Hyperlink"/>
                <w:noProof/>
              </w:rPr>
              <w:t>Risk Assessment &amp; Mitigation Plan - Austin</w:t>
            </w:r>
            <w:r w:rsidR="00DF6492">
              <w:rPr>
                <w:noProof/>
                <w:webHidden/>
              </w:rPr>
              <w:tab/>
            </w:r>
            <w:r w:rsidR="00DF6492">
              <w:rPr>
                <w:noProof/>
                <w:webHidden/>
              </w:rPr>
              <w:fldChar w:fldCharType="begin"/>
            </w:r>
            <w:r w:rsidR="00DF6492">
              <w:rPr>
                <w:noProof/>
                <w:webHidden/>
              </w:rPr>
              <w:instrText xml:space="preserve"> PAGEREF _Toc461961040 \h </w:instrText>
            </w:r>
            <w:r w:rsidR="00DF6492">
              <w:rPr>
                <w:noProof/>
                <w:webHidden/>
              </w:rPr>
            </w:r>
            <w:r w:rsidR="00DF6492">
              <w:rPr>
                <w:noProof/>
                <w:webHidden/>
              </w:rPr>
              <w:fldChar w:fldCharType="separate"/>
            </w:r>
            <w:r w:rsidR="00DF6492">
              <w:rPr>
                <w:noProof/>
                <w:webHidden/>
              </w:rPr>
              <w:t>10</w:t>
            </w:r>
            <w:r w:rsidR="00DF6492">
              <w:rPr>
                <w:noProof/>
                <w:webHidden/>
              </w:rPr>
              <w:fldChar w:fldCharType="end"/>
            </w:r>
          </w:hyperlink>
        </w:p>
        <w:p w14:paraId="31FF7827" w14:textId="77777777" w:rsidR="00DF6492" w:rsidRDefault="002A2600">
          <w:pPr>
            <w:pStyle w:val="TOC1"/>
            <w:tabs>
              <w:tab w:val="right" w:leader="dot" w:pos="9350"/>
            </w:tabs>
            <w:rPr>
              <w:rFonts w:eastAsiaTheme="minorEastAsia"/>
              <w:noProof/>
            </w:rPr>
          </w:pPr>
          <w:hyperlink w:anchor="_Toc461961041" w:history="1">
            <w:r w:rsidR="00DF6492" w:rsidRPr="006F1972">
              <w:rPr>
                <w:rStyle w:val="Hyperlink"/>
                <w:noProof/>
              </w:rPr>
              <w:t>Program Plan</w:t>
            </w:r>
            <w:r w:rsidR="00DF6492">
              <w:rPr>
                <w:noProof/>
                <w:webHidden/>
              </w:rPr>
              <w:tab/>
            </w:r>
            <w:r w:rsidR="00DF6492">
              <w:rPr>
                <w:noProof/>
                <w:webHidden/>
              </w:rPr>
              <w:fldChar w:fldCharType="begin"/>
            </w:r>
            <w:r w:rsidR="00DF6492">
              <w:rPr>
                <w:noProof/>
                <w:webHidden/>
              </w:rPr>
              <w:instrText xml:space="preserve"> PAGEREF _Toc461961041 \h </w:instrText>
            </w:r>
            <w:r w:rsidR="00DF6492">
              <w:rPr>
                <w:noProof/>
                <w:webHidden/>
              </w:rPr>
            </w:r>
            <w:r w:rsidR="00DF6492">
              <w:rPr>
                <w:noProof/>
                <w:webHidden/>
              </w:rPr>
              <w:fldChar w:fldCharType="separate"/>
            </w:r>
            <w:r w:rsidR="00DF6492">
              <w:rPr>
                <w:noProof/>
                <w:webHidden/>
              </w:rPr>
              <w:t>11</w:t>
            </w:r>
            <w:r w:rsidR="00DF6492">
              <w:rPr>
                <w:noProof/>
                <w:webHidden/>
              </w:rPr>
              <w:fldChar w:fldCharType="end"/>
            </w:r>
          </w:hyperlink>
        </w:p>
        <w:p w14:paraId="30B14536" w14:textId="77777777" w:rsidR="00DF6492" w:rsidRDefault="002A2600">
          <w:pPr>
            <w:pStyle w:val="TOC2"/>
            <w:tabs>
              <w:tab w:val="right" w:leader="dot" w:pos="9350"/>
            </w:tabs>
            <w:rPr>
              <w:rFonts w:eastAsiaTheme="minorEastAsia"/>
              <w:noProof/>
            </w:rPr>
          </w:pPr>
          <w:hyperlink w:anchor="_Toc461961042" w:history="1">
            <w:r w:rsidR="00DF6492" w:rsidRPr="006F1972">
              <w:rPr>
                <w:rStyle w:val="Hyperlink"/>
                <w:noProof/>
              </w:rPr>
              <w:t>Staffing Plan</w:t>
            </w:r>
            <w:r w:rsidR="00DF6492">
              <w:rPr>
                <w:noProof/>
                <w:webHidden/>
              </w:rPr>
              <w:tab/>
            </w:r>
            <w:r w:rsidR="00DF6492">
              <w:rPr>
                <w:noProof/>
                <w:webHidden/>
              </w:rPr>
              <w:fldChar w:fldCharType="begin"/>
            </w:r>
            <w:r w:rsidR="00DF6492">
              <w:rPr>
                <w:noProof/>
                <w:webHidden/>
              </w:rPr>
              <w:instrText xml:space="preserve"> PAGEREF _Toc461961042 \h </w:instrText>
            </w:r>
            <w:r w:rsidR="00DF6492">
              <w:rPr>
                <w:noProof/>
                <w:webHidden/>
              </w:rPr>
            </w:r>
            <w:r w:rsidR="00DF6492">
              <w:rPr>
                <w:noProof/>
                <w:webHidden/>
              </w:rPr>
              <w:fldChar w:fldCharType="separate"/>
            </w:r>
            <w:r w:rsidR="00DF6492">
              <w:rPr>
                <w:noProof/>
                <w:webHidden/>
              </w:rPr>
              <w:t>11</w:t>
            </w:r>
            <w:r w:rsidR="00DF6492">
              <w:rPr>
                <w:noProof/>
                <w:webHidden/>
              </w:rPr>
              <w:fldChar w:fldCharType="end"/>
            </w:r>
          </w:hyperlink>
        </w:p>
        <w:p w14:paraId="1BB908AE" w14:textId="77777777" w:rsidR="00DF6492" w:rsidRDefault="002A2600">
          <w:pPr>
            <w:pStyle w:val="TOC2"/>
            <w:tabs>
              <w:tab w:val="right" w:leader="dot" w:pos="9350"/>
            </w:tabs>
            <w:rPr>
              <w:rFonts w:eastAsiaTheme="minorEastAsia"/>
              <w:noProof/>
            </w:rPr>
          </w:pPr>
          <w:hyperlink w:anchor="_Toc461961043" w:history="1">
            <w:r w:rsidR="00DF6492" w:rsidRPr="006F1972">
              <w:rPr>
                <w:rStyle w:val="Hyperlink"/>
                <w:noProof/>
              </w:rPr>
              <w:t>Technology Plan</w:t>
            </w:r>
            <w:r w:rsidR="00DF6492">
              <w:rPr>
                <w:noProof/>
                <w:webHidden/>
              </w:rPr>
              <w:tab/>
            </w:r>
            <w:r w:rsidR="00DF6492">
              <w:rPr>
                <w:noProof/>
                <w:webHidden/>
              </w:rPr>
              <w:fldChar w:fldCharType="begin"/>
            </w:r>
            <w:r w:rsidR="00DF6492">
              <w:rPr>
                <w:noProof/>
                <w:webHidden/>
              </w:rPr>
              <w:instrText xml:space="preserve"> PAGEREF _Toc461961043 \h </w:instrText>
            </w:r>
            <w:r w:rsidR="00DF6492">
              <w:rPr>
                <w:noProof/>
                <w:webHidden/>
              </w:rPr>
            </w:r>
            <w:r w:rsidR="00DF6492">
              <w:rPr>
                <w:noProof/>
                <w:webHidden/>
              </w:rPr>
              <w:fldChar w:fldCharType="separate"/>
            </w:r>
            <w:r w:rsidR="00DF6492">
              <w:rPr>
                <w:noProof/>
                <w:webHidden/>
              </w:rPr>
              <w:t>11</w:t>
            </w:r>
            <w:r w:rsidR="00DF6492">
              <w:rPr>
                <w:noProof/>
                <w:webHidden/>
              </w:rPr>
              <w:fldChar w:fldCharType="end"/>
            </w:r>
          </w:hyperlink>
        </w:p>
        <w:p w14:paraId="248EA972" w14:textId="77777777" w:rsidR="00DF6492" w:rsidRDefault="002A2600">
          <w:pPr>
            <w:pStyle w:val="TOC2"/>
            <w:tabs>
              <w:tab w:val="right" w:leader="dot" w:pos="9350"/>
            </w:tabs>
            <w:rPr>
              <w:rFonts w:eastAsiaTheme="minorEastAsia"/>
              <w:noProof/>
            </w:rPr>
          </w:pPr>
          <w:hyperlink w:anchor="_Toc461961044" w:history="1">
            <w:r w:rsidR="00DF6492" w:rsidRPr="006F1972">
              <w:rPr>
                <w:rStyle w:val="Hyperlink"/>
                <w:noProof/>
              </w:rPr>
              <w:t>Marketing &amp; Advertising Plan</w:t>
            </w:r>
            <w:r w:rsidR="00DF6492">
              <w:rPr>
                <w:noProof/>
                <w:webHidden/>
              </w:rPr>
              <w:tab/>
            </w:r>
            <w:r w:rsidR="00DF6492">
              <w:rPr>
                <w:noProof/>
                <w:webHidden/>
              </w:rPr>
              <w:fldChar w:fldCharType="begin"/>
            </w:r>
            <w:r w:rsidR="00DF6492">
              <w:rPr>
                <w:noProof/>
                <w:webHidden/>
              </w:rPr>
              <w:instrText xml:space="preserve"> PAGEREF _Toc461961044 \h </w:instrText>
            </w:r>
            <w:r w:rsidR="00DF6492">
              <w:rPr>
                <w:noProof/>
                <w:webHidden/>
              </w:rPr>
            </w:r>
            <w:r w:rsidR="00DF6492">
              <w:rPr>
                <w:noProof/>
                <w:webHidden/>
              </w:rPr>
              <w:fldChar w:fldCharType="separate"/>
            </w:r>
            <w:r w:rsidR="00DF6492">
              <w:rPr>
                <w:noProof/>
                <w:webHidden/>
              </w:rPr>
              <w:t>11</w:t>
            </w:r>
            <w:r w:rsidR="00DF6492">
              <w:rPr>
                <w:noProof/>
                <w:webHidden/>
              </w:rPr>
              <w:fldChar w:fldCharType="end"/>
            </w:r>
          </w:hyperlink>
        </w:p>
        <w:p w14:paraId="100730AA" w14:textId="77777777" w:rsidR="00DF6492" w:rsidRDefault="002A2600">
          <w:pPr>
            <w:pStyle w:val="TOC2"/>
            <w:tabs>
              <w:tab w:val="right" w:leader="dot" w:pos="9350"/>
            </w:tabs>
            <w:rPr>
              <w:rFonts w:eastAsiaTheme="minorEastAsia"/>
              <w:noProof/>
            </w:rPr>
          </w:pPr>
          <w:hyperlink w:anchor="_Toc461961045" w:history="1">
            <w:r w:rsidR="00DF6492" w:rsidRPr="006F1972">
              <w:rPr>
                <w:rStyle w:val="Hyperlink"/>
                <w:noProof/>
              </w:rPr>
              <w:t>Communication Plan</w:t>
            </w:r>
            <w:r w:rsidR="00DF6492">
              <w:rPr>
                <w:noProof/>
                <w:webHidden/>
              </w:rPr>
              <w:tab/>
            </w:r>
            <w:r w:rsidR="00DF6492">
              <w:rPr>
                <w:noProof/>
                <w:webHidden/>
              </w:rPr>
              <w:fldChar w:fldCharType="begin"/>
            </w:r>
            <w:r w:rsidR="00DF6492">
              <w:rPr>
                <w:noProof/>
                <w:webHidden/>
              </w:rPr>
              <w:instrText xml:space="preserve"> PAGEREF _Toc461961045 \h </w:instrText>
            </w:r>
            <w:r w:rsidR="00DF6492">
              <w:rPr>
                <w:noProof/>
                <w:webHidden/>
              </w:rPr>
            </w:r>
            <w:r w:rsidR="00DF6492">
              <w:rPr>
                <w:noProof/>
                <w:webHidden/>
              </w:rPr>
              <w:fldChar w:fldCharType="separate"/>
            </w:r>
            <w:r w:rsidR="00DF6492">
              <w:rPr>
                <w:noProof/>
                <w:webHidden/>
              </w:rPr>
              <w:t>11</w:t>
            </w:r>
            <w:r w:rsidR="00DF6492">
              <w:rPr>
                <w:noProof/>
                <w:webHidden/>
              </w:rPr>
              <w:fldChar w:fldCharType="end"/>
            </w:r>
          </w:hyperlink>
        </w:p>
        <w:p w14:paraId="7EE2B0B6" w14:textId="77777777" w:rsidR="00DF6492" w:rsidRDefault="002A2600">
          <w:pPr>
            <w:pStyle w:val="TOC1"/>
            <w:tabs>
              <w:tab w:val="right" w:leader="dot" w:pos="9350"/>
            </w:tabs>
            <w:rPr>
              <w:rFonts w:eastAsiaTheme="minorEastAsia"/>
              <w:noProof/>
            </w:rPr>
          </w:pPr>
          <w:hyperlink w:anchor="_Toc461961046" w:history="1">
            <w:r w:rsidR="00DF6492" w:rsidRPr="006F1972">
              <w:rPr>
                <w:rStyle w:val="Hyperlink"/>
                <w:noProof/>
              </w:rPr>
              <w:t>Financial Plan</w:t>
            </w:r>
            <w:r w:rsidR="00DF6492">
              <w:rPr>
                <w:noProof/>
                <w:webHidden/>
              </w:rPr>
              <w:tab/>
            </w:r>
            <w:r w:rsidR="00DF6492">
              <w:rPr>
                <w:noProof/>
                <w:webHidden/>
              </w:rPr>
              <w:fldChar w:fldCharType="begin"/>
            </w:r>
            <w:r w:rsidR="00DF6492">
              <w:rPr>
                <w:noProof/>
                <w:webHidden/>
              </w:rPr>
              <w:instrText xml:space="preserve"> PAGEREF _Toc461961046 \h </w:instrText>
            </w:r>
            <w:r w:rsidR="00DF6492">
              <w:rPr>
                <w:noProof/>
                <w:webHidden/>
              </w:rPr>
            </w:r>
            <w:r w:rsidR="00DF6492">
              <w:rPr>
                <w:noProof/>
                <w:webHidden/>
              </w:rPr>
              <w:fldChar w:fldCharType="separate"/>
            </w:r>
            <w:r w:rsidR="00DF6492">
              <w:rPr>
                <w:noProof/>
                <w:webHidden/>
              </w:rPr>
              <w:t>11</w:t>
            </w:r>
            <w:r w:rsidR="00DF6492">
              <w:rPr>
                <w:noProof/>
                <w:webHidden/>
              </w:rPr>
              <w:fldChar w:fldCharType="end"/>
            </w:r>
          </w:hyperlink>
        </w:p>
        <w:p w14:paraId="59A236D8" w14:textId="77777777" w:rsidR="003C5839" w:rsidRDefault="003C5839">
          <w:r>
            <w:rPr>
              <w:b/>
              <w:bCs/>
              <w:noProof/>
            </w:rPr>
            <w:fldChar w:fldCharType="end"/>
          </w:r>
        </w:p>
      </w:sdtContent>
    </w:sdt>
    <w:p w14:paraId="3F1ED8B5" w14:textId="77777777" w:rsidR="00E1505F" w:rsidRDefault="00E1505F">
      <w:pPr>
        <w:rPr>
          <w:rFonts w:ascii="Arial" w:hAnsi="Arial" w:cs="Arial"/>
        </w:rPr>
      </w:pPr>
    </w:p>
    <w:p w14:paraId="1D6C623C" w14:textId="77777777" w:rsidR="003C5839" w:rsidRDefault="003C5839">
      <w:pPr>
        <w:rPr>
          <w:rFonts w:asciiTheme="majorHAnsi" w:eastAsiaTheme="majorEastAsia" w:hAnsiTheme="majorHAnsi" w:cstheme="majorBidi"/>
          <w:color w:val="2E74B5" w:themeColor="accent1" w:themeShade="BF"/>
          <w:sz w:val="32"/>
          <w:szCs w:val="32"/>
        </w:rPr>
      </w:pPr>
      <w:r>
        <w:br w:type="page"/>
      </w:r>
    </w:p>
    <w:p w14:paraId="62016067" w14:textId="77777777" w:rsidR="00E1505F" w:rsidRDefault="00E1505F" w:rsidP="00E1505F">
      <w:pPr>
        <w:pStyle w:val="Heading1"/>
      </w:pPr>
      <w:bookmarkStart w:id="2" w:name="_Toc461961025"/>
      <w:r>
        <w:lastRenderedPageBreak/>
        <w:t>Executive Summary</w:t>
      </w:r>
      <w:bookmarkEnd w:id="2"/>
    </w:p>
    <w:p w14:paraId="69DC29A1" w14:textId="77777777" w:rsidR="004C19A9" w:rsidRDefault="004C19A9">
      <w:pPr>
        <w:rPr>
          <w:rFonts w:asciiTheme="majorHAnsi" w:eastAsiaTheme="majorEastAsia" w:hAnsiTheme="majorHAnsi" w:cstheme="majorBidi"/>
          <w:color w:val="2E74B5" w:themeColor="accent1" w:themeShade="BF"/>
          <w:sz w:val="32"/>
          <w:szCs w:val="32"/>
        </w:rPr>
      </w:pPr>
      <w:r>
        <w:t>To be completed as final step.</w:t>
      </w:r>
      <w:r>
        <w:br w:type="page"/>
      </w:r>
    </w:p>
    <w:p w14:paraId="3E35FA01" w14:textId="77777777" w:rsidR="00E1505F" w:rsidRDefault="00E1505F" w:rsidP="00E1505F">
      <w:pPr>
        <w:pStyle w:val="Heading1"/>
      </w:pPr>
      <w:bookmarkStart w:id="3" w:name="_Toc461961026"/>
      <w:r>
        <w:lastRenderedPageBreak/>
        <w:t>Introduction</w:t>
      </w:r>
      <w:r w:rsidR="00514CDB">
        <w:t xml:space="preserve"> </w:t>
      </w:r>
      <w:r w:rsidR="008050AB">
        <w:t>–</w:t>
      </w:r>
      <w:r w:rsidR="00514CDB">
        <w:t xml:space="preserve"> Hans</w:t>
      </w:r>
      <w:bookmarkEnd w:id="3"/>
    </w:p>
    <w:p w14:paraId="37C4BD26" w14:textId="77777777" w:rsidR="008050AB" w:rsidRDefault="008050AB" w:rsidP="008050AB">
      <w:r>
        <w:t>HL7 currently offers certification opportunities in the areas of V2, V3 RIM, and CDA.  While well received and popular, these opportunities result in limited interactions with HL7 and do not provide the marketplace with a broader understanding of an individual’s qualifications as an HL7 implementer in general with specific focus in one or more areas.</w:t>
      </w:r>
      <w:r w:rsidR="00A44C90">
        <w:t xml:space="preserve">  More recently we have started to see a decline in the V2, V3 RIM and CDA certifications, while interest in a FHIR certification is growing.</w:t>
      </w:r>
    </w:p>
    <w:p w14:paraId="11992AE8" w14:textId="77777777" w:rsidR="008050AB" w:rsidRDefault="008050AB" w:rsidP="008050AB">
      <w:r>
        <w:t xml:space="preserve">The goal of the HL7 </w:t>
      </w:r>
      <w:r w:rsidR="009F1260">
        <w:t xml:space="preserve">Professional </w:t>
      </w:r>
      <w:r>
        <w:t>C</w:t>
      </w:r>
      <w:r w:rsidR="00A44C90">
        <w:t>redentialing</w:t>
      </w:r>
      <w:r>
        <w:t xml:space="preserve"> Program is to establish a curriculum, process, and infrastructure to enable individuals to become an HL7 C</w:t>
      </w:r>
      <w:r w:rsidR="00A44C90">
        <w:t>redentialed</w:t>
      </w:r>
      <w:r>
        <w:t xml:space="preserve"> Professional with specialization in one or more areas (e.g., V2, CDA, Public Health, </w:t>
      </w:r>
      <w:r w:rsidR="00A44C90">
        <w:t xml:space="preserve">FHIR, </w:t>
      </w:r>
      <w:r>
        <w:t>etc.) that entitles them to use a formal, recognized title, while creating a lasting membership relationship of those individuals with HL7 as members to create a stronger HL7 community.</w:t>
      </w:r>
    </w:p>
    <w:p w14:paraId="3C0FC06D" w14:textId="77777777" w:rsidR="00A44C90" w:rsidRDefault="00A44C90" w:rsidP="008050AB">
      <w:r>
        <w:t>The HL7 Professional Credentialing Program is built on the certification programs available today, but substantially extends on it by requiring ongoing commitment of the participant to maintain currency and proficiency, while the current certification program only requires a one-time test to be certified on a particular topic.</w:t>
      </w:r>
    </w:p>
    <w:p w14:paraId="4220C2E1" w14:textId="77777777" w:rsidR="00ED7C14" w:rsidRPr="00ED7C14" w:rsidRDefault="00A44C90" w:rsidP="00E1505F">
      <w:pPr>
        <w:pStyle w:val="Heading2"/>
        <w:rPr>
          <w:ins w:id="4" w:author="Buitendijk,Hans" w:date="2017-02-13T17:45:00Z"/>
          <w:rFonts w:asciiTheme="minorHAnsi" w:eastAsiaTheme="minorHAnsi" w:hAnsiTheme="minorHAnsi" w:cstheme="minorBidi"/>
          <w:color w:val="auto"/>
          <w:sz w:val="22"/>
          <w:szCs w:val="22"/>
          <w:rPrChange w:id="5" w:author="Buitendijk,Hans" w:date="2017-02-13T17:46:00Z">
            <w:rPr>
              <w:ins w:id="6" w:author="Buitendijk,Hans" w:date="2017-02-13T17:45:00Z"/>
            </w:rPr>
          </w:rPrChange>
        </w:rPr>
      </w:pPr>
      <w:r w:rsidRPr="00ED7C14">
        <w:rPr>
          <w:rFonts w:asciiTheme="minorHAnsi" w:eastAsiaTheme="minorHAnsi" w:hAnsiTheme="minorHAnsi" w:cstheme="minorBidi"/>
          <w:color w:val="auto"/>
          <w:sz w:val="22"/>
          <w:szCs w:val="22"/>
          <w:rPrChange w:id="7" w:author="Buitendijk,Hans" w:date="2017-02-13T17:46:00Z">
            <w:rPr/>
          </w:rPrChange>
        </w:rPr>
        <w:t>This program is different from the HL7’s Fellow program, which is a peer recognition program that recognizes the contributors of long-term HL7 members to the organization and the industry.</w:t>
      </w:r>
      <w:bookmarkStart w:id="8" w:name="_Toc461961027"/>
      <w:ins w:id="9" w:author="Buitendijk,Hans" w:date="2017-02-13T17:45:00Z">
        <w:r w:rsidR="00ED7C14" w:rsidRPr="00ED7C14">
          <w:rPr>
            <w:rFonts w:asciiTheme="minorHAnsi" w:eastAsiaTheme="minorHAnsi" w:hAnsiTheme="minorHAnsi" w:cstheme="minorBidi"/>
            <w:color w:val="auto"/>
            <w:sz w:val="22"/>
            <w:szCs w:val="22"/>
            <w:rPrChange w:id="10" w:author="Buitendijk,Hans" w:date="2017-02-13T17:46:00Z">
              <w:rPr/>
            </w:rPrChange>
          </w:rPr>
          <w:t xml:space="preserve">  </w:t>
        </w:r>
      </w:ins>
    </w:p>
    <w:p w14:paraId="3C554C26" w14:textId="77777777" w:rsidR="00ED7C14" w:rsidRDefault="00ED7C14" w:rsidP="00E1505F">
      <w:pPr>
        <w:pStyle w:val="Heading2"/>
        <w:rPr>
          <w:ins w:id="11" w:author="Buitendijk,Hans" w:date="2017-02-13T17:45:00Z"/>
        </w:rPr>
      </w:pPr>
    </w:p>
    <w:p w14:paraId="4355EDA3" w14:textId="7DE103A2" w:rsidR="00E1505F" w:rsidRDefault="00E1505F" w:rsidP="00E1505F">
      <w:pPr>
        <w:pStyle w:val="Heading2"/>
      </w:pPr>
      <w:r>
        <w:t>Landscape</w:t>
      </w:r>
      <w:bookmarkEnd w:id="8"/>
    </w:p>
    <w:p w14:paraId="528A7076" w14:textId="77777777" w:rsidR="008050AB" w:rsidRDefault="008050AB" w:rsidP="008050AB">
      <w:r>
        <w:t xml:space="preserve">HL7 currently offers </w:t>
      </w:r>
      <w:hyperlink r:id="rId6" w:history="1">
        <w:r w:rsidRPr="008050AB">
          <w:rPr>
            <w:rStyle w:val="Hyperlink"/>
          </w:rPr>
          <w:t>three exams</w:t>
        </w:r>
      </w:hyperlink>
      <w:r w:rsidR="00E945C1">
        <w:rPr>
          <w:rStyle w:val="Hyperlink"/>
        </w:rPr>
        <w:t xml:space="preserve"> focused on certification of knowledge</w:t>
      </w:r>
      <w:r>
        <w:t>:</w:t>
      </w:r>
    </w:p>
    <w:p w14:paraId="24094E70" w14:textId="77777777" w:rsidR="008050AB" w:rsidRPr="008050AB" w:rsidRDefault="002A2600" w:rsidP="008050AB">
      <w:pPr>
        <w:pStyle w:val="ListParagraph"/>
        <w:numPr>
          <w:ilvl w:val="0"/>
          <w:numId w:val="4"/>
        </w:numPr>
      </w:pPr>
      <w:hyperlink r:id="rId7" w:anchor="CDA" w:history="1">
        <w:r w:rsidR="008050AB" w:rsidRPr="008050AB">
          <w:rPr>
            <w:rStyle w:val="Hyperlink"/>
            <w:rFonts w:ascii="Arial" w:hAnsi="Arial" w:cs="Arial"/>
            <w:color w:val="005A8C"/>
            <w:sz w:val="20"/>
            <w:szCs w:val="20"/>
            <w:shd w:val="clear" w:color="auto" w:fill="FFFFFF"/>
          </w:rPr>
          <w:t>Clinical Document Architecture (CDA®)</w:t>
        </w:r>
      </w:hyperlink>
    </w:p>
    <w:p w14:paraId="1412E3ED" w14:textId="77777777" w:rsidR="008050AB" w:rsidRPr="008050AB" w:rsidRDefault="002A2600" w:rsidP="008050AB">
      <w:pPr>
        <w:pStyle w:val="ListParagraph"/>
        <w:numPr>
          <w:ilvl w:val="0"/>
          <w:numId w:val="4"/>
        </w:numPr>
      </w:pPr>
      <w:hyperlink r:id="rId8" w:anchor="Version2" w:history="1">
        <w:r w:rsidR="008050AB" w:rsidRPr="008050AB">
          <w:rPr>
            <w:rStyle w:val="Hyperlink"/>
            <w:rFonts w:ascii="Arial" w:hAnsi="Arial" w:cs="Arial"/>
            <w:color w:val="005A8C"/>
            <w:sz w:val="20"/>
            <w:szCs w:val="20"/>
            <w:shd w:val="clear" w:color="auto" w:fill="FFFFFF"/>
          </w:rPr>
          <w:t>HL7 Version 2 (V2) 2.7</w:t>
        </w:r>
      </w:hyperlink>
    </w:p>
    <w:p w14:paraId="33BEA848" w14:textId="77777777" w:rsidR="008050AB" w:rsidRDefault="002A2600" w:rsidP="008050AB">
      <w:pPr>
        <w:pStyle w:val="ListParagraph"/>
        <w:numPr>
          <w:ilvl w:val="0"/>
          <w:numId w:val="4"/>
        </w:numPr>
      </w:pPr>
      <w:hyperlink r:id="rId9" w:anchor="Version3" w:history="1">
        <w:r w:rsidR="008050AB" w:rsidRPr="008050AB">
          <w:rPr>
            <w:rStyle w:val="Hyperlink"/>
            <w:rFonts w:ascii="Arial" w:hAnsi="Arial" w:cs="Arial"/>
            <w:color w:val="005A8C"/>
            <w:sz w:val="20"/>
            <w:szCs w:val="20"/>
            <w:shd w:val="clear" w:color="auto" w:fill="FFFFFF"/>
          </w:rPr>
          <w:t>HL7 Version 3 (V3) RIM 2.36</w:t>
        </w:r>
      </w:hyperlink>
      <w:r w:rsidR="008050AB">
        <w:t xml:space="preserve"> </w:t>
      </w:r>
    </w:p>
    <w:p w14:paraId="344A99F0" w14:textId="77777777" w:rsidR="00A44C90" w:rsidRDefault="00A44C90" w:rsidP="001B48D1"/>
    <w:p w14:paraId="2D00667A" w14:textId="77777777" w:rsidR="00A44C90" w:rsidRDefault="00A44C90" w:rsidP="001B48D1">
      <w:r>
        <w:t>Efforts are in progress on two more:</w:t>
      </w:r>
    </w:p>
    <w:p w14:paraId="03682B71" w14:textId="77777777" w:rsidR="00E945C1" w:rsidRDefault="00E945C1" w:rsidP="008050AB">
      <w:pPr>
        <w:pStyle w:val="ListParagraph"/>
        <w:numPr>
          <w:ilvl w:val="0"/>
          <w:numId w:val="4"/>
        </w:numPr>
      </w:pPr>
      <w:r>
        <w:t>Arden</w:t>
      </w:r>
    </w:p>
    <w:p w14:paraId="4E574EB7" w14:textId="77777777" w:rsidR="00E945C1" w:rsidRPr="008050AB" w:rsidRDefault="00E945C1" w:rsidP="008050AB">
      <w:pPr>
        <w:pStyle w:val="ListParagraph"/>
        <w:numPr>
          <w:ilvl w:val="0"/>
          <w:numId w:val="4"/>
        </w:numPr>
      </w:pPr>
      <w:r>
        <w:t>FHIR</w:t>
      </w:r>
      <w:del w:id="12" w:author="Buitendijk,Hans" w:date="2017-02-13T17:46:00Z">
        <w:r w:rsidDel="00ED7C14">
          <w:delText xml:space="preserve"> ?? (</w:delText>
        </w:r>
        <w:r w:rsidR="00A44C90" w:rsidDel="00ED7C14">
          <w:delText>Graham)</w:delText>
        </w:r>
      </w:del>
    </w:p>
    <w:p w14:paraId="067392F5" w14:textId="77777777" w:rsidR="008050AB" w:rsidRDefault="008050AB" w:rsidP="00E1505F">
      <w:pPr>
        <w:pStyle w:val="Heading3"/>
      </w:pPr>
    </w:p>
    <w:p w14:paraId="1AD977A1" w14:textId="77777777" w:rsidR="00A75505" w:rsidRDefault="008050AB" w:rsidP="008050AB">
      <w:r>
        <w:t>To date</w:t>
      </w:r>
      <w:r w:rsidRPr="00A75505">
        <w:t xml:space="preserve">, </w:t>
      </w:r>
      <w:r w:rsidR="00D1364A" w:rsidRPr="00A75505">
        <w:t>4</w:t>
      </w:r>
      <w:r w:rsidR="00D1364A">
        <w:t xml:space="preserve">,743 </w:t>
      </w:r>
      <w:r w:rsidR="00AF5137">
        <w:t>certifications of knowledge have been issued</w:t>
      </w:r>
      <w:r w:rsidR="00A75505">
        <w:t>:</w:t>
      </w:r>
    </w:p>
    <w:p w14:paraId="23CF1EED" w14:textId="77777777" w:rsidR="00A75505" w:rsidRDefault="00A75505" w:rsidP="00A75505">
      <w:pPr>
        <w:pStyle w:val="ListParagraph"/>
        <w:numPr>
          <w:ilvl w:val="0"/>
          <w:numId w:val="15"/>
        </w:numPr>
      </w:pPr>
      <w:r>
        <w:t>V2</w:t>
      </w:r>
      <w:r>
        <w:tab/>
        <w:t>3,581</w:t>
      </w:r>
    </w:p>
    <w:p w14:paraId="5BE22FDB" w14:textId="77777777" w:rsidR="00A75505" w:rsidRDefault="00D1364A" w:rsidP="00A75505">
      <w:pPr>
        <w:pStyle w:val="ListParagraph"/>
        <w:numPr>
          <w:ilvl w:val="0"/>
          <w:numId w:val="15"/>
        </w:numPr>
      </w:pPr>
      <w:r>
        <w:t>CDA</w:t>
      </w:r>
      <w:r w:rsidR="00A75505">
        <w:tab/>
      </w:r>
      <w:r>
        <w:t>808</w:t>
      </w:r>
    </w:p>
    <w:p w14:paraId="0F52C286" w14:textId="77777777" w:rsidR="00A75505" w:rsidRDefault="00D1364A" w:rsidP="00A75505">
      <w:pPr>
        <w:pStyle w:val="ListParagraph"/>
        <w:numPr>
          <w:ilvl w:val="0"/>
          <w:numId w:val="15"/>
        </w:numPr>
      </w:pPr>
      <w:r>
        <w:t>V3</w:t>
      </w:r>
      <w:r w:rsidR="00A75505">
        <w:tab/>
      </w:r>
      <w:r>
        <w:t>354</w:t>
      </w:r>
    </w:p>
    <w:p w14:paraId="74FD399C" w14:textId="77777777" w:rsidR="008050AB" w:rsidRDefault="008050AB" w:rsidP="00A75505">
      <w:pPr>
        <w:pStyle w:val="ListParagraph"/>
      </w:pPr>
    </w:p>
    <w:p w14:paraId="319818F3" w14:textId="77777777" w:rsidR="00E1505F" w:rsidRDefault="00E1505F" w:rsidP="00E1505F">
      <w:pPr>
        <w:pStyle w:val="Heading3"/>
      </w:pPr>
      <w:bookmarkStart w:id="13" w:name="_Toc461961028"/>
      <w:r>
        <w:t>Summary/Analysis of survey.</w:t>
      </w:r>
      <w:bookmarkEnd w:id="13"/>
    </w:p>
    <w:p w14:paraId="3301DEBF" w14:textId="77777777" w:rsidR="008050AB" w:rsidRDefault="008050AB" w:rsidP="00206120">
      <w:r>
        <w:t>To determine whether there is an opportunity to expand this program, the HL7 Board approved funding of a survey</w:t>
      </w:r>
      <w:r w:rsidR="00F06539">
        <w:t xml:space="preserve"> to gauge interest and value of an expanded program.</w:t>
      </w:r>
    </w:p>
    <w:p w14:paraId="69CB0F44" w14:textId="77777777" w:rsidR="00F06539" w:rsidRDefault="00F06539" w:rsidP="00206120">
      <w:proofErr w:type="spellStart"/>
      <w:r>
        <w:t>Publicom</w:t>
      </w:r>
      <w:proofErr w:type="spellEnd"/>
      <w:r>
        <w:t xml:space="preserve"> conducted a survey </w:t>
      </w:r>
      <w:r w:rsidR="00E85A68">
        <w:t xml:space="preserve">during March-April 2016 </w:t>
      </w:r>
      <w:r>
        <w:t>with the following goals:</w:t>
      </w:r>
    </w:p>
    <w:p w14:paraId="2E15814A" w14:textId="77777777" w:rsidR="00B64691" w:rsidRPr="00F06539" w:rsidRDefault="00B6496E" w:rsidP="00F06539">
      <w:pPr>
        <w:pStyle w:val="ListParagraph"/>
        <w:numPr>
          <w:ilvl w:val="0"/>
          <w:numId w:val="5"/>
        </w:numPr>
      </w:pPr>
      <w:r w:rsidRPr="00F06539">
        <w:t>To identify the relative level of interest in a professional certification program.</w:t>
      </w:r>
    </w:p>
    <w:p w14:paraId="0A0DC8B5" w14:textId="77777777" w:rsidR="00B64691" w:rsidRPr="00F06539" w:rsidRDefault="00B6496E" w:rsidP="00F06539">
      <w:pPr>
        <w:pStyle w:val="ListParagraph"/>
        <w:numPr>
          <w:ilvl w:val="0"/>
          <w:numId w:val="5"/>
        </w:numPr>
      </w:pPr>
      <w:r w:rsidRPr="00F06539">
        <w:t xml:space="preserve">To understand what respondents perceive are the benefits </w:t>
      </w:r>
      <w:r w:rsidR="00E85A68">
        <w:t>of professional certification.</w:t>
      </w:r>
    </w:p>
    <w:p w14:paraId="4DD96C8B" w14:textId="77777777" w:rsidR="00B64691" w:rsidRPr="00F06539" w:rsidRDefault="00B6496E" w:rsidP="00F06539">
      <w:pPr>
        <w:pStyle w:val="ListParagraph"/>
        <w:numPr>
          <w:ilvl w:val="0"/>
          <w:numId w:val="5"/>
        </w:numPr>
      </w:pPr>
      <w:r w:rsidRPr="00F06539">
        <w:t xml:space="preserve">To understand respondents’ views on key components </w:t>
      </w:r>
      <w:r w:rsidR="00E85A68">
        <w:t>of the program.</w:t>
      </w:r>
    </w:p>
    <w:p w14:paraId="2925F174" w14:textId="77777777" w:rsidR="00B64691" w:rsidRPr="00F06539" w:rsidRDefault="00B6496E" w:rsidP="00F06539">
      <w:pPr>
        <w:pStyle w:val="ListParagraph"/>
        <w:numPr>
          <w:ilvl w:val="0"/>
          <w:numId w:val="5"/>
        </w:numPr>
      </w:pPr>
      <w:r w:rsidRPr="00F06539">
        <w:t>To help identify key marketing messages in the event that there is a positive response to developing a professional certification program.</w:t>
      </w:r>
    </w:p>
    <w:p w14:paraId="2FACCAA1" w14:textId="77777777" w:rsidR="00F06539" w:rsidRDefault="00F06539" w:rsidP="00F06539"/>
    <w:p w14:paraId="12E65403" w14:textId="77777777" w:rsidR="00F06539" w:rsidRDefault="00F06539" w:rsidP="00F06539">
      <w:r>
        <w:t>The survey received</w:t>
      </w:r>
      <w:r w:rsidR="009F1260">
        <w:t xml:space="preserve"> </w:t>
      </w:r>
      <w:r w:rsidR="00F42D2E">
        <w:t>470</w:t>
      </w:r>
      <w:r w:rsidR="009F1260">
        <w:t xml:space="preserve"> responses</w:t>
      </w:r>
      <w:r w:rsidR="00F42D2E">
        <w:t>, of whom 63% were HL7 members already, 26% were not, while the remaining 11% did not know.</w:t>
      </w:r>
    </w:p>
    <w:p w14:paraId="2931C28B" w14:textId="77777777" w:rsidR="00F42D2E" w:rsidRDefault="00361719" w:rsidP="00F06539">
      <w:r>
        <w:lastRenderedPageBreak/>
        <w:t>Of the 470, varying number of respondents answered</w:t>
      </w:r>
      <w:r w:rsidR="00F42D2E">
        <w:t xml:space="preserve"> the subsequent 17 questions.  Questions addressed both those who would potentially employ HL7 Certified Professionals, as well as those who would be themselves HL7 Certified Professionals.</w:t>
      </w:r>
    </w:p>
    <w:p w14:paraId="750124F6" w14:textId="77777777" w:rsidR="009F1260" w:rsidRDefault="00361719" w:rsidP="00F42D2E">
      <w:r>
        <w:t>Respondents were mostly representative of software developers, consultants, and providers, those we expect to be mostly involved in the implementation of our standards.</w:t>
      </w:r>
    </w:p>
    <w:p w14:paraId="47F3E2BC" w14:textId="77777777" w:rsidR="009F1260" w:rsidRDefault="009F1260" w:rsidP="009F1260">
      <w:pPr>
        <w:jc w:val="center"/>
      </w:pPr>
      <w:r w:rsidRPr="009F1260">
        <w:rPr>
          <w:noProof/>
        </w:rPr>
        <w:drawing>
          <wp:inline distT="0" distB="0" distL="0" distR="0" wp14:anchorId="75252B65" wp14:editId="2DFEAA98">
            <wp:extent cx="4572638" cy="25721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72638" cy="2572109"/>
                    </a:xfrm>
                    <a:prstGeom prst="rect">
                      <a:avLst/>
                    </a:prstGeom>
                  </pic:spPr>
                </pic:pic>
              </a:graphicData>
            </a:graphic>
          </wp:inline>
        </w:drawing>
      </w:r>
    </w:p>
    <w:p w14:paraId="724E1964" w14:textId="77777777" w:rsidR="00361719" w:rsidRDefault="00361719" w:rsidP="009F1260">
      <w:r>
        <w:t>While most of the res</w:t>
      </w:r>
      <w:r w:rsidR="0073309A">
        <w:t>ponders were located in the US considering</w:t>
      </w:r>
      <w:r>
        <w:t xml:space="preserve"> the available mailing lists, it was valuable to </w:t>
      </w:r>
      <w:r w:rsidR="0073309A">
        <w:t xml:space="preserve">also </w:t>
      </w:r>
      <w:r>
        <w:t>receive input from outside the US as well.  This area needs to be further explored with the International Council to determine how much the program can be extended beyond the US.</w:t>
      </w:r>
    </w:p>
    <w:p w14:paraId="3930FC07" w14:textId="77777777" w:rsidR="00F06539" w:rsidRDefault="009F1260" w:rsidP="009F1260">
      <w:pPr>
        <w:jc w:val="center"/>
      </w:pPr>
      <w:r w:rsidRPr="009F1260">
        <w:rPr>
          <w:noProof/>
        </w:rPr>
        <w:drawing>
          <wp:inline distT="0" distB="0" distL="0" distR="0" wp14:anchorId="1DE34816" wp14:editId="335136AE">
            <wp:extent cx="4572638" cy="25721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72638" cy="2572109"/>
                    </a:xfrm>
                    <a:prstGeom prst="rect">
                      <a:avLst/>
                    </a:prstGeom>
                  </pic:spPr>
                </pic:pic>
              </a:graphicData>
            </a:graphic>
          </wp:inline>
        </w:drawing>
      </w:r>
    </w:p>
    <w:p w14:paraId="27416532" w14:textId="77777777" w:rsidR="00F06539" w:rsidRDefault="00F06539" w:rsidP="00F06539">
      <w:r>
        <w:t xml:space="preserve">Based on the responses, </w:t>
      </w:r>
      <w:r w:rsidR="009F1260">
        <w:t>the following key findings could be summarized:</w:t>
      </w:r>
    </w:p>
    <w:p w14:paraId="12D4020A" w14:textId="77777777" w:rsidR="00B64691" w:rsidRPr="009F1260" w:rsidRDefault="00B6496E" w:rsidP="009F1260">
      <w:pPr>
        <w:numPr>
          <w:ilvl w:val="0"/>
          <w:numId w:val="7"/>
        </w:numPr>
      </w:pPr>
      <w:r w:rsidRPr="009F1260">
        <w:t>95% of respondents are very or somewhat interested in learning more about HL7 professional certification</w:t>
      </w:r>
    </w:p>
    <w:p w14:paraId="6A5EE90F" w14:textId="77777777" w:rsidR="00B64691" w:rsidRPr="009F1260" w:rsidRDefault="00B6496E" w:rsidP="009F1260">
      <w:pPr>
        <w:numPr>
          <w:ilvl w:val="0"/>
          <w:numId w:val="7"/>
        </w:numPr>
      </w:pPr>
      <w:r w:rsidRPr="009F1260">
        <w:t>92% of respondents believe HL7 professional certification would be beneficial to employers seeking to hire HL7 implementers</w:t>
      </w:r>
    </w:p>
    <w:p w14:paraId="561FE3D4" w14:textId="77777777" w:rsidR="00B64691" w:rsidRPr="009F1260" w:rsidRDefault="00B6496E" w:rsidP="009F1260">
      <w:pPr>
        <w:numPr>
          <w:ilvl w:val="0"/>
          <w:numId w:val="7"/>
        </w:numPr>
      </w:pPr>
      <w:r w:rsidRPr="009F1260">
        <w:t>92% of respondents believe HL7 professional certification would be beneficial to individuals who are HL7 implementers</w:t>
      </w:r>
    </w:p>
    <w:p w14:paraId="20740DC4" w14:textId="77777777" w:rsidR="00B64691" w:rsidRPr="009F1260" w:rsidRDefault="00B6496E" w:rsidP="009F1260">
      <w:pPr>
        <w:numPr>
          <w:ilvl w:val="0"/>
          <w:numId w:val="7"/>
        </w:numPr>
      </w:pPr>
      <w:r w:rsidRPr="009F1260">
        <w:t>85% of respondents say HL7 should offer a professional certification program</w:t>
      </w:r>
    </w:p>
    <w:p w14:paraId="1F40D233" w14:textId="77777777" w:rsidR="009F1260" w:rsidRDefault="009F1260" w:rsidP="00F06539">
      <w:r>
        <w:lastRenderedPageBreak/>
        <w:t>While there was overwhelming support to introduce an HL7 Professional Certification Program that establishes an HL7 Certified Professional, we did receive a number of cautionary comments, including skepticism on the value of this program.  These considerations have been carefully reviewed and included as appropriate as requirements that the program must address to be successful.</w:t>
      </w:r>
    </w:p>
    <w:p w14:paraId="14CCB8A2" w14:textId="77777777" w:rsidR="00F06539" w:rsidRDefault="00F06539" w:rsidP="00206120">
      <w:r>
        <w:t>Based on these survey outcomes, the HL7 Board agreed to proceed with the development of this business plan.</w:t>
      </w:r>
    </w:p>
    <w:p w14:paraId="0CD3EAFB" w14:textId="77777777" w:rsidR="004C19A9" w:rsidRDefault="004C19A9">
      <w:pPr>
        <w:rPr>
          <w:rFonts w:asciiTheme="majorHAnsi" w:eastAsiaTheme="majorEastAsia" w:hAnsiTheme="majorHAnsi" w:cstheme="majorBidi"/>
          <w:color w:val="2E74B5" w:themeColor="accent1" w:themeShade="BF"/>
          <w:sz w:val="32"/>
          <w:szCs w:val="32"/>
        </w:rPr>
      </w:pPr>
      <w:r>
        <w:br w:type="page"/>
      </w:r>
      <w:bookmarkStart w:id="14" w:name="_GoBack"/>
      <w:bookmarkEnd w:id="14"/>
    </w:p>
    <w:p w14:paraId="38EA67A4" w14:textId="77777777" w:rsidR="00E1505F" w:rsidRDefault="00E1505F" w:rsidP="00E1505F">
      <w:pPr>
        <w:pStyle w:val="Heading1"/>
      </w:pPr>
      <w:bookmarkStart w:id="15" w:name="_Toc461961029"/>
      <w:r>
        <w:lastRenderedPageBreak/>
        <w:t>C</w:t>
      </w:r>
      <w:r w:rsidR="00E85A68">
        <w:t>redentialing</w:t>
      </w:r>
      <w:r>
        <w:t xml:space="preserve"> Program Description</w:t>
      </w:r>
      <w:r w:rsidR="00B22E06">
        <w:t xml:space="preserve"> - Hans</w:t>
      </w:r>
      <w:bookmarkEnd w:id="15"/>
    </w:p>
    <w:p w14:paraId="1396CADC" w14:textId="77777777" w:rsidR="00F06539" w:rsidRDefault="00F06539" w:rsidP="00E1505F">
      <w:r>
        <w:t>The proposed HL7 C</w:t>
      </w:r>
      <w:r w:rsidR="00E85A68">
        <w:t>redentialing</w:t>
      </w:r>
      <w:r>
        <w:t xml:space="preserve"> Program would provide for the following:</w:t>
      </w:r>
    </w:p>
    <w:p w14:paraId="1AF109F4" w14:textId="12C8FE14" w:rsidR="002C2D16" w:rsidRDefault="00F607A9" w:rsidP="002C2D16">
      <w:pPr>
        <w:pStyle w:val="ListParagraph"/>
        <w:numPr>
          <w:ilvl w:val="0"/>
          <w:numId w:val="9"/>
        </w:numPr>
      </w:pPr>
      <w:r>
        <w:t xml:space="preserve">Accredited </w:t>
      </w:r>
      <w:r w:rsidR="002C2D16">
        <w:t>HL7 C</w:t>
      </w:r>
      <w:r w:rsidR="00E85A68">
        <w:t>redentiali</w:t>
      </w:r>
      <w:ins w:id="16" w:author="Buitendijk,Hans" w:date="2017-02-13T17:14:00Z">
        <w:r w:rsidR="003430D1">
          <w:t>ng</w:t>
        </w:r>
      </w:ins>
      <w:del w:id="17" w:author="Buitendijk,Hans" w:date="2017-02-13T17:14:00Z">
        <w:r w:rsidR="00E85A68" w:rsidDel="003430D1">
          <w:delText>ed</w:delText>
        </w:r>
      </w:del>
      <w:r w:rsidR="002C2D16">
        <w:t xml:space="preserve"> Professional </w:t>
      </w:r>
      <w:r w:rsidR="00E85A68">
        <w:t>c</w:t>
      </w:r>
      <w:r w:rsidR="002C2D16">
        <w:t>redentials</w:t>
      </w:r>
      <w:r w:rsidR="00E85A68">
        <w:t xml:space="preserve"> (e.g., CHL7)</w:t>
      </w:r>
    </w:p>
    <w:p w14:paraId="2C1799AD" w14:textId="77777777" w:rsidR="002C2D16" w:rsidRDefault="002C2D16" w:rsidP="002C2D16">
      <w:pPr>
        <w:pStyle w:val="ListParagraph"/>
        <w:numPr>
          <w:ilvl w:val="0"/>
          <w:numId w:val="9"/>
        </w:numPr>
      </w:pPr>
      <w:r>
        <w:t>Valid for 3 years</w:t>
      </w:r>
    </w:p>
    <w:p w14:paraId="206F58FE" w14:textId="77777777" w:rsidR="002C2D16" w:rsidRDefault="005E2E3C" w:rsidP="002C2D16">
      <w:r>
        <w:br/>
      </w:r>
      <w:r w:rsidR="002C2D16">
        <w:t>This requires the following commitments from the individual</w:t>
      </w:r>
      <w:r w:rsidR="00E85A68">
        <w:t>:</w:t>
      </w:r>
    </w:p>
    <w:p w14:paraId="6AB5C543" w14:textId="77777777" w:rsidR="002C2D16" w:rsidRDefault="002C2D16" w:rsidP="002C2D16">
      <w:pPr>
        <w:pStyle w:val="ListParagraph"/>
        <w:numPr>
          <w:ilvl w:val="0"/>
          <w:numId w:val="9"/>
        </w:numPr>
      </w:pPr>
      <w:r>
        <w:t>Active HL7 member through their organization</w:t>
      </w:r>
      <w:r w:rsidR="005151D1">
        <w:t xml:space="preserve"> (see note in Financial Plan)</w:t>
      </w:r>
    </w:p>
    <w:p w14:paraId="5A5D95FF" w14:textId="77777777" w:rsidR="002C2D16" w:rsidRDefault="002C2D16" w:rsidP="002C2D16">
      <w:pPr>
        <w:pStyle w:val="ListParagraph"/>
        <w:numPr>
          <w:ilvl w:val="0"/>
          <w:numId w:val="9"/>
        </w:numPr>
      </w:pPr>
      <w:r>
        <w:t>Ongoing education and practical experience to qualify for re-certification</w:t>
      </w:r>
    </w:p>
    <w:p w14:paraId="53503EBD" w14:textId="77777777" w:rsidR="002C2D16" w:rsidRDefault="002C2D16" w:rsidP="002C2D16"/>
    <w:p w14:paraId="4883B01A" w14:textId="77777777" w:rsidR="002C2D16" w:rsidRDefault="002C2D16" w:rsidP="00E1505F">
      <w:r>
        <w:t>The program must meet the following requirements to be successful:</w:t>
      </w:r>
    </w:p>
    <w:p w14:paraId="7F07AE4F" w14:textId="77777777" w:rsidR="002C2D16" w:rsidRDefault="00077F7D" w:rsidP="002C2D16">
      <w:pPr>
        <w:pStyle w:val="ListParagraph"/>
        <w:numPr>
          <w:ilvl w:val="0"/>
          <w:numId w:val="10"/>
        </w:numPr>
      </w:pPr>
      <w:r>
        <w:t>Establish</w:t>
      </w:r>
      <w:r w:rsidR="005E2E3C">
        <w:t xml:space="preserve"> a</w:t>
      </w:r>
      <w:r w:rsidR="002C2D16">
        <w:t xml:space="preserve"> core set of capabilities the individual must </w:t>
      </w:r>
      <w:proofErr w:type="gramStart"/>
      <w:r w:rsidR="002C2D16">
        <w:t>demonstrate</w:t>
      </w:r>
      <w:proofErr w:type="gramEnd"/>
    </w:p>
    <w:p w14:paraId="64B6F6DF" w14:textId="77777777" w:rsidR="002C2D16" w:rsidRDefault="002C2D16" w:rsidP="002C2D16">
      <w:pPr>
        <w:pStyle w:val="ListParagraph"/>
        <w:numPr>
          <w:ilvl w:val="1"/>
          <w:numId w:val="10"/>
        </w:numPr>
      </w:pPr>
      <w:r>
        <w:t>Knowledge of standards</w:t>
      </w:r>
      <w:r w:rsidR="00F607A9">
        <w:t xml:space="preserve"> (tests</w:t>
      </w:r>
      <w:r w:rsidR="00E85A68">
        <w:t xml:space="preserve"> using current/new certification tests</w:t>
      </w:r>
      <w:r w:rsidR="00F607A9">
        <w:t>)</w:t>
      </w:r>
    </w:p>
    <w:p w14:paraId="5A29B1AF" w14:textId="77777777" w:rsidR="00077F7D" w:rsidRDefault="00077F7D" w:rsidP="00077F7D">
      <w:pPr>
        <w:pStyle w:val="ListParagraph"/>
        <w:numPr>
          <w:ilvl w:val="2"/>
          <w:numId w:val="10"/>
        </w:numPr>
      </w:pPr>
      <w:r>
        <w:t>Assessed periodically based on changes in the standards, guidance, and landscape</w:t>
      </w:r>
    </w:p>
    <w:p w14:paraId="0C927D44" w14:textId="77777777" w:rsidR="00F607A9" w:rsidRDefault="00F607A9" w:rsidP="002C2D16">
      <w:pPr>
        <w:pStyle w:val="ListParagraph"/>
        <w:numPr>
          <w:ilvl w:val="1"/>
          <w:numId w:val="10"/>
        </w:numPr>
      </w:pPr>
      <w:r>
        <w:t>Practical implementation experience (</w:t>
      </w:r>
      <w:r w:rsidR="005E2E3C">
        <w:t xml:space="preserve">e.g., peer </w:t>
      </w:r>
      <w:r>
        <w:t>references)</w:t>
      </w:r>
    </w:p>
    <w:p w14:paraId="6ADC4263" w14:textId="77777777" w:rsidR="00F607A9" w:rsidRDefault="00F607A9" w:rsidP="002C2D16">
      <w:pPr>
        <w:pStyle w:val="ListParagraph"/>
        <w:numPr>
          <w:ilvl w:val="0"/>
          <w:numId w:val="10"/>
        </w:numPr>
      </w:pPr>
      <w:r>
        <w:t>Appl</w:t>
      </w:r>
      <w:r w:rsidR="002315DB">
        <w:t>y</w:t>
      </w:r>
      <w:r>
        <w:t xml:space="preserve"> to integration developers across software developers, consultants, providers, government, etc.</w:t>
      </w:r>
    </w:p>
    <w:p w14:paraId="1EEBC202" w14:textId="77777777" w:rsidR="00F607A9" w:rsidRDefault="002315DB" w:rsidP="002C2D16">
      <w:pPr>
        <w:pStyle w:val="ListParagraph"/>
        <w:numPr>
          <w:ilvl w:val="0"/>
          <w:numId w:val="10"/>
        </w:numPr>
      </w:pPr>
      <w:r>
        <w:t>Be a</w:t>
      </w:r>
      <w:r w:rsidR="00F607A9">
        <w:t>ffordable</w:t>
      </w:r>
      <w:r>
        <w:t xml:space="preserve"> globally, but may have stratified fee schedule</w:t>
      </w:r>
    </w:p>
    <w:p w14:paraId="557E8BE2" w14:textId="77777777" w:rsidR="00F607A9" w:rsidRDefault="00F607A9" w:rsidP="002C2D16">
      <w:pPr>
        <w:pStyle w:val="ListParagraph"/>
        <w:numPr>
          <w:ilvl w:val="0"/>
          <w:numId w:val="10"/>
        </w:numPr>
      </w:pPr>
      <w:r>
        <w:t>Qualified staff to manage and maintain the program</w:t>
      </w:r>
    </w:p>
    <w:p w14:paraId="72C9500A" w14:textId="77777777" w:rsidR="00F607A9" w:rsidRDefault="00F607A9" w:rsidP="00F607A9">
      <w:pPr>
        <w:pStyle w:val="ListParagraph"/>
        <w:numPr>
          <w:ilvl w:val="1"/>
          <w:numId w:val="10"/>
        </w:numPr>
      </w:pPr>
      <w:r>
        <w:t>Education</w:t>
      </w:r>
    </w:p>
    <w:p w14:paraId="301081E6" w14:textId="77777777" w:rsidR="00F607A9" w:rsidRDefault="00F607A9" w:rsidP="00F607A9">
      <w:pPr>
        <w:pStyle w:val="ListParagraph"/>
        <w:numPr>
          <w:ilvl w:val="1"/>
          <w:numId w:val="10"/>
        </w:numPr>
      </w:pPr>
      <w:r>
        <w:t>Certification Process</w:t>
      </w:r>
    </w:p>
    <w:p w14:paraId="04542E8C" w14:textId="77777777" w:rsidR="00F607A9" w:rsidRDefault="00F607A9" w:rsidP="00F607A9">
      <w:pPr>
        <w:pStyle w:val="ListParagraph"/>
        <w:numPr>
          <w:ilvl w:val="1"/>
          <w:numId w:val="10"/>
        </w:numPr>
      </w:pPr>
      <w:r>
        <w:t>Marketing</w:t>
      </w:r>
    </w:p>
    <w:p w14:paraId="2C8A6A1B" w14:textId="77777777" w:rsidR="002315DB" w:rsidRDefault="002315DB" w:rsidP="002315DB">
      <w:pPr>
        <w:pStyle w:val="ListParagraph"/>
        <w:numPr>
          <w:ilvl w:val="0"/>
          <w:numId w:val="10"/>
        </w:numPr>
      </w:pPr>
      <w:r>
        <w:t>Enable further tailoring to specific:</w:t>
      </w:r>
    </w:p>
    <w:p w14:paraId="55155EF4" w14:textId="77777777" w:rsidR="002315DB" w:rsidRDefault="005151D1" w:rsidP="002315DB">
      <w:pPr>
        <w:pStyle w:val="ListParagraph"/>
        <w:numPr>
          <w:ilvl w:val="1"/>
          <w:numId w:val="10"/>
        </w:numPr>
      </w:pPr>
      <w:r>
        <w:t xml:space="preserve">Mandatory: </w:t>
      </w:r>
      <w:r w:rsidR="002315DB">
        <w:t>Areas of focus / specialization (product family and/or setting)</w:t>
      </w:r>
    </w:p>
    <w:p w14:paraId="2FE8ABFB" w14:textId="77777777" w:rsidR="002315DB" w:rsidRDefault="005151D1" w:rsidP="002315DB">
      <w:pPr>
        <w:pStyle w:val="ListParagraph"/>
        <w:numPr>
          <w:ilvl w:val="1"/>
          <w:numId w:val="10"/>
        </w:numPr>
      </w:pPr>
      <w:r>
        <w:t xml:space="preserve">Optional: </w:t>
      </w:r>
      <w:r w:rsidR="002315DB">
        <w:t>Geographic area / realm</w:t>
      </w:r>
    </w:p>
    <w:p w14:paraId="0C1A80E5" w14:textId="77777777" w:rsidR="002315DB" w:rsidRDefault="002315DB" w:rsidP="002315DB">
      <w:pPr>
        <w:pStyle w:val="ListParagraph"/>
        <w:numPr>
          <w:ilvl w:val="0"/>
          <w:numId w:val="10"/>
        </w:numPr>
      </w:pPr>
      <w:r>
        <w:t>Include recognized implementers to develop and validate the program content</w:t>
      </w:r>
    </w:p>
    <w:p w14:paraId="6FCF9A52" w14:textId="77777777" w:rsidR="002315DB" w:rsidRDefault="002315DB" w:rsidP="002315DB">
      <w:pPr>
        <w:pStyle w:val="ListParagraph"/>
        <w:numPr>
          <w:ilvl w:val="0"/>
          <w:numId w:val="10"/>
        </w:numPr>
      </w:pPr>
      <w:r>
        <w:t>Provide continuous feedback loop on the value and quality of the program</w:t>
      </w:r>
    </w:p>
    <w:p w14:paraId="0A60206C" w14:textId="77777777" w:rsidR="00F607A9" w:rsidRDefault="00F607A9" w:rsidP="00F607A9">
      <w:pPr>
        <w:pStyle w:val="ListParagraph"/>
        <w:numPr>
          <w:ilvl w:val="0"/>
          <w:numId w:val="10"/>
        </w:numPr>
      </w:pPr>
      <w:r>
        <w:t>Provide a registry of current HL7 Certified Professionals to enable validation of credentials</w:t>
      </w:r>
    </w:p>
    <w:p w14:paraId="24C8809D" w14:textId="77777777" w:rsidR="002C2D16" w:rsidRDefault="00F607A9" w:rsidP="002C2D16">
      <w:pPr>
        <w:pStyle w:val="ListParagraph"/>
        <w:numPr>
          <w:ilvl w:val="0"/>
          <w:numId w:val="10"/>
        </w:numPr>
      </w:pPr>
      <w:r>
        <w:t>Accredited program and credentials</w:t>
      </w:r>
      <w:r w:rsidR="004960FC">
        <w:t xml:space="preserve"> through ICE (International Certification ??).</w:t>
      </w:r>
    </w:p>
    <w:p w14:paraId="3AFAD569" w14:textId="77777777" w:rsidR="00E85A68" w:rsidRDefault="00E85A68" w:rsidP="001B48D1"/>
    <w:p w14:paraId="43D9F6D5" w14:textId="77777777" w:rsidR="00E85A68" w:rsidRDefault="00E85A68" w:rsidP="001B48D1">
      <w:r>
        <w:t xml:space="preserve">We addressed the question whether this is a credentialing or a certification program.  To avoid confusion with certifications issued to date for individual tests and to be consistent with terminology used in the industry, e.g., </w:t>
      </w:r>
      <w:hyperlink r:id="rId12" w:history="1">
        <w:r w:rsidRPr="00E85A68">
          <w:rPr>
            <w:rStyle w:val="Hyperlink"/>
          </w:rPr>
          <w:t>NEHA’s terminology</w:t>
        </w:r>
      </w:hyperlink>
      <w:r>
        <w:t>, we opted to consider the program and the credentials received the credentialing program, while individual tests that validate the participant’s knowledge a certification test.</w:t>
      </w:r>
    </w:p>
    <w:p w14:paraId="1BDF337B" w14:textId="77777777" w:rsidR="00933E10" w:rsidRDefault="00933E10" w:rsidP="00E1505F"/>
    <w:p w14:paraId="5CC6B0F3" w14:textId="77777777" w:rsidR="00E1505F" w:rsidDel="00573A61" w:rsidRDefault="00E1505F" w:rsidP="00E1505F">
      <w:pPr>
        <w:pStyle w:val="Heading2"/>
        <w:rPr>
          <w:del w:id="18" w:author="Buitendijk,Hans" w:date="2017-01-09T18:21:00Z"/>
        </w:rPr>
      </w:pPr>
      <w:bookmarkStart w:id="19" w:name="_Toc461961030"/>
      <w:r>
        <w:t>Eligibility Criteria</w:t>
      </w:r>
      <w:r w:rsidR="00514CDB">
        <w:t xml:space="preserve"> </w:t>
      </w:r>
      <w:r w:rsidR="00412827">
        <w:t>–</w:t>
      </w:r>
      <w:r w:rsidR="00514CDB">
        <w:t xml:space="preserve"> </w:t>
      </w:r>
      <w:r w:rsidR="00B22E06">
        <w:t xml:space="preserve">Ginny / </w:t>
      </w:r>
      <w:r w:rsidR="00514CDB">
        <w:t>Calvin</w:t>
      </w:r>
      <w:bookmarkEnd w:id="19"/>
    </w:p>
    <w:p w14:paraId="4D7F4E1E" w14:textId="77777777" w:rsidR="00573A61" w:rsidRDefault="00573A61">
      <w:pPr>
        <w:pStyle w:val="Heading2"/>
        <w:rPr>
          <w:ins w:id="20" w:author="Buitendijk,Hans" w:date="2017-01-09T18:21:00Z"/>
          <w:rFonts w:eastAsia="Times New Roman"/>
        </w:rPr>
        <w:pPrChange w:id="21" w:author="Buitendijk,Hans" w:date="2017-01-09T18:21:00Z">
          <w:pPr>
            <w:spacing w:after="0" w:line="240" w:lineRule="auto"/>
          </w:pPr>
        </w:pPrChange>
      </w:pPr>
    </w:p>
    <w:p w14:paraId="27E4A7B2" w14:textId="77777777" w:rsidR="00573A61" w:rsidRDefault="00573A61" w:rsidP="00DF6492">
      <w:pPr>
        <w:spacing w:after="0" w:line="240" w:lineRule="auto"/>
        <w:rPr>
          <w:ins w:id="22" w:author="Buitendijk,Hans" w:date="2017-01-09T18:22:00Z"/>
          <w:rFonts w:eastAsia="Times New Roman" w:cs="Times New Roman"/>
        </w:rPr>
      </w:pPr>
      <w:ins w:id="23" w:author="Buitendijk,Hans" w:date="2017-01-09T18:22:00Z">
        <w:r>
          <w:rPr>
            <w:rFonts w:eastAsia="Times New Roman" w:cs="Times New Roman"/>
          </w:rPr>
          <w:t>Organize based on what is needed for the first step, vs. a maintenance step.</w:t>
        </w:r>
      </w:ins>
    </w:p>
    <w:p w14:paraId="0A02267E" w14:textId="77777777" w:rsidR="00DF6492" w:rsidRPr="00412827" w:rsidRDefault="00DF6492" w:rsidP="00DF6492">
      <w:pPr>
        <w:spacing w:after="0" w:line="240" w:lineRule="auto"/>
        <w:rPr>
          <w:rFonts w:eastAsia="Times New Roman" w:cs="Times New Roman"/>
        </w:rPr>
      </w:pPr>
      <w:r w:rsidRPr="00412827">
        <w:rPr>
          <w:rFonts w:eastAsia="Times New Roman" w:cs="Times New Roman"/>
        </w:rPr>
        <w:t>Candidate Preparation:</w:t>
      </w:r>
    </w:p>
    <w:p w14:paraId="0F8B668D" w14:textId="77777777" w:rsidR="00DF6492" w:rsidRPr="00412827" w:rsidRDefault="00DF6492" w:rsidP="00DF6492">
      <w:pPr>
        <w:spacing w:after="0" w:line="240" w:lineRule="auto"/>
        <w:rPr>
          <w:rFonts w:eastAsia="Times New Roman" w:cs="Times New Roman"/>
        </w:rPr>
      </w:pPr>
    </w:p>
    <w:p w14:paraId="71E9DA3B" w14:textId="77777777" w:rsidR="00DF6492" w:rsidRPr="00412827" w:rsidRDefault="00DF6492" w:rsidP="00DF6492">
      <w:pPr>
        <w:spacing w:after="0" w:line="240" w:lineRule="auto"/>
        <w:rPr>
          <w:rFonts w:eastAsia="Times New Roman" w:cs="Times New Roman"/>
        </w:rPr>
      </w:pPr>
      <w:r w:rsidRPr="00412827">
        <w:rPr>
          <w:rFonts w:eastAsia="Times New Roman" w:cs="Times New Roman"/>
        </w:rPr>
        <w:t>To sit for the exam, the applicant must have prior formal education and HL7 implementation experience:</w:t>
      </w:r>
    </w:p>
    <w:p w14:paraId="3365ED50" w14:textId="77777777" w:rsidR="00DF6492" w:rsidRPr="00412827" w:rsidRDefault="00DF6492" w:rsidP="00DF6492">
      <w:pPr>
        <w:spacing w:after="0" w:line="240" w:lineRule="auto"/>
        <w:rPr>
          <w:rFonts w:eastAsia="Times New Roman" w:cs="Times New Roman"/>
        </w:rPr>
      </w:pPr>
    </w:p>
    <w:p w14:paraId="684DF4D8" w14:textId="77777777" w:rsidR="00DF6492" w:rsidRPr="00412827" w:rsidRDefault="00DF6492" w:rsidP="00DF6492">
      <w:pPr>
        <w:spacing w:after="0" w:line="240" w:lineRule="auto"/>
        <w:rPr>
          <w:rFonts w:eastAsia="Times New Roman" w:cs="Times New Roman"/>
        </w:rPr>
      </w:pPr>
      <w:r w:rsidRPr="00412827">
        <w:rPr>
          <w:rFonts w:eastAsia="Times New Roman" w:cs="Times New Roman"/>
        </w:rPr>
        <w:t>□</w:t>
      </w:r>
      <w:r w:rsidRPr="00412827">
        <w:rPr>
          <w:rFonts w:eastAsia="Times New Roman" w:cs="Times New Roman"/>
        </w:rPr>
        <w:tab/>
        <w:t xml:space="preserve">Bachelor’s degree or higher plus 2 or more </w:t>
      </w:r>
      <w:proofErr w:type="gramStart"/>
      <w:r w:rsidRPr="00412827">
        <w:rPr>
          <w:rFonts w:eastAsia="Times New Roman" w:cs="Times New Roman"/>
        </w:rPr>
        <w:t>years</w:t>
      </w:r>
      <w:proofErr w:type="gramEnd"/>
      <w:r w:rsidRPr="00412827">
        <w:rPr>
          <w:rFonts w:eastAsia="Times New Roman" w:cs="Times New Roman"/>
        </w:rPr>
        <w:t xml:space="preserve"> full time experience implementing HL7 </w:t>
      </w:r>
    </w:p>
    <w:p w14:paraId="11B6FA0F" w14:textId="77777777" w:rsidR="00DF6492" w:rsidRPr="00412827" w:rsidRDefault="00DF6492" w:rsidP="00DF6492">
      <w:pPr>
        <w:spacing w:after="0" w:line="240" w:lineRule="auto"/>
        <w:rPr>
          <w:rFonts w:eastAsia="Times New Roman" w:cs="Times New Roman"/>
        </w:rPr>
      </w:pPr>
      <w:r w:rsidRPr="00412827">
        <w:rPr>
          <w:rFonts w:eastAsia="Times New Roman" w:cs="Times New Roman"/>
        </w:rPr>
        <w:tab/>
        <w:t>standards.</w:t>
      </w:r>
    </w:p>
    <w:p w14:paraId="33A3C108" w14:textId="77777777" w:rsidR="00DF6492" w:rsidRPr="00412827" w:rsidRDefault="00DF6492" w:rsidP="00DF6492">
      <w:pPr>
        <w:spacing w:after="0" w:line="240" w:lineRule="auto"/>
        <w:rPr>
          <w:rFonts w:eastAsia="Times New Roman" w:cs="Times New Roman"/>
        </w:rPr>
      </w:pPr>
      <w:r w:rsidRPr="00412827">
        <w:rPr>
          <w:rFonts w:eastAsia="Times New Roman" w:cs="Times New Roman"/>
        </w:rPr>
        <w:t>□</w:t>
      </w:r>
      <w:r w:rsidRPr="00412827">
        <w:rPr>
          <w:rFonts w:eastAsia="Times New Roman" w:cs="Times New Roman"/>
        </w:rPr>
        <w:tab/>
        <w:t xml:space="preserve">Bachelor’s degree or higher plus </w:t>
      </w:r>
      <w:proofErr w:type="gramStart"/>
      <w:r w:rsidRPr="00412827">
        <w:rPr>
          <w:rFonts w:eastAsia="Times New Roman" w:cs="Times New Roman"/>
        </w:rPr>
        <w:t>4  years</w:t>
      </w:r>
      <w:proofErr w:type="gramEnd"/>
      <w:r w:rsidRPr="00412827">
        <w:rPr>
          <w:rFonts w:eastAsia="Times New Roman" w:cs="Times New Roman"/>
        </w:rPr>
        <w:t xml:space="preserve"> part-time experience as an HL7 standards</w:t>
      </w:r>
    </w:p>
    <w:p w14:paraId="2C31107F" w14:textId="77777777" w:rsidR="00DF6492" w:rsidRPr="00412827" w:rsidRDefault="00DF6492" w:rsidP="00DF6492">
      <w:pPr>
        <w:spacing w:after="0" w:line="240" w:lineRule="auto"/>
        <w:rPr>
          <w:rFonts w:eastAsia="Times New Roman" w:cs="Times New Roman"/>
        </w:rPr>
      </w:pPr>
      <w:r w:rsidRPr="00412827">
        <w:rPr>
          <w:rFonts w:eastAsia="Times New Roman" w:cs="Times New Roman"/>
        </w:rPr>
        <w:tab/>
        <w:t>Implementer.</w:t>
      </w:r>
    </w:p>
    <w:p w14:paraId="7152A1A4" w14:textId="77777777" w:rsidR="00DF6492" w:rsidRPr="00412827" w:rsidRDefault="00DF6492" w:rsidP="00DF6492">
      <w:pPr>
        <w:spacing w:after="0" w:line="240" w:lineRule="auto"/>
        <w:rPr>
          <w:rFonts w:eastAsia="Times New Roman" w:cs="Times New Roman"/>
        </w:rPr>
      </w:pPr>
      <w:r w:rsidRPr="00412827">
        <w:rPr>
          <w:rFonts w:eastAsia="Times New Roman" w:cs="Times New Roman"/>
        </w:rPr>
        <w:t>□</w:t>
      </w:r>
      <w:r w:rsidRPr="00412827">
        <w:rPr>
          <w:rFonts w:eastAsia="Times New Roman" w:cs="Times New Roman"/>
        </w:rPr>
        <w:tab/>
        <w:t xml:space="preserve">Associate’s degree (2 years) plus 3 or more </w:t>
      </w:r>
      <w:proofErr w:type="gramStart"/>
      <w:r w:rsidRPr="00412827">
        <w:rPr>
          <w:rFonts w:eastAsia="Times New Roman" w:cs="Times New Roman"/>
        </w:rPr>
        <w:t>years</w:t>
      </w:r>
      <w:proofErr w:type="gramEnd"/>
      <w:r w:rsidRPr="00412827">
        <w:rPr>
          <w:rFonts w:eastAsia="Times New Roman" w:cs="Times New Roman"/>
        </w:rPr>
        <w:t xml:space="preserve"> full-time experience as an HL7 standards</w:t>
      </w:r>
    </w:p>
    <w:p w14:paraId="0A0FF1B0" w14:textId="77777777" w:rsidR="00DF6492" w:rsidRPr="00412827" w:rsidRDefault="00DF6492" w:rsidP="00DF6492">
      <w:pPr>
        <w:spacing w:after="0" w:line="240" w:lineRule="auto"/>
        <w:rPr>
          <w:rFonts w:eastAsia="Times New Roman" w:cs="Times New Roman"/>
        </w:rPr>
      </w:pPr>
      <w:r w:rsidRPr="00412827">
        <w:rPr>
          <w:rFonts w:eastAsia="Times New Roman" w:cs="Times New Roman"/>
        </w:rPr>
        <w:tab/>
        <w:t>Implementer.</w:t>
      </w:r>
    </w:p>
    <w:p w14:paraId="20B7B000" w14:textId="77777777" w:rsidR="00DF6492" w:rsidRPr="00412827" w:rsidRDefault="00DF6492" w:rsidP="00DF6492">
      <w:pPr>
        <w:spacing w:after="0" w:line="240" w:lineRule="auto"/>
        <w:rPr>
          <w:rFonts w:eastAsia="Times New Roman" w:cs="Times New Roman"/>
        </w:rPr>
      </w:pPr>
      <w:r w:rsidRPr="00412827">
        <w:rPr>
          <w:rFonts w:eastAsia="Times New Roman" w:cs="Times New Roman"/>
        </w:rPr>
        <w:lastRenderedPageBreak/>
        <w:t>□</w:t>
      </w:r>
      <w:r w:rsidRPr="00412827">
        <w:rPr>
          <w:rFonts w:eastAsia="Times New Roman" w:cs="Times New Roman"/>
        </w:rPr>
        <w:tab/>
        <w:t xml:space="preserve">Associate’ degree (2 years) plus 5 </w:t>
      </w:r>
      <w:proofErr w:type="gramStart"/>
      <w:r w:rsidRPr="00412827">
        <w:rPr>
          <w:rFonts w:eastAsia="Times New Roman" w:cs="Times New Roman"/>
        </w:rPr>
        <w:t>years</w:t>
      </w:r>
      <w:proofErr w:type="gramEnd"/>
      <w:r w:rsidRPr="00412827">
        <w:rPr>
          <w:rFonts w:eastAsia="Times New Roman" w:cs="Times New Roman"/>
        </w:rPr>
        <w:t xml:space="preserve"> part-time experience as an HL7 standards</w:t>
      </w:r>
    </w:p>
    <w:p w14:paraId="41E7B948" w14:textId="77777777" w:rsidR="00DF6492" w:rsidRPr="00412827" w:rsidRDefault="00DF6492" w:rsidP="00DF6492">
      <w:pPr>
        <w:spacing w:after="0" w:line="240" w:lineRule="auto"/>
        <w:rPr>
          <w:rFonts w:eastAsia="Times New Roman" w:cs="Times New Roman"/>
        </w:rPr>
      </w:pPr>
      <w:r w:rsidRPr="00412827">
        <w:rPr>
          <w:rFonts w:eastAsia="Times New Roman" w:cs="Times New Roman"/>
        </w:rPr>
        <w:tab/>
        <w:t>Implementer.</w:t>
      </w:r>
    </w:p>
    <w:p w14:paraId="71BBCB5B" w14:textId="77777777" w:rsidR="00DF6492" w:rsidRPr="00412827" w:rsidRDefault="00DF6492" w:rsidP="00DF6492">
      <w:pPr>
        <w:spacing w:after="0" w:line="240" w:lineRule="auto"/>
        <w:rPr>
          <w:rFonts w:eastAsia="Times New Roman" w:cs="Times New Roman"/>
        </w:rPr>
      </w:pPr>
      <w:r w:rsidRPr="00412827">
        <w:rPr>
          <w:rFonts w:eastAsia="Times New Roman" w:cs="Times New Roman"/>
        </w:rPr>
        <w:t>-</w:t>
      </w:r>
      <w:r w:rsidRPr="00412827">
        <w:rPr>
          <w:rFonts w:eastAsia="Times New Roman" w:cs="Times New Roman"/>
        </w:rPr>
        <w:tab/>
        <w:t>Post-</w:t>
      </w:r>
      <w:proofErr w:type="spellStart"/>
      <w:r w:rsidRPr="00412827">
        <w:rPr>
          <w:rFonts w:eastAsia="Times New Roman" w:cs="Times New Roman"/>
        </w:rPr>
        <w:t>baccelareate</w:t>
      </w:r>
      <w:proofErr w:type="spellEnd"/>
      <w:r w:rsidRPr="00412827">
        <w:rPr>
          <w:rFonts w:eastAsia="Times New Roman" w:cs="Times New Roman"/>
        </w:rPr>
        <w:t xml:space="preserve"> training (masters, certificate, certification MD, </w:t>
      </w:r>
      <w:proofErr w:type="spellStart"/>
      <w:r w:rsidRPr="00412827">
        <w:rPr>
          <w:rFonts w:eastAsia="Times New Roman" w:cs="Times New Roman"/>
        </w:rPr>
        <w:t>pHD</w:t>
      </w:r>
      <w:proofErr w:type="spellEnd"/>
      <w:r w:rsidRPr="00412827">
        <w:rPr>
          <w:rFonts w:eastAsia="Times New Roman" w:cs="Times New Roman"/>
        </w:rPr>
        <w:t xml:space="preserve">, </w:t>
      </w:r>
      <w:proofErr w:type="spellStart"/>
      <w:r w:rsidRPr="00412827">
        <w:rPr>
          <w:rFonts w:eastAsia="Times New Roman" w:cs="Times New Roman"/>
        </w:rPr>
        <w:t>etc</w:t>
      </w:r>
      <w:proofErr w:type="spellEnd"/>
      <w:r w:rsidRPr="00412827">
        <w:rPr>
          <w:rFonts w:eastAsia="Times New Roman" w:cs="Times New Roman"/>
        </w:rPr>
        <w:t xml:space="preserve">) in informatics or Health IT and </w:t>
      </w:r>
      <w:proofErr w:type="gramStart"/>
      <w:r w:rsidRPr="00412827">
        <w:rPr>
          <w:rFonts w:eastAsia="Times New Roman" w:cs="Times New Roman"/>
        </w:rPr>
        <w:t>1 year</w:t>
      </w:r>
      <w:proofErr w:type="gramEnd"/>
      <w:r w:rsidRPr="00412827">
        <w:rPr>
          <w:rFonts w:eastAsia="Times New Roman" w:cs="Times New Roman"/>
        </w:rPr>
        <w:t xml:space="preserve"> full time experience implementing HL7 standards.</w:t>
      </w:r>
    </w:p>
    <w:p w14:paraId="4C7557D8" w14:textId="77777777" w:rsidR="00DF6492" w:rsidRPr="00412827" w:rsidRDefault="00DF6492" w:rsidP="00DF6492">
      <w:pPr>
        <w:spacing w:after="0" w:line="240" w:lineRule="auto"/>
        <w:rPr>
          <w:rFonts w:eastAsia="Times New Roman" w:cs="Times New Roman"/>
        </w:rPr>
      </w:pPr>
      <w:r w:rsidRPr="00412827">
        <w:rPr>
          <w:rFonts w:eastAsia="Times New Roman" w:cs="Times New Roman"/>
        </w:rPr>
        <w:t>□</w:t>
      </w:r>
      <w:r w:rsidRPr="00412827">
        <w:rPr>
          <w:rFonts w:eastAsia="Times New Roman" w:cs="Times New Roman"/>
        </w:rPr>
        <w:tab/>
        <w:t xml:space="preserve">No degree plus 4 or more </w:t>
      </w:r>
      <w:proofErr w:type="gramStart"/>
      <w:r w:rsidRPr="00412827">
        <w:rPr>
          <w:rFonts w:eastAsia="Times New Roman" w:cs="Times New Roman"/>
        </w:rPr>
        <w:t>years</w:t>
      </w:r>
      <w:proofErr w:type="gramEnd"/>
      <w:r w:rsidRPr="00412827">
        <w:rPr>
          <w:rFonts w:eastAsia="Times New Roman" w:cs="Times New Roman"/>
        </w:rPr>
        <w:t xml:space="preserve"> full time experience as an HL7 standards Implementer.</w:t>
      </w:r>
    </w:p>
    <w:p w14:paraId="4CB7E7FD" w14:textId="77777777" w:rsidR="00DF6492" w:rsidRPr="00412827" w:rsidRDefault="00DF6492" w:rsidP="00DF6492">
      <w:pPr>
        <w:spacing w:after="0" w:line="240" w:lineRule="auto"/>
        <w:rPr>
          <w:rFonts w:eastAsia="Times New Roman" w:cs="Times New Roman"/>
        </w:rPr>
      </w:pPr>
      <w:r w:rsidRPr="00412827">
        <w:rPr>
          <w:rFonts w:eastAsia="Times New Roman" w:cs="Times New Roman"/>
        </w:rPr>
        <w:t>□</w:t>
      </w:r>
      <w:r w:rsidRPr="00412827">
        <w:rPr>
          <w:rFonts w:eastAsia="Times New Roman" w:cs="Times New Roman"/>
        </w:rPr>
        <w:tab/>
        <w:t xml:space="preserve">No degree plus 6 </w:t>
      </w:r>
      <w:proofErr w:type="gramStart"/>
      <w:r w:rsidRPr="00412827">
        <w:rPr>
          <w:rFonts w:eastAsia="Times New Roman" w:cs="Times New Roman"/>
        </w:rPr>
        <w:t>years</w:t>
      </w:r>
      <w:proofErr w:type="gramEnd"/>
      <w:r w:rsidRPr="00412827">
        <w:rPr>
          <w:rFonts w:eastAsia="Times New Roman" w:cs="Times New Roman"/>
        </w:rPr>
        <w:t xml:space="preserve"> part time experience as an HL7 standards Implementer.</w:t>
      </w:r>
    </w:p>
    <w:p w14:paraId="464BABAD" w14:textId="77777777" w:rsidR="00DF6492" w:rsidRPr="00412827" w:rsidRDefault="00DF6492" w:rsidP="00DF6492">
      <w:pPr>
        <w:spacing w:after="0" w:line="240" w:lineRule="auto"/>
        <w:rPr>
          <w:rFonts w:eastAsia="Times New Roman" w:cs="Times New Roman"/>
        </w:rPr>
      </w:pPr>
    </w:p>
    <w:p w14:paraId="6005F2B9" w14:textId="77777777" w:rsidR="00DF6492" w:rsidRPr="00412827" w:rsidRDefault="00DF6492" w:rsidP="00DF6492">
      <w:pPr>
        <w:spacing w:after="0" w:line="240" w:lineRule="auto"/>
        <w:rPr>
          <w:rFonts w:eastAsia="Times New Roman" w:cs="Times New Roman"/>
        </w:rPr>
      </w:pPr>
      <w:commentRangeStart w:id="24"/>
      <w:r w:rsidRPr="00412827">
        <w:rPr>
          <w:rFonts w:eastAsia="Times New Roman" w:cs="Times New Roman"/>
        </w:rPr>
        <w:t>They need 50 points of the following</w:t>
      </w:r>
      <w:commentRangeEnd w:id="24"/>
      <w:r w:rsidR="00573A61">
        <w:rPr>
          <w:rStyle w:val="CommentReference"/>
        </w:rPr>
        <w:commentReference w:id="24"/>
      </w:r>
      <w:r w:rsidRPr="00412827">
        <w:rPr>
          <w:rFonts w:eastAsia="Times New Roman" w:cs="Times New Roman"/>
        </w:rPr>
        <w:t>:</w:t>
      </w:r>
    </w:p>
    <w:p w14:paraId="5F3D8C1B" w14:textId="77777777" w:rsidR="00DF6492" w:rsidRPr="00412827" w:rsidRDefault="00DF6492" w:rsidP="00DF6492">
      <w:pPr>
        <w:spacing w:after="0" w:line="240" w:lineRule="auto"/>
        <w:rPr>
          <w:rFonts w:eastAsia="Times New Roman" w:cs="Times New Roman"/>
        </w:rPr>
      </w:pPr>
      <w:r w:rsidRPr="00412827">
        <w:rPr>
          <w:rFonts w:eastAsia="Times New Roman" w:cs="Times New Roman"/>
        </w:rPr>
        <w:t>Training and participation: At least 10 points</w:t>
      </w:r>
    </w:p>
    <w:p w14:paraId="5734CD09" w14:textId="77777777" w:rsidR="00DF6492" w:rsidRPr="00412827" w:rsidRDefault="00DF6492" w:rsidP="00DF6492">
      <w:pPr>
        <w:numPr>
          <w:ilvl w:val="0"/>
          <w:numId w:val="8"/>
        </w:numPr>
        <w:spacing w:after="0" w:line="240" w:lineRule="auto"/>
        <w:rPr>
          <w:rFonts w:eastAsia="Times New Roman" w:cs="Times New Roman"/>
        </w:rPr>
      </w:pPr>
      <w:r w:rsidRPr="00412827">
        <w:rPr>
          <w:rFonts w:eastAsia="Times New Roman" w:cs="Times New Roman"/>
        </w:rPr>
        <w:t>HL7 training (HL7 or other organization) within the last 3 years – 1 point for 1 hours of training with HL7 .5 points for one hour of HL7 training outside of HL7.  Full day of WGM tutorials = 6 pts.  This can also count if you are the trainer.</w:t>
      </w:r>
    </w:p>
    <w:p w14:paraId="1FAABB52" w14:textId="77777777" w:rsidR="00DF6492" w:rsidRPr="00412827" w:rsidRDefault="00DF6492" w:rsidP="00DF6492">
      <w:pPr>
        <w:numPr>
          <w:ilvl w:val="0"/>
          <w:numId w:val="8"/>
        </w:numPr>
        <w:spacing w:after="0" w:line="240" w:lineRule="auto"/>
        <w:rPr>
          <w:rFonts w:eastAsia="Times New Roman" w:cs="Times New Roman"/>
        </w:rPr>
      </w:pPr>
      <w:r w:rsidRPr="00412827">
        <w:rPr>
          <w:rFonts w:eastAsia="Times New Roman" w:cs="Times New Roman"/>
        </w:rPr>
        <w:t xml:space="preserve">Standards development – 10 points for each year of active involvement (attending WGMs, WG conference calls, balloting, </w:t>
      </w:r>
      <w:proofErr w:type="spellStart"/>
      <w:r w:rsidRPr="00412827">
        <w:rPr>
          <w:rFonts w:eastAsia="Times New Roman" w:cs="Times New Roman"/>
        </w:rPr>
        <w:t>connectathons</w:t>
      </w:r>
      <w:proofErr w:type="spellEnd"/>
      <w:r w:rsidRPr="00412827">
        <w:rPr>
          <w:rFonts w:eastAsia="Times New Roman" w:cs="Times New Roman"/>
        </w:rPr>
        <w:t>, list servers or other HL7 communities.</w:t>
      </w:r>
    </w:p>
    <w:p w14:paraId="73E10596" w14:textId="77777777" w:rsidR="00DF6492" w:rsidRPr="00412827" w:rsidRDefault="00DF6492" w:rsidP="00DF6492">
      <w:pPr>
        <w:spacing w:after="0" w:line="240" w:lineRule="auto"/>
        <w:rPr>
          <w:rFonts w:eastAsia="Times New Roman" w:cs="Times New Roman"/>
        </w:rPr>
      </w:pPr>
      <w:r w:rsidRPr="00412827">
        <w:rPr>
          <w:rFonts w:eastAsia="Times New Roman" w:cs="Times New Roman"/>
        </w:rPr>
        <w:t>Implementation experience: at least 20 points.</w:t>
      </w:r>
    </w:p>
    <w:p w14:paraId="1AA052AA" w14:textId="77777777" w:rsidR="00DF6492" w:rsidRPr="00412827" w:rsidRDefault="00DF6492" w:rsidP="00DF6492">
      <w:pPr>
        <w:numPr>
          <w:ilvl w:val="0"/>
          <w:numId w:val="8"/>
        </w:numPr>
        <w:spacing w:after="0" w:line="240" w:lineRule="auto"/>
        <w:rPr>
          <w:rFonts w:eastAsia="Times New Roman" w:cs="Times New Roman"/>
        </w:rPr>
      </w:pPr>
      <w:r w:rsidRPr="00412827">
        <w:rPr>
          <w:rFonts w:eastAsia="Times New Roman" w:cs="Times New Roman"/>
        </w:rPr>
        <w:t xml:space="preserve">Implementation experience: Developed, supported, configured, analyzed, managed, or tested HL7 CDA implementations – 1-25 pts:10 pts per </w:t>
      </w:r>
      <w:proofErr w:type="spellStart"/>
      <w:r w:rsidRPr="00412827">
        <w:rPr>
          <w:rFonts w:eastAsia="Times New Roman" w:cs="Times New Roman"/>
        </w:rPr>
        <w:t>personyear</w:t>
      </w:r>
      <w:proofErr w:type="spellEnd"/>
      <w:r w:rsidRPr="00412827">
        <w:rPr>
          <w:rFonts w:eastAsia="Times New Roman" w:cs="Times New Roman"/>
        </w:rPr>
        <w:t xml:space="preserve"> of full time experience.  </w:t>
      </w:r>
    </w:p>
    <w:p w14:paraId="13901150" w14:textId="77777777" w:rsidR="00DF6492" w:rsidRPr="00412827" w:rsidRDefault="00DF6492" w:rsidP="00DF6492">
      <w:pPr>
        <w:numPr>
          <w:ilvl w:val="0"/>
          <w:numId w:val="8"/>
        </w:numPr>
        <w:spacing w:after="0" w:line="240" w:lineRule="auto"/>
        <w:rPr>
          <w:rFonts w:eastAsia="Times New Roman" w:cs="Times New Roman"/>
        </w:rPr>
      </w:pPr>
      <w:r w:rsidRPr="00412827">
        <w:rPr>
          <w:rFonts w:eastAsia="Times New Roman" w:cs="Times New Roman"/>
        </w:rPr>
        <w:t xml:space="preserve">Implementation experience: Developed, supported, configured, analyzed or tested or managed HL7 V2 implementations. – 1-25 pts:10 pts per </w:t>
      </w:r>
      <w:proofErr w:type="spellStart"/>
      <w:r w:rsidRPr="00412827">
        <w:rPr>
          <w:rFonts w:eastAsia="Times New Roman" w:cs="Times New Roman"/>
        </w:rPr>
        <w:t>personyear</w:t>
      </w:r>
      <w:proofErr w:type="spellEnd"/>
      <w:r w:rsidRPr="00412827">
        <w:rPr>
          <w:rFonts w:eastAsia="Times New Roman" w:cs="Times New Roman"/>
        </w:rPr>
        <w:t xml:space="preserve"> of full time experience.  </w:t>
      </w:r>
    </w:p>
    <w:p w14:paraId="18F4DD77" w14:textId="77777777" w:rsidR="00DF6492" w:rsidRPr="00412827" w:rsidRDefault="00DF6492" w:rsidP="00DF6492">
      <w:pPr>
        <w:numPr>
          <w:ilvl w:val="0"/>
          <w:numId w:val="8"/>
        </w:numPr>
        <w:spacing w:after="0" w:line="240" w:lineRule="auto"/>
        <w:rPr>
          <w:rFonts w:eastAsia="Times New Roman" w:cs="Times New Roman"/>
        </w:rPr>
      </w:pPr>
      <w:r w:rsidRPr="00412827">
        <w:rPr>
          <w:rFonts w:eastAsia="Times New Roman" w:cs="Times New Roman"/>
        </w:rPr>
        <w:t xml:space="preserve">Implementation experience: Developed, supported, configured, analyzed, managed, or tested HL7 FHIR implementations.  – 1-25 pts:10 pts per </w:t>
      </w:r>
      <w:proofErr w:type="spellStart"/>
      <w:r w:rsidRPr="00412827">
        <w:rPr>
          <w:rFonts w:eastAsia="Times New Roman" w:cs="Times New Roman"/>
        </w:rPr>
        <w:t>personyear</w:t>
      </w:r>
      <w:proofErr w:type="spellEnd"/>
      <w:r w:rsidRPr="00412827">
        <w:rPr>
          <w:rFonts w:eastAsia="Times New Roman" w:cs="Times New Roman"/>
        </w:rPr>
        <w:t xml:space="preserve"> of full time experience.  </w:t>
      </w:r>
    </w:p>
    <w:p w14:paraId="04E0E8F0" w14:textId="77777777" w:rsidR="00DF6492" w:rsidRPr="00412827" w:rsidRDefault="00DF6492" w:rsidP="00DF6492">
      <w:pPr>
        <w:numPr>
          <w:ilvl w:val="0"/>
          <w:numId w:val="8"/>
        </w:numPr>
        <w:spacing w:after="0" w:line="240" w:lineRule="auto"/>
        <w:rPr>
          <w:rFonts w:eastAsia="Times New Roman" w:cs="Times New Roman"/>
        </w:rPr>
      </w:pPr>
      <w:r w:rsidRPr="00412827">
        <w:rPr>
          <w:rFonts w:eastAsia="Times New Roman" w:cs="Times New Roman"/>
        </w:rPr>
        <w:t xml:space="preserve">Implementation experience: Developed, supported, configured, analyzed, managed, or tested an HL7 standard implementations using an HL7 standard that is not V3/CDA/FHIR/V2.  – 1-15 pts:10 pts per </w:t>
      </w:r>
      <w:proofErr w:type="spellStart"/>
      <w:r w:rsidRPr="00412827">
        <w:rPr>
          <w:rFonts w:eastAsia="Times New Roman" w:cs="Times New Roman"/>
        </w:rPr>
        <w:t>personyear</w:t>
      </w:r>
      <w:proofErr w:type="spellEnd"/>
      <w:r w:rsidRPr="00412827">
        <w:rPr>
          <w:rFonts w:eastAsia="Times New Roman" w:cs="Times New Roman"/>
        </w:rPr>
        <w:t xml:space="preserve"> of full time experience.  (examples, EHR, SOA, Arden Syntax, CCOW, others)</w:t>
      </w:r>
    </w:p>
    <w:p w14:paraId="4354F656" w14:textId="77777777" w:rsidR="00DF6492" w:rsidRPr="00412827" w:rsidRDefault="00DF6492" w:rsidP="00DF6492">
      <w:pPr>
        <w:spacing w:after="0" w:line="240" w:lineRule="auto"/>
        <w:rPr>
          <w:rFonts w:eastAsia="Times New Roman" w:cs="Times New Roman"/>
        </w:rPr>
      </w:pPr>
      <w:r w:rsidRPr="00412827">
        <w:rPr>
          <w:rFonts w:eastAsia="Times New Roman" w:cs="Times New Roman"/>
        </w:rPr>
        <w:t>Certification: at least 10 points</w:t>
      </w:r>
    </w:p>
    <w:p w14:paraId="2D7B0F18" w14:textId="77777777" w:rsidR="00DF6492" w:rsidRPr="00412827" w:rsidRDefault="00DF6492" w:rsidP="00DF6492">
      <w:pPr>
        <w:numPr>
          <w:ilvl w:val="0"/>
          <w:numId w:val="8"/>
        </w:numPr>
        <w:spacing w:after="0" w:line="240" w:lineRule="auto"/>
        <w:rPr>
          <w:rFonts w:eastAsia="Times New Roman" w:cs="Times New Roman"/>
        </w:rPr>
      </w:pPr>
      <w:r w:rsidRPr="00412827">
        <w:rPr>
          <w:rFonts w:eastAsia="Times New Roman" w:cs="Times New Roman"/>
        </w:rPr>
        <w:t xml:space="preserve">Successfully passed an HL7 V2/V3/CDA/FHIR/other certification test (at least one </w:t>
      </w:r>
      <w:proofErr w:type="gramStart"/>
      <w:r w:rsidRPr="00412827">
        <w:rPr>
          <w:rFonts w:eastAsia="Times New Roman" w:cs="Times New Roman"/>
        </w:rPr>
        <w:t>required)  10</w:t>
      </w:r>
      <w:proofErr w:type="gramEnd"/>
      <w:r w:rsidRPr="00412827">
        <w:rPr>
          <w:rFonts w:eastAsia="Times New Roman" w:cs="Times New Roman"/>
        </w:rPr>
        <w:t xml:space="preserve"> pts per certification.</w:t>
      </w:r>
    </w:p>
    <w:p w14:paraId="64FEDAFE" w14:textId="77777777" w:rsidR="00DF6492" w:rsidRPr="00412827" w:rsidRDefault="00DF6492" w:rsidP="00DF6492">
      <w:pPr>
        <w:spacing w:after="0" w:line="240" w:lineRule="auto"/>
        <w:rPr>
          <w:rFonts w:eastAsia="Times New Roman" w:cs="Times New Roman"/>
        </w:rPr>
      </w:pPr>
    </w:p>
    <w:p w14:paraId="202422DC" w14:textId="77777777" w:rsidR="00DF6492" w:rsidRPr="00412827" w:rsidRDefault="00DF6492" w:rsidP="00DF6492">
      <w:pPr>
        <w:spacing w:after="0" w:line="240" w:lineRule="auto"/>
        <w:rPr>
          <w:rFonts w:eastAsia="Times New Roman" w:cs="Times New Roman"/>
        </w:rPr>
      </w:pPr>
      <w:r w:rsidRPr="00412827">
        <w:rPr>
          <w:rFonts w:eastAsia="Times New Roman" w:cs="Times New Roman"/>
        </w:rPr>
        <w:t>They need to submit their resume or CV and provide a reference who can attest that they have at least a year of implementation experience with any HL7 standard.</w:t>
      </w:r>
    </w:p>
    <w:p w14:paraId="255A0A92" w14:textId="77777777" w:rsidR="00DF6492" w:rsidRPr="00412827" w:rsidRDefault="00DF6492" w:rsidP="00DF6492">
      <w:pPr>
        <w:spacing w:after="0" w:line="240" w:lineRule="auto"/>
        <w:rPr>
          <w:rFonts w:eastAsia="Times New Roman" w:cs="Times New Roman"/>
        </w:rPr>
      </w:pPr>
    </w:p>
    <w:p w14:paraId="0A5442CF" w14:textId="77777777" w:rsidR="00DF6492" w:rsidRDefault="00DF6492" w:rsidP="00DF6492">
      <w:pPr>
        <w:spacing w:after="0" w:line="240" w:lineRule="auto"/>
        <w:rPr>
          <w:rFonts w:eastAsia="Times New Roman" w:cs="Times New Roman"/>
        </w:rPr>
      </w:pPr>
      <w:r w:rsidRPr="00412827">
        <w:rPr>
          <w:rFonts w:eastAsia="Times New Roman" w:cs="Times New Roman"/>
        </w:rPr>
        <w:t>Candidates fill out the application on the website, pay fee, upload resume or CV, and provide a reference.</w:t>
      </w:r>
    </w:p>
    <w:p w14:paraId="5D93A26A" w14:textId="77777777" w:rsidR="00DF6492" w:rsidRDefault="00DF6492" w:rsidP="00DF6492">
      <w:pPr>
        <w:spacing w:after="0" w:line="240" w:lineRule="auto"/>
        <w:rPr>
          <w:rFonts w:eastAsia="Times New Roman" w:cs="Times New Roman"/>
        </w:rPr>
      </w:pPr>
    </w:p>
    <w:p w14:paraId="03CAA496" w14:textId="77777777" w:rsidR="00DF6492" w:rsidRDefault="00DF6492" w:rsidP="00DF6492">
      <w:r>
        <w:t>We can grandfather in existing HL7 members who meet certain criteria (TBD). These members would also have re-certify periodically. Need to capture the implementation experience of existing members as part of that.</w:t>
      </w:r>
    </w:p>
    <w:p w14:paraId="1018CD6F" w14:textId="77777777" w:rsidR="00B22E06" w:rsidRPr="00B22E06" w:rsidRDefault="00B22E06" w:rsidP="00B22E06"/>
    <w:p w14:paraId="228DE4FB" w14:textId="5899C318" w:rsidR="00E1505F" w:rsidRDefault="00E1505F" w:rsidP="00E1505F">
      <w:pPr>
        <w:pStyle w:val="Heading2"/>
      </w:pPr>
      <w:bookmarkStart w:id="25" w:name="_Toc461961031"/>
      <w:r>
        <w:t>Certification Process</w:t>
      </w:r>
      <w:r w:rsidR="00B22E06">
        <w:t xml:space="preserve"> &amp; Maintenance</w:t>
      </w:r>
      <w:r w:rsidR="00514CDB">
        <w:t xml:space="preserve"> </w:t>
      </w:r>
      <w:del w:id="26" w:author="Buitendijk,Hans" w:date="2017-02-13T17:52:00Z">
        <w:r w:rsidR="00514CDB" w:rsidDel="00744D81">
          <w:delText>-</w:delText>
        </w:r>
      </w:del>
      <w:ins w:id="27" w:author="Buitendijk,Hans" w:date="2017-02-13T17:52:00Z">
        <w:r w:rsidR="00744D81">
          <w:t>–</w:t>
        </w:r>
      </w:ins>
      <w:r w:rsidR="00514CDB">
        <w:t xml:space="preserve"> Ginny</w:t>
      </w:r>
      <w:bookmarkEnd w:id="25"/>
      <w:ins w:id="28" w:author="Buitendijk,Hans" w:date="2017-02-13T17:52:00Z">
        <w:r w:rsidR="00744D81">
          <w:t>/Austin</w:t>
        </w:r>
      </w:ins>
    </w:p>
    <w:p w14:paraId="389639DD" w14:textId="77777777" w:rsidR="008D4C08" w:rsidRPr="008D4C08" w:rsidRDefault="008D4C08" w:rsidP="00B22E06">
      <w:pPr>
        <w:spacing w:after="0" w:line="240" w:lineRule="auto"/>
        <w:rPr>
          <w:rFonts w:eastAsia="Times New Roman" w:cs="Times New Roman"/>
          <w:color w:val="FF0000"/>
        </w:rPr>
      </w:pPr>
      <w:r w:rsidRPr="008D4C08">
        <w:rPr>
          <w:rFonts w:eastAsia="Times New Roman" w:cs="Times New Roman"/>
          <w:color w:val="FF0000"/>
          <w:highlight w:val="yellow"/>
        </w:rPr>
        <w:t>Need a description of the overall process, not just the candidate entry criteria.</w:t>
      </w:r>
    </w:p>
    <w:p w14:paraId="7636B477" w14:textId="77777777" w:rsidR="008D4C08" w:rsidRDefault="008D4C08" w:rsidP="00B22E06">
      <w:pPr>
        <w:spacing w:after="0" w:line="240" w:lineRule="auto"/>
        <w:rPr>
          <w:rFonts w:eastAsia="Times New Roman" w:cs="Times New Roman"/>
        </w:rPr>
      </w:pPr>
    </w:p>
    <w:p w14:paraId="2BB629A0" w14:textId="77777777" w:rsidR="00B22E06" w:rsidRDefault="00B22E06" w:rsidP="00B22E06">
      <w:pPr>
        <w:spacing w:after="0" w:line="240" w:lineRule="auto"/>
        <w:rPr>
          <w:rFonts w:eastAsia="Times New Roman" w:cs="Times New Roman"/>
        </w:rPr>
      </w:pPr>
      <w:r>
        <w:rPr>
          <w:rFonts w:eastAsia="Times New Roman" w:cs="Times New Roman"/>
        </w:rPr>
        <w:t>Application for Certified HL7 Professional Implementer Examination.</w:t>
      </w:r>
    </w:p>
    <w:p w14:paraId="0667A44A" w14:textId="77777777" w:rsidR="00B22E06" w:rsidRDefault="00B22E06" w:rsidP="00B22E06">
      <w:pPr>
        <w:spacing w:after="0" w:line="240" w:lineRule="auto"/>
        <w:rPr>
          <w:rFonts w:eastAsia="Times New Roman" w:cs="Times New Roman"/>
        </w:rPr>
      </w:pPr>
    </w:p>
    <w:p w14:paraId="51165118" w14:textId="77777777" w:rsidR="008D4C08" w:rsidRPr="00412827" w:rsidRDefault="008D4C08" w:rsidP="00B22E06">
      <w:pPr>
        <w:spacing w:after="0" w:line="240" w:lineRule="auto"/>
        <w:rPr>
          <w:rFonts w:eastAsia="Times New Roman" w:cs="Times New Roman"/>
        </w:rPr>
      </w:pPr>
    </w:p>
    <w:p w14:paraId="6031F7FC" w14:textId="77777777" w:rsidR="00B22E06" w:rsidRPr="00412827" w:rsidRDefault="00B22E06" w:rsidP="00B22E06">
      <w:pPr>
        <w:spacing w:after="0" w:line="240" w:lineRule="auto"/>
        <w:rPr>
          <w:rFonts w:eastAsia="Times New Roman" w:cs="Times New Roman"/>
        </w:rPr>
      </w:pPr>
    </w:p>
    <w:p w14:paraId="78035875" w14:textId="77777777" w:rsidR="00B22E06" w:rsidRPr="00412827" w:rsidRDefault="00B22E06" w:rsidP="00B22E06">
      <w:pPr>
        <w:spacing w:after="0" w:line="240" w:lineRule="auto"/>
        <w:rPr>
          <w:rFonts w:eastAsia="Times New Roman" w:cs="Times New Roman"/>
        </w:rPr>
      </w:pPr>
      <w:r w:rsidRPr="00412827">
        <w:rPr>
          <w:rFonts w:eastAsia="Times New Roman" w:cs="Times New Roman"/>
        </w:rPr>
        <w:t>Applications are reviewed automatically by a tool to determine if acceptable and then are able to choose a test date/time.</w:t>
      </w:r>
    </w:p>
    <w:p w14:paraId="33657F82" w14:textId="77777777" w:rsidR="00B22E06" w:rsidRPr="00412827" w:rsidRDefault="00B22E06" w:rsidP="00B22E06">
      <w:pPr>
        <w:spacing w:after="0" w:line="240" w:lineRule="auto"/>
        <w:rPr>
          <w:rFonts w:eastAsia="Times New Roman" w:cs="Times New Roman"/>
        </w:rPr>
      </w:pPr>
    </w:p>
    <w:p w14:paraId="57D97392" w14:textId="77777777" w:rsidR="00B22E06" w:rsidRPr="00412827" w:rsidRDefault="00B22E06" w:rsidP="00B22E06">
      <w:pPr>
        <w:spacing w:after="0" w:line="240" w:lineRule="auto"/>
        <w:rPr>
          <w:rFonts w:eastAsia="Times New Roman" w:cs="Times New Roman"/>
        </w:rPr>
      </w:pPr>
      <w:r w:rsidRPr="00412827">
        <w:rPr>
          <w:rFonts w:eastAsia="Times New Roman" w:cs="Times New Roman"/>
        </w:rPr>
        <w:t>Applicants sit for test.  If applicant passes the test, they are informed they are certified.</w:t>
      </w:r>
    </w:p>
    <w:p w14:paraId="4C337D9B" w14:textId="77777777" w:rsidR="00B22E06" w:rsidRPr="00412827" w:rsidRDefault="00B22E06" w:rsidP="00B22E06">
      <w:pPr>
        <w:spacing w:after="0" w:line="240" w:lineRule="auto"/>
        <w:rPr>
          <w:rFonts w:eastAsia="Times New Roman" w:cs="Times New Roman"/>
        </w:rPr>
      </w:pPr>
      <w:r w:rsidRPr="00412827">
        <w:rPr>
          <w:rFonts w:eastAsia="Times New Roman" w:cs="Times New Roman"/>
        </w:rPr>
        <w:t>They are sent digital badge, and directions for certification maintenance and use of the certification.</w:t>
      </w:r>
    </w:p>
    <w:p w14:paraId="6E668DC7" w14:textId="3768E6E7" w:rsidR="00B22E06" w:rsidRPr="00412827" w:rsidRDefault="00B22E06" w:rsidP="00B22E06">
      <w:pPr>
        <w:spacing w:after="0" w:line="240" w:lineRule="auto"/>
        <w:rPr>
          <w:rFonts w:eastAsia="Times New Roman" w:cs="Times New Roman"/>
        </w:rPr>
      </w:pPr>
      <w:r w:rsidRPr="00412827">
        <w:rPr>
          <w:rFonts w:eastAsia="Times New Roman" w:cs="Times New Roman"/>
        </w:rPr>
        <w:t>Certifications are add</w:t>
      </w:r>
      <w:ins w:id="29" w:author="Buitendijk,Hans" w:date="2017-02-13T17:51:00Z">
        <w:r w:rsidR="00744D81">
          <w:rPr>
            <w:rFonts w:eastAsia="Times New Roman" w:cs="Times New Roman"/>
          </w:rPr>
          <w:t>ed</w:t>
        </w:r>
      </w:ins>
      <w:r w:rsidRPr="00412827">
        <w:rPr>
          <w:rFonts w:eastAsia="Times New Roman" w:cs="Times New Roman"/>
        </w:rPr>
        <w:t xml:space="preserve"> to the HL7 site and announced publicly.  Test is developed and maintained using a formal certification test development process to ensure fair relevant and legally defen</w:t>
      </w:r>
      <w:r w:rsidR="00925D9F">
        <w:rPr>
          <w:rFonts w:eastAsia="Times New Roman" w:cs="Times New Roman"/>
        </w:rPr>
        <w:t>sible criteria.</w:t>
      </w:r>
    </w:p>
    <w:p w14:paraId="6F5A0FC3" w14:textId="77777777" w:rsidR="00B22E06" w:rsidRPr="00412827" w:rsidRDefault="00B22E06" w:rsidP="00B22E06">
      <w:pPr>
        <w:spacing w:after="0" w:line="240" w:lineRule="auto"/>
        <w:rPr>
          <w:rFonts w:eastAsia="Times New Roman" w:cs="Times New Roman"/>
        </w:rPr>
      </w:pPr>
    </w:p>
    <w:p w14:paraId="6D1BB16F" w14:textId="77777777" w:rsidR="00B22E06" w:rsidRPr="00412827" w:rsidRDefault="00B22E06" w:rsidP="00B22E06">
      <w:pPr>
        <w:spacing w:after="0" w:line="240" w:lineRule="auto"/>
        <w:rPr>
          <w:rFonts w:eastAsia="Times New Roman" w:cs="Times New Roman"/>
        </w:rPr>
      </w:pPr>
      <w:r w:rsidRPr="00412827">
        <w:rPr>
          <w:rFonts w:eastAsia="Times New Roman" w:cs="Times New Roman"/>
        </w:rPr>
        <w:lastRenderedPageBreak/>
        <w:t>Applications are picked randomly for audit.  Auditing is manual by an established audit team and consists of reviewing application and CV and making contacts with references, etc. as needed.</w:t>
      </w:r>
    </w:p>
    <w:p w14:paraId="5A72EA6E" w14:textId="77777777" w:rsidR="00B22E06" w:rsidRPr="00412827" w:rsidRDefault="00B22E06" w:rsidP="00B22E06">
      <w:pPr>
        <w:spacing w:after="0" w:line="240" w:lineRule="auto"/>
        <w:rPr>
          <w:rFonts w:eastAsia="Times New Roman" w:cs="Times New Roman"/>
        </w:rPr>
      </w:pPr>
    </w:p>
    <w:p w14:paraId="05986896" w14:textId="77777777" w:rsidR="00B22E06" w:rsidRPr="00395FB3" w:rsidRDefault="00395FB3" w:rsidP="00B22E06">
      <w:pPr>
        <w:rPr>
          <w:color w:val="FF0000"/>
        </w:rPr>
      </w:pPr>
      <w:r w:rsidRPr="00395FB3">
        <w:rPr>
          <w:color w:val="FF0000"/>
          <w:highlight w:val="yellow"/>
        </w:rPr>
        <w:t>Renewal requirements?</w:t>
      </w:r>
    </w:p>
    <w:p w14:paraId="42F1082D" w14:textId="220C0F72" w:rsidR="00BF2F70" w:rsidRPr="00BF2F70" w:rsidRDefault="00744D81" w:rsidP="00BF2F70">
      <w:ins w:id="30" w:author="Buitendijk,Hans" w:date="2017-02-13T17:50:00Z">
        <w:r>
          <w:t>Either keep with continued education/webinars/efforts (verifiable), or re-do as if new.</w:t>
        </w:r>
      </w:ins>
    </w:p>
    <w:p w14:paraId="33D37D57" w14:textId="77777777" w:rsidR="00E1505F" w:rsidRDefault="00B22E06" w:rsidP="00077F7D">
      <w:pPr>
        <w:pStyle w:val="Heading2"/>
      </w:pPr>
      <w:bookmarkStart w:id="31" w:name="_Toc461961032"/>
      <w:r>
        <w:t>Program Development and Maintenance</w:t>
      </w:r>
      <w:r w:rsidR="00E1505F">
        <w:t xml:space="preserve"> Strategy</w:t>
      </w:r>
      <w:r>
        <w:t xml:space="preserve"> - Sharon</w:t>
      </w:r>
      <w:bookmarkEnd w:id="31"/>
    </w:p>
    <w:p w14:paraId="537C4806" w14:textId="77777777" w:rsidR="00077F7D" w:rsidRDefault="00077F7D" w:rsidP="00B22E06">
      <w:r>
        <w:t>To have a viable professional certification program it is essential that is kept up-to-date and fresh.  The proposed strategy is to:</w:t>
      </w:r>
    </w:p>
    <w:p w14:paraId="61E3EAB7" w14:textId="1DDE4464" w:rsidR="00077F7D" w:rsidRDefault="00077F7D" w:rsidP="00077F7D">
      <w:pPr>
        <w:pStyle w:val="ListParagraph"/>
        <w:numPr>
          <w:ilvl w:val="0"/>
          <w:numId w:val="16"/>
        </w:numPr>
      </w:pPr>
      <w:del w:id="32" w:author="Buitendijk,Hans" w:date="2017-02-13T17:54:00Z">
        <w:r w:rsidDel="00744D81">
          <w:delText xml:space="preserve"> </w:delText>
        </w:r>
      </w:del>
      <w:r w:rsidR="0080432E">
        <w:t>Create new exams</w:t>
      </w:r>
    </w:p>
    <w:p w14:paraId="7FB054D4" w14:textId="77777777" w:rsidR="0080432E" w:rsidRDefault="0080432E" w:rsidP="00077F7D">
      <w:pPr>
        <w:pStyle w:val="ListParagraph"/>
        <w:numPr>
          <w:ilvl w:val="0"/>
          <w:numId w:val="16"/>
        </w:numPr>
      </w:pPr>
      <w:r>
        <w:t>Keep exams current</w:t>
      </w:r>
    </w:p>
    <w:p w14:paraId="2AB34DDD" w14:textId="77777777" w:rsidR="00077F7D" w:rsidRDefault="0080432E" w:rsidP="00077F7D">
      <w:pPr>
        <w:pStyle w:val="ListParagraph"/>
        <w:numPr>
          <w:ilvl w:val="0"/>
          <w:numId w:val="16"/>
        </w:numPr>
      </w:pPr>
      <w:r>
        <w:t>Validate/surveillance of references and practical experiences</w:t>
      </w:r>
    </w:p>
    <w:p w14:paraId="3BBEF313" w14:textId="77777777" w:rsidR="0080432E" w:rsidRDefault="0080432E" w:rsidP="00077F7D">
      <w:pPr>
        <w:pStyle w:val="ListParagraph"/>
        <w:numPr>
          <w:ilvl w:val="0"/>
          <w:numId w:val="16"/>
        </w:numPr>
      </w:pPr>
      <w:r>
        <w:t>Maintaining a registry of credentialed professionals</w:t>
      </w:r>
    </w:p>
    <w:p w14:paraId="277FE6F0" w14:textId="77777777" w:rsidR="00077F7D" w:rsidRDefault="00077F7D" w:rsidP="00B22E06"/>
    <w:p w14:paraId="70CB4027" w14:textId="77777777" w:rsidR="00AA74BA" w:rsidRDefault="00AA74BA" w:rsidP="00AA74BA">
      <w:pPr>
        <w:rPr>
          <w:color w:val="FF0000"/>
        </w:rPr>
      </w:pPr>
      <w:r w:rsidRPr="00AA74BA">
        <w:rPr>
          <w:color w:val="FF0000"/>
          <w:highlight w:val="yellow"/>
        </w:rPr>
        <w:t>Tie back to the risks in the Risk Management topics that are applicable to this topic.</w:t>
      </w:r>
    </w:p>
    <w:p w14:paraId="4069167F" w14:textId="77777777" w:rsidR="00BB26CF" w:rsidRPr="00AA74BA" w:rsidRDefault="00BB26CF" w:rsidP="00AA74BA">
      <w:pPr>
        <w:rPr>
          <w:color w:val="FF0000"/>
        </w:rPr>
      </w:pPr>
    </w:p>
    <w:p w14:paraId="1A90E992" w14:textId="77777777" w:rsidR="00B22E06" w:rsidRDefault="00077F7D" w:rsidP="00B22E06">
      <w:r>
        <w:t>This involves the following steps and efforts:</w:t>
      </w:r>
    </w:p>
    <w:p w14:paraId="445D3AF0" w14:textId="77777777" w:rsidR="00E75D9A" w:rsidRDefault="00E75D9A" w:rsidP="00E75D9A">
      <w:pPr>
        <w:pStyle w:val="ListParagraph"/>
        <w:numPr>
          <w:ilvl w:val="0"/>
          <w:numId w:val="16"/>
        </w:numPr>
      </w:pPr>
      <w:r>
        <w:t>Exams</w:t>
      </w:r>
    </w:p>
    <w:p w14:paraId="47AAEC2B" w14:textId="77777777" w:rsidR="00E75D9A" w:rsidRDefault="00E75D9A" w:rsidP="00E75D9A">
      <w:pPr>
        <w:pStyle w:val="ListParagraph"/>
        <w:numPr>
          <w:ilvl w:val="1"/>
          <w:numId w:val="16"/>
        </w:numPr>
      </w:pPr>
      <w:r>
        <w:t>New Exam Development</w:t>
      </w:r>
    </w:p>
    <w:p w14:paraId="03330571" w14:textId="77777777" w:rsidR="00E75D9A" w:rsidRDefault="00E75D9A" w:rsidP="00E75D9A">
      <w:pPr>
        <w:pStyle w:val="ListParagraph"/>
        <w:numPr>
          <w:ilvl w:val="1"/>
          <w:numId w:val="16"/>
        </w:numPr>
      </w:pPr>
      <w:r>
        <w:t>Exam Maintenance</w:t>
      </w:r>
    </w:p>
    <w:p w14:paraId="57646F08" w14:textId="77777777" w:rsidR="00E75D9A" w:rsidRDefault="00E75D9A" w:rsidP="00E75D9A">
      <w:pPr>
        <w:pStyle w:val="ListParagraph"/>
        <w:numPr>
          <w:ilvl w:val="0"/>
          <w:numId w:val="16"/>
        </w:numPr>
      </w:pPr>
      <w:r>
        <w:t>References</w:t>
      </w:r>
    </w:p>
    <w:p w14:paraId="43045B7A" w14:textId="77777777" w:rsidR="00E75D9A" w:rsidRDefault="00E75D9A" w:rsidP="00E75D9A">
      <w:pPr>
        <w:pStyle w:val="ListParagraph"/>
        <w:numPr>
          <w:ilvl w:val="1"/>
          <w:numId w:val="16"/>
        </w:numPr>
      </w:pPr>
      <w:r>
        <w:t>??</w:t>
      </w:r>
    </w:p>
    <w:p w14:paraId="19363270" w14:textId="77777777" w:rsidR="00E75D9A" w:rsidRDefault="00E75D9A" w:rsidP="00E75D9A">
      <w:pPr>
        <w:pStyle w:val="ListParagraph"/>
        <w:numPr>
          <w:ilvl w:val="0"/>
          <w:numId w:val="16"/>
        </w:numPr>
      </w:pPr>
      <w:r>
        <w:t>Accreditation</w:t>
      </w:r>
    </w:p>
    <w:p w14:paraId="4F39A15E" w14:textId="77777777" w:rsidR="00E75D9A" w:rsidRDefault="00E75D9A" w:rsidP="00E75D9A">
      <w:pPr>
        <w:pStyle w:val="ListParagraph"/>
        <w:numPr>
          <w:ilvl w:val="1"/>
          <w:numId w:val="16"/>
        </w:numPr>
      </w:pPr>
      <w:r>
        <w:t>??</w:t>
      </w:r>
    </w:p>
    <w:p w14:paraId="70F07334" w14:textId="77777777" w:rsidR="00925D9F" w:rsidRDefault="00925D9F" w:rsidP="00925D9F">
      <w:pPr>
        <w:pStyle w:val="ListParagraph"/>
        <w:numPr>
          <w:ilvl w:val="0"/>
          <w:numId w:val="16"/>
        </w:numPr>
      </w:pPr>
      <w:r>
        <w:t>Auditing</w:t>
      </w:r>
    </w:p>
    <w:p w14:paraId="53808CD9" w14:textId="77777777" w:rsidR="00925D9F" w:rsidRDefault="00925D9F" w:rsidP="00925D9F">
      <w:pPr>
        <w:pStyle w:val="ListParagraph"/>
        <w:numPr>
          <w:ilvl w:val="1"/>
          <w:numId w:val="16"/>
        </w:numPr>
      </w:pPr>
      <w:r>
        <w:t>Certified Professionals</w:t>
      </w:r>
    </w:p>
    <w:p w14:paraId="05A83D86" w14:textId="77777777" w:rsidR="00925D9F" w:rsidRDefault="00925D9F" w:rsidP="00925D9F">
      <w:pPr>
        <w:pStyle w:val="ListParagraph"/>
        <w:numPr>
          <w:ilvl w:val="1"/>
          <w:numId w:val="16"/>
        </w:numPr>
      </w:pPr>
      <w:r>
        <w:t>Program</w:t>
      </w:r>
    </w:p>
    <w:p w14:paraId="224CE53E" w14:textId="77777777" w:rsidR="00E75D9A" w:rsidRDefault="00E75D9A" w:rsidP="00E75D9A">
      <w:pPr>
        <w:pStyle w:val="ListParagraph"/>
      </w:pPr>
    </w:p>
    <w:p w14:paraId="7B0351C3" w14:textId="77777777" w:rsidR="00E27E1D" w:rsidRPr="00ED1214" w:rsidRDefault="00E27E1D" w:rsidP="003C5839">
      <w:pPr>
        <w:pStyle w:val="Heading3"/>
      </w:pPr>
      <w:bookmarkStart w:id="33" w:name="_Toc461961033"/>
      <w:r w:rsidRPr="00ED1214">
        <w:t>New</w:t>
      </w:r>
      <w:r w:rsidR="005A4E74" w:rsidRPr="00ED1214">
        <w:t xml:space="preserve"> Exam Development</w:t>
      </w:r>
      <w:bookmarkEnd w:id="33"/>
    </w:p>
    <w:p w14:paraId="4964A8AA" w14:textId="77777777" w:rsidR="00077F7D" w:rsidRDefault="00077F7D" w:rsidP="00077F7D">
      <w:pPr>
        <w:pStyle w:val="ListParagraph"/>
        <w:numPr>
          <w:ilvl w:val="0"/>
          <w:numId w:val="16"/>
        </w:numPr>
      </w:pPr>
      <w:r w:rsidRPr="00077F7D">
        <w:rPr>
          <w:b/>
          <w:i/>
        </w:rPr>
        <w:t>Conduct Job Task Analysis</w:t>
      </w:r>
      <w:r w:rsidRPr="00077F7D">
        <w:rPr>
          <w:b/>
          <w:i/>
        </w:rPr>
        <w:br/>
      </w:r>
      <w:r w:rsidR="00E27E1D" w:rsidRPr="00C21200">
        <w:t>Purpose: To describe what the individual holding the certification should know and be able to do (job description).</w:t>
      </w:r>
    </w:p>
    <w:p w14:paraId="35A7614B" w14:textId="77777777" w:rsidR="00077F7D" w:rsidRDefault="00E27E1D" w:rsidP="00077F7D">
      <w:pPr>
        <w:pStyle w:val="ListParagraph"/>
        <w:numPr>
          <w:ilvl w:val="1"/>
          <w:numId w:val="16"/>
        </w:numPr>
      </w:pPr>
      <w:r w:rsidRPr="00C21200">
        <w:t xml:space="preserve">Select Subject Matter Experts (SME) who can define the </w:t>
      </w:r>
      <w:r w:rsidR="00077F7D">
        <w:t>job description/tasks</w:t>
      </w:r>
      <w:r w:rsidRPr="00C21200">
        <w:t>.</w:t>
      </w:r>
    </w:p>
    <w:p w14:paraId="714C446C" w14:textId="77777777" w:rsidR="00077F7D" w:rsidRDefault="00E27E1D" w:rsidP="00E27E1D">
      <w:pPr>
        <w:pStyle w:val="ListParagraph"/>
        <w:numPr>
          <w:ilvl w:val="1"/>
          <w:numId w:val="16"/>
        </w:numPr>
      </w:pPr>
      <w:r w:rsidRPr="00C21200">
        <w:t xml:space="preserve">Create survey instrument based on analysis to validate the job description. </w:t>
      </w:r>
    </w:p>
    <w:p w14:paraId="15E9DCB2" w14:textId="77777777" w:rsidR="003C552D" w:rsidRDefault="00E27E1D" w:rsidP="003C552D">
      <w:pPr>
        <w:pStyle w:val="ListParagraph"/>
        <w:numPr>
          <w:ilvl w:val="0"/>
          <w:numId w:val="16"/>
        </w:numPr>
      </w:pPr>
      <w:r w:rsidRPr="00ED1214">
        <w:rPr>
          <w:b/>
        </w:rPr>
        <w:t>D</w:t>
      </w:r>
      <w:r w:rsidR="00077F7D" w:rsidRPr="00ED1214">
        <w:rPr>
          <w:b/>
        </w:rPr>
        <w:t>eve</w:t>
      </w:r>
      <w:r w:rsidR="003C552D" w:rsidRPr="00ED1214">
        <w:rPr>
          <w:b/>
        </w:rPr>
        <w:t>lop Test Blu</w:t>
      </w:r>
      <w:r w:rsidR="00ED1214" w:rsidRPr="00ED1214">
        <w:rPr>
          <w:b/>
        </w:rPr>
        <w:t>e</w:t>
      </w:r>
      <w:r w:rsidR="003C552D" w:rsidRPr="00ED1214">
        <w:rPr>
          <w:b/>
        </w:rPr>
        <w:t>print</w:t>
      </w:r>
      <w:r w:rsidR="003C552D" w:rsidRPr="00ED1214">
        <w:rPr>
          <w:b/>
        </w:rPr>
        <w:br/>
      </w:r>
      <w:r w:rsidRPr="00C21200">
        <w:t>Purpose: To define attributes of the exam.</w:t>
      </w:r>
    </w:p>
    <w:p w14:paraId="47C45D13" w14:textId="77777777" w:rsidR="003C552D" w:rsidRDefault="00E27E1D" w:rsidP="003C552D">
      <w:pPr>
        <w:pStyle w:val="ListParagraph"/>
        <w:numPr>
          <w:ilvl w:val="1"/>
          <w:numId w:val="16"/>
        </w:numPr>
      </w:pPr>
      <w:r w:rsidRPr="00C21200">
        <w:t>Includes competencies based on Job Task Analysis survey results (2 days)</w:t>
      </w:r>
    </w:p>
    <w:p w14:paraId="53337585" w14:textId="77777777" w:rsidR="003C552D" w:rsidRDefault="00E27E1D" w:rsidP="003C552D">
      <w:pPr>
        <w:pStyle w:val="ListParagraph"/>
        <w:numPr>
          <w:ilvl w:val="1"/>
          <w:numId w:val="16"/>
        </w:numPr>
      </w:pPr>
      <w:r w:rsidRPr="00C21200">
        <w:t>Blueprint reviewed for completeness, redundancies and identification of gaps (3 days)</w:t>
      </w:r>
    </w:p>
    <w:p w14:paraId="7830646D" w14:textId="77777777" w:rsidR="00ED1214" w:rsidRDefault="00E27E1D" w:rsidP="00E27E1D">
      <w:pPr>
        <w:pStyle w:val="ListParagraph"/>
        <w:numPr>
          <w:ilvl w:val="1"/>
          <w:numId w:val="16"/>
        </w:numPr>
      </w:pPr>
      <w:r w:rsidRPr="00C21200">
        <w:t>Blueprint reviewed by SMEs and/or Certification committee (4 hours)</w:t>
      </w:r>
    </w:p>
    <w:p w14:paraId="7389A620" w14:textId="77777777" w:rsidR="00ED1214" w:rsidRDefault="00E27E1D" w:rsidP="00ED1214">
      <w:pPr>
        <w:pStyle w:val="ListParagraph"/>
        <w:numPr>
          <w:ilvl w:val="0"/>
          <w:numId w:val="16"/>
        </w:numPr>
      </w:pPr>
      <w:r w:rsidRPr="00ED1214">
        <w:rPr>
          <w:b/>
          <w:i/>
        </w:rPr>
        <w:t>D</w:t>
      </w:r>
      <w:r w:rsidR="00ED1214" w:rsidRPr="00ED1214">
        <w:rPr>
          <w:b/>
          <w:i/>
        </w:rPr>
        <w:t>evelop Test Items</w:t>
      </w:r>
      <w:r w:rsidR="00ED1214" w:rsidRPr="00ED1214">
        <w:rPr>
          <w:b/>
          <w:i/>
        </w:rPr>
        <w:br/>
      </w:r>
      <w:r w:rsidRPr="00C21200">
        <w:t>Purpose: To create a pool of items (questions) developed and based on the Blueprint.</w:t>
      </w:r>
    </w:p>
    <w:p w14:paraId="02B715A3" w14:textId="77777777" w:rsidR="00E27E1D" w:rsidRPr="00C21200" w:rsidRDefault="00E27E1D" w:rsidP="00ED1214">
      <w:pPr>
        <w:pStyle w:val="ListParagraph"/>
        <w:numPr>
          <w:ilvl w:val="1"/>
          <w:numId w:val="16"/>
        </w:numPr>
      </w:pPr>
      <w:r w:rsidRPr="00C21200">
        <w:t>Item Writing for exam</w:t>
      </w:r>
    </w:p>
    <w:p w14:paraId="44C5B301" w14:textId="77777777" w:rsidR="00E27E1D" w:rsidRPr="00C21200" w:rsidRDefault="00E27E1D" w:rsidP="00ED1214">
      <w:pPr>
        <w:numPr>
          <w:ilvl w:val="2"/>
          <w:numId w:val="11"/>
        </w:numPr>
        <w:spacing w:after="0" w:line="240" w:lineRule="auto"/>
      </w:pPr>
      <w:r w:rsidRPr="00C21200">
        <w:t>Select Item Writers (Sharon and committee)</w:t>
      </w:r>
    </w:p>
    <w:p w14:paraId="6F710E52" w14:textId="77777777" w:rsidR="00E27E1D" w:rsidRPr="00C21200" w:rsidRDefault="00E27E1D" w:rsidP="00ED1214">
      <w:pPr>
        <w:numPr>
          <w:ilvl w:val="2"/>
          <w:numId w:val="11"/>
        </w:numPr>
        <w:spacing w:after="0" w:line="240" w:lineRule="auto"/>
      </w:pPr>
      <w:r w:rsidRPr="00C21200">
        <w:t>Train Item Writers (2-4 hours)</w:t>
      </w:r>
    </w:p>
    <w:p w14:paraId="5F3F5247" w14:textId="77777777" w:rsidR="00E27E1D" w:rsidRPr="00C21200" w:rsidRDefault="00E27E1D" w:rsidP="00ED1214">
      <w:pPr>
        <w:numPr>
          <w:ilvl w:val="2"/>
          <w:numId w:val="11"/>
        </w:numPr>
        <w:spacing w:after="0" w:line="240" w:lineRule="auto"/>
      </w:pPr>
      <w:r w:rsidRPr="00C21200">
        <w:t>Assemble Reference Materials for question verification (2 weeks)</w:t>
      </w:r>
    </w:p>
    <w:p w14:paraId="1B445C9D" w14:textId="77777777" w:rsidR="00ED1214" w:rsidRDefault="00E27E1D" w:rsidP="00E27E1D">
      <w:pPr>
        <w:numPr>
          <w:ilvl w:val="2"/>
          <w:numId w:val="11"/>
        </w:numPr>
        <w:spacing w:after="0" w:line="240" w:lineRule="auto"/>
      </w:pPr>
      <w:r w:rsidRPr="00C21200">
        <w:t>Write multiple choice questions (5-7 8-hour working days)</w:t>
      </w:r>
    </w:p>
    <w:p w14:paraId="28A1BF50" w14:textId="77777777" w:rsidR="00ED1214" w:rsidRDefault="00E27E1D" w:rsidP="00D67C5E">
      <w:pPr>
        <w:numPr>
          <w:ilvl w:val="0"/>
          <w:numId w:val="11"/>
        </w:numPr>
        <w:spacing w:after="0" w:line="240" w:lineRule="auto"/>
      </w:pPr>
      <w:r w:rsidRPr="00ED1214">
        <w:rPr>
          <w:b/>
          <w:i/>
        </w:rPr>
        <w:lastRenderedPageBreak/>
        <w:t>A</w:t>
      </w:r>
      <w:r w:rsidR="00ED1214" w:rsidRPr="00ED1214">
        <w:rPr>
          <w:b/>
          <w:i/>
        </w:rPr>
        <w:t>ssemble Expert Technical Review Panel</w:t>
      </w:r>
      <w:r w:rsidR="00ED1214" w:rsidRPr="00ED1214">
        <w:rPr>
          <w:b/>
          <w:i/>
        </w:rPr>
        <w:br/>
      </w:r>
      <w:r w:rsidRPr="00C21200">
        <w:t>Purpose:  To review items for validity, reliability, difficulty, references</w:t>
      </w:r>
      <w:r w:rsidR="00ED1214">
        <w:t>,</w:t>
      </w:r>
      <w:r w:rsidRPr="00C21200">
        <w:t xml:space="preserve"> </w:t>
      </w:r>
      <w:r w:rsidRPr="00ED1214">
        <w:rPr>
          <w:i/>
        </w:rPr>
        <w:t>Certification</w:t>
      </w:r>
      <w:r w:rsidRPr="00C21200">
        <w:t xml:space="preserve"> committee (2-3 days depending on the length of the exam)</w:t>
      </w:r>
    </w:p>
    <w:p w14:paraId="60353674" w14:textId="77777777" w:rsidR="00ED1214" w:rsidRDefault="00ED1214" w:rsidP="00ED1214">
      <w:pPr>
        <w:numPr>
          <w:ilvl w:val="0"/>
          <w:numId w:val="11"/>
        </w:numPr>
        <w:spacing w:after="0" w:line="240" w:lineRule="auto"/>
      </w:pPr>
      <w:r w:rsidRPr="00ED1214">
        <w:rPr>
          <w:b/>
          <w:i/>
        </w:rPr>
        <w:t>Create Beta Exam</w:t>
      </w:r>
      <w:r w:rsidRPr="00ED1214">
        <w:rPr>
          <w:b/>
          <w:i/>
        </w:rPr>
        <w:br/>
      </w:r>
      <w:r w:rsidR="00E27E1D" w:rsidRPr="00C21200">
        <w:t xml:space="preserve">Purpose: Enter questions into exam form through </w:t>
      </w:r>
      <w:proofErr w:type="spellStart"/>
      <w:r w:rsidR="00E27E1D" w:rsidRPr="00C21200">
        <w:t>Webassessor</w:t>
      </w:r>
      <w:proofErr w:type="spellEnd"/>
    </w:p>
    <w:p w14:paraId="7476EA89" w14:textId="77777777" w:rsidR="00ED1214" w:rsidRDefault="00E27E1D" w:rsidP="00ED1214">
      <w:pPr>
        <w:numPr>
          <w:ilvl w:val="1"/>
          <w:numId w:val="11"/>
        </w:numPr>
        <w:spacing w:after="0" w:line="240" w:lineRule="auto"/>
      </w:pPr>
      <w:r w:rsidRPr="00C21200">
        <w:t>Invite volunteers to beta test the exam</w:t>
      </w:r>
    </w:p>
    <w:p w14:paraId="11108747" w14:textId="77777777" w:rsidR="00ED1214" w:rsidRDefault="00E27E1D" w:rsidP="00ED1214">
      <w:pPr>
        <w:numPr>
          <w:ilvl w:val="1"/>
          <w:numId w:val="11"/>
        </w:numPr>
        <w:spacing w:after="0" w:line="240" w:lineRule="auto"/>
      </w:pPr>
      <w:r w:rsidRPr="00C21200">
        <w:t xml:space="preserve">Offer an incentive </w:t>
      </w:r>
    </w:p>
    <w:p w14:paraId="42226BDC" w14:textId="77777777" w:rsidR="00ED1214" w:rsidRDefault="00E27E1D" w:rsidP="00ED1214">
      <w:pPr>
        <w:numPr>
          <w:ilvl w:val="1"/>
          <w:numId w:val="11"/>
        </w:numPr>
        <w:spacing w:after="0" w:line="240" w:lineRule="auto"/>
      </w:pPr>
      <w:r w:rsidRPr="00C21200">
        <w:t>Market the opportunity</w:t>
      </w:r>
    </w:p>
    <w:p w14:paraId="3D90B22F" w14:textId="77777777" w:rsidR="00ED1214" w:rsidRDefault="00E27E1D" w:rsidP="00E27E1D">
      <w:pPr>
        <w:numPr>
          <w:ilvl w:val="1"/>
          <w:numId w:val="11"/>
        </w:numPr>
        <w:spacing w:after="0" w:line="240" w:lineRule="auto"/>
      </w:pPr>
      <w:r w:rsidRPr="00C21200">
        <w:t>Beta testing: 3-6 months</w:t>
      </w:r>
    </w:p>
    <w:p w14:paraId="7310980D" w14:textId="77777777" w:rsidR="00ED1214" w:rsidRDefault="00ED1214" w:rsidP="00E27E1D">
      <w:pPr>
        <w:numPr>
          <w:ilvl w:val="0"/>
          <w:numId w:val="11"/>
        </w:numPr>
        <w:spacing w:after="0" w:line="240" w:lineRule="auto"/>
        <w:rPr>
          <w:b/>
          <w:i/>
        </w:rPr>
      </w:pPr>
      <w:r w:rsidRPr="00ED1214">
        <w:rPr>
          <w:b/>
          <w:i/>
        </w:rPr>
        <w:t>Analyze Beta Exam Results</w:t>
      </w:r>
      <w:r>
        <w:rPr>
          <w:b/>
          <w:i/>
        </w:rPr>
        <w:br/>
      </w:r>
      <w:r w:rsidR="00E27E1D" w:rsidRPr="00C21200">
        <w:t>Purpose: To select the best performing items for the final exam</w:t>
      </w:r>
    </w:p>
    <w:p w14:paraId="5EA628E6" w14:textId="77777777" w:rsidR="00ED1214" w:rsidRDefault="00E27E1D" w:rsidP="00E27E1D">
      <w:pPr>
        <w:numPr>
          <w:ilvl w:val="1"/>
          <w:numId w:val="11"/>
        </w:numPr>
        <w:spacing w:after="0" w:line="240" w:lineRule="auto"/>
        <w:rPr>
          <w:b/>
          <w:i/>
        </w:rPr>
      </w:pPr>
      <w:r w:rsidRPr="00C21200">
        <w:t>Review item performance and have committee members review problematic items. (</w:t>
      </w:r>
      <w:proofErr w:type="spellStart"/>
      <w:r w:rsidRPr="00C21200">
        <w:t>Webassessor</w:t>
      </w:r>
      <w:proofErr w:type="spellEnd"/>
      <w:r w:rsidRPr="00C21200">
        <w:t xml:space="preserve"> provides statistics for statistical review) (8 hours)</w:t>
      </w:r>
    </w:p>
    <w:p w14:paraId="277BFB43" w14:textId="77777777" w:rsidR="00AA74BA" w:rsidRDefault="00E27E1D" w:rsidP="00E27E1D">
      <w:pPr>
        <w:numPr>
          <w:ilvl w:val="1"/>
          <w:numId w:val="11"/>
        </w:numPr>
        <w:spacing w:after="0" w:line="240" w:lineRule="auto"/>
        <w:rPr>
          <w:b/>
          <w:i/>
        </w:rPr>
      </w:pPr>
      <w:r w:rsidRPr="00C21200">
        <w:t xml:space="preserve">Select items for exam and place others in item bank for use with Sample tests and </w:t>
      </w:r>
      <w:proofErr w:type="spellStart"/>
      <w:r w:rsidRPr="00C21200">
        <w:t>Qsteam</w:t>
      </w:r>
      <w:proofErr w:type="spellEnd"/>
      <w:r w:rsidRPr="00C21200">
        <w:t xml:space="preserve"> “Ed to Go” mobile test preparation</w:t>
      </w:r>
      <w:r>
        <w:t xml:space="preserve"> app.</w:t>
      </w:r>
    </w:p>
    <w:p w14:paraId="5A630EE8" w14:textId="77777777" w:rsidR="00AA74BA" w:rsidRDefault="00AA74BA" w:rsidP="00AA74BA">
      <w:pPr>
        <w:numPr>
          <w:ilvl w:val="0"/>
          <w:numId w:val="11"/>
        </w:numPr>
        <w:spacing w:after="0" w:line="240" w:lineRule="auto"/>
      </w:pPr>
      <w:r w:rsidRPr="00AA74BA">
        <w:rPr>
          <w:b/>
          <w:i/>
        </w:rPr>
        <w:t>Develop Cut Score</w:t>
      </w:r>
      <w:r>
        <w:rPr>
          <w:b/>
          <w:i/>
        </w:rPr>
        <w:br/>
      </w:r>
      <w:r w:rsidR="00E27E1D" w:rsidRPr="00C21200">
        <w:t>Purpose: To determine a fair and reasonable passing score</w:t>
      </w:r>
    </w:p>
    <w:p w14:paraId="253FC4C2" w14:textId="77777777" w:rsidR="00AA74BA" w:rsidRDefault="00E27E1D" w:rsidP="00AA74BA">
      <w:pPr>
        <w:numPr>
          <w:ilvl w:val="1"/>
          <w:numId w:val="11"/>
        </w:numPr>
        <w:spacing w:after="0" w:line="240" w:lineRule="auto"/>
      </w:pPr>
      <w:r w:rsidRPr="00C21200">
        <w:t xml:space="preserve">Select method: </w:t>
      </w:r>
      <w:proofErr w:type="gramStart"/>
      <w:r w:rsidRPr="00C21200">
        <w:t>generally</w:t>
      </w:r>
      <w:proofErr w:type="gramEnd"/>
      <w:r w:rsidRPr="00C21200">
        <w:t xml:space="preserve"> the Modified </w:t>
      </w:r>
      <w:proofErr w:type="spellStart"/>
      <w:r w:rsidRPr="00C21200">
        <w:t>Angoff</w:t>
      </w:r>
      <w:proofErr w:type="spellEnd"/>
      <w:r w:rsidRPr="00C21200">
        <w:t xml:space="preserve"> or Extended </w:t>
      </w:r>
      <w:proofErr w:type="spellStart"/>
      <w:r w:rsidRPr="00C21200">
        <w:t>Angoff</w:t>
      </w:r>
      <w:proofErr w:type="spellEnd"/>
      <w:r w:rsidRPr="00C21200">
        <w:t xml:space="preserve"> method for our purposes</w:t>
      </w:r>
    </w:p>
    <w:p w14:paraId="1A6BFE3A" w14:textId="77777777" w:rsidR="00AA74BA" w:rsidRDefault="00E27E1D" w:rsidP="00AA74BA">
      <w:pPr>
        <w:numPr>
          <w:ilvl w:val="1"/>
          <w:numId w:val="11"/>
        </w:numPr>
        <w:spacing w:after="0" w:line="240" w:lineRule="auto"/>
      </w:pPr>
      <w:r w:rsidRPr="00AA74BA">
        <w:rPr>
          <w:i/>
        </w:rPr>
        <w:t>psychometrician recommends to committee</w:t>
      </w:r>
      <w:r w:rsidRPr="00C21200">
        <w:t xml:space="preserve"> (2 hours)</w:t>
      </w:r>
    </w:p>
    <w:p w14:paraId="3C04AFF1" w14:textId="77777777" w:rsidR="00AA74BA" w:rsidRDefault="00E27E1D" w:rsidP="00E27E1D">
      <w:pPr>
        <w:numPr>
          <w:ilvl w:val="1"/>
          <w:numId w:val="11"/>
        </w:numPr>
        <w:spacing w:after="0" w:line="240" w:lineRule="auto"/>
      </w:pPr>
      <w:r>
        <w:t>Committee agrees and approves</w:t>
      </w:r>
    </w:p>
    <w:p w14:paraId="1ADE8539" w14:textId="77777777" w:rsidR="00AA74BA" w:rsidRDefault="00AA74BA" w:rsidP="00AA74BA">
      <w:pPr>
        <w:numPr>
          <w:ilvl w:val="0"/>
          <w:numId w:val="11"/>
        </w:numPr>
        <w:spacing w:after="0" w:line="240" w:lineRule="auto"/>
      </w:pPr>
      <w:r w:rsidRPr="00AA74BA">
        <w:rPr>
          <w:b/>
          <w:i/>
        </w:rPr>
        <w:t>Launch Final Version of Exam</w:t>
      </w:r>
      <w:r w:rsidRPr="00AA74BA">
        <w:rPr>
          <w:b/>
          <w:i/>
        </w:rPr>
        <w:br/>
      </w:r>
      <w:r w:rsidR="00E27E1D" w:rsidRPr="00C21200">
        <w:t>Purpose: To deploy valid, reliable and legally defensible exam</w:t>
      </w:r>
    </w:p>
    <w:p w14:paraId="65A998EC" w14:textId="77777777" w:rsidR="00AA74BA" w:rsidRDefault="00E27E1D" w:rsidP="00AA74BA">
      <w:pPr>
        <w:numPr>
          <w:ilvl w:val="1"/>
          <w:numId w:val="11"/>
        </w:numPr>
        <w:spacing w:after="0" w:line="240" w:lineRule="auto"/>
      </w:pPr>
      <w:r w:rsidRPr="00C21200">
        <w:t>Determine qualifications to take the exam</w:t>
      </w:r>
    </w:p>
    <w:p w14:paraId="365C7EEF" w14:textId="77777777" w:rsidR="00AA74BA" w:rsidRDefault="00E27E1D" w:rsidP="00AA74BA">
      <w:pPr>
        <w:numPr>
          <w:ilvl w:val="1"/>
          <w:numId w:val="11"/>
        </w:numPr>
        <w:spacing w:after="0" w:line="240" w:lineRule="auto"/>
      </w:pPr>
      <w:r w:rsidRPr="00C21200">
        <w:t>Establish review board to vet applications</w:t>
      </w:r>
    </w:p>
    <w:p w14:paraId="157E7191" w14:textId="77777777" w:rsidR="00AA74BA" w:rsidRDefault="00E27E1D" w:rsidP="00AA74BA">
      <w:pPr>
        <w:numPr>
          <w:ilvl w:val="1"/>
          <w:numId w:val="11"/>
        </w:numPr>
        <w:spacing w:after="0" w:line="240" w:lineRule="auto"/>
      </w:pPr>
      <w:r w:rsidRPr="00C21200">
        <w:t>Set pricing</w:t>
      </w:r>
    </w:p>
    <w:p w14:paraId="2ED779E1" w14:textId="77777777" w:rsidR="00AA74BA" w:rsidRDefault="00E27E1D" w:rsidP="00AA74BA">
      <w:pPr>
        <w:numPr>
          <w:ilvl w:val="1"/>
          <w:numId w:val="11"/>
        </w:numPr>
        <w:spacing w:after="0" w:line="240" w:lineRule="auto"/>
      </w:pPr>
      <w:r w:rsidRPr="00C21200">
        <w:t>Create Training Resources</w:t>
      </w:r>
    </w:p>
    <w:p w14:paraId="1B6B7B0A" w14:textId="77777777" w:rsidR="00AA74BA" w:rsidRDefault="00E27E1D" w:rsidP="00AA74BA">
      <w:pPr>
        <w:numPr>
          <w:ilvl w:val="1"/>
          <w:numId w:val="11"/>
        </w:numPr>
        <w:spacing w:after="0" w:line="240" w:lineRule="auto"/>
      </w:pPr>
      <w:r w:rsidRPr="00C21200">
        <w:t>Market availability of exam</w:t>
      </w:r>
    </w:p>
    <w:p w14:paraId="055C015C" w14:textId="77777777" w:rsidR="00E27E1D" w:rsidRPr="00C21200" w:rsidRDefault="00E27E1D" w:rsidP="00AA74BA">
      <w:pPr>
        <w:numPr>
          <w:ilvl w:val="1"/>
          <w:numId w:val="11"/>
        </w:numPr>
        <w:spacing w:after="0" w:line="240" w:lineRule="auto"/>
      </w:pPr>
      <w:r w:rsidRPr="00C21200">
        <w:t>Determine interval between unsuccessful attempt and next attempt to pass the exam.</w:t>
      </w:r>
    </w:p>
    <w:p w14:paraId="35ACC7EA" w14:textId="77777777" w:rsidR="00E27E1D" w:rsidRDefault="00E27E1D" w:rsidP="00E27E1D"/>
    <w:p w14:paraId="407E3D44" w14:textId="77777777" w:rsidR="00E27E1D" w:rsidRPr="00C21200" w:rsidRDefault="00E27E1D" w:rsidP="00E27E1D">
      <w:r>
        <w:t xml:space="preserve">More in-depth descriptions of these processes can be found here: </w:t>
      </w:r>
      <w:r w:rsidR="00AA74BA">
        <w:t xml:space="preserve"> </w:t>
      </w:r>
      <w:hyperlink r:id="rId15" w:history="1">
        <w:proofErr w:type="spellStart"/>
        <w:r w:rsidRPr="00AA74BA">
          <w:rPr>
            <w:rStyle w:val="Hyperlink"/>
          </w:rPr>
          <w:t>Althouse</w:t>
        </w:r>
        <w:proofErr w:type="spellEnd"/>
        <w:r w:rsidRPr="00AA74BA">
          <w:rPr>
            <w:rStyle w:val="Hyperlink"/>
          </w:rPr>
          <w:t xml:space="preserve">, L. A. (2000). Test development: Ten steps to a valid and reliable certification exam. In </w:t>
        </w:r>
        <w:r w:rsidRPr="00AA74BA">
          <w:rPr>
            <w:rStyle w:val="Hyperlink"/>
            <w:i/>
            <w:iCs/>
          </w:rPr>
          <w:t>Proceedings of the Twenty-fifth Annual: SAS Users Group International Conference, April</w:t>
        </w:r>
        <w:r w:rsidRPr="00AA74BA">
          <w:rPr>
            <w:rStyle w:val="Hyperlink"/>
          </w:rPr>
          <w:t xml:space="preserve"> (pp. 9-12)</w:t>
        </w:r>
      </w:hyperlink>
      <w:r>
        <w:t>.</w:t>
      </w:r>
    </w:p>
    <w:p w14:paraId="46012AB3" w14:textId="77777777" w:rsidR="00E27E1D" w:rsidRDefault="00AA74BA" w:rsidP="003C5839">
      <w:pPr>
        <w:pStyle w:val="Heading3"/>
      </w:pPr>
      <w:bookmarkStart w:id="34" w:name="_Toc461961034"/>
      <w:r>
        <w:t xml:space="preserve">Exam </w:t>
      </w:r>
      <w:r w:rsidR="00145B2A">
        <w:t>Maintenance Plan</w:t>
      </w:r>
      <w:bookmarkEnd w:id="34"/>
    </w:p>
    <w:p w14:paraId="35CFFC6E" w14:textId="77777777" w:rsidR="00145B2A" w:rsidRDefault="00145B2A" w:rsidP="00B22E06">
      <w:r>
        <w:t>Please see document below:</w:t>
      </w:r>
    </w:p>
    <w:p w14:paraId="0713D4EB" w14:textId="77777777" w:rsidR="00AA74BA" w:rsidRDefault="00AA74BA" w:rsidP="00B22E06">
      <w:r>
        <w:t>??</w:t>
      </w:r>
      <w:r w:rsidR="0080432E">
        <w:t xml:space="preserve"> - Sharon</w:t>
      </w:r>
    </w:p>
    <w:p w14:paraId="1EDBDD64" w14:textId="77777777" w:rsidR="00AA74BA" w:rsidRPr="00AA74BA" w:rsidRDefault="00AA74BA" w:rsidP="003C5839">
      <w:pPr>
        <w:pStyle w:val="Heading3"/>
      </w:pPr>
      <w:bookmarkStart w:id="35" w:name="_Toc461961035"/>
      <w:r w:rsidRPr="00AA74BA">
        <w:t>Reference Maintenance Plan</w:t>
      </w:r>
      <w:bookmarkEnd w:id="35"/>
    </w:p>
    <w:p w14:paraId="73C90AA2" w14:textId="77777777" w:rsidR="00AA74BA" w:rsidRDefault="003C5839" w:rsidP="00B22E06">
      <w:r>
        <w:t>??</w:t>
      </w:r>
      <w:r w:rsidR="0080432E">
        <w:t xml:space="preserve"> - Sharon</w:t>
      </w:r>
    </w:p>
    <w:p w14:paraId="02A9E9BB" w14:textId="77777777" w:rsidR="008D4C08" w:rsidRDefault="008D4C08" w:rsidP="008D4C08">
      <w:pPr>
        <w:pStyle w:val="Heading3"/>
      </w:pPr>
      <w:bookmarkStart w:id="36" w:name="_Toc461961036"/>
      <w:r>
        <w:t>Accreditation</w:t>
      </w:r>
      <w:bookmarkEnd w:id="36"/>
    </w:p>
    <w:p w14:paraId="4B786E98" w14:textId="77777777" w:rsidR="008D4C08" w:rsidRDefault="0080432E" w:rsidP="001B48D1">
      <w:r>
        <w:t xml:space="preserve">To ensure our program is reputable and recognized, we must obtain an accreditation of the program.  We propose this to be done through </w:t>
      </w:r>
      <w:proofErr w:type="gramStart"/>
      <w:r w:rsidR="008D4C08">
        <w:t>IACET</w:t>
      </w:r>
      <w:r>
        <w:t>..</w:t>
      </w:r>
      <w:proofErr w:type="gramEnd"/>
      <w:r>
        <w:t xml:space="preserve">  There is a </w:t>
      </w:r>
      <w:r w:rsidR="008D4C08">
        <w:t>6-</w:t>
      </w:r>
      <w:proofErr w:type="gramStart"/>
      <w:r w:rsidR="008D4C08">
        <w:t>9 month</w:t>
      </w:r>
      <w:proofErr w:type="gramEnd"/>
      <w:r w:rsidR="008D4C08">
        <w:t xml:space="preserve"> process to get IACET accreditation</w:t>
      </w:r>
      <w:r>
        <w:t xml:space="preserve"> and the cost to maintain the accreditation is </w:t>
      </w:r>
      <w:r w:rsidR="008D4C08">
        <w:t xml:space="preserve">~$1000 per year </w:t>
      </w:r>
      <w:r>
        <w:t>(not including HL7 time to prep)</w:t>
      </w:r>
    </w:p>
    <w:p w14:paraId="663797E2" w14:textId="77777777" w:rsidR="0080432E" w:rsidRDefault="0080432E" w:rsidP="001B48D1">
      <w:r>
        <w:t>?? Austin – Are these numbers in the financial plan?</w:t>
      </w:r>
    </w:p>
    <w:p w14:paraId="7DCAA1B3" w14:textId="77777777" w:rsidR="008D4C08" w:rsidRDefault="008D4C08" w:rsidP="00B22E06"/>
    <w:p w14:paraId="61AA3FBE" w14:textId="77777777" w:rsidR="00925D9F" w:rsidRDefault="00925D9F" w:rsidP="00925D9F">
      <w:pPr>
        <w:pStyle w:val="Heading3"/>
      </w:pPr>
      <w:bookmarkStart w:id="37" w:name="_Toc461961037"/>
      <w:r>
        <w:t>Auditing</w:t>
      </w:r>
      <w:bookmarkEnd w:id="37"/>
    </w:p>
    <w:p w14:paraId="5B5C55A1" w14:textId="77777777" w:rsidR="00925D9F" w:rsidRPr="00925D9F" w:rsidRDefault="0080432E" w:rsidP="00925D9F">
      <w:r>
        <w:t>??</w:t>
      </w:r>
    </w:p>
    <w:p w14:paraId="004DFA21" w14:textId="77777777" w:rsidR="00145B2A" w:rsidRDefault="00AA74BA" w:rsidP="003C5839">
      <w:pPr>
        <w:pStyle w:val="Heading3"/>
      </w:pPr>
      <w:bookmarkStart w:id="38" w:name="_Toc461961038"/>
      <w:r w:rsidRPr="00AA74BA">
        <w:lastRenderedPageBreak/>
        <w:t>Tracking Tools</w:t>
      </w:r>
      <w:bookmarkEnd w:id="38"/>
    </w:p>
    <w:p w14:paraId="4A816209" w14:textId="77777777" w:rsidR="00AA74BA" w:rsidRDefault="00AA74BA" w:rsidP="00B22E06">
      <w:pPr>
        <w:rPr>
          <w:color w:val="FF0000"/>
        </w:rPr>
      </w:pPr>
      <w:r w:rsidRPr="00AA74BA">
        <w:rPr>
          <w:color w:val="FF0000"/>
          <w:highlight w:val="yellow"/>
        </w:rPr>
        <w:t>What tracking tool capabilities do we need to track the development/maintenance of exams?</w:t>
      </w:r>
    </w:p>
    <w:p w14:paraId="609AC6E4" w14:textId="77777777" w:rsidR="00395FB3" w:rsidRDefault="00395FB3" w:rsidP="00B22E06">
      <w:r>
        <w:t>Develop and/or select tools that can:</w:t>
      </w:r>
    </w:p>
    <w:p w14:paraId="2CCCF5F7" w14:textId="77777777" w:rsidR="00395FB3" w:rsidRDefault="00395FB3" w:rsidP="00395FB3">
      <w:pPr>
        <w:pStyle w:val="ListParagraph"/>
        <w:numPr>
          <w:ilvl w:val="0"/>
          <w:numId w:val="18"/>
        </w:numPr>
      </w:pPr>
      <w:r>
        <w:t>Provide program descriptions and qualification requirements.</w:t>
      </w:r>
    </w:p>
    <w:p w14:paraId="4E04D61A" w14:textId="77777777" w:rsidR="00395FB3" w:rsidRDefault="00395FB3" w:rsidP="00395FB3">
      <w:pPr>
        <w:pStyle w:val="ListParagraph"/>
        <w:numPr>
          <w:ilvl w:val="0"/>
          <w:numId w:val="18"/>
        </w:numPr>
      </w:pPr>
      <w:r>
        <w:t>Enable registration of interested candidates</w:t>
      </w:r>
    </w:p>
    <w:p w14:paraId="2A968754" w14:textId="77777777" w:rsidR="00395FB3" w:rsidRDefault="00395FB3" w:rsidP="00395FB3">
      <w:pPr>
        <w:pStyle w:val="ListParagraph"/>
        <w:numPr>
          <w:ilvl w:val="0"/>
          <w:numId w:val="18"/>
        </w:numPr>
      </w:pPr>
      <w:r>
        <w:t>Provide on-line exams</w:t>
      </w:r>
    </w:p>
    <w:p w14:paraId="6BD259DC" w14:textId="77777777" w:rsidR="00395FB3" w:rsidRDefault="00395FB3" w:rsidP="00395FB3">
      <w:pPr>
        <w:pStyle w:val="ListParagraph"/>
        <w:numPr>
          <w:ilvl w:val="0"/>
          <w:numId w:val="18"/>
        </w:numPr>
      </w:pPr>
      <w:r>
        <w:t>Track what candidates have taken (exams) and their references.</w:t>
      </w:r>
    </w:p>
    <w:p w14:paraId="7FCE3D89" w14:textId="77777777" w:rsidR="00395FB3" w:rsidRDefault="00395FB3" w:rsidP="00395FB3">
      <w:pPr>
        <w:pStyle w:val="ListParagraph"/>
        <w:numPr>
          <w:ilvl w:val="0"/>
          <w:numId w:val="18"/>
        </w:numPr>
      </w:pPr>
      <w:r>
        <w:t>List certified individuals.</w:t>
      </w:r>
    </w:p>
    <w:p w14:paraId="261BB146" w14:textId="77777777" w:rsidR="0080432E" w:rsidRDefault="0080432E" w:rsidP="001B48D1"/>
    <w:p w14:paraId="0F6C91B1" w14:textId="77777777" w:rsidR="0080432E" w:rsidRPr="00BB26CF" w:rsidRDefault="0080432E" w:rsidP="0080432E">
      <w:pPr>
        <w:rPr>
          <w:color w:val="FF0000"/>
          <w:highlight w:val="yellow"/>
        </w:rPr>
      </w:pPr>
      <w:r>
        <w:t xml:space="preserve">For more </w:t>
      </w:r>
      <w:proofErr w:type="gramStart"/>
      <w:r>
        <w:t>information</w:t>
      </w:r>
      <w:proofErr w:type="gramEnd"/>
      <w:r>
        <w:t xml:space="preserve"> see:</w:t>
      </w:r>
      <w:r w:rsidRPr="00BB26CF">
        <w:rPr>
          <w:color w:val="FF0000"/>
          <w:highlight w:val="yellow"/>
        </w:rPr>
        <w:t xml:space="preserve"> </w:t>
      </w:r>
      <w:hyperlink r:id="rId16" w:history="1">
        <w:r w:rsidRPr="00BB26CF">
          <w:rPr>
            <w:rStyle w:val="Hyperlink"/>
            <w:color w:val="FF0000"/>
            <w:highlight w:val="yellow"/>
          </w:rPr>
          <w:t>http://www.scdm.org/sitecore/content/be-bruga/scdm/Certification.aspx</w:t>
        </w:r>
      </w:hyperlink>
      <w:r w:rsidRPr="00BB26CF">
        <w:rPr>
          <w:rStyle w:val="Hyperlink"/>
          <w:color w:val="FF0000"/>
          <w:highlight w:val="yellow"/>
        </w:rPr>
        <w:t xml:space="preserve">.  </w:t>
      </w:r>
      <w:r w:rsidRPr="00BB26CF">
        <w:rPr>
          <w:color w:val="FF0000"/>
          <w:highlight w:val="yellow"/>
        </w:rPr>
        <w:t xml:space="preserve">Also, see SCDM Handbook: </w:t>
      </w:r>
    </w:p>
    <w:p w14:paraId="531DDCCF" w14:textId="77777777" w:rsidR="0080432E" w:rsidRPr="00BB26CF" w:rsidRDefault="0080432E" w:rsidP="0080432E">
      <w:pPr>
        <w:rPr>
          <w:color w:val="FF0000"/>
        </w:rPr>
      </w:pPr>
      <w:r w:rsidRPr="00BB26CF">
        <w:rPr>
          <w:color w:val="FF0000"/>
          <w:highlight w:val="yellow"/>
        </w:rPr>
        <w:object w:dxaOrig="1533" w:dyaOrig="961" w14:anchorId="1E5742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8pt" o:ole="">
            <v:imagedata r:id="rId17" o:title=""/>
          </v:shape>
          <o:OLEObject Type="Embed" ProgID="AcroExch.Document.11" ShapeID="_x0000_i1025" DrawAspect="Icon" ObjectID="_1548513959" r:id="rId18"/>
        </w:object>
      </w:r>
    </w:p>
    <w:p w14:paraId="3BACE32A" w14:textId="77777777" w:rsidR="0080432E" w:rsidRPr="00395FB3" w:rsidRDefault="0080432E" w:rsidP="001B48D1"/>
    <w:p w14:paraId="7293A6A9" w14:textId="77777777" w:rsidR="00206120" w:rsidRDefault="00206120" w:rsidP="00206120">
      <w:pPr>
        <w:pStyle w:val="Heading2"/>
      </w:pPr>
      <w:bookmarkStart w:id="39" w:name="_Toc461961039"/>
      <w:r>
        <w:t xml:space="preserve">Pricing &amp; </w:t>
      </w:r>
      <w:r w:rsidR="000F3CBF">
        <w:t xml:space="preserve">Member </w:t>
      </w:r>
      <w:r>
        <w:t>Discounts</w:t>
      </w:r>
      <w:r w:rsidR="006E0AB2">
        <w:t xml:space="preserve"> – Calvin/Hans</w:t>
      </w:r>
      <w:bookmarkEnd w:id="39"/>
    </w:p>
    <w:p w14:paraId="256D8A85" w14:textId="77777777" w:rsidR="006E0AB2" w:rsidRPr="006E0AB2" w:rsidRDefault="006E0AB2" w:rsidP="006E0AB2">
      <w:r>
        <w:t>Use Austin’s spreadsheet as the starting point.</w:t>
      </w:r>
    </w:p>
    <w:p w14:paraId="7667E428" w14:textId="77777777" w:rsidR="00E1505F" w:rsidRDefault="00E1505F" w:rsidP="00E1505F">
      <w:pPr>
        <w:pStyle w:val="Heading1"/>
      </w:pPr>
      <w:bookmarkStart w:id="40" w:name="_Toc461961040"/>
      <w:r>
        <w:t>Risk Assessment &amp; Mitigation Plan</w:t>
      </w:r>
      <w:r w:rsidR="0087151B">
        <w:t xml:space="preserve"> - Austin</w:t>
      </w:r>
      <w:bookmarkEnd w:id="40"/>
    </w:p>
    <w:p w14:paraId="0AA8DC8E" w14:textId="77777777" w:rsidR="001D0551" w:rsidRDefault="001D0551" w:rsidP="0087151B">
      <w:r>
        <w:t>The survey identified a number of potential risks.  The project team reviewed these risks and identified potential mitigations that have been reflected in the program definition.  For further details on this analysis, see the spreadsheet attached.</w:t>
      </w:r>
    </w:p>
    <w:p w14:paraId="0B21D72E" w14:textId="77777777" w:rsidR="001D0551" w:rsidRDefault="00535561" w:rsidP="0087151B">
      <w:r>
        <w:t xml:space="preserve"> </w:t>
      </w:r>
      <w:r w:rsidR="003C5839">
        <w:tab/>
      </w:r>
      <w:r w:rsidR="003C5839">
        <w:object w:dxaOrig="1538" w:dyaOrig="994" w14:anchorId="1491E82D">
          <v:shape id="_x0000_i1026" type="#_x0000_t75" style="width:77.25pt;height:49.5pt" o:ole="">
            <v:imagedata r:id="rId19" o:title=""/>
          </v:shape>
          <o:OLEObject Type="Embed" ProgID="Excel.Sheet.12" ShapeID="_x0000_i1026" DrawAspect="Icon" ObjectID="_1548513960" r:id="rId20"/>
        </w:object>
      </w:r>
    </w:p>
    <w:p w14:paraId="2C48BDE7" w14:textId="77777777" w:rsidR="00D543E7" w:rsidRDefault="00D543E7" w:rsidP="00D543E7">
      <w:pPr>
        <w:pStyle w:val="Heading1"/>
      </w:pPr>
      <w:bookmarkStart w:id="41" w:name="_Toc461961041"/>
      <w:r>
        <w:t>Program Plan</w:t>
      </w:r>
      <w:bookmarkEnd w:id="41"/>
    </w:p>
    <w:p w14:paraId="6F1DB6D1" w14:textId="05AA9815" w:rsidR="00744D81" w:rsidRDefault="00744D81" w:rsidP="00D543E7">
      <w:pPr>
        <w:rPr>
          <w:ins w:id="42" w:author="Buitendijk,Hans" w:date="2017-02-13T17:58:00Z"/>
        </w:rPr>
      </w:pPr>
      <w:ins w:id="43" w:author="Buitendijk,Hans" w:date="2017-02-13T17:58:00Z">
        <w:r>
          <w:t>Initial Rollout – FHIR</w:t>
        </w:r>
      </w:ins>
    </w:p>
    <w:p w14:paraId="7DAA179D" w14:textId="7C990D21" w:rsidR="00D543E7" w:rsidRDefault="00D543E7" w:rsidP="00D543E7">
      <w:pPr>
        <w:rPr>
          <w:ins w:id="44" w:author="Buitendijk,Hans" w:date="2017-02-13T17:58:00Z"/>
        </w:rPr>
      </w:pPr>
      <w:r>
        <w:t>Timelines/Roadmap</w:t>
      </w:r>
      <w:r w:rsidR="00206120">
        <w:t>/Implementation Plan</w:t>
      </w:r>
    </w:p>
    <w:p w14:paraId="1699B156" w14:textId="26584779" w:rsidR="00744D81" w:rsidRPr="00D543E7" w:rsidRDefault="00744D81" w:rsidP="00D543E7">
      <w:ins w:id="45" w:author="Buitendijk,Hans" w:date="2017-02-13T17:58:00Z">
        <w:r>
          <w:t>Phase 2 and beyond – V2, C-CDA, etc.</w:t>
        </w:r>
      </w:ins>
    </w:p>
    <w:p w14:paraId="0158D3EE" w14:textId="77777777" w:rsidR="00E1505F" w:rsidRDefault="00E1505F" w:rsidP="00D543E7">
      <w:pPr>
        <w:pStyle w:val="Heading2"/>
      </w:pPr>
      <w:bookmarkStart w:id="46" w:name="_Toc461961042"/>
      <w:r>
        <w:t>Staffing Plan</w:t>
      </w:r>
      <w:bookmarkEnd w:id="46"/>
    </w:p>
    <w:p w14:paraId="47C70888" w14:textId="77777777" w:rsidR="00E1505F" w:rsidRPr="00E1505F" w:rsidRDefault="00E1505F" w:rsidP="00E1505F">
      <w:r>
        <w:t>Cover both HQ and volunteer staffing.</w:t>
      </w:r>
    </w:p>
    <w:p w14:paraId="399F36A7" w14:textId="77777777" w:rsidR="00E1505F" w:rsidRDefault="00E1505F" w:rsidP="00D543E7">
      <w:pPr>
        <w:pStyle w:val="Heading2"/>
      </w:pPr>
      <w:bookmarkStart w:id="47" w:name="_Toc461961043"/>
      <w:r>
        <w:t>Technology Plan</w:t>
      </w:r>
      <w:bookmarkEnd w:id="47"/>
    </w:p>
    <w:p w14:paraId="2C008387" w14:textId="77777777" w:rsidR="00D543E7" w:rsidRDefault="0080432E" w:rsidP="00D543E7">
      <w:r>
        <w:t>Based on the requirements defined to date we need to consider the following types of tools:</w:t>
      </w:r>
    </w:p>
    <w:p w14:paraId="2AC2AA3C" w14:textId="77777777" w:rsidR="00395FB3" w:rsidRDefault="00395FB3" w:rsidP="001B48D1">
      <w:pPr>
        <w:pStyle w:val="ListParagraph"/>
        <w:numPr>
          <w:ilvl w:val="0"/>
          <w:numId w:val="20"/>
        </w:numPr>
      </w:pPr>
      <w:proofErr w:type="spellStart"/>
      <w:r>
        <w:t>ATutor</w:t>
      </w:r>
      <w:proofErr w:type="spellEnd"/>
      <w:r>
        <w:t xml:space="preserve"> Learning Management Tools: </w:t>
      </w:r>
      <w:hyperlink r:id="rId21" w:history="1">
        <w:r w:rsidRPr="00AA66DC">
          <w:rPr>
            <w:rStyle w:val="Hyperlink"/>
          </w:rPr>
          <w:t>http://www.atutor.ca/</w:t>
        </w:r>
      </w:hyperlink>
    </w:p>
    <w:p w14:paraId="0909919F" w14:textId="77777777" w:rsidR="0080432E" w:rsidRDefault="00395FB3" w:rsidP="00395FB3">
      <w:pPr>
        <w:rPr>
          <w:rStyle w:val="Hyperlink"/>
        </w:rPr>
      </w:pPr>
      <w:r>
        <w:t xml:space="preserve">Moodle: </w:t>
      </w:r>
      <w:hyperlink r:id="rId22" w:history="1">
        <w:r w:rsidRPr="00AA66DC">
          <w:rPr>
            <w:rStyle w:val="Hyperlink"/>
          </w:rPr>
          <w:t>https://moodle.org/</w:t>
        </w:r>
      </w:hyperlink>
      <w:r w:rsidR="0080432E">
        <w:tab/>
      </w:r>
      <w:r w:rsidR="0080432E">
        <w:tab/>
      </w:r>
    </w:p>
    <w:p w14:paraId="4F2441B9" w14:textId="77777777" w:rsidR="00395FB3" w:rsidRDefault="00395FB3" w:rsidP="001B48D1">
      <w:r>
        <w:t>Diego may know about this platform</w:t>
      </w:r>
    </w:p>
    <w:p w14:paraId="3CFA428E" w14:textId="77777777" w:rsidR="00395FB3" w:rsidRDefault="00395FB3" w:rsidP="00395FB3">
      <w:pPr>
        <w:pStyle w:val="ListParagraph"/>
      </w:pPr>
    </w:p>
    <w:p w14:paraId="67D80E16" w14:textId="77777777" w:rsidR="00395FB3" w:rsidRDefault="00395FB3" w:rsidP="001B48D1">
      <w:pPr>
        <w:pStyle w:val="ListParagraph"/>
        <w:numPr>
          <w:ilvl w:val="0"/>
          <w:numId w:val="20"/>
        </w:numPr>
      </w:pPr>
      <w:proofErr w:type="spellStart"/>
      <w:r>
        <w:t>iHRIS</w:t>
      </w:r>
      <w:proofErr w:type="spellEnd"/>
      <w:r>
        <w:t xml:space="preserve">: </w:t>
      </w:r>
      <w:hyperlink r:id="rId23" w:history="1">
        <w:r w:rsidRPr="00AA66DC">
          <w:rPr>
            <w:rStyle w:val="Hyperlink"/>
          </w:rPr>
          <w:t>http://www.ihris.org/about/</w:t>
        </w:r>
      </w:hyperlink>
    </w:p>
    <w:p w14:paraId="66A14D4A" w14:textId="77777777" w:rsidR="00395FB3" w:rsidRPr="00D543E7" w:rsidRDefault="00395FB3" w:rsidP="00D543E7"/>
    <w:p w14:paraId="551EEDEB" w14:textId="77777777" w:rsidR="00E1505F" w:rsidRDefault="00E1505F" w:rsidP="00D543E7">
      <w:pPr>
        <w:pStyle w:val="Heading2"/>
      </w:pPr>
      <w:bookmarkStart w:id="48" w:name="_Toc461961044"/>
      <w:r>
        <w:lastRenderedPageBreak/>
        <w:t>Marketing &amp; Advertising Plan</w:t>
      </w:r>
      <w:bookmarkEnd w:id="48"/>
    </w:p>
    <w:p w14:paraId="1E9A28A4" w14:textId="78FD7C99" w:rsidR="00D543E7" w:rsidRPr="00D543E7" w:rsidRDefault="0080432E" w:rsidP="00D543E7">
      <w:r>
        <w:t xml:space="preserve">?? </w:t>
      </w:r>
      <w:del w:id="49" w:author="Buitendijk,Hans" w:date="2017-02-13T17:58:00Z">
        <w:r w:rsidDel="00744D81">
          <w:delText>-</w:delText>
        </w:r>
      </w:del>
      <w:ins w:id="50" w:author="Buitendijk,Hans" w:date="2017-02-13T17:58:00Z">
        <w:r w:rsidR="00744D81">
          <w:t>–</w:t>
        </w:r>
      </w:ins>
      <w:r>
        <w:t xml:space="preserve"> HQ</w:t>
      </w:r>
      <w:ins w:id="51" w:author="Buitendijk,Hans" w:date="2017-02-13T17:58:00Z">
        <w:r w:rsidR="00744D81">
          <w:t xml:space="preserve"> - Melanie</w:t>
        </w:r>
      </w:ins>
    </w:p>
    <w:p w14:paraId="1B15CE02" w14:textId="77777777" w:rsidR="00E1505F" w:rsidRDefault="00E1505F" w:rsidP="00D543E7">
      <w:pPr>
        <w:pStyle w:val="Heading2"/>
      </w:pPr>
      <w:bookmarkStart w:id="52" w:name="_Toc461961045"/>
      <w:r>
        <w:t>Communication Plan</w:t>
      </w:r>
      <w:bookmarkEnd w:id="52"/>
    </w:p>
    <w:p w14:paraId="2E8CDF92" w14:textId="30402A08" w:rsidR="0080432E" w:rsidRPr="0080432E" w:rsidRDefault="0080432E" w:rsidP="001B48D1">
      <w:r>
        <w:t xml:space="preserve">?? </w:t>
      </w:r>
      <w:del w:id="53" w:author="Buitendijk,Hans" w:date="2017-02-13T17:58:00Z">
        <w:r w:rsidDel="00744D81">
          <w:delText>-</w:delText>
        </w:r>
      </w:del>
      <w:ins w:id="54" w:author="Buitendijk,Hans" w:date="2017-02-13T17:58:00Z">
        <w:r w:rsidR="00744D81">
          <w:t>–</w:t>
        </w:r>
      </w:ins>
      <w:r>
        <w:t xml:space="preserve"> HQ</w:t>
      </w:r>
      <w:ins w:id="55" w:author="Buitendijk,Hans" w:date="2017-02-13T17:58:00Z">
        <w:r w:rsidR="00744D81">
          <w:t xml:space="preserve"> - Melanie</w:t>
        </w:r>
      </w:ins>
    </w:p>
    <w:p w14:paraId="6D69AA65" w14:textId="77777777" w:rsidR="00E1505F" w:rsidRDefault="0087151B" w:rsidP="00E1505F">
      <w:pPr>
        <w:pStyle w:val="Heading1"/>
      </w:pPr>
      <w:bookmarkStart w:id="56" w:name="_Toc461961046"/>
      <w:r>
        <w:t>Financial Plan</w:t>
      </w:r>
      <w:bookmarkEnd w:id="56"/>
    </w:p>
    <w:p w14:paraId="09BAD40A" w14:textId="77777777" w:rsidR="008D4C08" w:rsidRPr="008D4C08" w:rsidRDefault="008D4C08" w:rsidP="008D4C08"/>
    <w:bookmarkStart w:id="57" w:name="_MON_1541858727"/>
    <w:bookmarkEnd w:id="57"/>
    <w:p w14:paraId="5F65341C" w14:textId="43C802DB" w:rsidR="00B6496E" w:rsidRDefault="004C6155" w:rsidP="00B6496E">
      <w:pPr>
        <w:rPr>
          <w:ins w:id="58" w:author="Buitendijk,Hans" w:date="2017-02-13T17:16:00Z"/>
        </w:rPr>
      </w:pPr>
      <w:r>
        <w:object w:dxaOrig="1546" w:dyaOrig="1001" w14:anchorId="3C84D28D">
          <v:shape id="_x0000_i1027" type="#_x0000_t75" style="width:77.25pt;height:50.25pt" o:ole="">
            <v:imagedata r:id="rId24" o:title=""/>
          </v:shape>
          <o:OLEObject Type="Embed" ProgID="Excel.Sheet.12" ShapeID="_x0000_i1027" DrawAspect="Icon" ObjectID="_1548513961" r:id="rId25"/>
        </w:object>
      </w:r>
    </w:p>
    <w:p w14:paraId="6B22713C" w14:textId="3F536006" w:rsidR="003430D1" w:rsidRDefault="003430D1" w:rsidP="00B6496E">
      <w:pPr>
        <w:rPr>
          <w:ins w:id="59" w:author="Buitendijk,Hans" w:date="2017-02-13T17:32:00Z"/>
        </w:rPr>
      </w:pPr>
      <w:ins w:id="60" w:author="Buitendijk,Hans" w:date="2017-02-13T17:16:00Z">
        <w:r>
          <w:t xml:space="preserve">Sharon: Considering the FHIR </w:t>
        </w:r>
        <w:r w:rsidRPr="003430D1">
          <w:rPr>
            <w:b/>
            <w:rPrChange w:id="61" w:author="Buitendijk,Hans" w:date="2017-02-13T17:17:00Z">
              <w:rPr/>
            </w:rPrChange>
          </w:rPr>
          <w:t>certification</w:t>
        </w:r>
        <w:r>
          <w:t xml:space="preserve"> efforts to date, how does that </w:t>
        </w:r>
      </w:ins>
      <w:ins w:id="62" w:author="Buitendijk,Hans" w:date="2017-02-13T17:17:00Z">
        <w:r>
          <w:t>impact</w:t>
        </w:r>
      </w:ins>
      <w:ins w:id="63" w:author="Buitendijk,Hans" w:date="2017-02-13T17:16:00Z">
        <w:r>
          <w:t xml:space="preserve"> </w:t>
        </w:r>
      </w:ins>
      <w:ins w:id="64" w:author="Buitendijk,Hans" w:date="2017-02-13T17:17:00Z">
        <w:r>
          <w:t xml:space="preserve">the $75,000 startup estimate of the </w:t>
        </w:r>
        <w:r w:rsidRPr="003430D1">
          <w:rPr>
            <w:b/>
            <w:rPrChange w:id="65" w:author="Buitendijk,Hans" w:date="2017-02-13T17:17:00Z">
              <w:rPr/>
            </w:rPrChange>
          </w:rPr>
          <w:t xml:space="preserve">credentialing </w:t>
        </w:r>
        <w:r>
          <w:t>program.</w:t>
        </w:r>
      </w:ins>
      <w:ins w:id="66" w:author="Buitendijk,Hans" w:date="2017-02-13T17:16:00Z">
        <w:r>
          <w:t xml:space="preserve"> </w:t>
        </w:r>
      </w:ins>
    </w:p>
    <w:p w14:paraId="7C979CB8" w14:textId="77777777" w:rsidR="0018513C" w:rsidRPr="00B6496E" w:rsidRDefault="0018513C" w:rsidP="00B6496E"/>
    <w:p w14:paraId="488D0404" w14:textId="77777777" w:rsidR="0087151B" w:rsidRDefault="0087151B" w:rsidP="0087151B">
      <w:pPr>
        <w:pStyle w:val="NoSpacing"/>
        <w:jc w:val="center"/>
        <w:rPr>
          <w:b/>
        </w:rPr>
      </w:pPr>
      <w:r>
        <w:rPr>
          <w:b/>
        </w:rPr>
        <w:t>FIVE YEAR PROJECTION OF INCOME AND EXPENSE</w:t>
      </w:r>
    </w:p>
    <w:p w14:paraId="64DFF23B" w14:textId="77777777" w:rsidR="0087151B" w:rsidRDefault="0087151B" w:rsidP="0087151B">
      <w:pPr>
        <w:rPr>
          <w:b/>
        </w:rPr>
      </w:pPr>
    </w:p>
    <w:p w14:paraId="7E5CA708" w14:textId="77777777" w:rsidR="0087151B" w:rsidRDefault="0087151B" w:rsidP="0087151B">
      <w:pPr>
        <w:rPr>
          <w:b/>
        </w:rPr>
      </w:pPr>
      <w:r>
        <w:rPr>
          <w:b/>
        </w:rPr>
        <w:t>REVENUES</w:t>
      </w:r>
      <w:r>
        <w:rPr>
          <w:b/>
        </w:rPr>
        <w:tab/>
      </w:r>
      <w:r>
        <w:rPr>
          <w:b/>
        </w:rPr>
        <w:tab/>
      </w:r>
      <w:r>
        <w:rPr>
          <w:b/>
        </w:rPr>
        <w:tab/>
        <w:t>Year 1</w:t>
      </w:r>
      <w:r>
        <w:rPr>
          <w:b/>
        </w:rPr>
        <w:tab/>
      </w:r>
      <w:r>
        <w:rPr>
          <w:b/>
        </w:rPr>
        <w:tab/>
        <w:t>Year 2</w:t>
      </w:r>
      <w:r>
        <w:rPr>
          <w:b/>
        </w:rPr>
        <w:tab/>
      </w:r>
      <w:r>
        <w:rPr>
          <w:b/>
        </w:rPr>
        <w:tab/>
        <w:t>Year 3</w:t>
      </w:r>
      <w:r>
        <w:rPr>
          <w:b/>
        </w:rPr>
        <w:tab/>
      </w:r>
      <w:del w:id="67" w:author="Buitendijk,Hans" w:date="2017-01-09T17:23:00Z">
        <w:r w:rsidR="00B22E06" w:rsidDel="00BE3AAD">
          <w:rPr>
            <w:b/>
          </w:rPr>
          <w:delText>b</w:delText>
        </w:r>
      </w:del>
      <w:r>
        <w:rPr>
          <w:b/>
        </w:rPr>
        <w:tab/>
        <w:t>Year 4</w:t>
      </w:r>
      <w:r>
        <w:rPr>
          <w:b/>
        </w:rPr>
        <w:tab/>
      </w:r>
      <w:r>
        <w:rPr>
          <w:b/>
        </w:rPr>
        <w:tab/>
        <w:t>Year 5</w:t>
      </w:r>
    </w:p>
    <w:p w14:paraId="4380E9CC" w14:textId="77777777" w:rsidR="0087151B" w:rsidRDefault="0087151B" w:rsidP="0087151B">
      <w:pPr>
        <w:pStyle w:val="NoSpacing"/>
      </w:pPr>
      <w:r>
        <w:t>Start-up Funding</w:t>
      </w:r>
      <w:r>
        <w:tab/>
      </w:r>
      <w:r>
        <w:tab/>
        <w:t>$75,000</w:t>
      </w:r>
    </w:p>
    <w:p w14:paraId="439615BE" w14:textId="77777777" w:rsidR="0087151B" w:rsidRDefault="0087151B" w:rsidP="0087151B">
      <w:pPr>
        <w:pStyle w:val="NoSpacing"/>
      </w:pPr>
      <w:r>
        <w:t>Certification Revenue</w:t>
      </w:r>
      <w:r>
        <w:tab/>
      </w:r>
      <w:r>
        <w:tab/>
        <w:t xml:space="preserve">    -</w:t>
      </w:r>
      <w:r>
        <w:tab/>
      </w:r>
      <w:r>
        <w:tab/>
        <w:t>$25,000</w:t>
      </w:r>
      <w:r>
        <w:tab/>
        <w:t>$37,500</w:t>
      </w:r>
      <w:r>
        <w:tab/>
        <w:t>$50,000</w:t>
      </w:r>
      <w:r w:rsidR="0080432E">
        <w:tab/>
      </w:r>
      <w:r>
        <w:t>$62,500</w:t>
      </w:r>
    </w:p>
    <w:p w14:paraId="6FCD03AB" w14:textId="77777777" w:rsidR="0087151B" w:rsidRDefault="0087151B" w:rsidP="0087151B">
      <w:pPr>
        <w:pStyle w:val="NoSpacing"/>
      </w:pPr>
      <w:r>
        <w:t xml:space="preserve">Other Income (licensing </w:t>
      </w:r>
      <w:proofErr w:type="gramStart"/>
      <w:r>
        <w:t>fees)*</w:t>
      </w:r>
      <w:proofErr w:type="gramEnd"/>
      <w:r>
        <w:tab/>
      </w:r>
      <w:r>
        <w:tab/>
      </w:r>
      <w:r>
        <w:tab/>
        <w:t>$20,000</w:t>
      </w:r>
      <w:r>
        <w:tab/>
        <w:t>$25,000</w:t>
      </w:r>
      <w:r>
        <w:tab/>
        <w:t>$30,000</w:t>
      </w:r>
      <w:r>
        <w:tab/>
        <w:t>$35,000</w:t>
      </w:r>
    </w:p>
    <w:p w14:paraId="2712BBAC" w14:textId="77777777" w:rsidR="0087151B" w:rsidRDefault="0087151B" w:rsidP="0087151B">
      <w:pPr>
        <w:pStyle w:val="NoSpacing"/>
      </w:pPr>
    </w:p>
    <w:p w14:paraId="14B67567" w14:textId="77777777" w:rsidR="0087151B" w:rsidRDefault="0087151B" w:rsidP="0087151B">
      <w:pPr>
        <w:pStyle w:val="NoSpacing"/>
        <w:rPr>
          <w:b/>
        </w:rPr>
      </w:pPr>
      <w:r>
        <w:rPr>
          <w:b/>
        </w:rPr>
        <w:t>TOTAL REVENUES</w:t>
      </w:r>
      <w:r>
        <w:rPr>
          <w:b/>
        </w:rPr>
        <w:tab/>
      </w:r>
      <w:r>
        <w:rPr>
          <w:b/>
        </w:rPr>
        <w:tab/>
      </w:r>
      <w:r>
        <w:rPr>
          <w:b/>
        </w:rPr>
        <w:tab/>
      </w:r>
      <w:r>
        <w:rPr>
          <w:b/>
        </w:rPr>
        <w:tab/>
        <w:t>$45,000</w:t>
      </w:r>
      <w:r>
        <w:rPr>
          <w:b/>
        </w:rPr>
        <w:tab/>
        <w:t>$62,500</w:t>
      </w:r>
      <w:r>
        <w:rPr>
          <w:b/>
        </w:rPr>
        <w:tab/>
        <w:t>$80,000</w:t>
      </w:r>
      <w:r>
        <w:rPr>
          <w:b/>
        </w:rPr>
        <w:tab/>
        <w:t>$97,500</w:t>
      </w:r>
    </w:p>
    <w:p w14:paraId="36C2A192" w14:textId="77777777" w:rsidR="0087151B" w:rsidRDefault="0087151B" w:rsidP="0087151B">
      <w:pPr>
        <w:pStyle w:val="NoSpacing"/>
      </w:pPr>
    </w:p>
    <w:p w14:paraId="63BD3DDF" w14:textId="77777777" w:rsidR="0087151B" w:rsidRDefault="0087151B" w:rsidP="0087151B">
      <w:pPr>
        <w:pStyle w:val="NoSpacing"/>
        <w:rPr>
          <w:b/>
        </w:rPr>
      </w:pPr>
      <w:r>
        <w:rPr>
          <w:b/>
        </w:rPr>
        <w:t>EXPENSES</w:t>
      </w:r>
    </w:p>
    <w:p w14:paraId="6DFB7A10" w14:textId="77777777" w:rsidR="0087151B" w:rsidRDefault="0087151B" w:rsidP="0087151B">
      <w:pPr>
        <w:pStyle w:val="NoSpacing"/>
      </w:pPr>
    </w:p>
    <w:p w14:paraId="6386A0C9" w14:textId="77777777" w:rsidR="00E72BCE" w:rsidRDefault="0087151B" w:rsidP="0087151B">
      <w:pPr>
        <w:pStyle w:val="NoSpacing"/>
      </w:pPr>
      <w:r>
        <w:t xml:space="preserve">General &amp; Administrative </w:t>
      </w:r>
    </w:p>
    <w:p w14:paraId="3ED32B4B" w14:textId="77777777" w:rsidR="0087151B" w:rsidRDefault="0087151B" w:rsidP="0087151B">
      <w:pPr>
        <w:pStyle w:val="NoSpacing"/>
      </w:pPr>
      <w:r>
        <w:t>Expenses</w:t>
      </w:r>
      <w:r>
        <w:tab/>
      </w:r>
      <w:r w:rsidR="00E72BCE">
        <w:tab/>
      </w:r>
      <w:r>
        <w:tab/>
        <w:t>$25,000</w:t>
      </w:r>
      <w:r>
        <w:tab/>
        <w:t>$25,000</w:t>
      </w:r>
      <w:r>
        <w:tab/>
        <w:t>$10,000</w:t>
      </w:r>
      <w:r>
        <w:tab/>
        <w:t>$10,000</w:t>
      </w:r>
      <w:r>
        <w:tab/>
        <w:t>$20,000</w:t>
      </w:r>
    </w:p>
    <w:p w14:paraId="4630A1C8" w14:textId="77777777" w:rsidR="0087151B" w:rsidRDefault="0087151B" w:rsidP="0087151B">
      <w:pPr>
        <w:pStyle w:val="NoSpacing"/>
      </w:pPr>
      <w:r>
        <w:t>Marketing</w:t>
      </w:r>
      <w:r>
        <w:tab/>
      </w:r>
      <w:r>
        <w:tab/>
      </w:r>
      <w:r>
        <w:tab/>
        <w:t xml:space="preserve">     -</w:t>
      </w:r>
      <w:r>
        <w:tab/>
      </w:r>
      <w:r>
        <w:tab/>
      </w:r>
    </w:p>
    <w:p w14:paraId="52BB3EB6" w14:textId="77777777" w:rsidR="0087151B" w:rsidRDefault="0087151B" w:rsidP="0087151B">
      <w:pPr>
        <w:pStyle w:val="NoSpacing"/>
      </w:pPr>
      <w:r>
        <w:t>Program Development</w:t>
      </w:r>
      <w:r>
        <w:tab/>
      </w:r>
      <w:r>
        <w:tab/>
        <w:t>$50,000</w:t>
      </w:r>
      <w:r>
        <w:tab/>
        <w:t>$25,000</w:t>
      </w:r>
      <w:r>
        <w:tab/>
        <w:t xml:space="preserve">     -</w:t>
      </w:r>
      <w:r>
        <w:tab/>
        <w:t xml:space="preserve">   </w:t>
      </w:r>
      <w:r>
        <w:tab/>
        <w:t xml:space="preserve">    -</w:t>
      </w:r>
      <w:r>
        <w:tab/>
      </w:r>
      <w:r>
        <w:tab/>
        <w:t>$10,000</w:t>
      </w:r>
    </w:p>
    <w:p w14:paraId="7461A9C6" w14:textId="77777777" w:rsidR="0087151B" w:rsidRDefault="0087151B" w:rsidP="0087151B">
      <w:pPr>
        <w:pStyle w:val="NoSpacing"/>
      </w:pPr>
      <w:r>
        <w:t>Program Delivery Expense</w:t>
      </w:r>
      <w:r>
        <w:tab/>
        <w:t xml:space="preserve">      -</w:t>
      </w:r>
      <w:r>
        <w:tab/>
      </w:r>
      <w:r>
        <w:tab/>
        <w:t>$10,500</w:t>
      </w:r>
      <w:r>
        <w:tab/>
        <w:t>$15,250</w:t>
      </w:r>
      <w:r>
        <w:tab/>
        <w:t>$20,000</w:t>
      </w:r>
      <w:r>
        <w:tab/>
        <w:t>$25,000</w:t>
      </w:r>
      <w:r>
        <w:tab/>
      </w:r>
      <w:r>
        <w:tab/>
      </w:r>
    </w:p>
    <w:p w14:paraId="61BB1314" w14:textId="7C426A4D" w:rsidR="0087151B" w:rsidRDefault="0018513C" w:rsidP="0087151B">
      <w:pPr>
        <w:pStyle w:val="NoSpacing"/>
        <w:rPr>
          <w:ins w:id="68" w:author="Buitendijk,Hans" w:date="2017-02-13T17:36:00Z"/>
        </w:rPr>
      </w:pPr>
      <w:ins w:id="69" w:author="Buitendijk,Hans" w:date="2017-02-13T17:36:00Z">
        <w:r>
          <w:t>Infrastructure</w:t>
        </w:r>
      </w:ins>
      <w:ins w:id="70" w:author="Buitendijk,Hans" w:date="2017-02-13T17:40:00Z">
        <w:r w:rsidR="00ED7C14">
          <w:t xml:space="preserve"> (license fees, </w:t>
        </w:r>
      </w:ins>
      <w:ins w:id="71" w:author="Buitendijk,Hans" w:date="2017-02-13T17:41:00Z">
        <w:r w:rsidR="00ED7C14">
          <w:t xml:space="preserve">maintenance, </w:t>
        </w:r>
      </w:ins>
      <w:ins w:id="72" w:author="Buitendijk,Hans" w:date="2017-02-13T17:40:00Z">
        <w:r w:rsidR="00ED7C14">
          <w:t>etc. of tools used)</w:t>
        </w:r>
      </w:ins>
    </w:p>
    <w:p w14:paraId="22A5AEC3" w14:textId="77777777" w:rsidR="0018513C" w:rsidRDefault="0018513C" w:rsidP="0087151B">
      <w:pPr>
        <w:pStyle w:val="NoSpacing"/>
      </w:pPr>
    </w:p>
    <w:p w14:paraId="60D7D3BC" w14:textId="77777777" w:rsidR="0087151B" w:rsidRDefault="0087151B" w:rsidP="0087151B">
      <w:pPr>
        <w:pStyle w:val="NoSpacing"/>
        <w:rPr>
          <w:b/>
        </w:rPr>
      </w:pPr>
      <w:r>
        <w:rPr>
          <w:b/>
        </w:rPr>
        <w:t>TOTAL EXPENSES</w:t>
      </w:r>
      <w:r>
        <w:rPr>
          <w:b/>
        </w:rPr>
        <w:tab/>
      </w:r>
      <w:r>
        <w:rPr>
          <w:b/>
        </w:rPr>
        <w:tab/>
        <w:t>$75,000</w:t>
      </w:r>
      <w:r>
        <w:rPr>
          <w:b/>
        </w:rPr>
        <w:tab/>
        <w:t>$60,500</w:t>
      </w:r>
      <w:r>
        <w:rPr>
          <w:b/>
        </w:rPr>
        <w:tab/>
        <w:t>$25,250</w:t>
      </w:r>
      <w:r>
        <w:rPr>
          <w:b/>
        </w:rPr>
        <w:tab/>
        <w:t>$30,000</w:t>
      </w:r>
      <w:r>
        <w:rPr>
          <w:b/>
        </w:rPr>
        <w:tab/>
        <w:t>$55.000</w:t>
      </w:r>
    </w:p>
    <w:p w14:paraId="52E2BB99" w14:textId="77777777" w:rsidR="0087151B" w:rsidRDefault="0087151B" w:rsidP="0087151B">
      <w:pPr>
        <w:pStyle w:val="NoSpacing"/>
        <w:rPr>
          <w:b/>
        </w:rPr>
      </w:pPr>
    </w:p>
    <w:p w14:paraId="5F43B06D" w14:textId="77777777" w:rsidR="0087151B" w:rsidRDefault="0087151B" w:rsidP="0087151B">
      <w:pPr>
        <w:pStyle w:val="NoSpacing"/>
        <w:rPr>
          <w:b/>
        </w:rPr>
      </w:pPr>
      <w:r>
        <w:rPr>
          <w:b/>
        </w:rPr>
        <w:t>NET INCOME (LOSS)</w:t>
      </w:r>
      <w:r>
        <w:rPr>
          <w:b/>
        </w:rPr>
        <w:tab/>
      </w:r>
      <w:r>
        <w:rPr>
          <w:b/>
        </w:rPr>
        <w:tab/>
        <w:t xml:space="preserve">    -</w:t>
      </w:r>
      <w:proofErr w:type="gramStart"/>
      <w:r>
        <w:rPr>
          <w:b/>
        </w:rPr>
        <w:tab/>
        <w:t xml:space="preserve">  </w:t>
      </w:r>
      <w:r>
        <w:rPr>
          <w:b/>
        </w:rPr>
        <w:tab/>
      </w:r>
      <w:proofErr w:type="gramEnd"/>
      <w:r>
        <w:rPr>
          <w:b/>
        </w:rPr>
        <w:t>($24,500)</w:t>
      </w:r>
      <w:r>
        <w:rPr>
          <w:b/>
        </w:rPr>
        <w:tab/>
        <w:t>$37,250</w:t>
      </w:r>
      <w:r>
        <w:rPr>
          <w:b/>
        </w:rPr>
        <w:tab/>
        <w:t>$50,000</w:t>
      </w:r>
      <w:r>
        <w:rPr>
          <w:b/>
        </w:rPr>
        <w:tab/>
        <w:t>$42,500</w:t>
      </w:r>
    </w:p>
    <w:p w14:paraId="42D42941" w14:textId="77777777" w:rsidR="0087151B" w:rsidRDefault="0087151B" w:rsidP="0087151B"/>
    <w:p w14:paraId="603F6C6A" w14:textId="77777777" w:rsidR="0087151B" w:rsidRDefault="00E72BCE" w:rsidP="0087151B">
      <w:r>
        <w:t>We n</w:t>
      </w:r>
      <w:r w:rsidR="00693D84">
        <w:t>eed to ad</w:t>
      </w:r>
      <w:r>
        <w:t>just</w:t>
      </w:r>
      <w:r w:rsidR="00693D84">
        <w:t xml:space="preserve"> for multiple modules.  Was based on singular set of content.</w:t>
      </w:r>
    </w:p>
    <w:p w14:paraId="7C2F1B7C" w14:textId="77777777" w:rsidR="0087151B" w:rsidRDefault="0087151B" w:rsidP="0087151B"/>
    <w:p w14:paraId="363E635A" w14:textId="77777777" w:rsidR="0087151B" w:rsidRDefault="0087151B" w:rsidP="0087151B">
      <w:pPr>
        <w:rPr>
          <w:b/>
        </w:rPr>
      </w:pPr>
      <w:r>
        <w:rPr>
          <w:b/>
        </w:rPr>
        <w:t>Assumptions for Projections</w:t>
      </w:r>
    </w:p>
    <w:p w14:paraId="12763E8D" w14:textId="77777777" w:rsidR="0087151B" w:rsidRDefault="0087151B" w:rsidP="0087151B">
      <w:pPr>
        <w:rPr>
          <w:b/>
        </w:rPr>
      </w:pPr>
      <w:r>
        <w:rPr>
          <w:b/>
        </w:rPr>
        <w:t>Revenues:</w:t>
      </w:r>
    </w:p>
    <w:p w14:paraId="5D4A6C4E" w14:textId="77777777" w:rsidR="0087151B" w:rsidRDefault="0087151B" w:rsidP="0087151B">
      <w:pPr>
        <w:pStyle w:val="NoSpacing"/>
      </w:pPr>
      <w:r>
        <w:t>Source(s) of start-up funding and support during development and initial operating phase are HL7 funds from reserves, and potentially contributions from member organizations as well as a “surcharge” on member dues.</w:t>
      </w:r>
    </w:p>
    <w:p w14:paraId="0B29D850" w14:textId="77777777" w:rsidR="0087151B" w:rsidRDefault="0087151B" w:rsidP="0087151B">
      <w:pPr>
        <w:pStyle w:val="NoSpacing"/>
      </w:pPr>
    </w:p>
    <w:p w14:paraId="5F5C1EB9" w14:textId="77777777" w:rsidR="0087151B" w:rsidRDefault="0087151B" w:rsidP="0087151B">
      <w:pPr>
        <w:pStyle w:val="NoSpacing"/>
      </w:pPr>
      <w:r>
        <w:lastRenderedPageBreak/>
        <w:t>Revenues are generated mainly by testing fees in the early years and are dependent upon potential candidates, and company support. Certification renewal fees and other ancillary income from certification-related products and services are not included, but these revenues would most likely occur after Year 3 of program operation.</w:t>
      </w:r>
    </w:p>
    <w:p w14:paraId="6C1378BE" w14:textId="77777777" w:rsidR="0087151B" w:rsidRDefault="0087151B" w:rsidP="0087151B">
      <w:pPr>
        <w:pStyle w:val="NoSpacing"/>
      </w:pPr>
    </w:p>
    <w:p w14:paraId="420C138C" w14:textId="77777777" w:rsidR="0087151B" w:rsidRDefault="0087151B" w:rsidP="0087151B">
      <w:pPr>
        <w:pStyle w:val="NoSpacing"/>
        <w:rPr>
          <w:ins w:id="73" w:author="Buitendijk,Hans" w:date="2017-01-09T18:14:00Z"/>
        </w:rPr>
      </w:pPr>
      <w:r>
        <w:t>Revenue estimates are based on volume estimates calculated from HL7 certification activity for current certification exams and an estimated certification fee of $250 which averages member ($199) and non-member fees ($350) and weights the number in favor of more member participation.</w:t>
      </w:r>
    </w:p>
    <w:p w14:paraId="6456CBE2" w14:textId="77777777" w:rsidR="00573A61" w:rsidRDefault="00573A61" w:rsidP="0087151B">
      <w:pPr>
        <w:pStyle w:val="NoSpacing"/>
        <w:rPr>
          <w:ins w:id="74" w:author="Buitendijk,Hans" w:date="2017-01-09T18:14:00Z"/>
        </w:rPr>
      </w:pPr>
    </w:p>
    <w:p w14:paraId="70D877C3" w14:textId="77777777" w:rsidR="00573A61" w:rsidRDefault="00573A61">
      <w:pPr>
        <w:pStyle w:val="NoSpacing"/>
        <w:ind w:left="720"/>
        <w:rPr>
          <w:ins w:id="75" w:author="Buitendijk,Hans" w:date="2017-01-09T18:14:00Z"/>
        </w:rPr>
        <w:pPrChange w:id="76" w:author="Buitendijk,Hans" w:date="2017-01-09T18:14:00Z">
          <w:pPr>
            <w:pStyle w:val="NoSpacing"/>
          </w:pPr>
        </w:pPrChange>
      </w:pPr>
      <w:ins w:id="77" w:author="Buitendijk,Hans" w:date="2017-01-09T18:14:00Z">
        <w:r>
          <w:t>Model Discussed:</w:t>
        </w:r>
      </w:ins>
    </w:p>
    <w:p w14:paraId="3B776BCD" w14:textId="77777777" w:rsidR="00573A61" w:rsidRDefault="00573A61">
      <w:pPr>
        <w:pStyle w:val="NoSpacing"/>
        <w:numPr>
          <w:ilvl w:val="1"/>
          <w:numId w:val="20"/>
        </w:numPr>
        <w:rPr>
          <w:ins w:id="78" w:author="Buitendijk,Hans" w:date="2017-01-09T18:15:00Z"/>
        </w:rPr>
        <w:pPrChange w:id="79" w:author="Buitendijk,Hans" w:date="2017-01-09T18:14:00Z">
          <w:pPr>
            <w:pStyle w:val="NoSpacing"/>
          </w:pPr>
        </w:pPrChange>
      </w:pPr>
      <w:ins w:id="80" w:author="Buitendijk,Hans" w:date="2017-01-09T18:14:00Z">
        <w:r>
          <w:t>I</w:t>
        </w:r>
      </w:ins>
      <w:ins w:id="81" w:author="Buitendijk,Hans" w:date="2017-01-09T18:15:00Z">
        <w:r>
          <w:t>nitial Step</w:t>
        </w:r>
      </w:ins>
    </w:p>
    <w:p w14:paraId="6F6F69F7" w14:textId="77777777" w:rsidR="00573A61" w:rsidRDefault="00573A61">
      <w:pPr>
        <w:pStyle w:val="NoSpacing"/>
        <w:numPr>
          <w:ilvl w:val="2"/>
          <w:numId w:val="20"/>
        </w:numPr>
        <w:rPr>
          <w:ins w:id="82" w:author="Buitendijk,Hans" w:date="2017-01-09T18:16:00Z"/>
        </w:rPr>
        <w:pPrChange w:id="83" w:author="Buitendijk,Hans" w:date="2017-01-09T18:15:00Z">
          <w:pPr>
            <w:pStyle w:val="NoSpacing"/>
          </w:pPr>
        </w:pPrChange>
      </w:pPr>
      <w:ins w:id="84" w:author="Buitendijk,Hans" w:date="2017-01-09T18:15:00Z">
        <w:r>
          <w:t>Prerequisites + test</w:t>
        </w:r>
      </w:ins>
      <w:ins w:id="85" w:author="Buitendijk,Hans" w:date="2017-01-09T18:19:00Z">
        <w:r>
          <w:t xml:space="preserve"> (FHIR, V2, or CDA)</w:t>
        </w:r>
      </w:ins>
      <w:ins w:id="86" w:author="Buitendijk,Hans" w:date="2017-01-09T18:15:00Z">
        <w:r>
          <w:t xml:space="preserve"> + </w:t>
        </w:r>
        <w:proofErr w:type="spellStart"/>
        <w:r>
          <w:t>administrivia</w:t>
        </w:r>
        <w:proofErr w:type="spellEnd"/>
        <w:r>
          <w:t xml:space="preserve"> gets CHL7 behind your name for 3 years.</w:t>
        </w:r>
      </w:ins>
    </w:p>
    <w:p w14:paraId="20412869" w14:textId="77777777" w:rsidR="00573A61" w:rsidRDefault="00573A61">
      <w:pPr>
        <w:pStyle w:val="NoSpacing"/>
        <w:numPr>
          <w:ilvl w:val="2"/>
          <w:numId w:val="20"/>
        </w:numPr>
        <w:rPr>
          <w:ins w:id="87" w:author="Buitendijk,Hans" w:date="2017-01-09T18:15:00Z"/>
        </w:rPr>
        <w:pPrChange w:id="88" w:author="Buitendijk,Hans" w:date="2017-01-09T18:15:00Z">
          <w:pPr>
            <w:pStyle w:val="NoSpacing"/>
          </w:pPr>
        </w:pPrChange>
      </w:pPr>
      <w:ins w:id="89" w:author="Buitendijk,Hans" w:date="2017-01-09T18:16:00Z">
        <w:r>
          <w:t>$360 for members, TBD for non-members (should we offer to non-members?</w:t>
        </w:r>
      </w:ins>
      <w:ins w:id="90" w:author="Buitendijk,Hans" w:date="2017-01-09T18:17:00Z">
        <w:r>
          <w:t xml:space="preserve">  Most other organizations require membership</w:t>
        </w:r>
      </w:ins>
      <w:ins w:id="91" w:author="Buitendijk,Hans" w:date="2017-01-09T18:16:00Z">
        <w:r>
          <w:t>)</w:t>
        </w:r>
      </w:ins>
    </w:p>
    <w:p w14:paraId="7EB80B66" w14:textId="77777777" w:rsidR="00573A61" w:rsidRDefault="00573A61">
      <w:pPr>
        <w:pStyle w:val="NoSpacing"/>
        <w:numPr>
          <w:ilvl w:val="1"/>
          <w:numId w:val="20"/>
        </w:numPr>
        <w:rPr>
          <w:ins w:id="92" w:author="Buitendijk,Hans" w:date="2017-01-09T18:15:00Z"/>
        </w:rPr>
        <w:pPrChange w:id="93" w:author="Buitendijk,Hans" w:date="2017-01-09T18:15:00Z">
          <w:pPr>
            <w:pStyle w:val="NoSpacing"/>
          </w:pPr>
        </w:pPrChange>
      </w:pPr>
      <w:ins w:id="94" w:author="Buitendijk,Hans" w:date="2017-01-09T18:15:00Z">
        <w:r>
          <w:t>Maintenance Step</w:t>
        </w:r>
      </w:ins>
      <w:ins w:id="95" w:author="Buitendijk,Hans" w:date="2017-01-09T18:18:00Z">
        <w:r>
          <w:t xml:space="preserve"> every 3 years</w:t>
        </w:r>
      </w:ins>
    </w:p>
    <w:p w14:paraId="759A3E4A" w14:textId="77777777" w:rsidR="00573A61" w:rsidRDefault="00573A61">
      <w:pPr>
        <w:pStyle w:val="NoSpacing"/>
        <w:numPr>
          <w:ilvl w:val="2"/>
          <w:numId w:val="20"/>
        </w:numPr>
        <w:rPr>
          <w:ins w:id="96" w:author="Buitendijk,Hans" w:date="2017-01-09T18:17:00Z"/>
        </w:rPr>
        <w:pPrChange w:id="97" w:author="Buitendijk,Hans" w:date="2017-01-09T18:15:00Z">
          <w:pPr>
            <w:pStyle w:val="NoSpacing"/>
          </w:pPr>
        </w:pPrChange>
      </w:pPr>
      <w:ins w:id="98" w:author="Buitendijk,Hans" w:date="2017-01-09T18:15:00Z">
        <w:r>
          <w:t xml:space="preserve">Choice of </w:t>
        </w:r>
      </w:ins>
    </w:p>
    <w:p w14:paraId="39548F00" w14:textId="77777777" w:rsidR="00573A61" w:rsidRDefault="00573A61">
      <w:pPr>
        <w:pStyle w:val="NoSpacing"/>
        <w:numPr>
          <w:ilvl w:val="3"/>
          <w:numId w:val="20"/>
        </w:numPr>
        <w:rPr>
          <w:ins w:id="99" w:author="Buitendijk,Hans" w:date="2017-01-09T18:17:00Z"/>
        </w:rPr>
        <w:pPrChange w:id="100" w:author="Buitendijk,Hans" w:date="2017-01-09T18:17:00Z">
          <w:pPr>
            <w:pStyle w:val="NoSpacing"/>
          </w:pPr>
        </w:pPrChange>
      </w:pPr>
      <w:ins w:id="101" w:author="Buitendijk,Hans" w:date="2017-01-09T18:15:00Z">
        <w:r>
          <w:t xml:space="preserve">re-doing the </w:t>
        </w:r>
      </w:ins>
      <w:ins w:id="102" w:author="Buitendijk,Hans" w:date="2017-01-09T18:17:00Z">
        <w:r>
          <w:t xml:space="preserve">then most current test + pre-requisites + </w:t>
        </w:r>
        <w:proofErr w:type="spellStart"/>
        <w:r>
          <w:t>administrivia</w:t>
        </w:r>
        <w:proofErr w:type="spellEnd"/>
        <w:r>
          <w:t xml:space="preserve"> = $360</w:t>
        </w:r>
      </w:ins>
    </w:p>
    <w:p w14:paraId="7BFEBF0D" w14:textId="77777777" w:rsidR="00573A61" w:rsidRDefault="00573A61">
      <w:pPr>
        <w:pStyle w:val="NoSpacing"/>
        <w:numPr>
          <w:ilvl w:val="3"/>
          <w:numId w:val="20"/>
        </w:numPr>
        <w:rPr>
          <w:ins w:id="103" w:author="Buitendijk,Hans" w:date="2017-01-09T18:19:00Z"/>
        </w:rPr>
        <w:pPrChange w:id="104" w:author="Buitendijk,Hans" w:date="2017-01-09T18:17:00Z">
          <w:pPr>
            <w:pStyle w:val="NoSpacing"/>
          </w:pPr>
        </w:pPrChange>
      </w:pPr>
      <w:ins w:id="105" w:author="Buitendijk,Hans" w:date="2017-01-09T18:17:00Z">
        <w:r>
          <w:t xml:space="preserve">education credits (classes, volunteering, etc.) + pre-requisites + </w:t>
        </w:r>
        <w:proofErr w:type="spellStart"/>
        <w:r>
          <w:t>administrivia</w:t>
        </w:r>
        <w:proofErr w:type="spellEnd"/>
        <w:r>
          <w:t xml:space="preserve"> = $200 + whatever each education credit cost</w:t>
        </w:r>
      </w:ins>
    </w:p>
    <w:p w14:paraId="76F43D92" w14:textId="77777777" w:rsidR="00573A61" w:rsidRDefault="00573A61" w:rsidP="00573A61">
      <w:pPr>
        <w:pStyle w:val="NoSpacing"/>
        <w:rPr>
          <w:ins w:id="106" w:author="Buitendijk,Hans" w:date="2017-01-09T18:19:00Z"/>
        </w:rPr>
      </w:pPr>
    </w:p>
    <w:p w14:paraId="12EB00F4" w14:textId="77777777" w:rsidR="00573A61" w:rsidRDefault="00573A61" w:rsidP="00573A61">
      <w:pPr>
        <w:pStyle w:val="NoSpacing"/>
        <w:rPr>
          <w:ins w:id="107" w:author="Buitendijk,Hans" w:date="2017-01-09T18:19:00Z"/>
        </w:rPr>
      </w:pPr>
      <w:ins w:id="108" w:author="Buitendijk,Hans" w:date="2017-01-09T18:19:00Z">
        <w:r>
          <w:t>To be discussed in other sections:</w:t>
        </w:r>
      </w:ins>
    </w:p>
    <w:p w14:paraId="5C904E4E" w14:textId="77777777" w:rsidR="00573A61" w:rsidRDefault="00573A61">
      <w:pPr>
        <w:pStyle w:val="NoSpacing"/>
        <w:numPr>
          <w:ilvl w:val="0"/>
          <w:numId w:val="22"/>
        </w:numPr>
        <w:rPr>
          <w:ins w:id="109" w:author="Buitendijk,Hans" w:date="2017-01-09T18:22:00Z"/>
        </w:rPr>
        <w:pPrChange w:id="110" w:author="Buitendijk,Hans" w:date="2017-01-09T18:19:00Z">
          <w:pPr>
            <w:pStyle w:val="NoSpacing"/>
          </w:pPr>
        </w:pPrChange>
      </w:pPr>
      <w:ins w:id="111" w:author="Buitendijk,Hans" w:date="2017-01-09T18:19:00Z">
        <w:r>
          <w:t>What are valid education credits?  How much do you need?</w:t>
        </w:r>
      </w:ins>
    </w:p>
    <w:p w14:paraId="2718F2FC" w14:textId="77777777" w:rsidR="00573A61" w:rsidRDefault="00573A61">
      <w:pPr>
        <w:pStyle w:val="NoSpacing"/>
        <w:numPr>
          <w:ilvl w:val="0"/>
          <w:numId w:val="22"/>
        </w:numPr>
        <w:rPr>
          <w:ins w:id="112" w:author="Buitendijk,Hans" w:date="2017-01-09T18:22:00Z"/>
        </w:rPr>
        <w:pPrChange w:id="113" w:author="Buitendijk,Hans" w:date="2017-01-09T18:19:00Z">
          <w:pPr>
            <w:pStyle w:val="NoSpacing"/>
          </w:pPr>
        </w:pPrChange>
      </w:pPr>
      <w:ins w:id="114" w:author="Buitendijk,Hans" w:date="2017-01-09T18:22:00Z">
        <w:r>
          <w:t>How much does V2 and CDA need to be bolstered to be equivalent of FHIR?</w:t>
        </w:r>
      </w:ins>
    </w:p>
    <w:p w14:paraId="032E6F90" w14:textId="77777777" w:rsidR="00573A61" w:rsidRDefault="00573A61">
      <w:pPr>
        <w:pStyle w:val="NoSpacing"/>
        <w:numPr>
          <w:ilvl w:val="0"/>
          <w:numId w:val="22"/>
        </w:numPr>
        <w:pPrChange w:id="115" w:author="Buitendijk,Hans" w:date="2017-01-09T18:19:00Z">
          <w:pPr>
            <w:pStyle w:val="NoSpacing"/>
          </w:pPr>
        </w:pPrChange>
      </w:pPr>
      <w:ins w:id="116" w:author="Buitendijk,Hans" w:date="2017-01-09T18:23:00Z">
        <w:r>
          <w:t>How do we support someone who wants to cover FHIR and V2 and CDA and be recognized to be a specialist in that?</w:t>
        </w:r>
      </w:ins>
    </w:p>
    <w:p w14:paraId="277A9BC4" w14:textId="77777777" w:rsidR="0087151B" w:rsidRDefault="0087151B" w:rsidP="0087151B">
      <w:pPr>
        <w:pStyle w:val="NoSpacing"/>
      </w:pPr>
    </w:p>
    <w:p w14:paraId="25B66761" w14:textId="77777777" w:rsidR="0087151B" w:rsidRDefault="0087151B" w:rsidP="0087151B">
      <w:pPr>
        <w:pStyle w:val="NoSpacing"/>
        <w:rPr>
          <w:b/>
        </w:rPr>
      </w:pPr>
      <w:r>
        <w:rPr>
          <w:b/>
        </w:rPr>
        <w:t>Expenses:</w:t>
      </w:r>
    </w:p>
    <w:p w14:paraId="61A8AF0E" w14:textId="77777777" w:rsidR="0087151B" w:rsidRDefault="0087151B" w:rsidP="0087151B">
      <w:pPr>
        <w:pStyle w:val="NoSpacing"/>
        <w:rPr>
          <w:b/>
        </w:rPr>
      </w:pPr>
    </w:p>
    <w:p w14:paraId="1F509C7B" w14:textId="77777777" w:rsidR="0087151B" w:rsidRDefault="0087151B" w:rsidP="0087151B">
      <w:pPr>
        <w:pStyle w:val="NoSpacing"/>
        <w:numPr>
          <w:ilvl w:val="0"/>
          <w:numId w:val="2"/>
        </w:numPr>
      </w:pPr>
      <w:r>
        <w:t>Program development costs include testing and software consultants, honoraria to volunteer subject matter experts, and so forth.</w:t>
      </w:r>
    </w:p>
    <w:p w14:paraId="728FDFD7" w14:textId="77777777" w:rsidR="0087151B" w:rsidRDefault="0087151B" w:rsidP="0087151B">
      <w:pPr>
        <w:pStyle w:val="NoSpacing"/>
        <w:numPr>
          <w:ilvl w:val="0"/>
          <w:numId w:val="2"/>
        </w:numPr>
      </w:pPr>
      <w:r>
        <w:t>Marketing and sales cost include development and distribution of marketing collateral materials, events, travel associated with marketing functions and social media outreach.</w:t>
      </w:r>
    </w:p>
    <w:p w14:paraId="148B2E0C" w14:textId="77777777" w:rsidR="0087151B" w:rsidRDefault="0087151B" w:rsidP="0087151B">
      <w:pPr>
        <w:pStyle w:val="NoSpacing"/>
        <w:numPr>
          <w:ilvl w:val="0"/>
          <w:numId w:val="2"/>
        </w:numPr>
      </w:pPr>
      <w:r>
        <w:t>Test delivery and administration costs include cost of registering, administering, tracking the examination results, and providing recognition on the HL7 website as well as pins and digital badges for successful candidates.</w:t>
      </w:r>
    </w:p>
    <w:p w14:paraId="3A724E6A" w14:textId="77777777" w:rsidR="0087151B" w:rsidRDefault="0087151B" w:rsidP="0087151B">
      <w:pPr>
        <w:pStyle w:val="NoSpacing"/>
        <w:numPr>
          <w:ilvl w:val="0"/>
          <w:numId w:val="2"/>
        </w:numPr>
      </w:pPr>
      <w:r>
        <w:t>General administration and overhead expenses include equipment, telecommunications, headquarters staff support.</w:t>
      </w:r>
    </w:p>
    <w:p w14:paraId="4E36F9FF" w14:textId="77777777" w:rsidR="0087151B" w:rsidRDefault="0087151B" w:rsidP="0087151B">
      <w:pPr>
        <w:pStyle w:val="NoSpacing"/>
      </w:pPr>
    </w:p>
    <w:p w14:paraId="2E217C09" w14:textId="77777777" w:rsidR="0087151B" w:rsidRDefault="0087151B" w:rsidP="0087151B">
      <w:pPr>
        <w:pStyle w:val="NoSpacing"/>
        <w:rPr>
          <w:b/>
        </w:rPr>
      </w:pPr>
      <w:r>
        <w:rPr>
          <w:b/>
        </w:rPr>
        <w:t>Financial Contingencies:</w:t>
      </w:r>
    </w:p>
    <w:p w14:paraId="55A03B49" w14:textId="77777777" w:rsidR="0087151B" w:rsidRDefault="0087151B" w:rsidP="0087151B">
      <w:pPr>
        <w:pStyle w:val="NoSpacing"/>
        <w:rPr>
          <w:b/>
        </w:rPr>
      </w:pPr>
    </w:p>
    <w:p w14:paraId="7F0F4D70" w14:textId="77777777" w:rsidR="0087151B" w:rsidRDefault="0087151B" w:rsidP="0087151B">
      <w:pPr>
        <w:pStyle w:val="NoSpacing"/>
        <w:numPr>
          <w:ilvl w:val="0"/>
          <w:numId w:val="3"/>
        </w:numPr>
      </w:pPr>
      <w:r>
        <w:t>In Year 1 consider assessing members a one-time cost of $15 to be a partner in the development of the implementer certification program. These funds would support the next year of development.</w:t>
      </w:r>
    </w:p>
    <w:p w14:paraId="091AAD70" w14:textId="77777777" w:rsidR="0087151B" w:rsidRDefault="0087151B" w:rsidP="0087151B">
      <w:pPr>
        <w:pStyle w:val="NoSpacing"/>
        <w:numPr>
          <w:ilvl w:val="0"/>
          <w:numId w:val="3"/>
        </w:numPr>
      </w:pPr>
      <w:r>
        <w:t>In Year 2 of development, consider a fund-raising campaign during which organizations contributing $500 or more would be considered “gold card partners” in the program and would be eligible for group discounts for their employees in the first year that Implementer certification is offered. The discount incentive could be based on the size of the company’s contribution and the number of candidates certified.</w:t>
      </w:r>
    </w:p>
    <w:p w14:paraId="5F7C5CF4" w14:textId="77777777" w:rsidR="0087151B" w:rsidRPr="0087151B" w:rsidRDefault="0087151B" w:rsidP="0087151B"/>
    <w:p w14:paraId="4106F07B" w14:textId="77777777" w:rsidR="00E1505F" w:rsidRDefault="005151D1" w:rsidP="00E1505F">
      <w:r>
        <w:t>Consider that individual members in good standing who are not part of a larger organization can be a certified implementer.  Discounts?  Other?</w:t>
      </w:r>
    </w:p>
    <w:p w14:paraId="4244717B" w14:textId="77777777" w:rsidR="005151D1" w:rsidRDefault="005151D1">
      <w:r>
        <w:br w:type="page"/>
      </w:r>
    </w:p>
    <w:p w14:paraId="56C24A82" w14:textId="77777777" w:rsidR="00E1505F" w:rsidRDefault="005151D1" w:rsidP="00E1505F">
      <w:r>
        <w:lastRenderedPageBreak/>
        <w:t>Appendix A</w:t>
      </w:r>
    </w:p>
    <w:p w14:paraId="76B13A5C" w14:textId="77777777" w:rsidR="005151D1" w:rsidRDefault="005151D1" w:rsidP="00E1505F">
      <w:r>
        <w:t xml:space="preserve">Include full </w:t>
      </w:r>
      <w:proofErr w:type="spellStart"/>
      <w:r>
        <w:t>Publicom</w:t>
      </w:r>
      <w:proofErr w:type="spellEnd"/>
      <w:r>
        <w:t xml:space="preserve"> report.</w:t>
      </w:r>
    </w:p>
    <w:p w14:paraId="0818D329" w14:textId="77777777" w:rsidR="002A5B93" w:rsidRDefault="002A5B93" w:rsidP="00E1505F"/>
    <w:p w14:paraId="3B698990" w14:textId="77777777" w:rsidR="002A5B93" w:rsidRDefault="002A5B93" w:rsidP="00E1505F">
      <w:r>
        <w:t>FHIR</w:t>
      </w:r>
    </w:p>
    <w:p w14:paraId="5ACF1F98" w14:textId="77777777" w:rsidR="002A5B93" w:rsidRDefault="002A5B93" w:rsidP="001B48D1">
      <w:pPr>
        <w:pStyle w:val="ListParagraph"/>
        <w:numPr>
          <w:ilvl w:val="0"/>
          <w:numId w:val="21"/>
        </w:numPr>
      </w:pPr>
      <w:r>
        <w:t>Focus of FHIR is on the “instructor/consultant/advise” who can help/train those creating implementation guides, not the implementer community per se.</w:t>
      </w:r>
    </w:p>
    <w:p w14:paraId="56FBF298" w14:textId="77777777" w:rsidR="002A5B93" w:rsidRDefault="002A5B93" w:rsidP="001B48D1">
      <w:pPr>
        <w:pStyle w:val="ListParagraph"/>
        <w:numPr>
          <w:ilvl w:val="1"/>
          <w:numId w:val="21"/>
        </w:numPr>
      </w:pPr>
      <w:r>
        <w:t>Initial focus on Certification</w:t>
      </w:r>
    </w:p>
    <w:p w14:paraId="1A968C09" w14:textId="77777777" w:rsidR="002A5B93" w:rsidRDefault="002A5B93" w:rsidP="002A5B93">
      <w:pPr>
        <w:pStyle w:val="ListParagraph"/>
        <w:numPr>
          <w:ilvl w:val="2"/>
          <w:numId w:val="21"/>
        </w:numPr>
      </w:pPr>
      <w:r>
        <w:t>Submit resource (part of eligibility criteria first)</w:t>
      </w:r>
    </w:p>
    <w:p w14:paraId="1C86EE71" w14:textId="77777777" w:rsidR="002A5B93" w:rsidRDefault="002A5B93" w:rsidP="001B48D1">
      <w:pPr>
        <w:pStyle w:val="ListParagraph"/>
        <w:numPr>
          <w:ilvl w:val="2"/>
          <w:numId w:val="21"/>
        </w:numPr>
      </w:pPr>
      <w:r>
        <w:t>Questions</w:t>
      </w:r>
    </w:p>
    <w:p w14:paraId="7F762F3A" w14:textId="77777777" w:rsidR="002A5B93" w:rsidRDefault="002A5B93" w:rsidP="001B48D1">
      <w:pPr>
        <w:pStyle w:val="ListParagraph"/>
        <w:numPr>
          <w:ilvl w:val="2"/>
          <w:numId w:val="21"/>
        </w:numPr>
      </w:pPr>
      <w:r>
        <w:t xml:space="preserve">Don’t have test </w:t>
      </w:r>
      <w:proofErr w:type="spellStart"/>
      <w:r>
        <w:t>test</w:t>
      </w:r>
      <w:proofErr w:type="spellEnd"/>
      <w:r>
        <w:t xml:space="preserve"> yet.</w:t>
      </w:r>
    </w:p>
    <w:p w14:paraId="73FEBD87" w14:textId="77777777" w:rsidR="002A5B93" w:rsidRDefault="002A5B93" w:rsidP="001B48D1">
      <w:pPr>
        <w:pStyle w:val="ListParagraph"/>
        <w:numPr>
          <w:ilvl w:val="1"/>
          <w:numId w:val="21"/>
        </w:numPr>
      </w:pPr>
      <w:r>
        <w:t>Interested in Credentialing with STU 3.</w:t>
      </w:r>
    </w:p>
    <w:p w14:paraId="0EB9CED2" w14:textId="77777777" w:rsidR="002A5B93" w:rsidRDefault="002A5B93" w:rsidP="001B48D1">
      <w:pPr>
        <w:pStyle w:val="ListParagraph"/>
        <w:numPr>
          <w:ilvl w:val="2"/>
          <w:numId w:val="21"/>
        </w:numPr>
      </w:pPr>
      <w:r>
        <w:t>Concerned charging too much.  Reviewed equivalent, but no conclusion</w:t>
      </w:r>
      <w:r w:rsidR="00C57A0E">
        <w:t>.  Saw anything between $200 and $2000.  Depends on how much it comes with.</w:t>
      </w:r>
    </w:p>
    <w:p w14:paraId="093FFBA0" w14:textId="77777777" w:rsidR="002A5B93" w:rsidRDefault="002A5B93" w:rsidP="001B48D1">
      <w:pPr>
        <w:pStyle w:val="ListParagraph"/>
        <w:numPr>
          <w:ilvl w:val="0"/>
          <w:numId w:val="21"/>
        </w:numPr>
      </w:pPr>
      <w:r>
        <w:t>?? Need to distinguish between “instructor” vs. “regular” implementer.??</w:t>
      </w:r>
    </w:p>
    <w:p w14:paraId="76A4D87A" w14:textId="77777777" w:rsidR="002A5B93" w:rsidRDefault="00C57A0E" w:rsidP="001B48D1">
      <w:pPr>
        <w:pStyle w:val="ListParagraph"/>
        <w:numPr>
          <w:ilvl w:val="1"/>
          <w:numId w:val="21"/>
        </w:numPr>
      </w:pPr>
      <w:r>
        <w:t>How much is really different though?  So far no indication that some of the “instructor” type questions are irrelevant to the “regular” implementer.</w:t>
      </w:r>
    </w:p>
    <w:p w14:paraId="2D11B8BB" w14:textId="77777777" w:rsidR="00C57A0E" w:rsidRPr="00E1505F" w:rsidRDefault="00C57A0E" w:rsidP="00C57A0E"/>
    <w:sectPr w:rsidR="00C57A0E" w:rsidRPr="00E1505F" w:rsidSect="0080432E">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4" w:author="Buitendijk,Hans" w:date="2017-01-09T18:21:00Z" w:initials="B">
    <w:p w14:paraId="2D20AD1C" w14:textId="77777777" w:rsidR="00573A61" w:rsidRDefault="00573A61">
      <w:pPr>
        <w:pStyle w:val="CommentText"/>
      </w:pPr>
      <w:r>
        <w:rPr>
          <w:rStyle w:val="CommentReference"/>
        </w:rPr>
        <w:annotationRef/>
      </w:r>
      <w:r>
        <w:t>Is this for the initial step, or maintenance step?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20AD1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3685"/>
    <w:multiLevelType w:val="hybridMultilevel"/>
    <w:tmpl w:val="97A29272"/>
    <w:lvl w:ilvl="0" w:tplc="856E3D36">
      <w:start w:val="1"/>
      <w:numFmt w:val="bullet"/>
      <w:lvlText w:val="•"/>
      <w:lvlJc w:val="left"/>
      <w:pPr>
        <w:tabs>
          <w:tab w:val="num" w:pos="720"/>
        </w:tabs>
        <w:ind w:left="720" w:hanging="360"/>
      </w:pPr>
      <w:rPr>
        <w:rFonts w:ascii="Arial" w:hAnsi="Arial" w:hint="default"/>
      </w:rPr>
    </w:lvl>
    <w:lvl w:ilvl="1" w:tplc="CEF8ACAC" w:tentative="1">
      <w:start w:val="1"/>
      <w:numFmt w:val="bullet"/>
      <w:lvlText w:val="•"/>
      <w:lvlJc w:val="left"/>
      <w:pPr>
        <w:tabs>
          <w:tab w:val="num" w:pos="1440"/>
        </w:tabs>
        <w:ind w:left="1440" w:hanging="360"/>
      </w:pPr>
      <w:rPr>
        <w:rFonts w:ascii="Arial" w:hAnsi="Arial" w:hint="default"/>
      </w:rPr>
    </w:lvl>
    <w:lvl w:ilvl="2" w:tplc="D6E806CA" w:tentative="1">
      <w:start w:val="1"/>
      <w:numFmt w:val="bullet"/>
      <w:lvlText w:val="•"/>
      <w:lvlJc w:val="left"/>
      <w:pPr>
        <w:tabs>
          <w:tab w:val="num" w:pos="2160"/>
        </w:tabs>
        <w:ind w:left="2160" w:hanging="360"/>
      </w:pPr>
      <w:rPr>
        <w:rFonts w:ascii="Arial" w:hAnsi="Arial" w:hint="default"/>
      </w:rPr>
    </w:lvl>
    <w:lvl w:ilvl="3" w:tplc="E5848918" w:tentative="1">
      <w:start w:val="1"/>
      <w:numFmt w:val="bullet"/>
      <w:lvlText w:val="•"/>
      <w:lvlJc w:val="left"/>
      <w:pPr>
        <w:tabs>
          <w:tab w:val="num" w:pos="2880"/>
        </w:tabs>
        <w:ind w:left="2880" w:hanging="360"/>
      </w:pPr>
      <w:rPr>
        <w:rFonts w:ascii="Arial" w:hAnsi="Arial" w:hint="default"/>
      </w:rPr>
    </w:lvl>
    <w:lvl w:ilvl="4" w:tplc="BD3093DA" w:tentative="1">
      <w:start w:val="1"/>
      <w:numFmt w:val="bullet"/>
      <w:lvlText w:val="•"/>
      <w:lvlJc w:val="left"/>
      <w:pPr>
        <w:tabs>
          <w:tab w:val="num" w:pos="3600"/>
        </w:tabs>
        <w:ind w:left="3600" w:hanging="360"/>
      </w:pPr>
      <w:rPr>
        <w:rFonts w:ascii="Arial" w:hAnsi="Arial" w:hint="default"/>
      </w:rPr>
    </w:lvl>
    <w:lvl w:ilvl="5" w:tplc="BC6AB8B8" w:tentative="1">
      <w:start w:val="1"/>
      <w:numFmt w:val="bullet"/>
      <w:lvlText w:val="•"/>
      <w:lvlJc w:val="left"/>
      <w:pPr>
        <w:tabs>
          <w:tab w:val="num" w:pos="4320"/>
        </w:tabs>
        <w:ind w:left="4320" w:hanging="360"/>
      </w:pPr>
      <w:rPr>
        <w:rFonts w:ascii="Arial" w:hAnsi="Arial" w:hint="default"/>
      </w:rPr>
    </w:lvl>
    <w:lvl w:ilvl="6" w:tplc="EDD6BC54" w:tentative="1">
      <w:start w:val="1"/>
      <w:numFmt w:val="bullet"/>
      <w:lvlText w:val="•"/>
      <w:lvlJc w:val="left"/>
      <w:pPr>
        <w:tabs>
          <w:tab w:val="num" w:pos="5040"/>
        </w:tabs>
        <w:ind w:left="5040" w:hanging="360"/>
      </w:pPr>
      <w:rPr>
        <w:rFonts w:ascii="Arial" w:hAnsi="Arial" w:hint="default"/>
      </w:rPr>
    </w:lvl>
    <w:lvl w:ilvl="7" w:tplc="56AC827C" w:tentative="1">
      <w:start w:val="1"/>
      <w:numFmt w:val="bullet"/>
      <w:lvlText w:val="•"/>
      <w:lvlJc w:val="left"/>
      <w:pPr>
        <w:tabs>
          <w:tab w:val="num" w:pos="5760"/>
        </w:tabs>
        <w:ind w:left="5760" w:hanging="360"/>
      </w:pPr>
      <w:rPr>
        <w:rFonts w:ascii="Arial" w:hAnsi="Arial" w:hint="default"/>
      </w:rPr>
    </w:lvl>
    <w:lvl w:ilvl="8" w:tplc="71AC2D0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9C3823"/>
    <w:multiLevelType w:val="hybridMultilevel"/>
    <w:tmpl w:val="86669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A6437"/>
    <w:multiLevelType w:val="hybridMultilevel"/>
    <w:tmpl w:val="A46EB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303E8B"/>
    <w:multiLevelType w:val="hybridMultilevel"/>
    <w:tmpl w:val="0A1C4C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72F24B9"/>
    <w:multiLevelType w:val="hybridMultilevel"/>
    <w:tmpl w:val="2DF2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147EE"/>
    <w:multiLevelType w:val="hybridMultilevel"/>
    <w:tmpl w:val="460829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AF1509"/>
    <w:multiLevelType w:val="hybridMultilevel"/>
    <w:tmpl w:val="6600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0A33D7"/>
    <w:multiLevelType w:val="hybridMultilevel"/>
    <w:tmpl w:val="E90E4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FF4B16"/>
    <w:multiLevelType w:val="hybridMultilevel"/>
    <w:tmpl w:val="97F05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C42A67"/>
    <w:multiLevelType w:val="hybridMultilevel"/>
    <w:tmpl w:val="5804F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2725AD"/>
    <w:multiLevelType w:val="hybridMultilevel"/>
    <w:tmpl w:val="281AE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BB4897"/>
    <w:multiLevelType w:val="hybridMultilevel"/>
    <w:tmpl w:val="3CDAE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EC02E6D"/>
    <w:multiLevelType w:val="hybridMultilevel"/>
    <w:tmpl w:val="75826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E47DE4"/>
    <w:multiLevelType w:val="hybridMultilevel"/>
    <w:tmpl w:val="D7A2D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7560A3D"/>
    <w:multiLevelType w:val="hybridMultilevel"/>
    <w:tmpl w:val="B2FCFD66"/>
    <w:lvl w:ilvl="0" w:tplc="D210285C">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D6A3C6F"/>
    <w:multiLevelType w:val="hybridMultilevel"/>
    <w:tmpl w:val="14568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041216"/>
    <w:multiLevelType w:val="hybridMultilevel"/>
    <w:tmpl w:val="F5F20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637405"/>
    <w:multiLevelType w:val="hybridMultilevel"/>
    <w:tmpl w:val="D608B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6A6878"/>
    <w:multiLevelType w:val="hybridMultilevel"/>
    <w:tmpl w:val="1B24A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7E2A02"/>
    <w:multiLevelType w:val="hybridMultilevel"/>
    <w:tmpl w:val="86BE93DA"/>
    <w:lvl w:ilvl="0" w:tplc="7AF68BE4">
      <w:start w:val="1"/>
      <w:numFmt w:val="bullet"/>
      <w:lvlText w:val="•"/>
      <w:lvlJc w:val="left"/>
      <w:pPr>
        <w:tabs>
          <w:tab w:val="num" w:pos="720"/>
        </w:tabs>
        <w:ind w:left="720" w:hanging="360"/>
      </w:pPr>
      <w:rPr>
        <w:rFonts w:ascii="Arial" w:hAnsi="Arial" w:hint="default"/>
      </w:rPr>
    </w:lvl>
    <w:lvl w:ilvl="1" w:tplc="4CC6D1FA" w:tentative="1">
      <w:start w:val="1"/>
      <w:numFmt w:val="bullet"/>
      <w:lvlText w:val="•"/>
      <w:lvlJc w:val="left"/>
      <w:pPr>
        <w:tabs>
          <w:tab w:val="num" w:pos="1440"/>
        </w:tabs>
        <w:ind w:left="1440" w:hanging="360"/>
      </w:pPr>
      <w:rPr>
        <w:rFonts w:ascii="Arial" w:hAnsi="Arial" w:hint="default"/>
      </w:rPr>
    </w:lvl>
    <w:lvl w:ilvl="2" w:tplc="1916E838" w:tentative="1">
      <w:start w:val="1"/>
      <w:numFmt w:val="bullet"/>
      <w:lvlText w:val="•"/>
      <w:lvlJc w:val="left"/>
      <w:pPr>
        <w:tabs>
          <w:tab w:val="num" w:pos="2160"/>
        </w:tabs>
        <w:ind w:left="2160" w:hanging="360"/>
      </w:pPr>
      <w:rPr>
        <w:rFonts w:ascii="Arial" w:hAnsi="Arial" w:hint="default"/>
      </w:rPr>
    </w:lvl>
    <w:lvl w:ilvl="3" w:tplc="30163F42" w:tentative="1">
      <w:start w:val="1"/>
      <w:numFmt w:val="bullet"/>
      <w:lvlText w:val="•"/>
      <w:lvlJc w:val="left"/>
      <w:pPr>
        <w:tabs>
          <w:tab w:val="num" w:pos="2880"/>
        </w:tabs>
        <w:ind w:left="2880" w:hanging="360"/>
      </w:pPr>
      <w:rPr>
        <w:rFonts w:ascii="Arial" w:hAnsi="Arial" w:hint="default"/>
      </w:rPr>
    </w:lvl>
    <w:lvl w:ilvl="4" w:tplc="44DE6F5A" w:tentative="1">
      <w:start w:val="1"/>
      <w:numFmt w:val="bullet"/>
      <w:lvlText w:val="•"/>
      <w:lvlJc w:val="left"/>
      <w:pPr>
        <w:tabs>
          <w:tab w:val="num" w:pos="3600"/>
        </w:tabs>
        <w:ind w:left="3600" w:hanging="360"/>
      </w:pPr>
      <w:rPr>
        <w:rFonts w:ascii="Arial" w:hAnsi="Arial" w:hint="default"/>
      </w:rPr>
    </w:lvl>
    <w:lvl w:ilvl="5" w:tplc="5B3A2AC8" w:tentative="1">
      <w:start w:val="1"/>
      <w:numFmt w:val="bullet"/>
      <w:lvlText w:val="•"/>
      <w:lvlJc w:val="left"/>
      <w:pPr>
        <w:tabs>
          <w:tab w:val="num" w:pos="4320"/>
        </w:tabs>
        <w:ind w:left="4320" w:hanging="360"/>
      </w:pPr>
      <w:rPr>
        <w:rFonts w:ascii="Arial" w:hAnsi="Arial" w:hint="default"/>
      </w:rPr>
    </w:lvl>
    <w:lvl w:ilvl="6" w:tplc="9A9CC796" w:tentative="1">
      <w:start w:val="1"/>
      <w:numFmt w:val="bullet"/>
      <w:lvlText w:val="•"/>
      <w:lvlJc w:val="left"/>
      <w:pPr>
        <w:tabs>
          <w:tab w:val="num" w:pos="5040"/>
        </w:tabs>
        <w:ind w:left="5040" w:hanging="360"/>
      </w:pPr>
      <w:rPr>
        <w:rFonts w:ascii="Arial" w:hAnsi="Arial" w:hint="default"/>
      </w:rPr>
    </w:lvl>
    <w:lvl w:ilvl="7" w:tplc="7B8A04F2" w:tentative="1">
      <w:start w:val="1"/>
      <w:numFmt w:val="bullet"/>
      <w:lvlText w:val="•"/>
      <w:lvlJc w:val="left"/>
      <w:pPr>
        <w:tabs>
          <w:tab w:val="num" w:pos="5760"/>
        </w:tabs>
        <w:ind w:left="5760" w:hanging="360"/>
      </w:pPr>
      <w:rPr>
        <w:rFonts w:ascii="Arial" w:hAnsi="Arial" w:hint="default"/>
      </w:rPr>
    </w:lvl>
    <w:lvl w:ilvl="8" w:tplc="2BBC439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E100487"/>
    <w:multiLevelType w:val="hybridMultilevel"/>
    <w:tmpl w:val="CF4C3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900BF2"/>
    <w:multiLevelType w:val="hybridMultilevel"/>
    <w:tmpl w:val="0180C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1"/>
  </w:num>
  <w:num w:numId="4">
    <w:abstractNumId w:val="21"/>
  </w:num>
  <w:num w:numId="5">
    <w:abstractNumId w:val="6"/>
  </w:num>
  <w:num w:numId="6">
    <w:abstractNumId w:val="19"/>
  </w:num>
  <w:num w:numId="7">
    <w:abstractNumId w:val="0"/>
  </w:num>
  <w:num w:numId="8">
    <w:abstractNumId w:val="14"/>
  </w:num>
  <w:num w:numId="9">
    <w:abstractNumId w:val="12"/>
  </w:num>
  <w:num w:numId="10">
    <w:abstractNumId w:val="8"/>
  </w:num>
  <w:num w:numId="11">
    <w:abstractNumId w:val="5"/>
  </w:num>
  <w:num w:numId="12">
    <w:abstractNumId w:val="13"/>
  </w:num>
  <w:num w:numId="13">
    <w:abstractNumId w:val="3"/>
  </w:num>
  <w:num w:numId="14">
    <w:abstractNumId w:val="18"/>
  </w:num>
  <w:num w:numId="15">
    <w:abstractNumId w:val="4"/>
  </w:num>
  <w:num w:numId="16">
    <w:abstractNumId w:val="9"/>
  </w:num>
  <w:num w:numId="17">
    <w:abstractNumId w:val="15"/>
  </w:num>
  <w:num w:numId="18">
    <w:abstractNumId w:val="7"/>
  </w:num>
  <w:num w:numId="19">
    <w:abstractNumId w:val="16"/>
  </w:num>
  <w:num w:numId="20">
    <w:abstractNumId w:val="17"/>
  </w:num>
  <w:num w:numId="21">
    <w:abstractNumId w:val="1"/>
  </w:num>
  <w:num w:numId="2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uitendijk,Hans">
    <w15:presenceInfo w15:providerId="AD" w15:userId="S-1-5-21-60319325-1160982951-1601773907-390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05F"/>
    <w:rsid w:val="00077F7D"/>
    <w:rsid w:val="000F3CBF"/>
    <w:rsid w:val="00145B2A"/>
    <w:rsid w:val="0018513C"/>
    <w:rsid w:val="001B48D1"/>
    <w:rsid w:val="001D0551"/>
    <w:rsid w:val="00206120"/>
    <w:rsid w:val="002315DB"/>
    <w:rsid w:val="00236599"/>
    <w:rsid w:val="00293DDA"/>
    <w:rsid w:val="002A2600"/>
    <w:rsid w:val="002A4E07"/>
    <w:rsid w:val="002A5B93"/>
    <w:rsid w:val="002C2D16"/>
    <w:rsid w:val="003430D1"/>
    <w:rsid w:val="00361719"/>
    <w:rsid w:val="00395FB3"/>
    <w:rsid w:val="003C3218"/>
    <w:rsid w:val="003C552D"/>
    <w:rsid w:val="003C5839"/>
    <w:rsid w:val="00412827"/>
    <w:rsid w:val="00492C73"/>
    <w:rsid w:val="004960FC"/>
    <w:rsid w:val="004C19A9"/>
    <w:rsid w:val="004C6155"/>
    <w:rsid w:val="00514CDB"/>
    <w:rsid w:val="005151D1"/>
    <w:rsid w:val="00535561"/>
    <w:rsid w:val="00573A61"/>
    <w:rsid w:val="005A4E74"/>
    <w:rsid w:val="005E2E3C"/>
    <w:rsid w:val="00693D84"/>
    <w:rsid w:val="006C140C"/>
    <w:rsid w:val="006E0AB2"/>
    <w:rsid w:val="0073309A"/>
    <w:rsid w:val="00737D23"/>
    <w:rsid w:val="00744D81"/>
    <w:rsid w:val="0080432E"/>
    <w:rsid w:val="008050AB"/>
    <w:rsid w:val="0087151B"/>
    <w:rsid w:val="008D4C08"/>
    <w:rsid w:val="00925D9F"/>
    <w:rsid w:val="00933E10"/>
    <w:rsid w:val="009A5827"/>
    <w:rsid w:val="009E2B65"/>
    <w:rsid w:val="009F0C12"/>
    <w:rsid w:val="009F1260"/>
    <w:rsid w:val="00A44C90"/>
    <w:rsid w:val="00A507D4"/>
    <w:rsid w:val="00A75505"/>
    <w:rsid w:val="00AA74BA"/>
    <w:rsid w:val="00AE4103"/>
    <w:rsid w:val="00AF5137"/>
    <w:rsid w:val="00B22E06"/>
    <w:rsid w:val="00B64691"/>
    <w:rsid w:val="00B6496E"/>
    <w:rsid w:val="00BB26CF"/>
    <w:rsid w:val="00BE3AAD"/>
    <w:rsid w:val="00BE7A4F"/>
    <w:rsid w:val="00BF2F70"/>
    <w:rsid w:val="00C57A0E"/>
    <w:rsid w:val="00D1364A"/>
    <w:rsid w:val="00D543E7"/>
    <w:rsid w:val="00D54426"/>
    <w:rsid w:val="00D67C5E"/>
    <w:rsid w:val="00D9380A"/>
    <w:rsid w:val="00DF6492"/>
    <w:rsid w:val="00E1505F"/>
    <w:rsid w:val="00E27E1D"/>
    <w:rsid w:val="00E72BCE"/>
    <w:rsid w:val="00E75D9A"/>
    <w:rsid w:val="00E85A68"/>
    <w:rsid w:val="00E945C1"/>
    <w:rsid w:val="00ED1214"/>
    <w:rsid w:val="00ED7C14"/>
    <w:rsid w:val="00EF67F6"/>
    <w:rsid w:val="00F06539"/>
    <w:rsid w:val="00F42D2E"/>
    <w:rsid w:val="00F60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50C48"/>
  <w15:docId w15:val="{B74D70B5-E448-4122-B094-EC94AB2C3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50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150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1505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505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1505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1505F"/>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206120"/>
    <w:pPr>
      <w:spacing w:after="0" w:line="240" w:lineRule="auto"/>
      <w:ind w:left="720"/>
      <w:contextualSpacing/>
    </w:pPr>
    <w:rPr>
      <w:rFonts w:ascii="Calibri" w:hAnsi="Calibri" w:cs="Times New Roman"/>
    </w:rPr>
  </w:style>
  <w:style w:type="paragraph" w:styleId="NoSpacing">
    <w:name w:val="No Spacing"/>
    <w:uiPriority w:val="1"/>
    <w:qFormat/>
    <w:rsid w:val="0087151B"/>
    <w:pPr>
      <w:spacing w:after="0" w:line="240" w:lineRule="auto"/>
    </w:pPr>
  </w:style>
  <w:style w:type="character" w:styleId="Hyperlink">
    <w:name w:val="Hyperlink"/>
    <w:basedOn w:val="DefaultParagraphFont"/>
    <w:uiPriority w:val="99"/>
    <w:unhideWhenUsed/>
    <w:rsid w:val="008050AB"/>
    <w:rPr>
      <w:color w:val="0563C1" w:themeColor="hyperlink"/>
      <w:u w:val="single"/>
    </w:rPr>
  </w:style>
  <w:style w:type="paragraph" w:styleId="BalloonText">
    <w:name w:val="Balloon Text"/>
    <w:basedOn w:val="Normal"/>
    <w:link w:val="BalloonTextChar"/>
    <w:uiPriority w:val="99"/>
    <w:semiHidden/>
    <w:unhideWhenUsed/>
    <w:rsid w:val="009F0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C12"/>
    <w:rPr>
      <w:rFonts w:ascii="Tahoma" w:hAnsi="Tahoma" w:cs="Tahoma"/>
      <w:sz w:val="16"/>
      <w:szCs w:val="16"/>
    </w:rPr>
  </w:style>
  <w:style w:type="paragraph" w:styleId="TOCHeading">
    <w:name w:val="TOC Heading"/>
    <w:basedOn w:val="Heading1"/>
    <w:next w:val="Normal"/>
    <w:uiPriority w:val="39"/>
    <w:unhideWhenUsed/>
    <w:qFormat/>
    <w:rsid w:val="003C5839"/>
    <w:pPr>
      <w:outlineLvl w:val="9"/>
    </w:pPr>
  </w:style>
  <w:style w:type="paragraph" w:styleId="TOC1">
    <w:name w:val="toc 1"/>
    <w:basedOn w:val="Normal"/>
    <w:next w:val="Normal"/>
    <w:autoRedefine/>
    <w:uiPriority w:val="39"/>
    <w:unhideWhenUsed/>
    <w:rsid w:val="003C5839"/>
    <w:pPr>
      <w:spacing w:after="100"/>
    </w:pPr>
  </w:style>
  <w:style w:type="paragraph" w:styleId="TOC2">
    <w:name w:val="toc 2"/>
    <w:basedOn w:val="Normal"/>
    <w:next w:val="Normal"/>
    <w:autoRedefine/>
    <w:uiPriority w:val="39"/>
    <w:unhideWhenUsed/>
    <w:rsid w:val="003C5839"/>
    <w:pPr>
      <w:spacing w:after="100"/>
      <w:ind w:left="220"/>
    </w:pPr>
  </w:style>
  <w:style w:type="paragraph" w:styleId="TOC3">
    <w:name w:val="toc 3"/>
    <w:basedOn w:val="Normal"/>
    <w:next w:val="Normal"/>
    <w:autoRedefine/>
    <w:uiPriority w:val="39"/>
    <w:unhideWhenUsed/>
    <w:rsid w:val="003C5839"/>
    <w:pPr>
      <w:spacing w:after="100"/>
      <w:ind w:left="440"/>
    </w:pPr>
  </w:style>
  <w:style w:type="character" w:styleId="CommentReference">
    <w:name w:val="annotation reference"/>
    <w:basedOn w:val="DefaultParagraphFont"/>
    <w:uiPriority w:val="99"/>
    <w:semiHidden/>
    <w:unhideWhenUsed/>
    <w:rsid w:val="00573A61"/>
    <w:rPr>
      <w:sz w:val="16"/>
      <w:szCs w:val="16"/>
    </w:rPr>
  </w:style>
  <w:style w:type="paragraph" w:styleId="CommentText">
    <w:name w:val="annotation text"/>
    <w:basedOn w:val="Normal"/>
    <w:link w:val="CommentTextChar"/>
    <w:uiPriority w:val="99"/>
    <w:semiHidden/>
    <w:unhideWhenUsed/>
    <w:rsid w:val="00573A61"/>
    <w:pPr>
      <w:spacing w:line="240" w:lineRule="auto"/>
    </w:pPr>
    <w:rPr>
      <w:sz w:val="20"/>
      <w:szCs w:val="20"/>
    </w:rPr>
  </w:style>
  <w:style w:type="character" w:customStyle="1" w:styleId="CommentTextChar">
    <w:name w:val="Comment Text Char"/>
    <w:basedOn w:val="DefaultParagraphFont"/>
    <w:link w:val="CommentText"/>
    <w:uiPriority w:val="99"/>
    <w:semiHidden/>
    <w:rsid w:val="00573A61"/>
    <w:rPr>
      <w:sz w:val="20"/>
      <w:szCs w:val="20"/>
    </w:rPr>
  </w:style>
  <w:style w:type="paragraph" w:styleId="CommentSubject">
    <w:name w:val="annotation subject"/>
    <w:basedOn w:val="CommentText"/>
    <w:next w:val="CommentText"/>
    <w:link w:val="CommentSubjectChar"/>
    <w:uiPriority w:val="99"/>
    <w:semiHidden/>
    <w:unhideWhenUsed/>
    <w:rsid w:val="00573A61"/>
    <w:rPr>
      <w:b/>
      <w:bCs/>
    </w:rPr>
  </w:style>
  <w:style w:type="character" w:customStyle="1" w:styleId="CommentSubjectChar">
    <w:name w:val="Comment Subject Char"/>
    <w:basedOn w:val="CommentTextChar"/>
    <w:link w:val="CommentSubject"/>
    <w:uiPriority w:val="99"/>
    <w:semiHidden/>
    <w:rsid w:val="00573A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529588">
      <w:bodyDiv w:val="1"/>
      <w:marLeft w:val="0"/>
      <w:marRight w:val="0"/>
      <w:marTop w:val="0"/>
      <w:marBottom w:val="0"/>
      <w:divBdr>
        <w:top w:val="none" w:sz="0" w:space="0" w:color="auto"/>
        <w:left w:val="none" w:sz="0" w:space="0" w:color="auto"/>
        <w:bottom w:val="none" w:sz="0" w:space="0" w:color="auto"/>
        <w:right w:val="none" w:sz="0" w:space="0" w:color="auto"/>
      </w:divBdr>
      <w:divsChild>
        <w:div w:id="1834107646">
          <w:marLeft w:val="446"/>
          <w:marRight w:val="0"/>
          <w:marTop w:val="0"/>
          <w:marBottom w:val="240"/>
          <w:divBdr>
            <w:top w:val="none" w:sz="0" w:space="0" w:color="auto"/>
            <w:left w:val="none" w:sz="0" w:space="0" w:color="auto"/>
            <w:bottom w:val="none" w:sz="0" w:space="0" w:color="auto"/>
            <w:right w:val="none" w:sz="0" w:space="0" w:color="auto"/>
          </w:divBdr>
        </w:div>
        <w:div w:id="2128425234">
          <w:marLeft w:val="446"/>
          <w:marRight w:val="0"/>
          <w:marTop w:val="0"/>
          <w:marBottom w:val="240"/>
          <w:divBdr>
            <w:top w:val="none" w:sz="0" w:space="0" w:color="auto"/>
            <w:left w:val="none" w:sz="0" w:space="0" w:color="auto"/>
            <w:bottom w:val="none" w:sz="0" w:space="0" w:color="auto"/>
            <w:right w:val="none" w:sz="0" w:space="0" w:color="auto"/>
          </w:divBdr>
        </w:div>
        <w:div w:id="1644774068">
          <w:marLeft w:val="446"/>
          <w:marRight w:val="0"/>
          <w:marTop w:val="0"/>
          <w:marBottom w:val="240"/>
          <w:divBdr>
            <w:top w:val="none" w:sz="0" w:space="0" w:color="auto"/>
            <w:left w:val="none" w:sz="0" w:space="0" w:color="auto"/>
            <w:bottom w:val="none" w:sz="0" w:space="0" w:color="auto"/>
            <w:right w:val="none" w:sz="0" w:space="0" w:color="auto"/>
          </w:divBdr>
        </w:div>
        <w:div w:id="203450110">
          <w:marLeft w:val="446"/>
          <w:marRight w:val="0"/>
          <w:marTop w:val="0"/>
          <w:marBottom w:val="240"/>
          <w:divBdr>
            <w:top w:val="none" w:sz="0" w:space="0" w:color="auto"/>
            <w:left w:val="none" w:sz="0" w:space="0" w:color="auto"/>
            <w:bottom w:val="none" w:sz="0" w:space="0" w:color="auto"/>
            <w:right w:val="none" w:sz="0" w:space="0" w:color="auto"/>
          </w:divBdr>
        </w:div>
      </w:divsChild>
    </w:div>
    <w:div w:id="1438016509">
      <w:bodyDiv w:val="1"/>
      <w:marLeft w:val="0"/>
      <w:marRight w:val="0"/>
      <w:marTop w:val="0"/>
      <w:marBottom w:val="0"/>
      <w:divBdr>
        <w:top w:val="none" w:sz="0" w:space="0" w:color="auto"/>
        <w:left w:val="none" w:sz="0" w:space="0" w:color="auto"/>
        <w:bottom w:val="none" w:sz="0" w:space="0" w:color="auto"/>
        <w:right w:val="none" w:sz="0" w:space="0" w:color="auto"/>
      </w:divBdr>
      <w:divsChild>
        <w:div w:id="1716081649">
          <w:marLeft w:val="446"/>
          <w:marRight w:val="0"/>
          <w:marTop w:val="0"/>
          <w:marBottom w:val="240"/>
          <w:divBdr>
            <w:top w:val="none" w:sz="0" w:space="0" w:color="auto"/>
            <w:left w:val="none" w:sz="0" w:space="0" w:color="auto"/>
            <w:bottom w:val="none" w:sz="0" w:space="0" w:color="auto"/>
            <w:right w:val="none" w:sz="0" w:space="0" w:color="auto"/>
          </w:divBdr>
        </w:div>
        <w:div w:id="443694409">
          <w:marLeft w:val="446"/>
          <w:marRight w:val="0"/>
          <w:marTop w:val="0"/>
          <w:marBottom w:val="240"/>
          <w:divBdr>
            <w:top w:val="none" w:sz="0" w:space="0" w:color="auto"/>
            <w:left w:val="none" w:sz="0" w:space="0" w:color="auto"/>
            <w:bottom w:val="none" w:sz="0" w:space="0" w:color="auto"/>
            <w:right w:val="none" w:sz="0" w:space="0" w:color="auto"/>
          </w:divBdr>
        </w:div>
        <w:div w:id="1591353266">
          <w:marLeft w:val="446"/>
          <w:marRight w:val="0"/>
          <w:marTop w:val="0"/>
          <w:marBottom w:val="240"/>
          <w:divBdr>
            <w:top w:val="none" w:sz="0" w:space="0" w:color="auto"/>
            <w:left w:val="none" w:sz="0" w:space="0" w:color="auto"/>
            <w:bottom w:val="none" w:sz="0" w:space="0" w:color="auto"/>
            <w:right w:val="none" w:sz="0" w:space="0" w:color="auto"/>
          </w:divBdr>
        </w:div>
        <w:div w:id="1061362859">
          <w:marLeft w:val="446"/>
          <w:marRight w:val="0"/>
          <w:marTop w:val="0"/>
          <w:marBottom w:val="240"/>
          <w:divBdr>
            <w:top w:val="none" w:sz="0" w:space="0" w:color="auto"/>
            <w:left w:val="none" w:sz="0" w:space="0" w:color="auto"/>
            <w:bottom w:val="none" w:sz="0" w:space="0" w:color="auto"/>
            <w:right w:val="none" w:sz="0" w:space="0" w:color="auto"/>
          </w:divBdr>
        </w:div>
      </w:divsChild>
    </w:div>
    <w:div w:id="156140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7.org/implement/courseList.cfm" TargetMode="External"/><Relationship Id="rId13" Type="http://schemas.openxmlformats.org/officeDocument/2006/relationships/comments" Target="comments.xml"/><Relationship Id="rId18" Type="http://schemas.openxmlformats.org/officeDocument/2006/relationships/oleObject" Target="embeddings/oleObject1.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tutor.ca/" TargetMode="External"/><Relationship Id="rId7" Type="http://schemas.openxmlformats.org/officeDocument/2006/relationships/hyperlink" Target="http://www.hl7.org/implement/courseList.cfm" TargetMode="External"/><Relationship Id="rId12" Type="http://schemas.openxmlformats.org/officeDocument/2006/relationships/hyperlink" Target="http://neha.org/professional-development/education-and-training/differences-between-credentials-certifications" TargetMode="External"/><Relationship Id="rId17" Type="http://schemas.openxmlformats.org/officeDocument/2006/relationships/image" Target="media/image3.emf"/><Relationship Id="rId25" Type="http://schemas.openxmlformats.org/officeDocument/2006/relationships/package" Target="embeddings/Microsoft_Excel_Worksheet1.xlsx"/><Relationship Id="rId2" Type="http://schemas.openxmlformats.org/officeDocument/2006/relationships/numbering" Target="numbering.xml"/><Relationship Id="rId16" Type="http://schemas.openxmlformats.org/officeDocument/2006/relationships/hyperlink" Target="http://www.scdm.org/sitecore/content/be-bruga/scdm/Certification.aspx" TargetMode="External"/><Relationship Id="rId20" Type="http://schemas.openxmlformats.org/officeDocument/2006/relationships/package" Target="embeddings/Microsoft_Excel_Worksheet.xlsx"/><Relationship Id="rId1" Type="http://schemas.openxmlformats.org/officeDocument/2006/relationships/customXml" Target="../customXml/item1.xml"/><Relationship Id="rId6" Type="http://schemas.openxmlformats.org/officeDocument/2006/relationships/hyperlink" Target="http://www.hl7.org/implement/certification.cfm?ref=nav" TargetMode="External"/><Relationship Id="rId11" Type="http://schemas.openxmlformats.org/officeDocument/2006/relationships/image" Target="media/image2.png"/><Relationship Id="rId24"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hyperlink" Target="http://www2.sas.com/proceedings/sugi25/25/po/25p244.pdf" TargetMode="External"/><Relationship Id="rId23" Type="http://schemas.openxmlformats.org/officeDocument/2006/relationships/hyperlink" Target="http://www.ihris.org/about/"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http://www.hl7.org/implement/courseList.cfm" TargetMode="External"/><Relationship Id="rId14" Type="http://schemas.microsoft.com/office/2011/relationships/commentsExtended" Target="commentsExtended.xml"/><Relationship Id="rId22" Type="http://schemas.openxmlformats.org/officeDocument/2006/relationships/hyperlink" Target="https://moodle.org/"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46631-E3E4-4E77-B2E6-A52985BA4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13</Pages>
  <Words>3408</Words>
  <Characters>19427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Buitendijk,Hans</dc:creator>
  <cp:lastModifiedBy>Buitendijk,Hans</cp:lastModifiedBy>
  <cp:revision>3</cp:revision>
  <dcterms:created xsi:type="dcterms:W3CDTF">2017-02-13T22:18:00Z</dcterms:created>
  <dcterms:modified xsi:type="dcterms:W3CDTF">2017-02-13T22:59:00Z</dcterms:modified>
</cp:coreProperties>
</file>