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32" w:rsidRPr="000B7932" w:rsidRDefault="000B7932" w:rsidP="006635A8">
      <w:pPr>
        <w:spacing w:after="0" w:line="240" w:lineRule="auto"/>
        <w:rPr>
          <w:b/>
        </w:rPr>
      </w:pPr>
      <w:r w:rsidRPr="000B7932">
        <w:rPr>
          <w:b/>
        </w:rPr>
        <w:t xml:space="preserve">Care Plan, Plan of Care and Treatment Plan Storyboard: </w:t>
      </w:r>
    </w:p>
    <w:p w:rsidR="006635A8" w:rsidRDefault="000B7932" w:rsidP="006635A8">
      <w:pPr>
        <w:spacing w:after="0" w:line="240" w:lineRule="auto"/>
        <w:rPr>
          <w:b/>
        </w:rPr>
      </w:pPr>
      <w:proofErr w:type="gramStart"/>
      <w:r w:rsidRPr="000B7932">
        <w:rPr>
          <w:b/>
        </w:rPr>
        <w:t>workflow</w:t>
      </w:r>
      <w:proofErr w:type="gramEnd"/>
      <w:r w:rsidRPr="000B7932">
        <w:rPr>
          <w:b/>
        </w:rPr>
        <w:t xml:space="preserve"> scenarios and use of the three types of plans</w:t>
      </w:r>
    </w:p>
    <w:p w:rsidR="00754BB4" w:rsidRDefault="00754BB4" w:rsidP="006635A8">
      <w:pPr>
        <w:spacing w:after="0" w:line="240" w:lineRule="auto"/>
        <w:rPr>
          <w:b/>
        </w:rPr>
      </w:pPr>
    </w:p>
    <w:p w:rsidR="00576705" w:rsidRDefault="00754BB4" w:rsidP="006635A8">
      <w:pPr>
        <w:spacing w:after="0" w:line="240" w:lineRule="auto"/>
        <w:rPr>
          <w:ins w:id="0" w:author="Stephen Chu" w:date="2013-11-28T11:49:00Z"/>
        </w:rPr>
      </w:pPr>
      <w:r>
        <w:rPr>
          <w:b/>
        </w:rPr>
        <w:t xml:space="preserve">LCC </w:t>
      </w:r>
      <w:r w:rsidR="00576705">
        <w:rPr>
          <w:b/>
        </w:rPr>
        <w:t>Perspective</w:t>
      </w:r>
      <w:r>
        <w:rPr>
          <w:b/>
        </w:rPr>
        <w:t xml:space="preserve">: </w:t>
      </w:r>
      <w:r>
        <w:t>The only difference between the three plans is the level of complexity</w:t>
      </w:r>
      <w:ins w:id="1" w:author="Stephen Chu" w:date="2013-11-28T11:52:00Z">
        <w:r w:rsidR="00576705">
          <w:t>:</w:t>
        </w:r>
      </w:ins>
    </w:p>
    <w:p w:rsidR="00576705" w:rsidRDefault="00754BB4" w:rsidP="00576705">
      <w:pPr>
        <w:pStyle w:val="ListParagraph"/>
        <w:numPr>
          <w:ilvl w:val="0"/>
          <w:numId w:val="1"/>
        </w:numPr>
        <w:spacing w:after="0" w:line="240" w:lineRule="auto"/>
        <w:rPr>
          <w:ins w:id="2" w:author="Stephen Chu" w:date="2013-11-28T11:50:00Z"/>
        </w:rPr>
      </w:pPr>
      <w:r>
        <w:t xml:space="preserve">A treatment plan is for one health concern/problem. If there are multiple health concerns, there are multiple </w:t>
      </w:r>
      <w:r w:rsidRPr="00576705">
        <w:rPr>
          <w:b/>
        </w:rPr>
        <w:t>treatment plans</w:t>
      </w:r>
      <w:r>
        <w:t xml:space="preserve">. </w:t>
      </w:r>
    </w:p>
    <w:p w:rsidR="00576705" w:rsidRDefault="00754BB4" w:rsidP="00576705">
      <w:pPr>
        <w:pStyle w:val="ListParagraph"/>
        <w:numPr>
          <w:ilvl w:val="0"/>
          <w:numId w:val="1"/>
        </w:numPr>
        <w:spacing w:after="0" w:line="240" w:lineRule="auto"/>
        <w:rPr>
          <w:ins w:id="3" w:author="Stephen Chu" w:date="2013-11-28T11:50:00Z"/>
        </w:rPr>
      </w:pPr>
      <w:r>
        <w:t xml:space="preserve">When a patient has multiple health concerns or plans from multiple specialists (treatment plans) and there are conflicts between the plans that need to be resolved a </w:t>
      </w:r>
      <w:r w:rsidRPr="00576705">
        <w:rPr>
          <w:b/>
        </w:rPr>
        <w:t>Plan of Care</w:t>
      </w:r>
      <w:r>
        <w:t xml:space="preserve"> is created. </w:t>
      </w:r>
    </w:p>
    <w:p w:rsidR="00576705" w:rsidRDefault="009A4AE9" w:rsidP="00576705">
      <w:pPr>
        <w:pStyle w:val="ListParagraph"/>
        <w:numPr>
          <w:ilvl w:val="0"/>
          <w:numId w:val="1"/>
        </w:numPr>
        <w:spacing w:after="0" w:line="240" w:lineRule="auto"/>
        <w:rPr>
          <w:ins w:id="4" w:author="Stephen Chu" w:date="2013-11-28T11:52:00Z"/>
        </w:rPr>
      </w:pPr>
      <w:ins w:id="5" w:author="bangeles" w:date="2013-12-03T12:03:00Z">
        <w:r>
          <w:t>The Care Plan is the accumulation/reconciliation of all treatment plans and plans of care that pertain to a patient.</w:t>
        </w:r>
      </w:ins>
      <w:ins w:id="6" w:author="bangeles" w:date="2013-12-03T12:31:00Z">
        <w:r w:rsidR="00B934B5">
          <w:t xml:space="preserve"> A treatment plan is the child of a plan of care which is a child of Care Plan.</w:t>
        </w:r>
      </w:ins>
    </w:p>
    <w:p w:rsidR="00754BB4" w:rsidRPr="000B7932" w:rsidRDefault="00754BB4" w:rsidP="006635A8">
      <w:pPr>
        <w:spacing w:after="0" w:line="240" w:lineRule="auto"/>
        <w:rPr>
          <w:b/>
        </w:rPr>
      </w:pPr>
      <w:r>
        <w:t>With all this said, it is ok to have a Care Plan for only one health concern</w:t>
      </w:r>
      <w:ins w:id="7" w:author="bangeles" w:date="2013-12-03T12:02:00Z">
        <w:r w:rsidR="009A4AE9">
          <w:t>/problem with one discipline. The Care Plan is the Treatment Plan and Plan of Care.</w:t>
        </w:r>
      </w:ins>
      <w:r w:rsidR="00E310AB">
        <w:t xml:space="preserve"> </w:t>
      </w:r>
    </w:p>
    <w:p w:rsidR="006635A8" w:rsidRDefault="006635A8" w:rsidP="006635A8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479"/>
      </w:tblGrid>
      <w:tr w:rsidR="000B7932" w:rsidTr="00926F8D">
        <w:tc>
          <w:tcPr>
            <w:tcW w:w="4219" w:type="dxa"/>
          </w:tcPr>
          <w:p w:rsidR="000B7932" w:rsidRDefault="000B7932" w:rsidP="006635A8">
            <w:r>
              <w:t>Scenarios and Actors</w:t>
            </w:r>
          </w:p>
        </w:tc>
        <w:tc>
          <w:tcPr>
            <w:tcW w:w="1843" w:type="dxa"/>
          </w:tcPr>
          <w:p w:rsidR="000B7932" w:rsidRDefault="000B7932" w:rsidP="006635A8">
            <w:r>
              <w:t>Treatment Plan</w:t>
            </w:r>
          </w:p>
        </w:tc>
        <w:tc>
          <w:tcPr>
            <w:tcW w:w="1701" w:type="dxa"/>
          </w:tcPr>
          <w:p w:rsidR="000B7932" w:rsidRDefault="000B7932" w:rsidP="006635A8">
            <w:r>
              <w:t>Plan of Care</w:t>
            </w:r>
          </w:p>
        </w:tc>
        <w:tc>
          <w:tcPr>
            <w:tcW w:w="1479" w:type="dxa"/>
          </w:tcPr>
          <w:p w:rsidR="000B7932" w:rsidRDefault="000B7932" w:rsidP="006635A8">
            <w:r>
              <w:t>Care Plan</w:t>
            </w:r>
          </w:p>
        </w:tc>
      </w:tr>
      <w:tr w:rsidR="000B7932" w:rsidTr="00926F8D">
        <w:tc>
          <w:tcPr>
            <w:tcW w:w="4219" w:type="dxa"/>
          </w:tcPr>
          <w:p w:rsidR="000B7932" w:rsidRDefault="000B7932" w:rsidP="006635A8">
            <w:r>
              <w:t xml:space="preserve">A </w:t>
            </w:r>
            <w:r w:rsidR="00721900">
              <w:t xml:space="preserve">42 </w:t>
            </w:r>
            <w:proofErr w:type="spellStart"/>
            <w:r w:rsidR="00721900">
              <w:t>yo</w:t>
            </w:r>
            <w:proofErr w:type="spellEnd"/>
            <w:r w:rsidR="00721900">
              <w:t xml:space="preserve"> female </w:t>
            </w:r>
            <w:r>
              <w:t>patient is newly diagnosed by his PCP (primary care provider)/GP (general practitioner) to have rheumatoid arthritis</w:t>
            </w:r>
          </w:p>
        </w:tc>
        <w:tc>
          <w:tcPr>
            <w:tcW w:w="1843" w:type="dxa"/>
          </w:tcPr>
          <w:p w:rsidR="000B7932" w:rsidRDefault="000B7932" w:rsidP="006635A8"/>
        </w:tc>
        <w:tc>
          <w:tcPr>
            <w:tcW w:w="1701" w:type="dxa"/>
          </w:tcPr>
          <w:p w:rsidR="000B7932" w:rsidRDefault="000B7932" w:rsidP="006635A8"/>
        </w:tc>
        <w:tc>
          <w:tcPr>
            <w:tcW w:w="1479" w:type="dxa"/>
          </w:tcPr>
          <w:p w:rsidR="000B7932" w:rsidRDefault="000B7932" w:rsidP="006635A8"/>
        </w:tc>
      </w:tr>
      <w:tr w:rsidR="000B7932" w:rsidTr="00926F8D">
        <w:tc>
          <w:tcPr>
            <w:tcW w:w="4219" w:type="dxa"/>
          </w:tcPr>
          <w:p w:rsidR="000B7932" w:rsidRDefault="000B7932" w:rsidP="006635A8">
            <w:r>
              <w:t>PCP/GP initiates a treatment plan that includes:</w:t>
            </w:r>
          </w:p>
          <w:p w:rsidR="00721900" w:rsidRDefault="000B7932" w:rsidP="006635A8">
            <w:r>
              <w:t xml:space="preserve">Health concern/problem: </w:t>
            </w:r>
          </w:p>
          <w:p w:rsidR="000B7932" w:rsidRDefault="00721900" w:rsidP="006635A8">
            <w:r>
              <w:t xml:space="preserve">     </w:t>
            </w:r>
            <w:r w:rsidR="000B7932">
              <w:t>rheumatoid arthritis</w:t>
            </w:r>
          </w:p>
          <w:p w:rsidR="00721900" w:rsidRDefault="00721900" w:rsidP="006635A8">
            <w:r>
              <w:t xml:space="preserve">     </w:t>
            </w:r>
            <w:r w:rsidR="0010324F">
              <w:t>slightly overweight</w:t>
            </w:r>
          </w:p>
          <w:p w:rsidR="00721900" w:rsidRDefault="000B7932" w:rsidP="006635A8">
            <w:r>
              <w:t xml:space="preserve">Health </w:t>
            </w:r>
            <w:r w:rsidR="00721900">
              <w:t xml:space="preserve">goals: </w:t>
            </w:r>
          </w:p>
          <w:p w:rsidR="000B7932" w:rsidRDefault="00721900" w:rsidP="006635A8">
            <w:r>
              <w:t xml:space="preserve">     effective </w:t>
            </w:r>
            <w:r w:rsidR="0010324F">
              <w:t>pain control</w:t>
            </w:r>
          </w:p>
          <w:p w:rsidR="00721900" w:rsidRDefault="00721900" w:rsidP="006635A8">
            <w:r>
              <w:t xml:space="preserve">     prevent acute exacerbation</w:t>
            </w:r>
          </w:p>
          <w:p w:rsidR="00721900" w:rsidRDefault="00721900" w:rsidP="006635A8">
            <w:r>
              <w:t xml:space="preserve">   </w:t>
            </w:r>
            <w:r w:rsidR="0010324F">
              <w:t xml:space="preserve"> </w:t>
            </w:r>
            <w:r>
              <w:t xml:space="preserve"> ef</w:t>
            </w:r>
            <w:r w:rsidR="0010324F">
              <w:t>fective weight control</w:t>
            </w:r>
          </w:p>
          <w:p w:rsidR="00721900" w:rsidRDefault="00FF797E" w:rsidP="006635A8">
            <w:r>
              <w:t xml:space="preserve">   </w:t>
            </w:r>
            <w:r w:rsidR="0010324F">
              <w:t xml:space="preserve"> </w:t>
            </w:r>
            <w:r>
              <w:t xml:space="preserve"> self-care</w:t>
            </w:r>
            <w:r w:rsidR="0010324F">
              <w:t xml:space="preserve"> participation …</w:t>
            </w:r>
          </w:p>
          <w:p w:rsidR="00721900" w:rsidRDefault="00721900" w:rsidP="006635A8">
            <w:r>
              <w:t>Interventions:</w:t>
            </w:r>
          </w:p>
          <w:p w:rsidR="008C148A" w:rsidRDefault="00721900" w:rsidP="006635A8">
            <w:r>
              <w:t xml:space="preserve">   Meds: </w:t>
            </w:r>
            <w:r w:rsidR="00C91FA0">
              <w:t xml:space="preserve">e.g. </w:t>
            </w:r>
            <w:r>
              <w:t>NSAI</w:t>
            </w:r>
            <w:r w:rsidR="00C91FA0">
              <w:t xml:space="preserve">DS, corticosteroid, </w:t>
            </w:r>
          </w:p>
          <w:p w:rsidR="00721900" w:rsidRDefault="008C148A" w:rsidP="006635A8">
            <w:r>
              <w:t xml:space="preserve">        </w:t>
            </w:r>
            <w:proofErr w:type="spellStart"/>
            <w:r w:rsidR="00C91FA0">
              <w:t>Ca</w:t>
            </w:r>
            <w:proofErr w:type="spellEnd"/>
            <w:r w:rsidR="00C91FA0">
              <w:t xml:space="preserve">++, </w:t>
            </w:r>
            <w:proofErr w:type="spellStart"/>
            <w:r w:rsidR="00C91FA0">
              <w:t>VitD</w:t>
            </w:r>
            <w:proofErr w:type="spellEnd"/>
            <w:r w:rsidR="00C91FA0">
              <w:t xml:space="preserve"> </w:t>
            </w:r>
          </w:p>
          <w:p w:rsidR="0098108F" w:rsidRDefault="00721900" w:rsidP="0098108F">
            <w:r>
              <w:t xml:space="preserve">   </w:t>
            </w:r>
            <w:r w:rsidR="0010324F">
              <w:t>Rest, proper</w:t>
            </w:r>
            <w:r w:rsidR="00FF797E">
              <w:t xml:space="preserve"> positioning of joints</w:t>
            </w:r>
            <w:r w:rsidR="0010324F">
              <w:t xml:space="preserve"> …</w:t>
            </w:r>
          </w:p>
          <w:p w:rsidR="008C148A" w:rsidRDefault="008C148A" w:rsidP="006635A8">
            <w:r>
              <w:t xml:space="preserve">   </w:t>
            </w:r>
            <w:r w:rsidR="00FF797E">
              <w:t>Follow-up appointment</w:t>
            </w:r>
            <w:r w:rsidR="00DE6618">
              <w:t xml:space="preserve"> in 4</w:t>
            </w:r>
            <w:r w:rsidR="00FF797E">
              <w:t xml:space="preserve"> weeks to </w:t>
            </w:r>
          </w:p>
          <w:p w:rsidR="00B869BA" w:rsidRDefault="008C148A" w:rsidP="006635A8">
            <w:r>
              <w:t xml:space="preserve">       </w:t>
            </w:r>
            <w:r w:rsidR="00FF797E">
              <w:t>discuss longer term plan of care</w:t>
            </w:r>
          </w:p>
          <w:p w:rsidR="00FF797E" w:rsidRDefault="00FF797E" w:rsidP="006635A8"/>
          <w:p w:rsidR="00B869BA" w:rsidRDefault="00B869BA" w:rsidP="006635A8">
            <w:r>
              <w:t>PCP/GP discusses health concerns/problem, goals and interventions with patient</w:t>
            </w:r>
          </w:p>
          <w:p w:rsidR="00B869BA" w:rsidRDefault="00B869BA" w:rsidP="00FF797E">
            <w:r>
              <w:t xml:space="preserve">Patient agrees </w:t>
            </w:r>
            <w:r w:rsidR="00FF797E">
              <w:t>to</w:t>
            </w:r>
            <w:r>
              <w:t xml:space="preserve"> treatment plan</w:t>
            </w:r>
          </w:p>
        </w:tc>
        <w:tc>
          <w:tcPr>
            <w:tcW w:w="1843" w:type="dxa"/>
          </w:tcPr>
          <w:p w:rsidR="00B869BA" w:rsidRDefault="00B869BA" w:rsidP="006635A8">
            <w:r>
              <w:t xml:space="preserve">Treatment plan agreed to by patient </w:t>
            </w:r>
          </w:p>
          <w:p w:rsidR="00576705" w:rsidRDefault="00B869BA" w:rsidP="006635A8">
            <w:r>
              <w:t>and implementation of plan actions (interventions) starts</w:t>
            </w:r>
          </w:p>
          <w:p w:rsidR="00576705" w:rsidRDefault="00576705" w:rsidP="006635A8"/>
          <w:p w:rsidR="00576705" w:rsidRDefault="00576705" w:rsidP="00576705">
            <w:pPr>
              <w:rPr>
                <w:ins w:id="8" w:author="Stephen Chu" w:date="2013-11-28T11:54:00Z"/>
              </w:rPr>
            </w:pPr>
            <w:r w:rsidRPr="00926F8D">
              <w:rPr>
                <w:color w:val="FF0000"/>
              </w:rPr>
              <w:t>LCC Perspective</w:t>
            </w:r>
            <w:r>
              <w:t>:</w:t>
            </w:r>
            <w:ins w:id="9" w:author="bangeles" w:date="2013-11-19T11:53:00Z">
              <w:r w:rsidR="001B3DDD">
                <w:t xml:space="preserve"> </w:t>
              </w:r>
            </w:ins>
            <w:r>
              <w:t xml:space="preserve">There will be </w:t>
            </w:r>
            <w:r w:rsidR="001B3DDD">
              <w:t xml:space="preserve">2 treatment plans </w:t>
            </w:r>
            <w:r>
              <w:t>as</w:t>
            </w:r>
            <w:r w:rsidR="001B3DDD">
              <w:t xml:space="preserve"> the patient has 2 health concerns) </w:t>
            </w:r>
          </w:p>
          <w:p w:rsidR="000B7932" w:rsidRDefault="001B3DDD" w:rsidP="00576705">
            <w:r>
              <w:t>Each health concern has a treatment plan. Start the patient journey with one health concern (overweight)</w:t>
            </w:r>
          </w:p>
        </w:tc>
        <w:tc>
          <w:tcPr>
            <w:tcW w:w="1701" w:type="dxa"/>
          </w:tcPr>
          <w:p w:rsidR="0045777C" w:rsidRDefault="0010324F" w:rsidP="006635A8">
            <w:r>
              <w:t>nil</w:t>
            </w:r>
            <w:ins w:id="10" w:author="bangeles" w:date="2013-11-19T11:55:00Z">
              <w:r w:rsidR="001B3DDD">
                <w:t xml:space="preserve"> </w:t>
              </w:r>
            </w:ins>
          </w:p>
          <w:p w:rsidR="00576705" w:rsidRDefault="00576705" w:rsidP="006635A8"/>
          <w:p w:rsidR="00576705" w:rsidRDefault="00576705" w:rsidP="006635A8"/>
          <w:p w:rsidR="00576705" w:rsidRDefault="00576705" w:rsidP="006635A8"/>
          <w:p w:rsidR="00576705" w:rsidRDefault="00576705" w:rsidP="006635A8"/>
          <w:p w:rsidR="00576705" w:rsidRDefault="00576705" w:rsidP="006635A8"/>
          <w:p w:rsidR="00576705" w:rsidRDefault="00576705" w:rsidP="006635A8"/>
          <w:p w:rsidR="00576705" w:rsidRDefault="00576705" w:rsidP="006635A8"/>
          <w:p w:rsidR="00576705" w:rsidRDefault="00576705" w:rsidP="006635A8"/>
          <w:p w:rsidR="00576705" w:rsidRDefault="00576705" w:rsidP="006635A8">
            <w:r w:rsidRPr="00926F8D">
              <w:rPr>
                <w:color w:val="FF0000"/>
              </w:rPr>
              <w:t>LCC Perspective</w:t>
            </w:r>
            <w:r>
              <w:t>:</w:t>
            </w:r>
          </w:p>
          <w:p w:rsidR="000B7932" w:rsidRDefault="001B3DDD" w:rsidP="006635A8">
            <w:r>
              <w:t>1 Plan of Care -</w:t>
            </w:r>
          </w:p>
          <w:p w:rsidR="001B3DDD" w:rsidRDefault="001B3DDD" w:rsidP="006635A8">
            <w:r>
              <w:t>Clinician reconciles conflicts of Treatment Plans into a Plan of Care</w:t>
            </w:r>
          </w:p>
        </w:tc>
        <w:tc>
          <w:tcPr>
            <w:tcW w:w="1479" w:type="dxa"/>
          </w:tcPr>
          <w:p w:rsidR="000B7932" w:rsidRDefault="005268A7" w:rsidP="006635A8">
            <w:pPr>
              <w:rPr>
                <w:ins w:id="11" w:author="Stephen Chu" w:date="2013-12-05T11:43:00Z"/>
              </w:rPr>
            </w:pPr>
            <w:r>
              <w:t>N</w:t>
            </w:r>
            <w:r w:rsidR="0010324F">
              <w:t>il</w:t>
            </w:r>
          </w:p>
          <w:p w:rsidR="005268A7" w:rsidRDefault="005268A7" w:rsidP="006635A8">
            <w:pPr>
              <w:rPr>
                <w:ins w:id="12" w:author="bangeles" w:date="2013-12-03T12:05:00Z"/>
              </w:rPr>
            </w:pPr>
          </w:p>
          <w:p w:rsidR="009A4AE9" w:rsidRPr="005268A7" w:rsidRDefault="009A4AE9" w:rsidP="006635A8">
            <w:pPr>
              <w:spacing w:after="200" w:line="276" w:lineRule="auto"/>
              <w:rPr>
                <w:ins w:id="13" w:author="bangeles" w:date="2013-12-03T12:05:00Z"/>
                <w:highlight w:val="yellow"/>
              </w:rPr>
            </w:pPr>
            <w:ins w:id="14" w:author="bangeles" w:date="2013-12-03T12:05:00Z">
              <w:r w:rsidRPr="005268A7">
                <w:rPr>
                  <w:highlight w:val="yellow"/>
                </w:rPr>
                <w:t>LCC Perspective:</w:t>
              </w:r>
            </w:ins>
          </w:p>
          <w:p w:rsidR="005268A7" w:rsidRDefault="00DE58F3" w:rsidP="006635A8">
            <w:pPr>
              <w:rPr>
                <w:ins w:id="15" w:author="Stephen Chu" w:date="2013-12-05T11:44:00Z"/>
                <w:highlight w:val="yellow"/>
              </w:rPr>
            </w:pPr>
            <w:ins w:id="16" w:author="bangeles" w:date="2013-12-03T12:06:00Z">
              <w:r w:rsidRPr="005268A7">
                <w:rPr>
                  <w:highlight w:val="yellow"/>
                </w:rPr>
                <w:t xml:space="preserve">Care Plan is created </w:t>
              </w:r>
            </w:ins>
          </w:p>
          <w:p w:rsidR="005268A7" w:rsidRDefault="005268A7" w:rsidP="006635A8">
            <w:pPr>
              <w:rPr>
                <w:ins w:id="17" w:author="Stephen Chu" w:date="2013-12-05T11:44:00Z"/>
                <w:highlight w:val="yellow"/>
              </w:rPr>
            </w:pPr>
          </w:p>
          <w:p w:rsidR="009A4AE9" w:rsidRDefault="00DE58F3" w:rsidP="006635A8">
            <w:ins w:id="18" w:author="bangeles" w:date="2013-12-03T12:06:00Z">
              <w:r w:rsidRPr="005268A7">
                <w:rPr>
                  <w:highlight w:val="yellow"/>
                </w:rPr>
                <w:t>(Treatment Plan is a child of Plan of Care which is child of Care Plan)</w:t>
              </w:r>
            </w:ins>
          </w:p>
        </w:tc>
      </w:tr>
      <w:tr w:rsidR="000B7932" w:rsidTr="00926F8D">
        <w:tc>
          <w:tcPr>
            <w:tcW w:w="4219" w:type="dxa"/>
          </w:tcPr>
          <w:p w:rsidR="000B7932" w:rsidRDefault="00FF797E" w:rsidP="006635A8">
            <w:r>
              <w:t xml:space="preserve">Patient </w:t>
            </w:r>
            <w:r w:rsidR="00DE6618">
              <w:t>returns to PCP/GP clinic after 4</w:t>
            </w:r>
            <w:r>
              <w:t xml:space="preserve"> weeks</w:t>
            </w:r>
          </w:p>
          <w:p w:rsidR="00DE6618" w:rsidRDefault="00DE6618" w:rsidP="006635A8">
            <w:r>
              <w:t>Patient is assessed for:</w:t>
            </w:r>
          </w:p>
          <w:p w:rsidR="0010324F" w:rsidRDefault="0010324F" w:rsidP="006635A8">
            <w:r>
              <w:t xml:space="preserve">   Health status</w:t>
            </w:r>
          </w:p>
          <w:p w:rsidR="00DE6618" w:rsidRDefault="00DE6618" w:rsidP="006635A8">
            <w:r>
              <w:t xml:space="preserve">   Progress of health problem</w:t>
            </w:r>
          </w:p>
          <w:p w:rsidR="0010324F" w:rsidRDefault="0010324F" w:rsidP="006635A8"/>
          <w:p w:rsidR="0010324F" w:rsidRDefault="0010324F" w:rsidP="006635A8">
            <w:r>
              <w:t>The PCP/GP reviews the previous treatment plan and updates the plan according to new assessment findings</w:t>
            </w:r>
          </w:p>
          <w:p w:rsidR="0010324F" w:rsidRDefault="0010324F" w:rsidP="006635A8">
            <w:pPr>
              <w:rPr>
                <w:ins w:id="19" w:author="Stephen Chu" w:date="2013-11-28T12:06:00Z"/>
              </w:rPr>
            </w:pPr>
          </w:p>
          <w:p w:rsidR="008C3448" w:rsidRDefault="008C3448" w:rsidP="006635A8"/>
          <w:p w:rsidR="0010324F" w:rsidRDefault="0010324F" w:rsidP="006635A8">
            <w:r>
              <w:t>Patient is also assessed for</w:t>
            </w:r>
          </w:p>
          <w:p w:rsidR="00DE6618" w:rsidRDefault="0010324F" w:rsidP="006635A8">
            <w:r>
              <w:t xml:space="preserve">   Longer term management needs including</w:t>
            </w:r>
          </w:p>
          <w:p w:rsidR="00DE6618" w:rsidRDefault="0010324F" w:rsidP="006635A8">
            <w:r>
              <w:t xml:space="preserve">   Needs for</w:t>
            </w:r>
            <w:r w:rsidR="00DE6618">
              <w:t xml:space="preserve"> other professional care</w:t>
            </w:r>
            <w:r>
              <w:t xml:space="preserve"> services</w:t>
            </w:r>
          </w:p>
          <w:p w:rsidR="00DE6618" w:rsidRDefault="00DE6618" w:rsidP="006635A8">
            <w:r>
              <w:t xml:space="preserve">       Rheumatologist</w:t>
            </w:r>
          </w:p>
          <w:p w:rsidR="00DE6618" w:rsidRDefault="00DE6618" w:rsidP="006635A8">
            <w:r>
              <w:t xml:space="preserve">       Physiotherapist</w:t>
            </w:r>
          </w:p>
          <w:p w:rsidR="00DE6618" w:rsidRDefault="00DE6618" w:rsidP="006635A8">
            <w:r>
              <w:t xml:space="preserve">       Occupational therapist</w:t>
            </w:r>
          </w:p>
          <w:p w:rsidR="00DE6618" w:rsidRDefault="00DE6618" w:rsidP="006635A8">
            <w:r>
              <w:t xml:space="preserve">       </w:t>
            </w:r>
            <w:proofErr w:type="spellStart"/>
            <w:r>
              <w:t>Dietitian</w:t>
            </w:r>
            <w:proofErr w:type="spellEnd"/>
          </w:p>
          <w:p w:rsidR="00DE6618" w:rsidRDefault="00DE6618" w:rsidP="006635A8">
            <w:r>
              <w:t xml:space="preserve">       Pharmacist</w:t>
            </w:r>
          </w:p>
          <w:p w:rsidR="00DE6618" w:rsidRDefault="00DE6618" w:rsidP="006635A8">
            <w:r>
              <w:t xml:space="preserve">       Clinical psychologist</w:t>
            </w:r>
          </w:p>
          <w:p w:rsidR="00DE6618" w:rsidRDefault="00DE6618" w:rsidP="006635A8">
            <w:r>
              <w:t xml:space="preserve">       Social worker</w:t>
            </w:r>
            <w:r w:rsidR="0010324F">
              <w:t xml:space="preserve">, </w:t>
            </w:r>
            <w:proofErr w:type="spellStart"/>
            <w:r w:rsidR="0010324F">
              <w:t>etc</w:t>
            </w:r>
            <w:proofErr w:type="spellEnd"/>
          </w:p>
          <w:p w:rsidR="00DE6618" w:rsidRDefault="00DE6618" w:rsidP="006635A8"/>
          <w:p w:rsidR="00951AEF" w:rsidRDefault="00951AEF" w:rsidP="006635A8">
            <w:r>
              <w:t xml:space="preserve">The PCP/GP develops a plan of care for management of the patient’s </w:t>
            </w:r>
            <w:r w:rsidR="008C3448">
              <w:t xml:space="preserve">complex </w:t>
            </w:r>
            <w:r>
              <w:t>health concerns/problems arising from the rheumatoid arthritis</w:t>
            </w:r>
          </w:p>
          <w:p w:rsidR="0010324F" w:rsidRDefault="0010324F" w:rsidP="006635A8">
            <w:r>
              <w:t>Referral to other health care providers</w:t>
            </w:r>
          </w:p>
          <w:p w:rsidR="00951AEF" w:rsidRDefault="0010324F" w:rsidP="006635A8">
            <w:r>
              <w:t>The patient agrees with the longer term plan of care and referrals to other health care professional as recommended by PCP/GP</w:t>
            </w:r>
          </w:p>
        </w:tc>
        <w:tc>
          <w:tcPr>
            <w:tcW w:w="1843" w:type="dxa"/>
          </w:tcPr>
          <w:p w:rsidR="000B7932" w:rsidRDefault="000B7932" w:rsidP="006635A8"/>
          <w:p w:rsidR="0010324F" w:rsidRDefault="0010324F" w:rsidP="006635A8"/>
          <w:p w:rsidR="0010324F" w:rsidRDefault="0010324F" w:rsidP="006635A8"/>
          <w:p w:rsidR="0010324F" w:rsidRDefault="0010324F" w:rsidP="006635A8"/>
          <w:p w:rsidR="0010324F" w:rsidRDefault="0010324F" w:rsidP="006635A8"/>
          <w:p w:rsidR="0010324F" w:rsidRDefault="0010324F" w:rsidP="006635A8">
            <w:r>
              <w:t>Updated treatment plan</w:t>
            </w:r>
          </w:p>
          <w:p w:rsidR="008C3448" w:rsidRDefault="008C3448" w:rsidP="006635A8">
            <w:r w:rsidRPr="00926F8D">
              <w:rPr>
                <w:color w:val="FF0000"/>
              </w:rPr>
              <w:t>LCC Perspective</w:t>
            </w:r>
            <w:r>
              <w:t>:</w:t>
            </w:r>
          </w:p>
          <w:p w:rsidR="008C3448" w:rsidRDefault="008C3448" w:rsidP="006635A8">
            <w:r>
              <w:t xml:space="preserve">Updated </w:t>
            </w:r>
            <w:r>
              <w:lastRenderedPageBreak/>
              <w:t>treatment plans</w:t>
            </w:r>
          </w:p>
        </w:tc>
        <w:tc>
          <w:tcPr>
            <w:tcW w:w="1701" w:type="dxa"/>
          </w:tcPr>
          <w:p w:rsidR="000B7932" w:rsidRDefault="000B7932" w:rsidP="006635A8"/>
          <w:p w:rsidR="0010324F" w:rsidRDefault="0010324F" w:rsidP="006635A8"/>
          <w:p w:rsidR="00576705" w:rsidRDefault="00576705" w:rsidP="006635A8"/>
          <w:p w:rsidR="00576705" w:rsidRDefault="00576705" w:rsidP="006635A8"/>
          <w:p w:rsidR="00576705" w:rsidRDefault="00576705" w:rsidP="006635A8"/>
          <w:p w:rsidR="00576705" w:rsidRDefault="00576705" w:rsidP="006635A8">
            <w:r w:rsidRPr="00926F8D">
              <w:rPr>
                <w:color w:val="FF0000"/>
              </w:rPr>
              <w:t>LCC Perspective</w:t>
            </w:r>
            <w:r>
              <w:t>:</w:t>
            </w:r>
          </w:p>
          <w:p w:rsidR="0010324F" w:rsidRDefault="001B3DDD" w:rsidP="006635A8">
            <w:r>
              <w:t>Updated Plan of Care</w:t>
            </w:r>
          </w:p>
          <w:p w:rsidR="0010324F" w:rsidRDefault="0010324F" w:rsidP="006635A8"/>
          <w:p w:rsidR="0010324F" w:rsidRDefault="0010324F" w:rsidP="006635A8"/>
          <w:p w:rsidR="0010324F" w:rsidRDefault="0010324F" w:rsidP="006635A8"/>
          <w:p w:rsidR="0010324F" w:rsidRDefault="0010324F" w:rsidP="006635A8"/>
          <w:p w:rsidR="0010324F" w:rsidRDefault="0010324F" w:rsidP="006635A8"/>
          <w:p w:rsidR="0010324F" w:rsidRDefault="0010324F" w:rsidP="006635A8"/>
          <w:p w:rsidR="0010324F" w:rsidRDefault="0010324F" w:rsidP="006635A8"/>
          <w:p w:rsidR="0010324F" w:rsidRDefault="0010324F" w:rsidP="006635A8"/>
          <w:p w:rsidR="0010324F" w:rsidRDefault="0010324F" w:rsidP="006635A8"/>
          <w:p w:rsidR="0010324F" w:rsidRDefault="0010324F" w:rsidP="006635A8"/>
          <w:p w:rsidR="0010324F" w:rsidRDefault="0010324F" w:rsidP="006635A8"/>
          <w:p w:rsidR="008C3448" w:rsidRDefault="008C3448" w:rsidP="006635A8">
            <w:pPr>
              <w:rPr>
                <w:ins w:id="20" w:author="Stephen Chu" w:date="2013-11-28T12:02:00Z"/>
              </w:rPr>
            </w:pPr>
          </w:p>
          <w:p w:rsidR="008C3448" w:rsidRDefault="008C3448" w:rsidP="006635A8">
            <w:pPr>
              <w:rPr>
                <w:ins w:id="21" w:author="Stephen Chu" w:date="2013-11-28T12:06:00Z"/>
              </w:rPr>
            </w:pPr>
          </w:p>
          <w:p w:rsidR="008C3448" w:rsidRDefault="008C3448" w:rsidP="006635A8">
            <w:r>
              <w:t>P</w:t>
            </w:r>
            <w:r w:rsidR="0010324F">
              <w:t xml:space="preserve">lan of </w:t>
            </w:r>
            <w:r w:rsidR="000011ED">
              <w:t xml:space="preserve">care </w:t>
            </w:r>
            <w:r>
              <w:t xml:space="preserve">for </w:t>
            </w:r>
            <w:r w:rsidR="000011ED">
              <w:t>management</w:t>
            </w:r>
            <w:ins w:id="22" w:author="bangeles" w:date="2013-11-19T11:59:00Z">
              <w:r w:rsidR="001B3DDD">
                <w:t xml:space="preserve"> </w:t>
              </w:r>
            </w:ins>
            <w:r>
              <w:t>of complex health problems</w:t>
            </w:r>
          </w:p>
          <w:p w:rsidR="008C3448" w:rsidRDefault="008C3448" w:rsidP="006635A8"/>
          <w:p w:rsidR="0010324F" w:rsidRDefault="008C3448" w:rsidP="006635A8">
            <w:r w:rsidRPr="00926F8D">
              <w:rPr>
                <w:color w:val="FF0000"/>
              </w:rPr>
              <w:t>LCC Perspective</w:t>
            </w:r>
            <w:r>
              <w:t>:</w:t>
            </w:r>
            <w:r w:rsidR="001B3DDD">
              <w:t xml:space="preserve"> Plan of Care is created when 2 or more treatment plans need </w:t>
            </w:r>
            <w:r>
              <w:t xml:space="preserve">to be </w:t>
            </w:r>
            <w:r w:rsidR="001B3DDD">
              <w:t>reconciled)</w:t>
            </w:r>
          </w:p>
          <w:p w:rsidR="00C91FA0" w:rsidRDefault="00C91FA0" w:rsidP="006635A8"/>
          <w:p w:rsidR="00C91FA0" w:rsidRDefault="00C91FA0" w:rsidP="006635A8">
            <w:r>
              <w:t>+ referrals</w:t>
            </w:r>
          </w:p>
        </w:tc>
        <w:tc>
          <w:tcPr>
            <w:tcW w:w="1479" w:type="dxa"/>
          </w:tcPr>
          <w:p w:rsidR="00ED1C9F" w:rsidRDefault="0010324F" w:rsidP="00ED1C9F">
            <w:pPr>
              <w:rPr>
                <w:ins w:id="23" w:author="Stephen Chu" w:date="2013-12-05T11:44:00Z"/>
                <w:color w:val="FF0000"/>
              </w:rPr>
            </w:pPr>
            <w:r>
              <w:lastRenderedPageBreak/>
              <w:t>nil</w:t>
            </w:r>
            <w:ins w:id="24" w:author="bangeles" w:date="2013-12-03T12:34:00Z">
              <w:r w:rsidR="00ED1C9F" w:rsidRPr="00926F8D">
                <w:rPr>
                  <w:color w:val="FF0000"/>
                </w:rPr>
                <w:t xml:space="preserve"> </w:t>
              </w:r>
            </w:ins>
          </w:p>
          <w:p w:rsidR="005268A7" w:rsidRDefault="005268A7" w:rsidP="00ED1C9F">
            <w:pPr>
              <w:rPr>
                <w:ins w:id="25" w:author="Stephen Chu" w:date="2013-12-05T11:45:00Z"/>
                <w:color w:val="FF0000"/>
              </w:rPr>
            </w:pPr>
          </w:p>
          <w:p w:rsidR="005268A7" w:rsidRDefault="005268A7" w:rsidP="00ED1C9F">
            <w:pPr>
              <w:rPr>
                <w:ins w:id="26" w:author="Stephen Chu" w:date="2013-12-05T11:45:00Z"/>
                <w:color w:val="FF0000"/>
              </w:rPr>
            </w:pPr>
          </w:p>
          <w:p w:rsidR="005268A7" w:rsidRDefault="005268A7" w:rsidP="00ED1C9F">
            <w:pPr>
              <w:rPr>
                <w:ins w:id="27" w:author="Stephen Chu" w:date="2013-12-05T11:45:00Z"/>
                <w:color w:val="FF0000"/>
              </w:rPr>
            </w:pPr>
          </w:p>
          <w:p w:rsidR="005268A7" w:rsidRDefault="005268A7" w:rsidP="00ED1C9F">
            <w:pPr>
              <w:rPr>
                <w:ins w:id="28" w:author="bangeles" w:date="2013-12-03T12:34:00Z"/>
                <w:color w:val="FF0000"/>
              </w:rPr>
            </w:pPr>
          </w:p>
          <w:p w:rsidR="00ED1C9F" w:rsidRDefault="00ED1C9F" w:rsidP="00ED1C9F">
            <w:pPr>
              <w:rPr>
                <w:ins w:id="29" w:author="bangeles" w:date="2013-12-03T12:34:00Z"/>
              </w:rPr>
            </w:pPr>
            <w:ins w:id="30" w:author="bangeles" w:date="2013-12-03T12:34:00Z">
              <w:r w:rsidRPr="00926F8D">
                <w:rPr>
                  <w:color w:val="FF0000"/>
                </w:rPr>
                <w:t>LCC Perspective</w:t>
              </w:r>
              <w:r>
                <w:t>:</w:t>
              </w:r>
            </w:ins>
          </w:p>
          <w:p w:rsidR="00ED1C9F" w:rsidRDefault="00ED1C9F" w:rsidP="00ED1C9F">
            <w:pPr>
              <w:rPr>
                <w:ins w:id="31" w:author="bangeles" w:date="2013-12-03T12:34:00Z"/>
              </w:rPr>
            </w:pPr>
            <w:ins w:id="32" w:author="bangeles" w:date="2013-12-03T12:34:00Z">
              <w:r>
                <w:t>Updated Care Plan</w:t>
              </w:r>
            </w:ins>
          </w:p>
          <w:p w:rsidR="000B7932" w:rsidRDefault="000B7932" w:rsidP="006635A8"/>
        </w:tc>
      </w:tr>
      <w:tr w:rsidR="000B7932" w:rsidTr="00926F8D">
        <w:tc>
          <w:tcPr>
            <w:tcW w:w="4219" w:type="dxa"/>
          </w:tcPr>
          <w:p w:rsidR="000B7932" w:rsidRDefault="00E12266" w:rsidP="006635A8">
            <w:r>
              <w:lastRenderedPageBreak/>
              <w:t>The patient makes appointment with and is seen by the following health care professionals / specialist for assessment and care:</w:t>
            </w:r>
          </w:p>
          <w:p w:rsidR="00E12266" w:rsidRDefault="00E12266" w:rsidP="00E12266">
            <w:r>
              <w:t xml:space="preserve">       Rheumatologist</w:t>
            </w:r>
          </w:p>
          <w:p w:rsidR="00E12266" w:rsidRDefault="00E12266" w:rsidP="00E12266">
            <w:r>
              <w:t xml:space="preserve">       Physiotherapist</w:t>
            </w:r>
          </w:p>
          <w:p w:rsidR="00E12266" w:rsidRDefault="00E12266" w:rsidP="00E12266">
            <w:r>
              <w:t xml:space="preserve">       Occupational therapist</w:t>
            </w:r>
          </w:p>
          <w:p w:rsidR="00E12266" w:rsidRDefault="00E12266" w:rsidP="00E12266">
            <w:r>
              <w:t xml:space="preserve">       </w:t>
            </w:r>
            <w:proofErr w:type="spellStart"/>
            <w:r>
              <w:t>Dietitian</w:t>
            </w:r>
            <w:proofErr w:type="spellEnd"/>
          </w:p>
          <w:p w:rsidR="00E12266" w:rsidRDefault="00E12266" w:rsidP="00E12266">
            <w:r>
              <w:t xml:space="preserve">       Pharmacist</w:t>
            </w:r>
          </w:p>
          <w:p w:rsidR="00E12266" w:rsidRDefault="00E12266" w:rsidP="00E12266">
            <w:r>
              <w:t xml:space="preserve">       Clinical psychologist</w:t>
            </w:r>
          </w:p>
          <w:p w:rsidR="00E12266" w:rsidRDefault="00E12266" w:rsidP="00E12266">
            <w:r>
              <w:t xml:space="preserve">       Social worker, </w:t>
            </w:r>
            <w:proofErr w:type="spellStart"/>
            <w:r>
              <w:t>etc</w:t>
            </w:r>
            <w:proofErr w:type="spellEnd"/>
          </w:p>
          <w:p w:rsidR="00E12266" w:rsidRDefault="00E12266" w:rsidP="006635A8"/>
          <w:p w:rsidR="00E12266" w:rsidRDefault="00E12266" w:rsidP="00E12266">
            <w:r>
              <w:t xml:space="preserve">Each health care professional/specialist identifies one or more health concern/problem from his/her perspective, discusses discipline specific treatment plan with the patient </w:t>
            </w:r>
          </w:p>
          <w:p w:rsidR="00E12266" w:rsidRDefault="00E12266" w:rsidP="00E12266">
            <w:r>
              <w:t>The treatment plans are accepted by the patient (some with modifications)</w:t>
            </w:r>
          </w:p>
          <w:p w:rsidR="00E12266" w:rsidRDefault="00E12266" w:rsidP="00E12266"/>
          <w:p w:rsidR="00E12266" w:rsidRDefault="00E12266" w:rsidP="00E12266">
            <w:r>
              <w:t>Each health care professional/specialist produces a progress report that includes relevant components of treatment plan to be sent to patient’s PCP/GP</w:t>
            </w:r>
          </w:p>
          <w:p w:rsidR="00FA5D70" w:rsidRDefault="00FA5D70" w:rsidP="00E12266"/>
          <w:p w:rsidR="00926F8D" w:rsidRDefault="00926F8D" w:rsidP="00E12266"/>
          <w:p w:rsidR="00FA5D70" w:rsidRDefault="00FA5D70" w:rsidP="00E12266">
            <w:r>
              <w:t xml:space="preserve">On subsequent visits, individual health care professional/specialist may discuss with the patient the need to </w:t>
            </w:r>
            <w:r w:rsidRPr="008C3448">
              <w:t>establish plan of care</w:t>
            </w:r>
            <w:r>
              <w:t xml:space="preserve"> to better manage the health concerns</w:t>
            </w:r>
          </w:p>
          <w:p w:rsidR="00FA5D70" w:rsidRDefault="00FA5D70" w:rsidP="00E12266">
            <w:r>
              <w:t>e.g. the rheumatologist may consider the need to develop a longer term plan of care to decelerate the arthritis progression and to prevent acute exacerbations</w:t>
            </w:r>
          </w:p>
        </w:tc>
        <w:tc>
          <w:tcPr>
            <w:tcW w:w="1843" w:type="dxa"/>
          </w:tcPr>
          <w:p w:rsidR="000B7932" w:rsidRDefault="000B7932" w:rsidP="006635A8"/>
          <w:p w:rsidR="00E12266" w:rsidRDefault="00E12266" w:rsidP="006635A8"/>
          <w:p w:rsidR="00E12266" w:rsidRDefault="00E12266" w:rsidP="006635A8"/>
          <w:p w:rsidR="00E12266" w:rsidRDefault="00E12266" w:rsidP="006635A8"/>
          <w:p w:rsidR="00E12266" w:rsidRDefault="00E12266" w:rsidP="006635A8"/>
          <w:p w:rsidR="00E12266" w:rsidRDefault="00E12266" w:rsidP="006635A8"/>
          <w:p w:rsidR="00E12266" w:rsidRDefault="00E12266" w:rsidP="006635A8"/>
          <w:p w:rsidR="00E12266" w:rsidRDefault="00E12266" w:rsidP="006635A8"/>
          <w:p w:rsidR="00E12266" w:rsidRDefault="00E12266" w:rsidP="006635A8"/>
          <w:p w:rsidR="008C3448" w:rsidRDefault="00E12266" w:rsidP="006635A8">
            <w:r>
              <w:t>Discipline specific treatment plan</w:t>
            </w:r>
            <w:r w:rsidR="001D3187">
              <w:t>s</w:t>
            </w:r>
          </w:p>
          <w:p w:rsidR="008C3448" w:rsidRDefault="008C3448" w:rsidP="006635A8"/>
          <w:p w:rsidR="008C3448" w:rsidRDefault="008C3448" w:rsidP="006635A8">
            <w:r w:rsidRPr="00926F8D">
              <w:rPr>
                <w:color w:val="FF0000"/>
              </w:rPr>
              <w:t>LCC Perspective</w:t>
            </w:r>
            <w:r>
              <w:t>:</w:t>
            </w:r>
          </w:p>
          <w:p w:rsidR="00E12266" w:rsidRDefault="001D3187" w:rsidP="006635A8">
            <w:r>
              <w:t>or Plans of Care (depending on # of health concerns per specialist)</w:t>
            </w:r>
          </w:p>
          <w:p w:rsidR="00FA5D70" w:rsidRDefault="00FA5D70" w:rsidP="006635A8"/>
          <w:p w:rsidR="00FA5D70" w:rsidRDefault="00FA5D70" w:rsidP="006635A8"/>
          <w:p w:rsidR="00FA5D70" w:rsidRDefault="00FA5D70" w:rsidP="006635A8">
            <w:r>
              <w:t>Progress notes (with treatment plan components) to PCP/GP</w:t>
            </w:r>
          </w:p>
        </w:tc>
        <w:tc>
          <w:tcPr>
            <w:tcW w:w="1701" w:type="dxa"/>
          </w:tcPr>
          <w:p w:rsidR="000B7932" w:rsidRDefault="000B7932" w:rsidP="006635A8"/>
          <w:p w:rsidR="00FA5D70" w:rsidRDefault="00FA5D70" w:rsidP="006635A8"/>
          <w:p w:rsidR="00FA5D70" w:rsidRDefault="00FA5D70" w:rsidP="006635A8"/>
          <w:p w:rsidR="00FA5D70" w:rsidRDefault="00FA5D70" w:rsidP="006635A8"/>
          <w:p w:rsidR="00FA5D70" w:rsidRDefault="00FA5D70" w:rsidP="006635A8"/>
          <w:p w:rsidR="00FA5D70" w:rsidRDefault="00FA5D70" w:rsidP="006635A8"/>
          <w:p w:rsidR="00FA5D70" w:rsidRDefault="00FA5D70" w:rsidP="006635A8"/>
          <w:p w:rsidR="00FA5D70" w:rsidRDefault="00FA5D70" w:rsidP="006635A8"/>
          <w:p w:rsidR="00FA5D70" w:rsidRDefault="00FA5D70" w:rsidP="006635A8"/>
          <w:p w:rsidR="00FA5D70" w:rsidRDefault="00FA5D70" w:rsidP="006635A8"/>
          <w:p w:rsidR="00FA5D70" w:rsidRDefault="00FA5D70" w:rsidP="006635A8"/>
          <w:p w:rsidR="00FA5D70" w:rsidRDefault="00FA5D70" w:rsidP="006635A8"/>
          <w:p w:rsidR="00FA5D70" w:rsidRDefault="00FA5D70" w:rsidP="006635A8"/>
          <w:p w:rsidR="00FA5D70" w:rsidRDefault="00FA5D70" w:rsidP="006635A8"/>
          <w:p w:rsidR="00FA5D70" w:rsidRDefault="00FA5D70" w:rsidP="006635A8"/>
          <w:p w:rsidR="00FA5D70" w:rsidRDefault="00FA5D70" w:rsidP="006635A8"/>
          <w:p w:rsidR="00FA5D70" w:rsidRDefault="00FA5D70" w:rsidP="006635A8"/>
          <w:p w:rsidR="00FA5D70" w:rsidRDefault="00FA5D70" w:rsidP="006635A8"/>
          <w:p w:rsidR="00FA5D70" w:rsidRDefault="00FA5D70" w:rsidP="006635A8"/>
          <w:p w:rsidR="00FA5D70" w:rsidRDefault="00FA5D70" w:rsidP="006635A8"/>
          <w:p w:rsidR="00FA5D70" w:rsidRDefault="00FA5D70" w:rsidP="006635A8">
            <w:bookmarkStart w:id="33" w:name="_GoBack"/>
            <w:bookmarkEnd w:id="33"/>
            <w:r>
              <w:t>Discipline specific plan of care</w:t>
            </w:r>
          </w:p>
          <w:p w:rsidR="00FA5D70" w:rsidRDefault="00FA5D70" w:rsidP="006635A8">
            <w:r>
              <w:t xml:space="preserve">Progress notes with treatment </w:t>
            </w:r>
            <w:r>
              <w:lastRenderedPageBreak/>
              <w:t>and plan of care components to PCP/GP</w:t>
            </w:r>
          </w:p>
          <w:p w:rsidR="008C3448" w:rsidRDefault="008C3448" w:rsidP="006635A8"/>
          <w:p w:rsidR="008C3448" w:rsidRDefault="008C3448" w:rsidP="006635A8">
            <w:r w:rsidRPr="00926F8D">
              <w:rPr>
                <w:color w:val="FF0000"/>
              </w:rPr>
              <w:t>LCC Perspective</w:t>
            </w:r>
            <w:r>
              <w:t>:</w:t>
            </w:r>
          </w:p>
          <w:p w:rsidR="001D3187" w:rsidRDefault="001D3187" w:rsidP="006635A8">
            <w:r>
              <w:t xml:space="preserve">Treatment Plans and Plans of Care need to be reconciled </w:t>
            </w:r>
          </w:p>
        </w:tc>
        <w:tc>
          <w:tcPr>
            <w:tcW w:w="1479" w:type="dxa"/>
          </w:tcPr>
          <w:p w:rsidR="000B7932" w:rsidRDefault="006F37B7" w:rsidP="006635A8">
            <w:pPr>
              <w:rPr>
                <w:ins w:id="34" w:author="bangeles" w:date="2013-11-19T12:06:00Z"/>
              </w:rPr>
            </w:pPr>
            <w:r>
              <w:lastRenderedPageBreak/>
              <w:t>nil</w:t>
            </w:r>
          </w:p>
          <w:p w:rsidR="008C3448" w:rsidRDefault="008C3448" w:rsidP="006635A8"/>
          <w:p w:rsidR="008C3448" w:rsidRDefault="008C3448" w:rsidP="006635A8"/>
          <w:p w:rsidR="008C3448" w:rsidRDefault="008C3448" w:rsidP="006635A8"/>
          <w:p w:rsidR="008C3448" w:rsidRDefault="008C3448" w:rsidP="006635A8"/>
          <w:p w:rsidR="008C3448" w:rsidRDefault="008C3448" w:rsidP="006635A8"/>
          <w:p w:rsidR="008C3448" w:rsidRDefault="008C3448" w:rsidP="006635A8"/>
          <w:p w:rsidR="008C3448" w:rsidRDefault="008C3448" w:rsidP="006635A8"/>
          <w:p w:rsidR="008C3448" w:rsidRDefault="008C3448" w:rsidP="006635A8"/>
          <w:p w:rsidR="008C3448" w:rsidRDefault="008C3448" w:rsidP="006635A8"/>
          <w:p w:rsidR="008C3448" w:rsidRDefault="008C3448" w:rsidP="006635A8"/>
          <w:p w:rsidR="008C3448" w:rsidRDefault="008C3448" w:rsidP="006635A8"/>
          <w:p w:rsidR="008C3448" w:rsidRDefault="008C3448" w:rsidP="006635A8"/>
          <w:p w:rsidR="008C3448" w:rsidRDefault="008C3448" w:rsidP="006635A8"/>
          <w:p w:rsidR="008C3448" w:rsidRDefault="008C3448" w:rsidP="006635A8"/>
          <w:p w:rsidR="008C3448" w:rsidRDefault="008C3448" w:rsidP="006635A8">
            <w:r w:rsidRPr="00926F8D">
              <w:rPr>
                <w:color w:val="FF0000"/>
              </w:rPr>
              <w:t>LCC Perspective</w:t>
            </w:r>
            <w:r>
              <w:t>:</w:t>
            </w:r>
          </w:p>
          <w:p w:rsidR="001D3187" w:rsidRDefault="001D3187" w:rsidP="00ED1C9F">
            <w:r>
              <w:t xml:space="preserve">Care Plan is </w:t>
            </w:r>
            <w:ins w:id="35" w:author="bangeles" w:date="2013-12-03T12:34:00Z">
              <w:r w:rsidR="00ED1C9F">
                <w:t>updated</w:t>
              </w:r>
            </w:ins>
          </w:p>
        </w:tc>
      </w:tr>
      <w:tr w:rsidR="000B7932" w:rsidTr="00926F8D">
        <w:tc>
          <w:tcPr>
            <w:tcW w:w="4219" w:type="dxa"/>
          </w:tcPr>
          <w:p w:rsidR="000B7932" w:rsidRDefault="00FA5D70" w:rsidP="00FA5D70">
            <w:r>
              <w:lastRenderedPageBreak/>
              <w:t>On follow-up visit by the patient, the PCP/GP reviews with the patient progress notes from other healthcare professionals/specialists</w:t>
            </w:r>
          </w:p>
          <w:p w:rsidR="00FA5D70" w:rsidRDefault="00FA5D70" w:rsidP="00FA5D70">
            <w:r>
              <w:t>PCP/GP revised plan of care according to these inputs</w:t>
            </w:r>
          </w:p>
          <w:p w:rsidR="00FA5D70" w:rsidRDefault="00FA5D70" w:rsidP="00FA5D70">
            <w:r>
              <w:t xml:space="preserve">PCP/GP also </w:t>
            </w:r>
            <w:r w:rsidR="00FA4665">
              <w:t xml:space="preserve">generates a new treatment plan based on the updated plan of care. The treatment plan contains specific actions such as ordering new diagnostic test(s), adjust meds dosage, prescribe new drug, </w:t>
            </w:r>
            <w:proofErr w:type="spellStart"/>
            <w:r w:rsidR="00FA4665">
              <w:t>etc</w:t>
            </w:r>
            <w:proofErr w:type="spellEnd"/>
          </w:p>
        </w:tc>
        <w:tc>
          <w:tcPr>
            <w:tcW w:w="1843" w:type="dxa"/>
          </w:tcPr>
          <w:p w:rsidR="000B7932" w:rsidRDefault="000B7932" w:rsidP="006635A8"/>
          <w:p w:rsidR="00FA4665" w:rsidRDefault="00FA4665" w:rsidP="006635A8"/>
          <w:p w:rsidR="00FA4665" w:rsidRDefault="00FA4665" w:rsidP="006635A8"/>
          <w:p w:rsidR="00FA4665" w:rsidRDefault="00FA4665" w:rsidP="006635A8"/>
          <w:p w:rsidR="00FA4665" w:rsidRDefault="00FA4665" w:rsidP="006635A8"/>
          <w:p w:rsidR="00FA4665" w:rsidRDefault="00FA4665" w:rsidP="006635A8">
            <w:r>
              <w:t>New treatment plan based on revised plan of care</w:t>
            </w:r>
          </w:p>
        </w:tc>
        <w:tc>
          <w:tcPr>
            <w:tcW w:w="1701" w:type="dxa"/>
          </w:tcPr>
          <w:p w:rsidR="000B7932" w:rsidRDefault="00FA4665" w:rsidP="006635A8">
            <w:r>
              <w:t>Revised PCP/GP plan of care</w:t>
            </w:r>
          </w:p>
          <w:p w:rsidR="00FA4665" w:rsidRDefault="00FA4665" w:rsidP="006635A8"/>
        </w:tc>
        <w:tc>
          <w:tcPr>
            <w:tcW w:w="1479" w:type="dxa"/>
          </w:tcPr>
          <w:p w:rsidR="000B7932" w:rsidRDefault="000B7932" w:rsidP="006635A8"/>
        </w:tc>
      </w:tr>
      <w:tr w:rsidR="000B7932" w:rsidTr="00926F8D">
        <w:tc>
          <w:tcPr>
            <w:tcW w:w="4219" w:type="dxa"/>
          </w:tcPr>
          <w:p w:rsidR="000B7932" w:rsidRDefault="006F37B7" w:rsidP="006635A8">
            <w:r>
              <w:t>The PCP/GP also decides that the complexity of the patient’s health concern/problems and the number of health care professionals/specialist sharing the care of the patient requires a tool to better coordinate the shared care</w:t>
            </w:r>
          </w:p>
          <w:p w:rsidR="006F37B7" w:rsidRDefault="006F37B7" w:rsidP="006635A8"/>
          <w:p w:rsidR="006F37B7" w:rsidRDefault="006F37B7" w:rsidP="006635A8">
            <w:r>
              <w:t>The PCP/GP discusses with the patient the benefits of establishing a multi-disciplinary care plan</w:t>
            </w:r>
          </w:p>
          <w:p w:rsidR="006F37B7" w:rsidRDefault="006F37B7" w:rsidP="006635A8">
            <w:r>
              <w:t>The patient agrees with the suggestion and works with the PCP/GP to generate the initial care plan</w:t>
            </w:r>
          </w:p>
        </w:tc>
        <w:tc>
          <w:tcPr>
            <w:tcW w:w="1843" w:type="dxa"/>
          </w:tcPr>
          <w:p w:rsidR="000B7932" w:rsidRDefault="000B7932" w:rsidP="006635A8"/>
        </w:tc>
        <w:tc>
          <w:tcPr>
            <w:tcW w:w="1701" w:type="dxa"/>
          </w:tcPr>
          <w:p w:rsidR="000B7932" w:rsidRDefault="000B7932" w:rsidP="006635A8"/>
        </w:tc>
        <w:tc>
          <w:tcPr>
            <w:tcW w:w="1479" w:type="dxa"/>
          </w:tcPr>
          <w:p w:rsidR="000B7932" w:rsidRDefault="000B7932" w:rsidP="006635A8"/>
          <w:p w:rsidR="006F37B7" w:rsidRDefault="006F37B7" w:rsidP="006635A8"/>
          <w:p w:rsidR="006F37B7" w:rsidRDefault="006F37B7" w:rsidP="006635A8"/>
          <w:p w:rsidR="006F37B7" w:rsidRDefault="006F37B7" w:rsidP="006635A8"/>
          <w:p w:rsidR="006F37B7" w:rsidRDefault="006F37B7" w:rsidP="006635A8"/>
          <w:p w:rsidR="006F37B7" w:rsidRDefault="006F37B7" w:rsidP="006635A8"/>
          <w:p w:rsidR="006F37B7" w:rsidRDefault="006F37B7" w:rsidP="006635A8"/>
          <w:p w:rsidR="006F37B7" w:rsidRDefault="006F37B7" w:rsidP="006635A8"/>
          <w:p w:rsidR="006F37B7" w:rsidRDefault="006F37B7" w:rsidP="006635A8"/>
          <w:p w:rsidR="006F37B7" w:rsidRDefault="006F37B7" w:rsidP="006635A8">
            <w:r>
              <w:t>Generate Care Plan</w:t>
            </w:r>
          </w:p>
        </w:tc>
      </w:tr>
      <w:tr w:rsidR="000B7932" w:rsidTr="00926F8D">
        <w:tc>
          <w:tcPr>
            <w:tcW w:w="4219" w:type="dxa"/>
          </w:tcPr>
          <w:p w:rsidR="000B7932" w:rsidRDefault="00555519" w:rsidP="006635A8">
            <w:r>
              <w:t xml:space="preserve">The patient works with the PCP/GP to invite the team of health care professionals/specialists involve in the care of the patient to further develop the </w:t>
            </w:r>
            <w:r w:rsidR="00260976">
              <w:t>health concerns/problems, health goals and interventions from multi-disciplinary and patient perspectives</w:t>
            </w:r>
          </w:p>
          <w:p w:rsidR="00260976" w:rsidRDefault="00260976" w:rsidP="006635A8">
            <w:r>
              <w:t>Relevant components of plan of care from different healthcare professionals/specialists are brought together and harmonized into the multi-disciplinary care plan:</w:t>
            </w:r>
          </w:p>
          <w:p w:rsidR="00260976" w:rsidRDefault="00260976" w:rsidP="006635A8">
            <w:r>
              <w:t>The health concerns/problems, health goals and interventions are prioritised</w:t>
            </w:r>
          </w:p>
          <w:p w:rsidR="00260976" w:rsidRDefault="00260976" w:rsidP="006635A8">
            <w:r>
              <w:t>Barriers and risks are identified and mitigation strategies agreed upon</w:t>
            </w:r>
          </w:p>
        </w:tc>
        <w:tc>
          <w:tcPr>
            <w:tcW w:w="1843" w:type="dxa"/>
          </w:tcPr>
          <w:p w:rsidR="000B7932" w:rsidRDefault="000B7932" w:rsidP="006635A8"/>
        </w:tc>
        <w:tc>
          <w:tcPr>
            <w:tcW w:w="1701" w:type="dxa"/>
          </w:tcPr>
          <w:p w:rsidR="000B7932" w:rsidRDefault="000B7932" w:rsidP="006635A8"/>
          <w:p w:rsidR="00260976" w:rsidRDefault="00260976" w:rsidP="006635A8"/>
          <w:p w:rsidR="00260976" w:rsidRDefault="00260976" w:rsidP="006635A8"/>
          <w:p w:rsidR="00260976" w:rsidRDefault="00260976" w:rsidP="006635A8"/>
          <w:p w:rsidR="00260976" w:rsidRDefault="00260976" w:rsidP="006635A8"/>
          <w:p w:rsidR="00260976" w:rsidRDefault="00260976" w:rsidP="006635A8">
            <w:r>
              <w:t>Harmonization of discipline specific plan of care components into Care Plan</w:t>
            </w:r>
          </w:p>
        </w:tc>
        <w:tc>
          <w:tcPr>
            <w:tcW w:w="1479" w:type="dxa"/>
          </w:tcPr>
          <w:p w:rsidR="000B7932" w:rsidRDefault="000B7932" w:rsidP="006635A8"/>
          <w:p w:rsidR="00260976" w:rsidRDefault="00260976" w:rsidP="006635A8"/>
          <w:p w:rsidR="00260976" w:rsidRDefault="00260976" w:rsidP="006635A8"/>
          <w:p w:rsidR="00260976" w:rsidRDefault="00260976" w:rsidP="006635A8"/>
          <w:p w:rsidR="00260976" w:rsidRDefault="00260976" w:rsidP="006635A8"/>
          <w:p w:rsidR="00260976" w:rsidRDefault="00260976" w:rsidP="006635A8">
            <w:r>
              <w:t>Development of multi-disciplinary care plan</w:t>
            </w:r>
          </w:p>
        </w:tc>
      </w:tr>
    </w:tbl>
    <w:p w:rsidR="006635A8" w:rsidRDefault="006635A8" w:rsidP="00926F8D">
      <w:pPr>
        <w:spacing w:after="0" w:line="240" w:lineRule="auto"/>
      </w:pPr>
    </w:p>
    <w:sectPr w:rsidR="0066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EB5"/>
    <w:multiLevelType w:val="hybridMultilevel"/>
    <w:tmpl w:val="E7B24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A8"/>
    <w:rsid w:val="000011ED"/>
    <w:rsid w:val="000B7932"/>
    <w:rsid w:val="0010324F"/>
    <w:rsid w:val="001B3DDD"/>
    <w:rsid w:val="001D3187"/>
    <w:rsid w:val="00260976"/>
    <w:rsid w:val="002A7600"/>
    <w:rsid w:val="003221C9"/>
    <w:rsid w:val="00433952"/>
    <w:rsid w:val="0045777C"/>
    <w:rsid w:val="00503A91"/>
    <w:rsid w:val="005268A7"/>
    <w:rsid w:val="00555519"/>
    <w:rsid w:val="00573732"/>
    <w:rsid w:val="00576705"/>
    <w:rsid w:val="00581941"/>
    <w:rsid w:val="006635A8"/>
    <w:rsid w:val="006F37B7"/>
    <w:rsid w:val="00721900"/>
    <w:rsid w:val="00754BB4"/>
    <w:rsid w:val="008C148A"/>
    <w:rsid w:val="008C3448"/>
    <w:rsid w:val="00926F8D"/>
    <w:rsid w:val="00951AEF"/>
    <w:rsid w:val="0098108F"/>
    <w:rsid w:val="009A4AE9"/>
    <w:rsid w:val="00B869BA"/>
    <w:rsid w:val="00B934B5"/>
    <w:rsid w:val="00C91FA0"/>
    <w:rsid w:val="00DE58F3"/>
    <w:rsid w:val="00DE6618"/>
    <w:rsid w:val="00E12266"/>
    <w:rsid w:val="00E310AB"/>
    <w:rsid w:val="00ED1C9F"/>
    <w:rsid w:val="00FA4665"/>
    <w:rsid w:val="00FA5D70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1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6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1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Chu</dc:creator>
  <cp:lastModifiedBy>Stephen Chu</cp:lastModifiedBy>
  <cp:revision>6</cp:revision>
  <dcterms:created xsi:type="dcterms:W3CDTF">2013-12-03T18:06:00Z</dcterms:created>
  <dcterms:modified xsi:type="dcterms:W3CDTF">2013-12-05T01:46:00Z</dcterms:modified>
</cp:coreProperties>
</file>