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3 Common Patterns</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0" w:name="TerminfoCommonPatternsIntro"/>
      <w:bookmarkEnd w:id="0"/>
      <w:r w:rsidRPr="004C3EB7">
        <w:rPr>
          <w:rFonts w:ascii="Times New Roman" w:eastAsia="Times New Roman" w:hAnsi="Times New Roman" w:cs="Times New Roman"/>
          <w:sz w:val="24"/>
          <w:szCs w:val="24"/>
        </w:rPr>
        <w:t>3.1 Introduction</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 </w:t>
      </w:r>
      <w:bookmarkStart w:id="1" w:name="fn-src8"/>
      <w:bookmarkEnd w:id="1"/>
      <w:commentRangeStart w:id="2"/>
      <w:r w:rsidRPr="004C3EB7">
        <w:rPr>
          <w:rFonts w:ascii="Times New Roman" w:eastAsia="Times New Roman" w:hAnsi="Times New Roman" w:cs="Times New Roman"/>
          <w:sz w:val="24"/>
          <w:szCs w:val="24"/>
        </w:rPr>
        <w:fldChar w:fldCharType="begin"/>
      </w:r>
      <w:r w:rsidRPr="004C3EB7">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"fn8" </w:instrText>
      </w:r>
      <w:r w:rsidRPr="004C3EB7">
        <w:rPr>
          <w:rFonts w:ascii="Times New Roman" w:eastAsia="Times New Roman" w:hAnsi="Times New Roman" w:cs="Times New Roman"/>
          <w:sz w:val="24"/>
          <w:szCs w:val="24"/>
        </w:rPr>
        <w:fldChar w:fldCharType="separate"/>
      </w:r>
      <w:r w:rsidRPr="004C3EB7">
        <w:rPr>
          <w:rFonts w:ascii="Times New Roman" w:eastAsia="Times New Roman" w:hAnsi="Times New Roman" w:cs="Times New Roman"/>
          <w:color w:val="0000FF"/>
          <w:sz w:val="20"/>
          <w:szCs w:val="20"/>
          <w:u w:val="single"/>
          <w:vertAlign w:val="superscript"/>
        </w:rPr>
        <w:t>8</w:t>
      </w:r>
      <w:r w:rsidRPr="004C3EB7">
        <w:rPr>
          <w:rFonts w:ascii="Times New Roman" w:eastAsia="Times New Roman" w:hAnsi="Times New Roman" w:cs="Times New Roman"/>
          <w:sz w:val="24"/>
          <w:szCs w:val="24"/>
        </w:rPr>
        <w:fldChar w:fldCharType="end"/>
      </w:r>
      <w:commentRangeEnd w:id="2"/>
      <w:r w:rsidR="007E550C">
        <w:rPr>
          <w:rStyle w:val="CommentReference"/>
        </w:rPr>
        <w:commentReference w:id="2"/>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 xml:space="preserve">NOTE: </w:t>
      </w:r>
      <w:r w:rsidRPr="004C3EB7">
        <w:rPr>
          <w:rFonts w:ascii="Times New Roman" w:eastAsia="Times New Roman" w:hAnsi="Times New Roman" w:cs="Times New Roman"/>
          <w:sz w:val="24"/>
          <w:szCs w:val="24"/>
        </w:rPr>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3" w:name="TerminfoCommonPatternsIntroObsVsOrg"/>
      <w:bookmarkEnd w:id="3"/>
      <w:r w:rsidRPr="004C3EB7">
        <w:rPr>
          <w:rFonts w:ascii="Times New Roman" w:eastAsia="Times New Roman" w:hAnsi="Times New Roman" w:cs="Times New Roman"/>
          <w:sz w:val="24"/>
          <w:szCs w:val="24"/>
        </w:rPr>
        <w:t>3.1.1 Observations vs. Organizers</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The RIM defines the abstract </w:t>
      </w:r>
      <w:proofErr w:type="spellStart"/>
      <w:r w:rsidRPr="004C3EB7">
        <w:rPr>
          <w:rFonts w:ascii="Times New Roman" w:eastAsia="Times New Roman" w:hAnsi="Times New Roman" w:cs="Times New Roman"/>
          <w:sz w:val="24"/>
          <w:szCs w:val="24"/>
        </w:rPr>
        <w:t>ActClass</w:t>
      </w:r>
      <w:proofErr w:type="spellEnd"/>
      <w:r w:rsidRPr="004C3EB7">
        <w:rPr>
          <w:rFonts w:ascii="Times New Roman" w:eastAsia="Times New Roman" w:hAnsi="Times New Roman" w:cs="Times New Roman"/>
          <w:sz w:val="24"/>
          <w:szCs w:val="24"/>
        </w:rPr>
        <w:t xml:space="preserve"> "</w:t>
      </w:r>
      <w:proofErr w:type="spellStart"/>
      <w:r w:rsidRPr="004C3EB7">
        <w:rPr>
          <w:rFonts w:ascii="Times New Roman" w:eastAsia="Times New Roman" w:hAnsi="Times New Roman" w:cs="Times New Roman"/>
          <w:sz w:val="24"/>
          <w:szCs w:val="24"/>
        </w:rPr>
        <w:t>ActClassRecordOrganizer</w:t>
      </w:r>
      <w:proofErr w:type="spellEnd"/>
      <w:r w:rsidRPr="004C3EB7">
        <w:rPr>
          <w:rFonts w:ascii="Times New Roman" w:eastAsia="Times New Roman" w:hAnsi="Times New Roman" w:cs="Times New Roman"/>
          <w:sz w:val="24"/>
          <w:szCs w:val="24"/>
        </w:rPr>
        <w:t xml:space="preserve">"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w:t>
      </w:r>
      <w:proofErr w:type="spellStart"/>
      <w:r w:rsidRPr="004C3EB7">
        <w:rPr>
          <w:rFonts w:ascii="Times New Roman" w:eastAsia="Times New Roman" w:hAnsi="Times New Roman" w:cs="Times New Roman"/>
          <w:sz w:val="24"/>
          <w:szCs w:val="24"/>
        </w:rPr>
        <w:t>ActClassRecordOrganizer</w:t>
      </w:r>
      <w:proofErr w:type="spellEnd"/>
      <w:r w:rsidRPr="004C3EB7">
        <w:rPr>
          <w:rFonts w:ascii="Times New Roman" w:eastAsia="Times New Roman" w:hAnsi="Times New Roman" w:cs="Times New Roman"/>
          <w:sz w:val="24"/>
          <w:szCs w:val="24"/>
        </w:rPr>
        <w:t xml:space="preserve"> subtype. Where the Organizer class is used, the value of </w:t>
      </w:r>
      <w:proofErr w:type="spellStart"/>
      <w:r w:rsidRPr="004C3EB7">
        <w:rPr>
          <w:rFonts w:ascii="Times New Roman" w:eastAsia="Times New Roman" w:hAnsi="Times New Roman" w:cs="Times New Roman"/>
          <w:sz w:val="24"/>
          <w:szCs w:val="24"/>
        </w:rPr>
        <w:t>Organizer.code</w:t>
      </w:r>
      <w:proofErr w:type="spellEnd"/>
      <w:r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b/>
          <w:bCs/>
          <w:sz w:val="24"/>
          <w:szCs w:val="24"/>
        </w:rPr>
        <w:t>MAY</w:t>
      </w:r>
      <w:r w:rsidRPr="004C3EB7">
        <w:rPr>
          <w:rFonts w:ascii="Times New Roman" w:eastAsia="Times New Roman" w:hAnsi="Times New Roman" w:cs="Times New Roman"/>
          <w:sz w:val="24"/>
          <w:szCs w:val="24"/>
        </w:rPr>
        <w:t xml:space="preserve"> be drawn from the SNOMED CT </w:t>
      </w:r>
      <w:proofErr w:type="gramStart"/>
      <w:r w:rsidRPr="004C3EB7">
        <w:rPr>
          <w:rFonts w:ascii="Times New Roman" w:eastAsia="Times New Roman" w:hAnsi="Times New Roman" w:cs="Times New Roman"/>
          <w:sz w:val="24"/>
          <w:szCs w:val="24"/>
        </w:rPr>
        <w:t>[ (</w:t>
      </w:r>
      <w:proofErr w:type="gramEnd"/>
      <w:r w:rsidRPr="004C3EB7">
        <w:rPr>
          <w:rFonts w:ascii="Times New Roman" w:eastAsia="Times New Roman" w:hAnsi="Times New Roman" w:cs="Times New Roman"/>
          <w:sz w:val="24"/>
          <w:szCs w:val="24"/>
        </w:rPr>
        <w:t>&lt;&lt;419891008 | Record artifact | ) OR (&lt;&lt;386053000 | Evaluation procedure | ) ] hierarchies.</w:t>
      </w:r>
      <w:bookmarkStart w:id="4" w:name="fn-src9"/>
      <w:bookmarkEnd w:id="4"/>
      <w:r w:rsidRPr="004C3EB7">
        <w:rPr>
          <w:rFonts w:ascii="Times New Roman" w:eastAsia="Times New Roman" w:hAnsi="Times New Roman" w:cs="Times New Roman"/>
          <w:sz w:val="24"/>
          <w:szCs w:val="24"/>
        </w:rPr>
        <w:fldChar w:fldCharType="begin"/>
      </w:r>
      <w:r w:rsidRPr="004C3EB7">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"fn9" </w:instrText>
      </w:r>
      <w:r w:rsidRPr="004C3EB7">
        <w:rPr>
          <w:rFonts w:ascii="Times New Roman" w:eastAsia="Times New Roman" w:hAnsi="Times New Roman" w:cs="Times New Roman"/>
          <w:sz w:val="24"/>
          <w:szCs w:val="24"/>
        </w:rPr>
        <w:fldChar w:fldCharType="separate"/>
      </w:r>
      <w:r w:rsidRPr="004C3EB7">
        <w:rPr>
          <w:rFonts w:ascii="Times New Roman" w:eastAsia="Times New Roman" w:hAnsi="Times New Roman" w:cs="Times New Roman"/>
          <w:color w:val="0000FF"/>
          <w:sz w:val="20"/>
          <w:szCs w:val="20"/>
          <w:u w:val="single"/>
          <w:vertAlign w:val="superscript"/>
        </w:rPr>
        <w:t>9</w:t>
      </w:r>
      <w:r w:rsidRPr="004C3EB7">
        <w:rPr>
          <w:rFonts w:ascii="Times New Roman" w:eastAsia="Times New Roman" w:hAnsi="Times New Roman" w:cs="Times New Roman"/>
          <w:sz w:val="24"/>
          <w:szCs w:val="24"/>
        </w:rPr>
        <w:fldChar w:fldCharType="end"/>
      </w:r>
      <w:r w:rsidRPr="004C3EB7">
        <w:rPr>
          <w:rFonts w:ascii="Times New Roman" w:eastAsia="Times New Roman" w:hAnsi="Times New Roman" w:cs="Times New Roman"/>
          <w:sz w:val="24"/>
          <w:szCs w:val="24"/>
        </w:rPr>
        <w:t xml:space="preserve"> .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w:t>
      </w:r>
      <w:proofErr w:type="gramStart"/>
      <w:r w:rsidRPr="004C3EB7">
        <w:rPr>
          <w:rFonts w:ascii="Times New Roman" w:eastAsia="Times New Roman" w:hAnsi="Times New Roman" w:cs="Times New Roman"/>
          <w:sz w:val="24"/>
          <w:szCs w:val="24"/>
        </w:rPr>
        <w:t>finding</w:t>
      </w:r>
      <w:proofErr w:type="gramEnd"/>
      <w:r w:rsidRPr="004C3EB7">
        <w:rPr>
          <w:rFonts w:ascii="Times New Roman" w:eastAsia="Times New Roman" w:hAnsi="Times New Roman" w:cs="Times New Roman"/>
          <w:sz w:val="24"/>
          <w:szCs w:val="24"/>
        </w:rPr>
        <w:t xml:space="preserve"> vs. disorder vs. diagnosis needs to be made explicit in the clinical statement itself, without reliance on the containing organizer. Stated in another way, a clinical statement needs to be a correct assertion by itself, when viewed outside the organizer.</w:t>
      </w:r>
      <w:bookmarkStart w:id="5" w:name="fn-src10"/>
      <w:bookmarkEnd w:id="5"/>
      <w:r w:rsidRPr="004C3EB7">
        <w:rPr>
          <w:rFonts w:ascii="Times New Roman" w:eastAsia="Times New Roman" w:hAnsi="Times New Roman" w:cs="Times New Roman"/>
          <w:sz w:val="24"/>
          <w:szCs w:val="24"/>
        </w:rPr>
        <w:fldChar w:fldCharType="begin"/>
      </w:r>
      <w:r w:rsidRPr="004C3EB7">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"fn10" </w:instrText>
      </w:r>
      <w:r w:rsidRPr="004C3EB7">
        <w:rPr>
          <w:rFonts w:ascii="Times New Roman" w:eastAsia="Times New Roman" w:hAnsi="Times New Roman" w:cs="Times New Roman"/>
          <w:sz w:val="24"/>
          <w:szCs w:val="24"/>
        </w:rPr>
        <w:fldChar w:fldCharType="separate"/>
      </w:r>
      <w:r w:rsidRPr="004C3EB7">
        <w:rPr>
          <w:rFonts w:ascii="Times New Roman" w:eastAsia="Times New Roman" w:hAnsi="Times New Roman" w:cs="Times New Roman"/>
          <w:color w:val="0000FF"/>
          <w:sz w:val="20"/>
          <w:szCs w:val="20"/>
          <w:u w:val="single"/>
          <w:vertAlign w:val="superscript"/>
        </w:rPr>
        <w:t>10</w:t>
      </w:r>
      <w:r w:rsidRPr="004C3EB7">
        <w:rPr>
          <w:rFonts w:ascii="Times New Roman" w:eastAsia="Times New Roman" w:hAnsi="Times New Roman" w:cs="Times New Roman"/>
          <w:sz w:val="24"/>
          <w:szCs w:val="24"/>
        </w:rPr>
        <w:fldChar w:fldCharType="end"/>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6" w:name="TerminfoCommonPatternsIntroObsCode"/>
      <w:bookmarkEnd w:id="6"/>
      <w:r w:rsidRPr="004C3EB7">
        <w:rPr>
          <w:rFonts w:ascii="Times New Roman" w:eastAsia="Times New Roman" w:hAnsi="Times New Roman" w:cs="Times New Roman"/>
          <w:sz w:val="24"/>
          <w:szCs w:val="24"/>
        </w:rPr>
        <w:t>3.1.2 Observation code and value (in event mood)</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 recurring issue for many observation events, regardless of the particular pattern, is determining how to populate </w:t>
      </w:r>
      <w:proofErr w:type="spellStart"/>
      <w:r w:rsidRPr="004C3EB7">
        <w:rPr>
          <w:rFonts w:ascii="Times New Roman" w:eastAsia="Times New Roman" w:hAnsi="Times New Roman" w:cs="Times New Roman"/>
          <w:sz w:val="24"/>
          <w:szCs w:val="24"/>
        </w:rPr>
        <w:t>observation.code</w:t>
      </w:r>
      <w:proofErr w:type="spellEnd"/>
      <w:r w:rsidRPr="004C3EB7">
        <w:rPr>
          <w:rFonts w:ascii="Times New Roman" w:eastAsia="Times New Roman" w:hAnsi="Times New Roman" w:cs="Times New Roman"/>
          <w:sz w:val="24"/>
          <w:szCs w:val="24"/>
        </w:rPr>
        <w:t xml:space="preserve"> and </w:t>
      </w:r>
      <w:proofErr w:type="spellStart"/>
      <w:r w:rsidRPr="004C3EB7">
        <w:rPr>
          <w:rFonts w:ascii="Times New Roman" w:eastAsia="Times New Roman" w:hAnsi="Times New Roman" w:cs="Times New Roman"/>
          <w:sz w:val="24"/>
          <w:szCs w:val="24"/>
        </w:rPr>
        <w:t>observation.value</w:t>
      </w:r>
      <w:proofErr w:type="spellEnd"/>
      <w:r w:rsidRPr="004C3EB7">
        <w:rPr>
          <w:rFonts w:ascii="Times New Roman" w:eastAsia="Times New Roman" w:hAnsi="Times New Roman" w:cs="Times New Roman"/>
          <w:sz w:val="24"/>
          <w:szCs w:val="24"/>
        </w:rPr>
        <w:t xml:space="preserve">. While this is typically straight-forward for laboratory observations, it can get blurry for other types of observations, such as findings and disorders, family history observations, etc.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rsidR="004C3EB7" w:rsidRPr="004C3EB7" w:rsidDel="005D490A" w:rsidRDefault="004C3EB7" w:rsidP="004C3EB7">
      <w:pPr>
        <w:spacing w:before="100" w:beforeAutospacing="1" w:after="100" w:afterAutospacing="1" w:line="240" w:lineRule="auto"/>
        <w:rPr>
          <w:del w:id="7" w:author="Riki Merrick" w:date="2013-11-27T05:40:00Z"/>
          <w:rFonts w:ascii="Times New Roman" w:eastAsia="Times New Roman" w:hAnsi="Times New Roman" w:cs="Times New Roman"/>
          <w:sz w:val="24"/>
          <w:szCs w:val="24"/>
        </w:rPr>
      </w:pPr>
      <w:del w:id="8" w:author="Riki Merrick" w:date="2013-11-27T05:40:00Z">
        <w:r w:rsidRPr="004C3EB7" w:rsidDel="005D490A">
          <w:rPr>
            <w:rFonts w:ascii="Times New Roman" w:eastAsia="Times New Roman" w:hAnsi="Times New Roman" w:cs="Times New Roman"/>
            <w:sz w:val="24"/>
            <w:szCs w:val="24"/>
          </w:rPr>
          <w:delText xml:space="preserve">An HL7 Observation in event mood is analogous to a SNOMED CT [ 404684003 | Clinical Finding ], and an HL7 Observation in event mood with explicit context (such as presence or </w:delText>
        </w:r>
        <w:r w:rsidRPr="004C3EB7" w:rsidDel="005D490A">
          <w:rPr>
            <w:rFonts w:ascii="Times New Roman" w:eastAsia="Times New Roman" w:hAnsi="Times New Roman" w:cs="Times New Roman"/>
            <w:sz w:val="24"/>
            <w:szCs w:val="24"/>
          </w:rPr>
          <w:lastRenderedPageBreak/>
          <w:delText xml:space="preserve">absence, subject, past or present) is analogous to a SNOMED CT [ 413350009 | Finding with explicit context ]. Noting this, and drawing from section "Codes and Values" above, come the following guiding principles for populating observation.code and observation.value: </w:delText>
        </w:r>
      </w:del>
    </w:p>
    <w:p w:rsidR="004C3EB7" w:rsidRPr="004C3EB7" w:rsidDel="005D490A" w:rsidRDefault="004C3EB7" w:rsidP="004C3EB7">
      <w:pPr>
        <w:numPr>
          <w:ilvl w:val="0"/>
          <w:numId w:val="1"/>
        </w:numPr>
        <w:spacing w:before="100" w:beforeAutospacing="1" w:after="100" w:afterAutospacing="1" w:line="240" w:lineRule="auto"/>
        <w:ind w:left="300"/>
        <w:rPr>
          <w:del w:id="9" w:author="Riki Merrick" w:date="2013-11-27T05:39:00Z"/>
          <w:rFonts w:ascii="Times New Roman" w:eastAsia="Times New Roman" w:hAnsi="Times New Roman" w:cs="Times New Roman"/>
          <w:sz w:val="24"/>
          <w:szCs w:val="24"/>
        </w:rPr>
      </w:pPr>
      <w:commentRangeStart w:id="10"/>
      <w:del w:id="11" w:author="Riki Merrick" w:date="2013-11-27T05:38:00Z">
        <w:r w:rsidRPr="004C3EB7" w:rsidDel="005D490A">
          <w:rPr>
            <w:rFonts w:ascii="Times New Roman" w:eastAsia="Times New Roman" w:hAnsi="Times New Roman" w:cs="Times New Roman"/>
            <w:sz w:val="24"/>
            <w:szCs w:val="24"/>
          </w:rPr>
          <w:delText xml:space="preserve">An implementer shall be able to use </w:delText>
        </w:r>
      </w:del>
      <w:del w:id="12" w:author="Riki Merrick" w:date="2013-11-27T05:39:00Z">
        <w:r w:rsidRPr="004C3EB7" w:rsidDel="005D490A">
          <w:rPr>
            <w:rFonts w:ascii="Times New Roman" w:eastAsia="Times New Roman" w:hAnsi="Times New Roman" w:cs="Times New Roman"/>
            <w:sz w:val="24"/>
            <w:szCs w:val="24"/>
          </w:rPr>
          <w:delText xml:space="preserve">SNOMED CT alone, regardless of the approach taken to populate observation.code and observation.value. </w:delText>
        </w:r>
        <w:commentRangeEnd w:id="10"/>
        <w:r w:rsidR="007E550C" w:rsidDel="005D490A">
          <w:rPr>
            <w:rStyle w:val="CommentReference"/>
          </w:rPr>
          <w:commentReference w:id="10"/>
        </w:r>
      </w:del>
    </w:p>
    <w:p w:rsidR="004C3EB7" w:rsidRPr="004C3EB7" w:rsidDel="005D490A" w:rsidRDefault="004C3EB7" w:rsidP="004C3EB7">
      <w:pPr>
        <w:numPr>
          <w:ilvl w:val="0"/>
          <w:numId w:val="1"/>
        </w:numPr>
        <w:spacing w:before="100" w:beforeAutospacing="1" w:after="100" w:afterAutospacing="1" w:line="240" w:lineRule="auto"/>
        <w:ind w:left="300"/>
        <w:rPr>
          <w:del w:id="13" w:author="Riki Merrick" w:date="2013-11-27T05:40:00Z"/>
          <w:rFonts w:ascii="Times New Roman" w:eastAsia="Times New Roman" w:hAnsi="Times New Roman" w:cs="Times New Roman"/>
          <w:sz w:val="24"/>
          <w:szCs w:val="24"/>
        </w:rPr>
      </w:pPr>
      <w:del w:id="14" w:author="Riki Merrick" w:date="2013-11-27T05:40:00Z">
        <w:r w:rsidRPr="004C3EB7" w:rsidDel="005D490A">
          <w:rPr>
            <w:rFonts w:ascii="Times New Roman" w:eastAsia="Times New Roman" w:hAnsi="Times New Roman" w:cs="Times New Roman"/>
            <w:sz w:val="24"/>
            <w:szCs w:val="24"/>
          </w:rPr>
          <w:delText>Acceptable patterns shall be fully transformable amongst each other (by a machine, with no loss of semantics).</w:delText>
        </w:r>
      </w:del>
    </w:p>
    <w:p w:rsidR="004C3EB7" w:rsidRPr="004C3EB7" w:rsidDel="005D490A" w:rsidRDefault="004C3EB7" w:rsidP="004C3EB7">
      <w:pPr>
        <w:numPr>
          <w:ilvl w:val="0"/>
          <w:numId w:val="1"/>
        </w:numPr>
        <w:spacing w:before="100" w:beforeAutospacing="1" w:after="100" w:afterAutospacing="1" w:line="240" w:lineRule="auto"/>
        <w:ind w:left="300"/>
        <w:rPr>
          <w:del w:id="15" w:author="Riki Merrick" w:date="2013-11-27T05:40:00Z"/>
          <w:rFonts w:ascii="Times New Roman" w:eastAsia="Times New Roman" w:hAnsi="Times New Roman" w:cs="Times New Roman"/>
          <w:sz w:val="24"/>
          <w:szCs w:val="24"/>
        </w:rPr>
      </w:pPr>
      <w:del w:id="16" w:author="Riki Merrick" w:date="2013-11-27T05:40:00Z">
        <w:r w:rsidRPr="004C3EB7" w:rsidDel="005D490A">
          <w:rPr>
            <w:rFonts w:ascii="Times New Roman" w:eastAsia="Times New Roman" w:hAnsi="Times New Roman" w:cs="Times New Roman"/>
            <w:sz w:val="24"/>
            <w:szCs w:val="24"/>
          </w:rPr>
          <w:delText xml:space="preserve">Acceptable patterns shall not conflict with SNOMED CT's definitions, where only certain hierarchies (e.g. [ 363787002 | Observable entity ], [ 386053000 | Evaluation procedure ]) are defined as being able to take on values (i.e. have an associated observation.value). </w:delText>
        </w:r>
      </w:del>
    </w:p>
    <w:p w:rsidR="004C3EB7" w:rsidRPr="004C3EB7" w:rsidDel="005D490A" w:rsidRDefault="004C3EB7" w:rsidP="004C3EB7">
      <w:pPr>
        <w:numPr>
          <w:ilvl w:val="0"/>
          <w:numId w:val="1"/>
        </w:numPr>
        <w:spacing w:before="100" w:beforeAutospacing="1" w:after="100" w:afterAutospacing="1" w:line="240" w:lineRule="auto"/>
        <w:ind w:left="300"/>
        <w:rPr>
          <w:del w:id="17" w:author="Riki Merrick" w:date="2013-11-27T05:40:00Z"/>
          <w:rFonts w:ascii="Times New Roman" w:eastAsia="Times New Roman" w:hAnsi="Times New Roman" w:cs="Times New Roman"/>
          <w:sz w:val="24"/>
          <w:szCs w:val="24"/>
        </w:rPr>
      </w:pPr>
      <w:del w:id="18" w:author="Riki Merrick" w:date="2013-11-27T05:40:00Z">
        <w:r w:rsidRPr="004C3EB7" w:rsidDel="005D490A">
          <w:rPr>
            <w:rFonts w:ascii="Times New Roman" w:eastAsia="Times New Roman" w:hAnsi="Times New Roman" w:cs="Times New Roman"/>
            <w:sz w:val="24"/>
            <w:szCs w:val="24"/>
          </w:rPr>
          <w:delTex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delText>
        </w:r>
      </w:del>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19" w:name="TerminfoCommonPatternsIntroObsCodeAccept"/>
      <w:bookmarkEnd w:id="19"/>
      <w:r w:rsidRPr="004C3EB7">
        <w:rPr>
          <w:rFonts w:ascii="Times New Roman" w:eastAsia="Times New Roman" w:hAnsi="Times New Roman" w:cs="Times New Roman"/>
          <w:sz w:val="24"/>
          <w:szCs w:val="24"/>
        </w:rPr>
        <w:t xml:space="preserve">3.1.2.1 Acceptable patterns for Observation code/value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commentRangeStart w:id="20"/>
      <w:r w:rsidRPr="004C3EB7">
        <w:rPr>
          <w:rFonts w:ascii="Times New Roman" w:eastAsia="Times New Roman" w:hAnsi="Times New Roman" w:cs="Times New Roman"/>
          <w:sz w:val="24"/>
          <w:szCs w:val="24"/>
        </w:rPr>
        <w:t xml:space="preserve">Based on these guiding principles come the following acceptable patterns: </w:t>
      </w:r>
      <w:commentRangeEnd w:id="20"/>
      <w:r w:rsidR="007E550C">
        <w:rPr>
          <w:rStyle w:val="CommentReference"/>
        </w:rPr>
        <w:commentReference w:id="20"/>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 xml:space="preserve">PATTERN ONE: </w:t>
      </w:r>
      <w:proofErr w:type="spellStart"/>
      <w:r w:rsidRPr="004C3EB7">
        <w:rPr>
          <w:rFonts w:ascii="Times New Roman" w:eastAsia="Times New Roman" w:hAnsi="Times New Roman" w:cs="Times New Roman"/>
          <w:sz w:val="24"/>
          <w:szCs w:val="24"/>
        </w:rPr>
        <w:t>Observation.code</w:t>
      </w:r>
      <w:proofErr w:type="spellEnd"/>
      <w:r w:rsidRPr="004C3EB7">
        <w:rPr>
          <w:rFonts w:ascii="Times New Roman" w:eastAsia="Times New Roman" w:hAnsi="Times New Roman" w:cs="Times New Roman"/>
          <w:sz w:val="24"/>
          <w:szCs w:val="24"/>
        </w:rPr>
        <w:t xml:space="preserve"> </w:t>
      </w:r>
      <w:proofErr w:type="gramStart"/>
      <w:r w:rsidRPr="004C3EB7">
        <w:rPr>
          <w:rFonts w:ascii="Times New Roman" w:eastAsia="Times New Roman" w:hAnsi="Times New Roman" w:cs="Times New Roman"/>
          <w:sz w:val="24"/>
          <w:szCs w:val="24"/>
        </w:rPr>
        <w:t>[ (</w:t>
      </w:r>
      <w:proofErr w:type="gramEnd"/>
      <w:r w:rsidRPr="004C3EB7">
        <w:rPr>
          <w:rFonts w:ascii="Times New Roman" w:eastAsia="Times New Roman" w:hAnsi="Times New Roman" w:cs="Times New Roman"/>
          <w:sz w:val="24"/>
          <w:szCs w:val="24"/>
        </w:rPr>
        <w:t>&lt;</w:t>
      </w:r>
      <w:bookmarkStart w:id="21" w:name="_GoBack"/>
      <w:bookmarkEnd w:id="21"/>
      <w:r w:rsidRPr="004C3EB7">
        <w:rPr>
          <w:rFonts w:ascii="Times New Roman" w:eastAsia="Times New Roman" w:hAnsi="Times New Roman" w:cs="Times New Roman"/>
          <w:sz w:val="24"/>
          <w:szCs w:val="24"/>
        </w:rPr>
        <w:t xml:space="preserve">&lt;363787002 | Observable </w:t>
      </w:r>
      <w:commentRangeStart w:id="22"/>
      <w:r w:rsidRPr="004C3EB7">
        <w:rPr>
          <w:rFonts w:ascii="Times New Roman" w:eastAsia="Times New Roman" w:hAnsi="Times New Roman" w:cs="Times New Roman"/>
          <w:sz w:val="24"/>
          <w:szCs w:val="24"/>
        </w:rPr>
        <w:t>entity</w:t>
      </w:r>
      <w:ins w:id="23" w:author="Riki Merrick" w:date="2013-11-27T05:26:00Z">
        <w:r w:rsidR="00E563AB">
          <w:rPr>
            <w:rFonts w:ascii="Times New Roman" w:eastAsia="Times New Roman" w:hAnsi="Times New Roman" w:cs="Times New Roman"/>
            <w:sz w:val="24"/>
            <w:szCs w:val="24"/>
          </w:rPr>
          <w:t xml:space="preserve"> | </w:t>
        </w:r>
      </w:ins>
      <w:r w:rsidRPr="004C3EB7">
        <w:rPr>
          <w:rFonts w:ascii="Times New Roman" w:eastAsia="Times New Roman" w:hAnsi="Times New Roman" w:cs="Times New Roman"/>
          <w:sz w:val="24"/>
          <w:szCs w:val="24"/>
        </w:rPr>
        <w:t xml:space="preserve">) </w:t>
      </w:r>
      <w:commentRangeEnd w:id="22"/>
      <w:r w:rsidR="00663C3C">
        <w:rPr>
          <w:rStyle w:val="CommentReference"/>
        </w:rPr>
        <w:commentReference w:id="22"/>
      </w:r>
      <w:r w:rsidRPr="004C3EB7">
        <w:rPr>
          <w:rFonts w:ascii="Times New Roman" w:eastAsia="Times New Roman" w:hAnsi="Times New Roman" w:cs="Times New Roman"/>
          <w:sz w:val="24"/>
          <w:szCs w:val="24"/>
        </w:rPr>
        <w:t>OR (&lt;&lt;386053000 | Evaluation procedure</w:t>
      </w:r>
      <w:ins w:id="24" w:author="Riki Merrick" w:date="2013-11-27T05:26:00Z">
        <w:r w:rsidR="00E563AB">
          <w:rPr>
            <w:rFonts w:ascii="Times New Roman" w:eastAsia="Times New Roman" w:hAnsi="Times New Roman" w:cs="Times New Roman"/>
            <w:sz w:val="24"/>
            <w:szCs w:val="24"/>
          </w:rPr>
          <w:t xml:space="preserve"> | </w:t>
        </w:r>
      </w:ins>
      <w:r w:rsidRPr="004C3EB7">
        <w:rPr>
          <w:rFonts w:ascii="Times New Roman" w:eastAsia="Times New Roman" w:hAnsi="Times New Roman" w:cs="Times New Roman"/>
          <w:sz w:val="24"/>
          <w:szCs w:val="24"/>
        </w:rPr>
        <w:t xml:space="preserve">) ] ; </w:t>
      </w:r>
      <w:proofErr w:type="spellStart"/>
      <w:r w:rsidRPr="004C3EB7">
        <w:rPr>
          <w:rFonts w:ascii="Times New Roman" w:eastAsia="Times New Roman" w:hAnsi="Times New Roman" w:cs="Times New Roman"/>
          <w:sz w:val="24"/>
          <w:szCs w:val="24"/>
        </w:rPr>
        <w:t>Observation.value</w:t>
      </w:r>
      <w:proofErr w:type="spellEnd"/>
      <w:r w:rsidRPr="004C3EB7">
        <w:rPr>
          <w:rFonts w:ascii="Times New Roman" w:eastAsia="Times New Roman" w:hAnsi="Times New Roman" w:cs="Times New Roman"/>
          <w:sz w:val="24"/>
          <w:szCs w:val="24"/>
        </w:rPr>
        <w:t xml:space="preserve"> = not null (e.g. numeric, nominal, ordinal, coded result).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commentRangeStart w:id="25"/>
      <w:r w:rsidRPr="004C3EB7">
        <w:rPr>
          <w:rFonts w:ascii="Times New Roman" w:eastAsia="Times New Roman" w:hAnsi="Times New Roman" w:cs="Times New Roman"/>
          <w:b/>
          <w:bCs/>
          <w:sz w:val="24"/>
          <w:szCs w:val="24"/>
        </w:rPr>
        <w:t xml:space="preserve">NOTE: </w:t>
      </w:r>
      <w:r w:rsidRPr="004C3EB7">
        <w:rPr>
          <w:rFonts w:ascii="Times New Roman" w:eastAsia="Times New Roman" w:hAnsi="Times New Roman" w:cs="Times New Roman"/>
          <w:sz w:val="24"/>
          <w:szCs w:val="24"/>
        </w:rPr>
        <w:t xml:space="preserve">At the time of this writing, the SNOMED Standards Development Organization is debating whether or not Observable entity concepts should be recommended for use in </w:t>
      </w:r>
      <w:proofErr w:type="spellStart"/>
      <w:r w:rsidRPr="004C3EB7">
        <w:rPr>
          <w:rFonts w:ascii="Times New Roman" w:eastAsia="Times New Roman" w:hAnsi="Times New Roman" w:cs="Times New Roman"/>
          <w:sz w:val="24"/>
          <w:szCs w:val="24"/>
        </w:rPr>
        <w:t>Observation.code</w:t>
      </w:r>
      <w:proofErr w:type="spellEnd"/>
      <w:r w:rsidRPr="004C3EB7">
        <w:rPr>
          <w:rFonts w:ascii="Times New Roman" w:eastAsia="Times New Roman" w:hAnsi="Times New Roman" w:cs="Times New Roman"/>
          <w:sz w:val="24"/>
          <w:szCs w:val="24"/>
        </w:rPr>
        <w:t xml:space="preserve">. </w:t>
      </w:r>
      <w:commentRangeEnd w:id="25"/>
      <w:r w:rsidR="007E550C">
        <w:rPr>
          <w:rStyle w:val="CommentReference"/>
        </w:rPr>
        <w:commentReference w:id="25"/>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5. Observation code/value: observable entity with result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code="50373000|Height|" </w:t>
            </w:r>
            <w:proofErr w:type="spellStart"/>
            <w:ins w:id="26" w:author="Riki Merrick" w:date="2013-11-27T05:30:00Z">
              <w:r w:rsidR="00E563AB">
                <w:rPr>
                  <w:rFonts w:ascii="Courier New" w:eastAsia="Times New Roman" w:hAnsi="Courier New" w:cs="Courier New"/>
                  <w:sz w:val="20"/>
                  <w:szCs w:val="20"/>
                </w:rPr>
                <w:t>codeSystemName</w:t>
              </w:r>
              <w:proofErr w:type="spellEnd"/>
              <w:r w:rsidR="00E563AB">
                <w:rPr>
                  <w:rFonts w:ascii="Courier New" w:eastAsia="Times New Roman" w:hAnsi="Courier New" w:cs="Courier New"/>
                  <w:sz w:val="20"/>
                  <w:szCs w:val="20"/>
                </w:rPr>
                <w:t>=</w:t>
              </w:r>
            </w:ins>
            <w:ins w:id="27" w:author="Riki Merrick" w:date="2013-11-27T05:31:00Z">
              <w:r w:rsidR="00E563AB">
                <w:rPr>
                  <w:rFonts w:ascii="Courier New" w:eastAsia="Times New Roman" w:hAnsi="Courier New" w:cs="Courier New"/>
                  <w:sz w:val="20"/>
                  <w:szCs w:val="20"/>
                </w:rPr>
                <w:t xml:space="preserve">”SNOMED CT” </w:t>
              </w:r>
            </w:ins>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value="Height"/&gt;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&lt;text&gt;Height: 177 cm&lt;/text&gt;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="PQ" value="1.77" unit="m"/&gt;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code="247030006|Eye color|"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value="Eye color"/&gt;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&lt;text&gt;Green eyes&lt;/text&gt;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code="371246006|Green|"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value="Green"/&gt;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commentRangeStart w:id="28"/>
      <w:r w:rsidRPr="004C3EB7">
        <w:rPr>
          <w:rFonts w:ascii="Times New Roman" w:eastAsia="Times New Roman" w:hAnsi="Times New Roman" w:cs="Times New Roman"/>
          <w:sz w:val="24"/>
          <w:szCs w:val="24"/>
        </w:rPr>
        <w:lastRenderedPageBreak/>
        <w:t xml:space="preserve">"2.16.840.1.113883.6.96" is the </w:t>
      </w:r>
      <w:ins w:id="29" w:author="Riki Merrick" w:date="2013-11-20T17:26:00Z">
        <w:r w:rsidR="007E550C">
          <w:rPr>
            <w:rFonts w:ascii="Times New Roman" w:eastAsia="Times New Roman" w:hAnsi="Times New Roman" w:cs="Times New Roman"/>
            <w:sz w:val="24"/>
            <w:szCs w:val="24"/>
          </w:rPr>
          <w:t>OID</w:t>
        </w:r>
      </w:ins>
      <w:ins w:id="30" w:author="Riki Merrick" w:date="2013-11-20T17:27:00Z">
        <w:r w:rsidR="007E550C">
          <w:rPr>
            <w:rFonts w:ascii="Times New Roman" w:eastAsia="Times New Roman" w:hAnsi="Times New Roman" w:cs="Times New Roman"/>
            <w:sz w:val="24"/>
            <w:szCs w:val="24"/>
          </w:rPr>
          <w:t xml:space="preserve"> designation for the </w:t>
        </w:r>
      </w:ins>
      <w:r w:rsidRPr="004C3EB7">
        <w:rPr>
          <w:rFonts w:ascii="Times New Roman" w:eastAsia="Times New Roman" w:hAnsi="Times New Roman" w:cs="Times New Roman"/>
          <w:sz w:val="24"/>
          <w:szCs w:val="24"/>
        </w:rPr>
        <w:t xml:space="preserve">code system </w:t>
      </w:r>
      <w:del w:id="31" w:author="Riki Merrick" w:date="2013-11-20T17:27:00Z">
        <w:r w:rsidRPr="004C3EB7" w:rsidDel="007E550C">
          <w:rPr>
            <w:rFonts w:ascii="Times New Roman" w:eastAsia="Times New Roman" w:hAnsi="Times New Roman" w:cs="Times New Roman"/>
            <w:sz w:val="24"/>
            <w:szCs w:val="24"/>
          </w:rPr>
          <w:delText xml:space="preserve">designation for </w:delText>
        </w:r>
      </w:del>
      <w:r w:rsidRPr="004C3EB7">
        <w:rPr>
          <w:rFonts w:ascii="Times New Roman" w:eastAsia="Times New Roman" w:hAnsi="Times New Roman" w:cs="Times New Roman"/>
          <w:sz w:val="24"/>
          <w:szCs w:val="24"/>
        </w:rPr>
        <w:t>SNOMED CT.</w:t>
      </w:r>
      <w:commentRangeEnd w:id="28"/>
      <w:r w:rsidR="007E550C">
        <w:rPr>
          <w:rStyle w:val="CommentReference"/>
        </w:rPr>
        <w:commentReference w:id="28"/>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PATTERN TWO:</w:t>
      </w:r>
      <w:r w:rsidRPr="004C3EB7">
        <w:rPr>
          <w:rFonts w:ascii="Times New Roman" w:eastAsia="Times New Roman" w:hAnsi="Times New Roman" w:cs="Times New Roman"/>
          <w:sz w:val="24"/>
          <w:szCs w:val="24"/>
        </w:rPr>
        <w:t xml:space="preserve"> </w:t>
      </w:r>
      <w:proofErr w:type="spellStart"/>
      <w:r w:rsidRPr="004C3EB7">
        <w:rPr>
          <w:rFonts w:ascii="Times New Roman" w:eastAsia="Times New Roman" w:hAnsi="Times New Roman" w:cs="Times New Roman"/>
          <w:sz w:val="24"/>
          <w:szCs w:val="24"/>
        </w:rPr>
        <w:t>Observation.code</w:t>
      </w:r>
      <w:proofErr w:type="spellEnd"/>
      <w:r w:rsidRPr="004C3EB7">
        <w:rPr>
          <w:rFonts w:ascii="Times New Roman" w:eastAsia="Times New Roman" w:hAnsi="Times New Roman" w:cs="Times New Roman"/>
          <w:sz w:val="24"/>
          <w:szCs w:val="24"/>
        </w:rPr>
        <w:t xml:space="preserve"> = "ASSERTION" (</w:t>
      </w:r>
      <w:proofErr w:type="spellStart"/>
      <w:r w:rsidRPr="004C3EB7">
        <w:rPr>
          <w:rFonts w:ascii="Times New Roman" w:eastAsia="Times New Roman" w:hAnsi="Times New Roman" w:cs="Times New Roman"/>
          <w:sz w:val="24"/>
          <w:szCs w:val="24"/>
        </w:rPr>
        <w:t>codeSystem</w:t>
      </w:r>
      <w:proofErr w:type="spellEnd"/>
      <w:r w:rsidRPr="004C3EB7">
        <w:rPr>
          <w:rFonts w:ascii="Times New Roman" w:eastAsia="Times New Roman" w:hAnsi="Times New Roman" w:cs="Times New Roman"/>
          <w:sz w:val="24"/>
          <w:szCs w:val="24"/>
        </w:rPr>
        <w:t xml:space="preserve">="2.16.840.1.113883.5.4"); </w:t>
      </w:r>
      <w:proofErr w:type="spellStart"/>
      <w:r w:rsidRPr="004C3EB7">
        <w:rPr>
          <w:rFonts w:ascii="Times New Roman" w:eastAsia="Times New Roman" w:hAnsi="Times New Roman" w:cs="Times New Roman"/>
          <w:sz w:val="24"/>
          <w:szCs w:val="24"/>
        </w:rPr>
        <w:t>Observation.value</w:t>
      </w:r>
      <w:proofErr w:type="spellEnd"/>
      <w:r w:rsidRPr="004C3EB7">
        <w:rPr>
          <w:rFonts w:ascii="Times New Roman" w:eastAsia="Times New Roman" w:hAnsi="Times New Roman" w:cs="Times New Roman"/>
          <w:sz w:val="24"/>
          <w:szCs w:val="24"/>
        </w:rPr>
        <w:t xml:space="preserve"> </w:t>
      </w:r>
      <w:proofErr w:type="gramStart"/>
      <w:r w:rsidRPr="004C3EB7">
        <w:rPr>
          <w:rFonts w:ascii="Times New Roman" w:eastAsia="Times New Roman" w:hAnsi="Times New Roman" w:cs="Times New Roman"/>
          <w:sz w:val="24"/>
          <w:szCs w:val="24"/>
        </w:rPr>
        <w:t>[ (</w:t>
      </w:r>
      <w:proofErr w:type="gramEnd"/>
      <w:r w:rsidRPr="004C3EB7">
        <w:rPr>
          <w:rFonts w:ascii="Times New Roman" w:eastAsia="Times New Roman" w:hAnsi="Times New Roman" w:cs="Times New Roman"/>
          <w:sz w:val="24"/>
          <w:szCs w:val="24"/>
        </w:rPr>
        <w:t xml:space="preserve">&lt;&lt;413350009 | Finding with explicit context) OR (&lt;&lt;404684003 | Clinical finding)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6. Observation code/value: assertion of a clinical finding</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w:t>
      </w:r>
      <w:proofErr w:type="spellStart"/>
      <w:r w:rsidRPr="004C3EB7">
        <w:rPr>
          <w:rFonts w:ascii="Times New Roman" w:eastAsia="Times New Roman" w:hAnsi="Times New Roman" w:cs="Times New Roman"/>
          <w:sz w:val="24"/>
          <w:szCs w:val="24"/>
        </w:rPr>
        <w:t>procedure.code</w:t>
      </w:r>
      <w:proofErr w:type="spellEnd"/>
      <w:r w:rsidRPr="004C3EB7">
        <w:rPr>
          <w:rFonts w:ascii="Times New Roman" w:eastAsia="Times New Roman" w:hAnsi="Times New Roman" w:cs="Times New Roman"/>
          <w:sz w:val="24"/>
          <w:szCs w:val="24"/>
        </w:rPr>
        <w:t xml:space="preserv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7. Observation code/value: assertion of a clinical finding with explicit context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&lt;text&gt;Presence of 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code="373573001|Clinical finding present|:246090004|Associated finding|=25064002|Headache|"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Default="004C3EB7" w:rsidP="004C3EB7">
      <w:pPr>
        <w:spacing w:before="100" w:beforeAutospacing="1" w:after="100" w:afterAutospacing="1" w:line="240" w:lineRule="auto"/>
        <w:rPr>
          <w:ins w:id="32" w:author="Riki Merrick" w:date="2013-11-27T05:40:00Z"/>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In this example, a finding with explicit context is used to assert the presence of a headache. </w:t>
      </w:r>
    </w:p>
    <w:p w:rsidR="005D490A" w:rsidRPr="004C3EB7" w:rsidRDefault="005D490A" w:rsidP="005D490A">
      <w:pPr>
        <w:spacing w:before="100" w:beforeAutospacing="1" w:after="100" w:afterAutospacing="1" w:line="240" w:lineRule="auto"/>
        <w:rPr>
          <w:ins w:id="33" w:author="Riki Merrick" w:date="2013-11-27T05:40:00Z"/>
          <w:rFonts w:ascii="Times New Roman" w:eastAsia="Times New Roman" w:hAnsi="Times New Roman" w:cs="Times New Roman"/>
          <w:sz w:val="24"/>
          <w:szCs w:val="24"/>
        </w:rPr>
      </w:pPr>
      <w:ins w:id="34" w:author="Riki Merrick" w:date="2013-11-27T05:40:00Z">
        <w:r w:rsidRPr="004C3EB7">
          <w:rPr>
            <w:rFonts w:ascii="Times New Roman" w:eastAsia="Times New Roman" w:hAnsi="Times New Roman" w:cs="Times New Roman"/>
            <w:sz w:val="24"/>
            <w:szCs w:val="24"/>
          </w:rPr>
          <w:t xml:space="preserve">An HL7 Observation in event mood is analogous to a SNOMED CT </w:t>
        </w:r>
        <w:proofErr w:type="gramStart"/>
        <w:r w:rsidRPr="004C3EB7">
          <w:rPr>
            <w:rFonts w:ascii="Times New Roman" w:eastAsia="Times New Roman" w:hAnsi="Times New Roman" w:cs="Times New Roman"/>
            <w:sz w:val="24"/>
            <w:szCs w:val="24"/>
          </w:rPr>
          <w:t>[ 404684003</w:t>
        </w:r>
        <w:proofErr w:type="gramEnd"/>
        <w:r w:rsidRPr="004C3EB7">
          <w:rPr>
            <w:rFonts w:ascii="Times New Roman" w:eastAsia="Times New Roman" w:hAnsi="Times New Roman" w:cs="Times New Roman"/>
            <w:sz w:val="24"/>
            <w:szCs w:val="24"/>
          </w:rPr>
          <w:t xml:space="preserve"> | Clinical Finding ], and an HL7 Observation in event mood with explicit context (such as presence or absence, subject, past or present) is analogous to a SNOMED CT [ 413350009 | Finding with explicit context ]. Noting this, and drawing from section "Codes and Values" above, come the following guiding principles for populating </w:t>
        </w:r>
        <w:proofErr w:type="spellStart"/>
        <w:r w:rsidRPr="004C3EB7">
          <w:rPr>
            <w:rFonts w:ascii="Times New Roman" w:eastAsia="Times New Roman" w:hAnsi="Times New Roman" w:cs="Times New Roman"/>
            <w:sz w:val="24"/>
            <w:szCs w:val="24"/>
          </w:rPr>
          <w:t>observation.code</w:t>
        </w:r>
        <w:proofErr w:type="spellEnd"/>
        <w:r w:rsidRPr="004C3EB7">
          <w:rPr>
            <w:rFonts w:ascii="Times New Roman" w:eastAsia="Times New Roman" w:hAnsi="Times New Roman" w:cs="Times New Roman"/>
            <w:sz w:val="24"/>
            <w:szCs w:val="24"/>
          </w:rPr>
          <w:t xml:space="preserve"> and </w:t>
        </w:r>
        <w:proofErr w:type="spellStart"/>
        <w:r w:rsidRPr="004C3EB7">
          <w:rPr>
            <w:rFonts w:ascii="Times New Roman" w:eastAsia="Times New Roman" w:hAnsi="Times New Roman" w:cs="Times New Roman"/>
            <w:sz w:val="24"/>
            <w:szCs w:val="24"/>
          </w:rPr>
          <w:t>observation.value</w:t>
        </w:r>
        <w:proofErr w:type="spellEnd"/>
        <w:r w:rsidRPr="004C3EB7">
          <w:rPr>
            <w:rFonts w:ascii="Times New Roman" w:eastAsia="Times New Roman" w:hAnsi="Times New Roman" w:cs="Times New Roman"/>
            <w:sz w:val="24"/>
            <w:szCs w:val="24"/>
          </w:rPr>
          <w:t xml:space="preserve">: </w:t>
        </w:r>
      </w:ins>
    </w:p>
    <w:p w:rsidR="005D490A" w:rsidRPr="004C3EB7" w:rsidRDefault="005D490A" w:rsidP="005D490A">
      <w:pPr>
        <w:numPr>
          <w:ilvl w:val="0"/>
          <w:numId w:val="1"/>
        </w:numPr>
        <w:spacing w:before="100" w:beforeAutospacing="1" w:after="100" w:afterAutospacing="1" w:line="240" w:lineRule="auto"/>
        <w:ind w:left="300"/>
        <w:rPr>
          <w:ins w:id="35" w:author="Riki Merrick" w:date="2013-11-27T05:40:00Z"/>
          <w:rFonts w:ascii="Times New Roman" w:eastAsia="Times New Roman" w:hAnsi="Times New Roman" w:cs="Times New Roman"/>
          <w:sz w:val="24"/>
          <w:szCs w:val="24"/>
        </w:rPr>
      </w:pPr>
      <w:ins w:id="36" w:author="Riki Merrick" w:date="2013-11-27T05:40:00Z">
        <w:r w:rsidRPr="004C3EB7">
          <w:rPr>
            <w:rFonts w:ascii="Times New Roman" w:eastAsia="Times New Roman" w:hAnsi="Times New Roman" w:cs="Times New Roman"/>
            <w:sz w:val="24"/>
            <w:szCs w:val="24"/>
          </w:rPr>
          <w:t>Acceptable patterns shall be fully transformable amongst each other (by a machine, with no loss of semantics).</w:t>
        </w:r>
      </w:ins>
    </w:p>
    <w:p w:rsidR="005D490A" w:rsidRPr="004C3EB7" w:rsidRDefault="005D490A" w:rsidP="005D490A">
      <w:pPr>
        <w:numPr>
          <w:ilvl w:val="0"/>
          <w:numId w:val="1"/>
        </w:numPr>
        <w:spacing w:before="100" w:beforeAutospacing="1" w:after="100" w:afterAutospacing="1" w:line="240" w:lineRule="auto"/>
        <w:ind w:left="300"/>
        <w:rPr>
          <w:ins w:id="37" w:author="Riki Merrick" w:date="2013-11-27T05:40:00Z"/>
          <w:rFonts w:ascii="Times New Roman" w:eastAsia="Times New Roman" w:hAnsi="Times New Roman" w:cs="Times New Roman"/>
          <w:sz w:val="24"/>
          <w:szCs w:val="24"/>
        </w:rPr>
      </w:pPr>
      <w:ins w:id="38" w:author="Riki Merrick" w:date="2013-11-27T05:40:00Z">
        <w:r w:rsidRPr="004C3EB7">
          <w:rPr>
            <w:rFonts w:ascii="Times New Roman" w:eastAsia="Times New Roman" w:hAnsi="Times New Roman" w:cs="Times New Roman"/>
            <w:sz w:val="24"/>
            <w:szCs w:val="24"/>
          </w:rPr>
          <w:t xml:space="preserve">Acceptable patterns shall not conflict with SNOMED CT's definitions, where only certain hierarchies (e.g. </w:t>
        </w:r>
        <w:proofErr w:type="gramStart"/>
        <w:r w:rsidRPr="004C3EB7">
          <w:rPr>
            <w:rFonts w:ascii="Times New Roman" w:eastAsia="Times New Roman" w:hAnsi="Times New Roman" w:cs="Times New Roman"/>
            <w:sz w:val="24"/>
            <w:szCs w:val="24"/>
          </w:rPr>
          <w:t>[ 363787002</w:t>
        </w:r>
        <w:proofErr w:type="gramEnd"/>
        <w:r w:rsidRPr="004C3EB7">
          <w:rPr>
            <w:rFonts w:ascii="Times New Roman" w:eastAsia="Times New Roman" w:hAnsi="Times New Roman" w:cs="Times New Roman"/>
            <w:sz w:val="24"/>
            <w:szCs w:val="24"/>
          </w:rPr>
          <w:t xml:space="preserve"> | Observable </w:t>
        </w:r>
        <w:commentRangeStart w:id="39"/>
        <w:r w:rsidRPr="004C3EB7">
          <w:rPr>
            <w:rFonts w:ascii="Times New Roman" w:eastAsia="Times New Roman" w:hAnsi="Times New Roman" w:cs="Times New Roman"/>
            <w:sz w:val="24"/>
            <w:szCs w:val="24"/>
          </w:rPr>
          <w:t xml:space="preserve">entity </w:t>
        </w:r>
        <w:r>
          <w:rPr>
            <w:rFonts w:ascii="Times New Roman" w:eastAsia="Times New Roman" w:hAnsi="Times New Roman" w:cs="Times New Roman"/>
            <w:sz w:val="24"/>
            <w:szCs w:val="24"/>
          </w:rPr>
          <w:t xml:space="preserve">| </w:t>
        </w:r>
        <w:commentRangeEnd w:id="39"/>
        <w:r>
          <w:rPr>
            <w:rStyle w:val="CommentReference"/>
          </w:rPr>
          <w:commentReference w:id="39"/>
        </w:r>
        <w:r w:rsidRPr="004C3EB7">
          <w:rPr>
            <w:rFonts w:ascii="Times New Roman" w:eastAsia="Times New Roman" w:hAnsi="Times New Roman" w:cs="Times New Roman"/>
            <w:sz w:val="24"/>
            <w:szCs w:val="24"/>
          </w:rPr>
          <w:t xml:space="preserve">], [ 386053000 | Evaluation procedure </w:t>
        </w:r>
        <w:r>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 xml:space="preserve">]) are defined as being able to take on values (i.e. have an associated </w:t>
        </w:r>
        <w:proofErr w:type="spellStart"/>
        <w:r w:rsidRPr="004C3EB7">
          <w:rPr>
            <w:rFonts w:ascii="Times New Roman" w:eastAsia="Times New Roman" w:hAnsi="Times New Roman" w:cs="Times New Roman"/>
            <w:sz w:val="24"/>
            <w:szCs w:val="24"/>
          </w:rPr>
          <w:t>observation.value</w:t>
        </w:r>
        <w:proofErr w:type="spellEnd"/>
        <w:r w:rsidRPr="004C3EB7">
          <w:rPr>
            <w:rFonts w:ascii="Times New Roman" w:eastAsia="Times New Roman" w:hAnsi="Times New Roman" w:cs="Times New Roman"/>
            <w:sz w:val="24"/>
            <w:szCs w:val="24"/>
          </w:rPr>
          <w:t xml:space="preserve">). </w:t>
        </w:r>
      </w:ins>
    </w:p>
    <w:p w:rsidR="005D490A" w:rsidRPr="005D490A" w:rsidRDefault="005D490A" w:rsidP="004C3EB7">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Change w:id="40" w:author="Riki Merrick" w:date="2013-11-27T05:40:00Z">
          <w:pPr>
            <w:spacing w:before="100" w:beforeAutospacing="1" w:after="100" w:afterAutospacing="1" w:line="240" w:lineRule="auto"/>
          </w:pPr>
        </w:pPrChange>
      </w:pPr>
      <w:ins w:id="41" w:author="Riki Merrick" w:date="2013-11-27T05:40:00Z">
        <w:r w:rsidRPr="004C3EB7">
          <w:rPr>
            <w:rFonts w:ascii="Times New Roman" w:eastAsia="Times New Roman" w:hAnsi="Times New Roman" w:cs="Times New Roman"/>
            <w:sz w:val="24"/>
            <w:szCs w:val="24"/>
          </w:rPr>
          <w:lastRenderedPageBreak/>
          <w:t xml:space="preserve">Acceptable patterns shall not conflict with the RIM, which defines the Act class as "a record of something that is being done, has been done, can be done, or is intended or requested to be done", and defines the </w:t>
        </w:r>
        <w:proofErr w:type="spellStart"/>
        <w:r w:rsidRPr="004C3EB7">
          <w:rPr>
            <w:rFonts w:ascii="Times New Roman" w:eastAsia="Times New Roman" w:hAnsi="Times New Roman" w:cs="Times New Roman"/>
            <w:sz w:val="24"/>
            <w:szCs w:val="24"/>
          </w:rPr>
          <w:t>Act.code</w:t>
        </w:r>
        <w:proofErr w:type="spellEnd"/>
        <w:r w:rsidRPr="004C3EB7">
          <w:rPr>
            <w:rFonts w:ascii="Times New Roman" w:eastAsia="Times New Roman" w:hAnsi="Times New Roman" w:cs="Times New Roman"/>
            <w:sz w:val="24"/>
            <w:szCs w:val="24"/>
          </w:rPr>
          <w:t xml:space="preserve"> attribute as "a code specifying the particular kind of Act that the Act-instance represents within its class". </w:t>
        </w:r>
      </w:ins>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42" w:name="TerminfoCommonPatternsIntroSource"/>
      <w:bookmarkEnd w:id="42"/>
      <w:r w:rsidRPr="004C3EB7">
        <w:rPr>
          <w:rFonts w:ascii="Times New Roman" w:eastAsia="Times New Roman" w:hAnsi="Times New Roman" w:cs="Times New Roman"/>
          <w:sz w:val="24"/>
          <w:szCs w:val="24"/>
        </w:rPr>
        <w:t>3.1.3 Source of information</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Common sources include: [1] Previously recorded information (e.g. a patient-authored questionnaire, a problem list entry, a lab report); [2] Informant (e.g. the patient, a witness); [3] Direct examination (e.g. a physical examination finding, a radiographic finding, </w:t>
      </w:r>
      <w:proofErr w:type="gramStart"/>
      <w:r w:rsidRPr="004C3EB7">
        <w:rPr>
          <w:rFonts w:ascii="Times New Roman" w:eastAsia="Times New Roman" w:hAnsi="Times New Roman" w:cs="Times New Roman"/>
          <w:sz w:val="24"/>
          <w:szCs w:val="24"/>
        </w:rPr>
        <w:t>an</w:t>
      </w:r>
      <w:proofErr w:type="gramEnd"/>
      <w:r w:rsidRPr="004C3EB7">
        <w:rPr>
          <w:rFonts w:ascii="Times New Roman" w:eastAsia="Times New Roman" w:hAnsi="Times New Roman" w:cs="Times New Roman"/>
          <w:sz w:val="24"/>
          <w:szCs w:val="24"/>
        </w:rPr>
        <w:t xml:space="preserve"> automated specimen analysis).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Various ways by which the source of information can be represented include:</w:t>
      </w:r>
    </w:p>
    <w:p w:rsidR="004C3EB7" w:rsidRPr="004C3EB7" w:rsidRDefault="004C3EB7" w:rsidP="004C3EB7">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SNOMED CT defining attributes (whether pre- or post-coordinated) </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[ 418775008</w:t>
      </w:r>
      <w:proofErr w:type="gramEnd"/>
      <w:r w:rsidRPr="004C3EB7">
        <w:rPr>
          <w:rFonts w:ascii="Times New Roman" w:eastAsia="Times New Roman" w:hAnsi="Times New Roman" w:cs="Times New Roman"/>
          <w:sz w:val="24"/>
          <w:szCs w:val="24"/>
        </w:rPr>
        <w:t xml:space="preserve"> | Finding method ]: Used to indicate the method by which a finding was ascertained.</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[ 419066007</w:t>
      </w:r>
      <w:proofErr w:type="gramEnd"/>
      <w:r w:rsidRPr="004C3EB7">
        <w:rPr>
          <w:rFonts w:ascii="Times New Roman" w:eastAsia="Times New Roman" w:hAnsi="Times New Roman" w:cs="Times New Roman"/>
          <w:sz w:val="24"/>
          <w:szCs w:val="24"/>
        </w:rPr>
        <w:t xml:space="preserve"> | Finding informer ]: Used to indicate the informant of a finding.</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[ 260686004</w:t>
      </w:r>
      <w:proofErr w:type="gramEnd"/>
      <w:r w:rsidRPr="004C3EB7">
        <w:rPr>
          <w:rFonts w:ascii="Times New Roman" w:eastAsia="Times New Roman" w:hAnsi="Times New Roman" w:cs="Times New Roman"/>
          <w:sz w:val="24"/>
          <w:szCs w:val="24"/>
        </w:rPr>
        <w:t xml:space="preserve"> | Procedure method ]: Used to indicate the method by which a procedure is performed. </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[ 370129005</w:t>
      </w:r>
      <w:proofErr w:type="gramEnd"/>
      <w:r w:rsidRPr="004C3EB7">
        <w:rPr>
          <w:rFonts w:ascii="Times New Roman" w:eastAsia="Times New Roman" w:hAnsi="Times New Roman" w:cs="Times New Roman"/>
          <w:sz w:val="24"/>
          <w:szCs w:val="24"/>
        </w:rPr>
        <w:t xml:space="preserve"> | Measurement method ]: Used to indicate the method by which an observable entity or evaluation procedure is performed.</w:t>
      </w:r>
    </w:p>
    <w:p w:rsidR="004C3EB7" w:rsidRPr="004C3EB7" w:rsidRDefault="004C3EB7" w:rsidP="004C3EB7">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RIM attributes </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commentRangeStart w:id="43"/>
      <w:proofErr w:type="spellStart"/>
      <w:r w:rsidRPr="004C3EB7">
        <w:rPr>
          <w:rFonts w:ascii="Times New Roman" w:eastAsia="Times New Roman" w:hAnsi="Times New Roman" w:cs="Times New Roman"/>
          <w:sz w:val="24"/>
          <w:szCs w:val="24"/>
        </w:rPr>
        <w:t>Procedure.methodCode</w:t>
      </w:r>
      <w:proofErr w:type="spellEnd"/>
      <w:r w:rsidRPr="004C3EB7">
        <w:rPr>
          <w:rFonts w:ascii="Times New Roman" w:eastAsia="Times New Roman" w:hAnsi="Times New Roman" w:cs="Times New Roman"/>
          <w:sz w:val="24"/>
          <w:szCs w:val="24"/>
        </w:rPr>
        <w:t>: Identifies the means or technique used to perform the procedure.</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Observation.methodCode</w:t>
      </w:r>
      <w:proofErr w:type="spellEnd"/>
      <w:r w:rsidRPr="004C3EB7">
        <w:rPr>
          <w:rFonts w:ascii="Times New Roman" w:eastAsia="Times New Roman" w:hAnsi="Times New Roman" w:cs="Times New Roman"/>
          <w:sz w:val="24"/>
          <w:szCs w:val="24"/>
        </w:rPr>
        <w:t xml:space="preserve">: </w:t>
      </w:r>
      <w:commentRangeEnd w:id="43"/>
      <w:r w:rsidR="007E550C">
        <w:rPr>
          <w:rStyle w:val="CommentReference"/>
        </w:rPr>
        <w:commentReference w:id="43"/>
      </w:r>
      <w:r w:rsidRPr="004C3EB7">
        <w:rPr>
          <w:rFonts w:ascii="Times New Roman" w:eastAsia="Times New Roman" w:hAnsi="Times New Roman" w:cs="Times New Roman"/>
          <w:sz w:val="24"/>
          <w:szCs w:val="24"/>
        </w:rPr>
        <w:t>A code that provides additional detail about the means or technique used to ascertain the observation.</w:t>
      </w:r>
    </w:p>
    <w:p w:rsidR="004C3EB7" w:rsidRPr="004C3EB7" w:rsidRDefault="004C3EB7" w:rsidP="004C3EB7">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RIM participants </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Informant (INF): A source of reported information.</w:t>
      </w:r>
    </w:p>
    <w:p w:rsidR="004C3EB7" w:rsidRPr="004C3EB7" w:rsidRDefault="004C3EB7" w:rsidP="004C3EB7">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RIM act relationships </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Excerpt (XCRPT): The source is an excerpt from the target.</w:t>
      </w:r>
    </w:p>
    <w:p w:rsidR="004C3EB7" w:rsidRPr="004C3EB7" w:rsidRDefault="004C3EB7" w:rsidP="004C3EB7">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Verbatim excerpt (VRXCRPT): The source is a direct quote from the target.</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44" w:name="TerminfoCommonPatternsIntroSourceAccept"/>
      <w:bookmarkEnd w:id="44"/>
      <w:r w:rsidRPr="004C3EB7">
        <w:rPr>
          <w:rFonts w:ascii="Times New Roman" w:eastAsia="Times New Roman" w:hAnsi="Times New Roman" w:cs="Times New Roman"/>
          <w:sz w:val="24"/>
          <w:szCs w:val="24"/>
        </w:rPr>
        <w:t>3.1.3.1 Acceptable patterns for source of information</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Patterns for the common sources listed above include:</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PATTERN ONE:</w:t>
      </w:r>
      <w:r w:rsidRPr="004C3EB7">
        <w:rPr>
          <w:rFonts w:ascii="Times New Roman" w:eastAsia="Times New Roman" w:hAnsi="Times New Roman" w:cs="Times New Roman"/>
          <w:sz w:val="24"/>
          <w:szCs w:val="24"/>
        </w:rPr>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Example 8. Current observation is directly referenced from something previously recorded.</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&lt;id root="3568dbe1-8f49-11da-a72b-0800200c9a66"/&gt;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&lt;text&gt;Headache, per problem list&lt;/text&gt;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 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="XCRPT"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contextConductionInd</w:t>
            </w:r>
            <w:proofErr w:type="spellEnd"/>
            <w:r w:rsidRPr="004C3EB7">
              <w:rPr>
                <w:rFonts w:ascii="Courier New" w:eastAsia="Times New Roman" w:hAnsi="Courier New" w:cs="Courier New"/>
                <w:sz w:val="20"/>
                <w:szCs w:val="20"/>
              </w:rPr>
              <w:t>="false"&gt;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w:t>
            </w:r>
            <w:commentRangeStart w:id="45"/>
            <w:r w:rsidRPr="004C3EB7">
              <w:rPr>
                <w:rFonts w:ascii="Courier New" w:eastAsia="Times New Roman" w:hAnsi="Courier New" w:cs="Courier New"/>
                <w:sz w:val="20"/>
                <w:szCs w:val="20"/>
              </w:rPr>
              <w:t>&lt;</w:t>
            </w:r>
            <w:proofErr w:type="spellStart"/>
            <w:r w:rsidRPr="004C3EB7">
              <w:rPr>
                <w:rFonts w:ascii="Courier New" w:eastAsia="Times New Roman" w:hAnsi="Courier New" w:cs="Courier New"/>
                <w:sz w:val="20"/>
                <w:szCs w:val="20"/>
              </w:rPr>
              <w:t>actReference</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&lt;id root="201877f1-8f49-11da-a72b-0800200c9a66"/&gt;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actReference</w:t>
            </w:r>
            <w:proofErr w:type="spellEnd"/>
            <w:r w:rsidRPr="004C3EB7">
              <w:rPr>
                <w:rFonts w:ascii="Courier New" w:eastAsia="Times New Roman" w:hAnsi="Courier New" w:cs="Courier New"/>
                <w:sz w:val="20"/>
                <w:szCs w:val="20"/>
              </w:rPr>
              <w:t>&gt;</w:t>
            </w:r>
            <w:commentRangeEnd w:id="45"/>
            <w:r w:rsidR="00840EE1">
              <w:rPr>
                <w:rStyle w:val="CommentReference"/>
              </w:rPr>
              <w:commentReference w:id="45"/>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This pattern uses an </w:t>
      </w:r>
      <w:proofErr w:type="spellStart"/>
      <w:r w:rsidRPr="004C3EB7">
        <w:rPr>
          <w:rFonts w:ascii="Times New Roman" w:eastAsia="Times New Roman" w:hAnsi="Times New Roman" w:cs="Times New Roman"/>
          <w:sz w:val="24"/>
          <w:szCs w:val="24"/>
        </w:rPr>
        <w:t>actRelationshipType</w:t>
      </w:r>
      <w:proofErr w:type="spellEnd"/>
      <w:r w:rsidRPr="004C3EB7">
        <w:rPr>
          <w:rFonts w:ascii="Times New Roman" w:eastAsia="Times New Roman" w:hAnsi="Times New Roman" w:cs="Times New Roman"/>
          <w:sz w:val="24"/>
          <w:szCs w:val="24"/>
        </w:rPr>
        <w:t xml:space="preserve"> of "XCRPT" to </w:t>
      </w:r>
      <w:commentRangeStart w:id="46"/>
      <w:r w:rsidRPr="004C3EB7">
        <w:rPr>
          <w:rFonts w:ascii="Times New Roman" w:eastAsia="Times New Roman" w:hAnsi="Times New Roman" w:cs="Times New Roman"/>
          <w:sz w:val="24"/>
          <w:szCs w:val="24"/>
        </w:rPr>
        <w:t>indicate that there is a new observation which represents an excerpt of previously recorded information.</w:t>
      </w:r>
      <w:commentRangeEnd w:id="46"/>
      <w:r w:rsidR="00840EE1">
        <w:rPr>
          <w:rStyle w:val="CommentReference"/>
        </w:rPr>
        <w:commentReference w:id="46"/>
      </w:r>
      <w:r w:rsidRPr="004C3EB7">
        <w:rPr>
          <w:rFonts w:ascii="Times New Roman" w:eastAsia="Times New Roman" w:hAnsi="Times New Roman" w:cs="Times New Roman"/>
          <w:sz w:val="24"/>
          <w:szCs w:val="24"/>
        </w:rPr>
        <w:t xml:space="preserve"> The </w:t>
      </w:r>
      <w:proofErr w:type="spellStart"/>
      <w:r w:rsidRPr="004C3EB7">
        <w:rPr>
          <w:rFonts w:ascii="Times New Roman" w:eastAsia="Times New Roman" w:hAnsi="Times New Roman" w:cs="Times New Roman"/>
          <w:sz w:val="24"/>
          <w:szCs w:val="24"/>
        </w:rPr>
        <w:t>ActReference</w:t>
      </w:r>
      <w:proofErr w:type="spellEnd"/>
      <w:r w:rsidRPr="004C3EB7">
        <w:rPr>
          <w:rFonts w:ascii="Times New Roman" w:eastAsia="Times New Roman" w:hAnsi="Times New Roman" w:cs="Times New Roman"/>
          <w:sz w:val="24"/>
          <w:szCs w:val="24"/>
        </w:rPr>
        <w:t xml:space="preserve"> class is used here as the target, but other clinical statement act choices could also be used. Context conduction to the </w:t>
      </w:r>
      <w:proofErr w:type="spellStart"/>
      <w:r w:rsidRPr="004C3EB7">
        <w:rPr>
          <w:rFonts w:ascii="Times New Roman" w:eastAsia="Times New Roman" w:hAnsi="Times New Roman" w:cs="Times New Roman"/>
          <w:sz w:val="24"/>
          <w:szCs w:val="24"/>
        </w:rPr>
        <w:t>ActReference</w:t>
      </w:r>
      <w:proofErr w:type="spellEnd"/>
      <w:r w:rsidRPr="004C3EB7">
        <w:rPr>
          <w:rFonts w:ascii="Times New Roman" w:eastAsia="Times New Roman" w:hAnsi="Times New Roman" w:cs="Times New Roman"/>
          <w:sz w:val="24"/>
          <w:szCs w:val="24"/>
        </w:rPr>
        <w:t xml:space="preserve"> class is blocked by setting </w:t>
      </w:r>
      <w:proofErr w:type="spellStart"/>
      <w:r w:rsidRPr="004C3EB7">
        <w:rPr>
          <w:rFonts w:ascii="Times New Roman" w:eastAsia="Times New Roman" w:hAnsi="Times New Roman" w:cs="Times New Roman"/>
          <w:sz w:val="24"/>
          <w:szCs w:val="24"/>
        </w:rPr>
        <w:t>contextConductionInd</w:t>
      </w:r>
      <w:proofErr w:type="spellEnd"/>
      <w:r w:rsidRPr="004C3EB7">
        <w:rPr>
          <w:rFonts w:ascii="Times New Roman" w:eastAsia="Times New Roman" w:hAnsi="Times New Roman" w:cs="Times New Roman"/>
          <w:sz w:val="24"/>
          <w:szCs w:val="24"/>
        </w:rPr>
        <w:t xml:space="preserve"> to "false".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PATTERN TWO: Source is informant.</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9. Informant is the father</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commentRangeStart w:id="47"/>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&lt;text&gt;Father says that the patient has a 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&lt;informant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="INF"&gt;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="PRS"&gt;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code="66839005|Father|"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value="Father"/&gt;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&lt;/informant&gt;</w:t>
            </w:r>
          </w:p>
          <w:p w:rsidR="00840EE1" w:rsidRDefault="00840EE1"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8" w:author="Riki Merrick" w:date="2013-11-20T17:42:00Z"/>
                <w:rFonts w:ascii="Courier New" w:eastAsia="Times New Roman" w:hAnsi="Courier New" w:cs="Courier New"/>
                <w:sz w:val="20"/>
                <w:szCs w:val="20"/>
              </w:rPr>
            </w:pPr>
          </w:p>
          <w:p w:rsidR="004C3EB7" w:rsidRPr="004C3EB7" w:rsidDel="00840EE1"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9" w:author="Riki Merrick" w:date="2013-11-20T17:42:00Z"/>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p>
          <w:p w:rsidR="004C3EB7" w:rsidRPr="004C3EB7" w:rsidDel="00840EE1"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50" w:author="Riki Merrick" w:date="2013-11-20T17:42:00Z"/>
                <w:rFonts w:ascii="Courier New" w:eastAsia="Times New Roman" w:hAnsi="Courier New" w:cs="Courier New"/>
                <w:sz w:val="20"/>
                <w:szCs w:val="20"/>
              </w:rPr>
            </w:pP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&lt;text&gt;Father says that the patient has a 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code="25064002|Headache|:419066007|Finding informer|=66839005|Father|"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commentRangeEnd w:id="47"/>
            <w:r w:rsidR="00840EE1">
              <w:rPr>
                <w:rStyle w:val="CommentReference"/>
              </w:rPr>
              <w:commentReference w:id="47"/>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The first example uses an Informant participant to indicate that the observation is gleaned through the record subject's father, and the second example expresses the same thing using the finding informer attribute in a post-coordinated expression.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The first example is particularly useful where there is a need to identify or provide additional specifics about the informant participant. </w:t>
      </w:r>
      <w:commentRangeStart w:id="51"/>
      <w:r w:rsidRPr="004C3EB7">
        <w:rPr>
          <w:rFonts w:ascii="Times New Roman" w:eastAsia="Times New Roman" w:hAnsi="Times New Roman" w:cs="Times New Roman"/>
          <w:sz w:val="24"/>
          <w:szCs w:val="24"/>
        </w:rPr>
        <w:t xml:space="preserve">Where both informant participant and finding informer are present, the former should be the same as or a specialization of the latter. </w:t>
      </w:r>
      <w:commentRangeEnd w:id="51"/>
      <w:r w:rsidR="00840EE1">
        <w:rPr>
          <w:rStyle w:val="CommentReference"/>
        </w:rPr>
        <w:commentReference w:id="51"/>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10. Source is patient-reported symptom</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commentRangeStart w:id="52"/>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&lt;text&gt;Patient states he has a 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code="25064002|Heachache|:419066007|Finding informer|=116154003|Patient|"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commentRangeEnd w:id="52"/>
            <w:r w:rsidR="00F66D22">
              <w:rPr>
                <w:rStyle w:val="CommentReference"/>
              </w:rPr>
              <w:commentReference w:id="52"/>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This example shows the use of the finding informer attribute to indicate that the patient is the source of the information. </w:t>
      </w:r>
      <w:commentRangeStart w:id="53"/>
      <w:r w:rsidRPr="004C3EB7">
        <w:rPr>
          <w:rFonts w:ascii="Times New Roman" w:eastAsia="Times New Roman" w:hAnsi="Times New Roman" w:cs="Times New Roman"/>
          <w:sz w:val="24"/>
          <w:szCs w:val="24"/>
        </w:rPr>
        <w:t xml:space="preserve">It will commonly be the case that a V3 instance will assert an informant participant, which will propagate to nested observations. Therefore it won't often be necessary to directly assert a finding informer of patient. </w:t>
      </w:r>
      <w:commentRangeEnd w:id="53"/>
      <w:r w:rsidR="00F66D22">
        <w:rPr>
          <w:rStyle w:val="CommentReference"/>
        </w:rPr>
        <w:commentReference w:id="53"/>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PATTERN THREE:</w:t>
      </w:r>
      <w:r w:rsidRPr="004C3EB7">
        <w:rPr>
          <w:rFonts w:ascii="Times New Roman" w:eastAsia="Times New Roman" w:hAnsi="Times New Roman" w:cs="Times New Roman"/>
          <w:sz w:val="24"/>
          <w:szCs w:val="24"/>
        </w:rPr>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11. Source is direct examination of patient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code="77989009|Measurement of skin fold thickness|:370129005|Measurement method|=5880005|Physical exam|"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&lt;text&gt;Skin fold thickness is 7cm&lt;/text&gt;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="PQ" value="7" unit="cm"/&gt;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12. Source is direct examination of radiograph</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 xml:space="preserve">="2.16.840.1.113883.5.4"/&gt;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w:t>
            </w:r>
            <w:proofErr w:type="spellStart"/>
            <w:r w:rsidRPr="004C3EB7">
              <w:rPr>
                <w:rFonts w:ascii="Courier New" w:eastAsia="Times New Roman" w:hAnsi="Courier New" w:cs="Courier New"/>
                <w:sz w:val="20"/>
                <w:szCs w:val="20"/>
              </w:rPr>
              <w:t>Hilar</w:t>
            </w:r>
            <w:proofErr w:type="spellEnd"/>
            <w:r w:rsidRPr="004C3EB7">
              <w:rPr>
                <w:rFonts w:ascii="Courier New" w:eastAsia="Times New Roman" w:hAnsi="Courier New" w:cs="Courier New"/>
                <w:sz w:val="20"/>
                <w:szCs w:val="20"/>
              </w:rPr>
              <w:t xml:space="preserve"> mass on chest CT&lt;/text&gt;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code="309530007|Hilar mass|:418775008|Finding method|=169069000|CT chest|"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="SUBJ" </w:t>
            </w:r>
            <w:proofErr w:type="spellStart"/>
            <w:r w:rsidRPr="004C3EB7">
              <w:rPr>
                <w:rFonts w:ascii="Courier New" w:eastAsia="Times New Roman" w:hAnsi="Courier New" w:cs="Courier New"/>
                <w:sz w:val="20"/>
                <w:szCs w:val="20"/>
              </w:rPr>
              <w:t>contextConductionInd</w:t>
            </w:r>
            <w:proofErr w:type="spellEnd"/>
            <w:r w:rsidRPr="004C3EB7">
              <w:rPr>
                <w:rFonts w:ascii="Courier New" w:eastAsia="Times New Roman" w:hAnsi="Courier New" w:cs="Courier New"/>
                <w:sz w:val="20"/>
                <w:szCs w:val="20"/>
              </w:rPr>
              <w:t>="false"&gt;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="DGIMG"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&lt;id root="9cc8b460-8f47-11da-a72b-0800200c9a66"/&gt;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&lt;code code="169069000|CT chest|"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value="CT chest"/&gt;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54"/>
      <w:r w:rsidRPr="004C3EB7">
        <w:rPr>
          <w:rFonts w:ascii="Times New Roman" w:eastAsia="Times New Roman" w:hAnsi="Times New Roman" w:cs="Times New Roman"/>
          <w:sz w:val="24"/>
          <w:szCs w:val="24"/>
        </w:rPr>
        <w:t>blocked context conduction.</w:t>
      </w:r>
      <w:commentRangeEnd w:id="54"/>
      <w:r w:rsidR="00F66D22">
        <w:rPr>
          <w:rStyle w:val="CommentReference"/>
        </w:rPr>
        <w:commentReference w:id="54"/>
      </w:r>
      <w:r w:rsidRPr="004C3EB7">
        <w:rPr>
          <w:rFonts w:ascii="Times New Roman" w:eastAsia="Times New Roman" w:hAnsi="Times New Roman" w:cs="Times New Roman"/>
          <w:sz w:val="24"/>
          <w:szCs w:val="24"/>
        </w:rPr>
        <w:t xml:space="preserve"> </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55" w:name="TerminfoCommonPatternsAllergies"/>
      <w:bookmarkEnd w:id="55"/>
      <w:r w:rsidRPr="004C3EB7">
        <w:rPr>
          <w:rFonts w:ascii="Times New Roman" w:eastAsia="Times New Roman" w:hAnsi="Times New Roman" w:cs="Times New Roman"/>
          <w:sz w:val="24"/>
          <w:szCs w:val="24"/>
        </w:rPr>
        <w:t>3.2 Allergies and Adverse Reactions</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Both SNOMED CT and HL7 differentiate an isolated reaction event from the condition of being allergic or intolerant. For instance, the following hierarchy is present in SNOMED CT</w:t>
      </w:r>
      <w:del w:id="56" w:author="Riki Merrick" w:date="2013-11-20T17:56:00Z">
        <w:r w:rsidRPr="004C3EB7" w:rsidDel="00F66D22">
          <w:rPr>
            <w:rFonts w:ascii="Times New Roman" w:eastAsia="Times New Roman" w:hAnsi="Times New Roman" w:cs="Times New Roman"/>
            <w:sz w:val="24"/>
            <w:szCs w:val="24"/>
          </w:rPr>
          <w:delText xml:space="preserve"> </w:delText>
        </w:r>
        <w:commentRangeStart w:id="57"/>
        <w:r w:rsidRPr="004C3EB7" w:rsidDel="00F66D22">
          <w:rPr>
            <w:rFonts w:ascii="Times New Roman" w:eastAsia="Times New Roman" w:hAnsi="Times New Roman" w:cs="Times New Roman"/>
            <w:sz w:val="24"/>
            <w:szCs w:val="24"/>
          </w:rPr>
          <w:delText>(Jan 2007 release</w:delText>
        </w:r>
      </w:del>
      <w:commentRangeEnd w:id="57"/>
      <w:r w:rsidR="00F66D22">
        <w:rPr>
          <w:rStyle w:val="CommentReference"/>
        </w:rPr>
        <w:commentReference w:id="57"/>
      </w:r>
      <w:del w:id="58" w:author="Riki Merrick" w:date="2013-11-20T17:56:00Z">
        <w:r w:rsidRPr="004C3EB7" w:rsidDel="00F66D22">
          <w:rPr>
            <w:rFonts w:ascii="Times New Roman" w:eastAsia="Times New Roman" w:hAnsi="Times New Roman" w:cs="Times New Roman"/>
            <w:sz w:val="24"/>
            <w:szCs w:val="24"/>
          </w:rPr>
          <w:delText>)</w:delText>
        </w:r>
      </w:del>
      <w:r w:rsidRPr="004C3EB7">
        <w:rPr>
          <w:rFonts w:ascii="Times New Roman" w:eastAsia="Times New Roman" w:hAnsi="Times New Roman" w:cs="Times New Roman"/>
          <w:sz w:val="24"/>
          <w:szCs w:val="24"/>
        </w:rPr>
        <w:t xml:space="preserve">: </w:t>
      </w:r>
    </w:p>
    <w:p w:rsidR="004C3EB7" w:rsidRPr="004C3EB7" w:rsidRDefault="004C3EB7" w:rsidP="004C3EB7">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[ 404684003 | Clinical finding ] </w:t>
      </w:r>
    </w:p>
    <w:p w:rsidR="004C3EB7" w:rsidRPr="004C3EB7" w:rsidRDefault="004C3EB7" w:rsidP="004C3EB7">
      <w:pPr>
        <w:numPr>
          <w:ilvl w:val="1"/>
          <w:numId w:val="3"/>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[ 420134006 | Propensity to adverse reactions ] </w:t>
      </w:r>
    </w:p>
    <w:p w:rsidR="004C3EB7" w:rsidRPr="004C3EB7" w:rsidRDefault="004C3EB7" w:rsidP="004C3EB7">
      <w:pPr>
        <w:numPr>
          <w:ilvl w:val="2"/>
          <w:numId w:val="3"/>
        </w:numPr>
        <w:spacing w:before="100" w:beforeAutospacing="1" w:after="100" w:afterAutospacing="1" w:line="240" w:lineRule="auto"/>
        <w:ind w:left="17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[ 106190000 | Allergy ] </w:t>
      </w:r>
    </w:p>
    <w:p w:rsidR="004C3EB7" w:rsidRPr="004C3EB7" w:rsidRDefault="004C3EB7" w:rsidP="004C3EB7">
      <w:pPr>
        <w:numPr>
          <w:ilvl w:val="3"/>
          <w:numId w:val="3"/>
        </w:numPr>
        <w:spacing w:before="100" w:beforeAutospacing="1" w:after="100" w:afterAutospacing="1" w:line="240" w:lineRule="auto"/>
        <w:ind w:left="246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[ 416098002 | Drug allergy ]</w:t>
      </w:r>
    </w:p>
    <w:p w:rsidR="004C3EB7" w:rsidRPr="004C3EB7" w:rsidRDefault="004C3EB7" w:rsidP="004C3EB7">
      <w:pPr>
        <w:numPr>
          <w:ilvl w:val="1"/>
          <w:numId w:val="3"/>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[ 281647001 | Adverse reaction ] </w:t>
      </w:r>
    </w:p>
    <w:p w:rsidR="004C3EB7" w:rsidRPr="004C3EB7" w:rsidRDefault="004C3EB7" w:rsidP="004C3EB7">
      <w:pPr>
        <w:numPr>
          <w:ilvl w:val="2"/>
          <w:numId w:val="3"/>
        </w:numPr>
        <w:spacing w:before="100" w:beforeAutospacing="1" w:after="100" w:afterAutospacing="1" w:line="240" w:lineRule="auto"/>
        <w:ind w:left="17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[ 416093006 | Allergic reaction to drug ]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Different SNOMED CT value sets may apply, depending on the application context. Potential value sets include:</w:t>
      </w:r>
    </w:p>
    <w:p w:rsidR="004C3EB7" w:rsidRPr="004C3EB7" w:rsidRDefault="004C3EB7" w:rsidP="004C3EB7">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 xml:space="preserve">Substance/Product value set: </w:t>
      </w:r>
      <w:bookmarkStart w:id="59" w:name="fn-src11"/>
      <w:bookmarkEnd w:id="59"/>
      <w:r w:rsidRPr="004C3EB7">
        <w:rPr>
          <w:rFonts w:ascii="Times New Roman" w:eastAsia="Times New Roman" w:hAnsi="Times New Roman" w:cs="Times New Roman"/>
          <w:sz w:val="24"/>
          <w:szCs w:val="24"/>
        </w:rPr>
        <w:fldChar w:fldCharType="begin"/>
      </w:r>
      <w:r w:rsidRPr="004C3EB7">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"fn11" </w:instrText>
      </w:r>
      <w:r w:rsidRPr="004C3EB7">
        <w:rPr>
          <w:rFonts w:ascii="Times New Roman" w:eastAsia="Times New Roman" w:hAnsi="Times New Roman" w:cs="Times New Roman"/>
          <w:sz w:val="24"/>
          <w:szCs w:val="24"/>
        </w:rPr>
        <w:fldChar w:fldCharType="separate"/>
      </w:r>
      <w:r w:rsidRPr="004C3EB7">
        <w:rPr>
          <w:rFonts w:ascii="Times New Roman" w:eastAsia="Times New Roman" w:hAnsi="Times New Roman" w:cs="Times New Roman"/>
          <w:color w:val="0000FF"/>
          <w:sz w:val="20"/>
          <w:szCs w:val="20"/>
          <w:u w:val="single"/>
          <w:vertAlign w:val="superscript"/>
        </w:rPr>
        <w:t>11</w:t>
      </w:r>
      <w:r w:rsidRPr="004C3EB7">
        <w:rPr>
          <w:rFonts w:ascii="Times New Roman" w:eastAsia="Times New Roman" w:hAnsi="Times New Roman" w:cs="Times New Roman"/>
          <w:sz w:val="24"/>
          <w:szCs w:val="24"/>
        </w:rPr>
        <w:fldChar w:fldCharType="end"/>
      </w:r>
      <w:r w:rsidRPr="004C3EB7">
        <w:rPr>
          <w:rFonts w:ascii="Times New Roman" w:eastAsia="Times New Roman" w:hAnsi="Times New Roman" w:cs="Times New Roman"/>
          <w:sz w:val="24"/>
          <w:szCs w:val="24"/>
        </w:rPr>
        <w:t xml:space="preserve"> Values drawn from [ 105590001 | Substance ] and/or [ 373873005 | Pharmaceutical / Biologic product ] hierarchies, might be used where the context is the recording of substances to which the patient is allergic (e.g. a data entry box labeled "ALLERGIES").</w:t>
      </w:r>
      <w:bookmarkStart w:id="60" w:name="fn-src12"/>
      <w:bookmarkEnd w:id="60"/>
      <w:r w:rsidRPr="004C3EB7">
        <w:rPr>
          <w:rFonts w:ascii="Times New Roman" w:eastAsia="Times New Roman" w:hAnsi="Times New Roman" w:cs="Times New Roman"/>
          <w:sz w:val="24"/>
          <w:szCs w:val="24"/>
        </w:rPr>
        <w:fldChar w:fldCharType="begin"/>
      </w:r>
      <w:r w:rsidRPr="004C3EB7">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"fn12" </w:instrText>
      </w:r>
      <w:r w:rsidRPr="004C3EB7">
        <w:rPr>
          <w:rFonts w:ascii="Times New Roman" w:eastAsia="Times New Roman" w:hAnsi="Times New Roman" w:cs="Times New Roman"/>
          <w:sz w:val="24"/>
          <w:szCs w:val="24"/>
        </w:rPr>
        <w:fldChar w:fldCharType="separate"/>
      </w:r>
      <w:r w:rsidRPr="004C3EB7">
        <w:rPr>
          <w:rFonts w:ascii="Times New Roman" w:eastAsia="Times New Roman" w:hAnsi="Times New Roman" w:cs="Times New Roman"/>
          <w:color w:val="0000FF"/>
          <w:sz w:val="20"/>
          <w:szCs w:val="20"/>
          <w:u w:val="single"/>
          <w:vertAlign w:val="superscript"/>
        </w:rPr>
        <w:t>12</w:t>
      </w:r>
      <w:r w:rsidRPr="004C3EB7">
        <w:rPr>
          <w:rFonts w:ascii="Times New Roman" w:eastAsia="Times New Roman" w:hAnsi="Times New Roman" w:cs="Times New Roman"/>
          <w:sz w:val="24"/>
          <w:szCs w:val="24"/>
        </w:rPr>
        <w:fldChar w:fldCharType="end"/>
      </w:r>
    </w:p>
    <w:p w:rsidR="004C3EB7" w:rsidRPr="004C3EB7" w:rsidRDefault="004C3EB7" w:rsidP="004C3EB7">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 xml:space="preserve">Findings value set: </w:t>
      </w:r>
      <w:r w:rsidRPr="004C3EB7">
        <w:rPr>
          <w:rFonts w:ascii="Times New Roman" w:eastAsia="Times New Roman" w:hAnsi="Times New Roman" w:cs="Times New Roman"/>
          <w:sz w:val="24"/>
          <w:szCs w:val="24"/>
        </w:rPr>
        <w:t xml:space="preserve">Values drawn from </w:t>
      </w:r>
      <w:proofErr w:type="gramStart"/>
      <w:r w:rsidRPr="004C3EB7">
        <w:rPr>
          <w:rFonts w:ascii="Times New Roman" w:eastAsia="Times New Roman" w:hAnsi="Times New Roman" w:cs="Times New Roman"/>
          <w:sz w:val="24"/>
          <w:szCs w:val="24"/>
        </w:rPr>
        <w:t>[ 413350009</w:t>
      </w:r>
      <w:proofErr w:type="gramEnd"/>
      <w:r w:rsidRPr="004C3EB7">
        <w:rPr>
          <w:rFonts w:ascii="Times New Roman" w:eastAsia="Times New Roman" w:hAnsi="Times New Roman" w:cs="Times New Roman"/>
          <w:sz w:val="24"/>
          <w:szCs w:val="24"/>
        </w:rPr>
        <w:t xml:space="preserve"> | Finding with explicit context ] and/or [ 404684003 | Clinical finding ] hierarchies, might be used where the context is an encounter diagnosis or a problem list.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commentRangeStart w:id="61"/>
      <w:r w:rsidRPr="004C3EB7">
        <w:rPr>
          <w:rFonts w:ascii="Times New Roman" w:eastAsia="Times New Roman" w:hAnsi="Times New Roman" w:cs="Times New Roman"/>
          <w:b/>
          <w:bCs/>
          <w:sz w:val="24"/>
          <w:szCs w:val="24"/>
        </w:rPr>
        <w:t xml:space="preserve">NOTE: </w:t>
      </w:r>
      <w:r w:rsidRPr="004C3EB7">
        <w:rPr>
          <w:rFonts w:ascii="Times New Roman" w:eastAsia="Times New Roman" w:hAnsi="Times New Roman" w:cs="Times New Roman"/>
          <w:sz w:val="24"/>
          <w:szCs w:val="24"/>
        </w:rPr>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61"/>
      <w:r w:rsidR="003636B9">
        <w:rPr>
          <w:rStyle w:val="CommentReference"/>
        </w:rPr>
        <w:commentReference w:id="61"/>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13. Allergies coded with Substance/Product value set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&lt;text&gt;Allergy to PCN manifesting as hives&lt;/text&gt;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code="106190000|Allergy|:246075003|Causitive agent|=373270004|Penicillin - class of antibiotic - (substance)"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="MFST" </w:t>
            </w:r>
            <w:proofErr w:type="spellStart"/>
            <w:r w:rsidRPr="004C3EB7">
              <w:rPr>
                <w:rFonts w:ascii="Courier New" w:eastAsia="Times New Roman" w:hAnsi="Courier New" w:cs="Courier New"/>
                <w:sz w:val="20"/>
                <w:szCs w:val="20"/>
              </w:rPr>
              <w:t>inversionInd</w:t>
            </w:r>
            <w:proofErr w:type="spellEnd"/>
            <w:r w:rsidRPr="004C3EB7">
              <w:rPr>
                <w:rFonts w:ascii="Courier New" w:eastAsia="Times New Roman" w:hAnsi="Courier New" w:cs="Courier New"/>
                <w:sz w:val="20"/>
                <w:szCs w:val="20"/>
              </w:rPr>
              <w:t xml:space="preserve">="true" </w:t>
            </w:r>
            <w:proofErr w:type="spellStart"/>
            <w:r w:rsidRPr="004C3EB7">
              <w:rPr>
                <w:rFonts w:ascii="Courier New" w:eastAsia="Times New Roman" w:hAnsi="Courier New" w:cs="Courier New"/>
                <w:sz w:val="20"/>
                <w:szCs w:val="20"/>
              </w:rPr>
              <w:t>contextConductionInd</w:t>
            </w:r>
            <w:proofErr w:type="spellEnd"/>
            <w:r w:rsidRPr="004C3EB7">
              <w:rPr>
                <w:rFonts w:ascii="Courier New" w:eastAsia="Times New Roman" w:hAnsi="Courier New" w:cs="Courier New"/>
                <w:sz w:val="20"/>
                <w:szCs w:val="20"/>
              </w:rPr>
              <w:t>="true"&gt;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code="247472004|Hives|"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value="Hives"/&gt;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Where the clinician fills in </w:t>
      </w:r>
      <w:proofErr w:type="gramStart"/>
      <w:r w:rsidRPr="004C3EB7">
        <w:rPr>
          <w:rFonts w:ascii="Times New Roman" w:eastAsia="Times New Roman" w:hAnsi="Times New Roman" w:cs="Times New Roman"/>
          <w:sz w:val="24"/>
          <w:szCs w:val="24"/>
        </w:rPr>
        <w:t>both the</w:t>
      </w:r>
      <w:proofErr w:type="gramEnd"/>
      <w:r w:rsidRPr="004C3EB7">
        <w:rPr>
          <w:rFonts w:ascii="Times New Roman" w:eastAsia="Times New Roman" w:hAnsi="Times New Roman" w:cs="Times New Roman"/>
          <w:sz w:val="24"/>
          <w:szCs w:val="24"/>
        </w:rPr>
        <w:t xml:space="preserve"> substance/product and the reaction, context can propagate across the </w:t>
      </w:r>
      <w:commentRangeStart w:id="62"/>
      <w:r w:rsidRPr="004C3EB7">
        <w:rPr>
          <w:rFonts w:ascii="Times New Roman" w:eastAsia="Times New Roman" w:hAnsi="Times New Roman" w:cs="Times New Roman"/>
          <w:sz w:val="24"/>
          <w:szCs w:val="24"/>
        </w:rPr>
        <w:t>MFST relationship</w:t>
      </w:r>
      <w:commentRangeEnd w:id="62"/>
      <w:r w:rsidR="003636B9">
        <w:rPr>
          <w:rStyle w:val="CommentReference"/>
        </w:rPr>
        <w:commentReference w:id="62"/>
      </w:r>
      <w:r w:rsidRPr="004C3EB7">
        <w:rPr>
          <w:rFonts w:ascii="Times New Roman" w:eastAsia="Times New Roman" w:hAnsi="Times New Roman" w:cs="Times New Roman"/>
          <w:sz w:val="24"/>
          <w:szCs w:val="24"/>
        </w:rPr>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14. Allergies coded with Findings value set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code="91936005|Allergy to penicillin|"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value="Allergy to penicillin"/&gt;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&lt;text&gt;Allergy to PCN&lt;/text&gt;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In this case, the selected finding indicates the condition of being allergic. </w:t>
      </w:r>
    </w:p>
    <w:p w:rsidR="004C3EB7" w:rsidRPr="004C3EB7" w:rsidRDefault="004C3EB7" w:rsidP="004C3EB7">
      <w:pPr>
        <w:spacing w:after="0" w:line="240" w:lineRule="auto"/>
        <w:rPr>
          <w:rFonts w:ascii="Times New Roman" w:eastAsia="Times New Roman" w:hAnsi="Times New Roman" w:cs="Times New Roman"/>
          <w:sz w:val="24"/>
          <w:szCs w:val="24"/>
        </w:rPr>
      </w:pPr>
      <w:commentRangeStart w:id="63"/>
      <w:r w:rsidRPr="004C3EB7">
        <w:rPr>
          <w:rFonts w:ascii="Times New Roman" w:eastAsia="Times New Roman" w:hAnsi="Times New Roman" w:cs="Times New Roman"/>
          <w:sz w:val="24"/>
          <w:szCs w:val="24"/>
        </w:rPr>
        <w:t> </w:t>
      </w:r>
      <w:bookmarkStart w:id="64" w:name="TerminfoCommonPatternsScale"/>
      <w:bookmarkEnd w:id="64"/>
      <w:r w:rsidRPr="004C3EB7">
        <w:rPr>
          <w:rFonts w:ascii="Times New Roman" w:eastAsia="Times New Roman" w:hAnsi="Times New Roman" w:cs="Times New Roman"/>
          <w:sz w:val="24"/>
          <w:szCs w:val="24"/>
        </w:rPr>
        <w:t>3.3 Assessment Scale Results</w:t>
      </w:r>
      <w:commentRangeEnd w:id="63"/>
      <w:r w:rsidR="003636B9">
        <w:rPr>
          <w:rStyle w:val="CommentReference"/>
        </w:rPr>
        <w:commentReference w:id="63"/>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w:t>
      </w:r>
      <w:proofErr w:type="gramStart"/>
      <w:r w:rsidRPr="004C3EB7">
        <w:rPr>
          <w:rFonts w:ascii="Times New Roman" w:eastAsia="Times New Roman" w:hAnsi="Times New Roman" w:cs="Times New Roman"/>
          <w:sz w:val="24"/>
          <w:szCs w:val="24"/>
        </w:rPr>
        <w:t>APGAR Score</w:t>
      </w:r>
      <w:proofErr w:type="gramEnd"/>
      <w:r w:rsidRPr="004C3EB7">
        <w:rPr>
          <w:rFonts w:ascii="Times New Roman" w:eastAsia="Times New Roman" w:hAnsi="Times New Roman" w:cs="Times New Roman"/>
          <w:sz w:val="24"/>
          <w:szCs w:val="24"/>
        </w:rPr>
        <w:t xml:space="preserve"> (used to assess the health of a newborn), and Glasgow Coma Scale (used for assessment of coma and impaired consciousness.)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Assessment scales share certain features, which are described </w:t>
      </w:r>
      <w:proofErr w:type="gramStart"/>
      <w:r w:rsidRPr="004C3EB7">
        <w:rPr>
          <w:rFonts w:ascii="Times New Roman" w:eastAsia="Times New Roman" w:hAnsi="Times New Roman" w:cs="Times New Roman"/>
          <w:sz w:val="24"/>
          <w:szCs w:val="24"/>
        </w:rPr>
        <w:t>here</w:t>
      </w:r>
      <w:proofErr w:type="gramEnd"/>
      <w:r w:rsidRPr="004C3EB7">
        <w:rPr>
          <w:rFonts w:ascii="Times New Roman" w:eastAsia="Times New Roman" w:hAnsi="Times New Roman" w:cs="Times New Roman"/>
          <w:sz w:val="24"/>
          <w:szCs w:val="24"/>
        </w:rPr>
        <w:t xml:space="preserve"> as part of a recommended pattern: </w:t>
      </w:r>
    </w:p>
    <w:p w:rsidR="004C3EB7" w:rsidRPr="004C3EB7" w:rsidRDefault="004C3EB7" w:rsidP="004C3E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Assessment scales have one or more component observations that can be taken in aggregate to provide an overall score (e.g. </w:t>
      </w:r>
      <w:proofErr w:type="gramStart"/>
      <w:r w:rsidRPr="004C3EB7">
        <w:rPr>
          <w:rFonts w:ascii="Times New Roman" w:eastAsia="Times New Roman" w:hAnsi="Times New Roman" w:cs="Times New Roman"/>
          <w:sz w:val="24"/>
          <w:szCs w:val="24"/>
        </w:rPr>
        <w:t>[ 248241002</w:t>
      </w:r>
      <w:proofErr w:type="gramEnd"/>
      <w:r w:rsidRPr="004C3EB7">
        <w:rPr>
          <w:rFonts w:ascii="Times New Roman" w:eastAsia="Times New Roman" w:hAnsi="Times New Roman" w:cs="Times New Roman"/>
          <w:sz w:val="24"/>
          <w:szCs w:val="24"/>
        </w:rPr>
        <w:t xml:space="preserve"> | Glasgow Coma score ]). </w:t>
      </w:r>
    </w:p>
    <w:p w:rsidR="004C3EB7" w:rsidRPr="004C3EB7" w:rsidRDefault="004C3EB7" w:rsidP="004C3E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Assessment scale component observations can be represented as a question and answer (e.g. </w:t>
      </w:r>
      <w:proofErr w:type="gramStart"/>
      <w:r w:rsidRPr="004C3EB7">
        <w:rPr>
          <w:rFonts w:ascii="Times New Roman" w:eastAsia="Times New Roman" w:hAnsi="Times New Roman" w:cs="Times New Roman"/>
          <w:sz w:val="24"/>
          <w:szCs w:val="24"/>
        </w:rPr>
        <w:t>[ 248240001</w:t>
      </w:r>
      <w:proofErr w:type="gramEnd"/>
      <w:r w:rsidRPr="004C3EB7">
        <w:rPr>
          <w:rFonts w:ascii="Times New Roman" w:eastAsia="Times New Roman" w:hAnsi="Times New Roman" w:cs="Times New Roman"/>
          <w:sz w:val="24"/>
          <w:szCs w:val="24"/>
        </w:rPr>
        <w:t xml:space="preserve"> | Motor response ] = "3") or as a finding (e.g. [ 85157005 | Decorticate posture ]). Either or both of these representations may need to be communicated, depending on the use case.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The following Figure shows a sample Glasgow Coma Scale and result. A score is given for each of three types of neurological responses. A Coma Score of 13 or higher indicates a mild brain </w:t>
      </w:r>
      <w:proofErr w:type="gramStart"/>
      <w:r w:rsidRPr="004C3EB7">
        <w:rPr>
          <w:rFonts w:ascii="Times New Roman" w:eastAsia="Times New Roman" w:hAnsi="Times New Roman" w:cs="Times New Roman"/>
          <w:sz w:val="24"/>
          <w:szCs w:val="24"/>
        </w:rPr>
        <w:t>injury,</w:t>
      </w:r>
      <w:proofErr w:type="gramEnd"/>
      <w:r w:rsidRPr="004C3EB7">
        <w:rPr>
          <w:rFonts w:ascii="Times New Roman" w:eastAsia="Times New Roman" w:hAnsi="Times New Roman" w:cs="Times New Roman"/>
          <w:sz w:val="24"/>
          <w:szCs w:val="24"/>
        </w:rPr>
        <w:t xml:space="preserve"> 9 to 12 is a moderate injury and 8 or less a severe brain injury.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28"/>
        <w:gridCol w:w="1592"/>
        <w:gridCol w:w="1539"/>
      </w:tblGrid>
      <w:tr w:rsidR="004C3EB7" w:rsidRPr="004C3EB7" w:rsidTr="004C3EB7">
        <w:trPr>
          <w:tblCellSpacing w:w="0" w:type="dxa"/>
        </w:trPr>
        <w:tc>
          <w:tcPr>
            <w:tcW w:w="0" w:type="auto"/>
            <w:gridSpan w:val="3"/>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Table 8: Glasgow Coma Scale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Score</w:t>
            </w:r>
          </w:p>
        </w:tc>
      </w:tr>
      <w:tr w:rsidR="004C3EB7" w:rsidRPr="004C3EB7" w:rsidTr="004C3EB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Eye Opening</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to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Motor Response</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3</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Verbal Response</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w:t>
            </w:r>
          </w:p>
        </w:tc>
      </w:tr>
      <w:tr w:rsidR="004C3EB7" w:rsidRPr="004C3EB7" w:rsidTr="004C3E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p>
        </w:tc>
      </w:tr>
      <w:tr w:rsidR="004C3EB7" w:rsidRPr="004C3EB7" w:rsidTr="004C3EB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EB7" w:rsidRPr="004C3EB7" w:rsidRDefault="004C3EB7" w:rsidP="004C3EB7">
            <w:pPr>
              <w:spacing w:after="0" w:line="240" w:lineRule="auto"/>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7</w:t>
            </w:r>
          </w:p>
        </w:tc>
      </w:tr>
    </w:tbl>
    <w:p w:rsidR="004C3EB7" w:rsidRPr="004C3EB7" w:rsidRDefault="004C3EB7" w:rsidP="004C3EB7">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15. Glasgow Coma Score assessment scale result pattern</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 xml:space="preserve">="EVN"&gt;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code="248241002|Glasgow coma score"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value="Glasgow coma score"/&gt;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derivationExpr</w:t>
            </w:r>
            <w:proofErr w:type="spellEnd"/>
            <w:r w:rsidRPr="004C3EB7">
              <w:rPr>
                <w:rFonts w:ascii="Courier New" w:eastAsia="Times New Roman" w:hAnsi="Courier New" w:cs="Courier New"/>
                <w:sz w:val="20"/>
                <w:szCs w:val="20"/>
              </w:rPr>
              <w:t xml:space="preserv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="INT" value="7"/&gt;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="DRIV"&gt;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 xml:space="preserve">="EVN"&gt;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code="288598006|verbal response|"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value="verbal response"/&gt;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="INT" value="2"/&gt;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="DRIV"&gt;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 xml:space="preserve">="EVN"&gt;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code="248240001|Motor Response|"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value="Motor Response"/&gt;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ab/>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="INT" value="3"/&gt;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="XFRM"&gt;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 xml:space="preserve">="EVN"&gt;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code="85157005|Decorticate posture|"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value="Decorticate posture"/&gt;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&lt;/observation&gt; </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The aggregate observation is modeled as a component of the assessment procedure. The &lt;</w:t>
      </w:r>
      <w:proofErr w:type="spellStart"/>
      <w:r w:rsidRPr="004C3EB7">
        <w:rPr>
          <w:rFonts w:ascii="Times New Roman" w:eastAsia="Times New Roman" w:hAnsi="Times New Roman" w:cs="Times New Roman"/>
          <w:sz w:val="24"/>
          <w:szCs w:val="24"/>
        </w:rPr>
        <w:t>derivationExpr</w:t>
      </w:r>
      <w:proofErr w:type="spellEnd"/>
      <w:r w:rsidRPr="004C3EB7">
        <w:rPr>
          <w:rFonts w:ascii="Times New Roman" w:eastAsia="Times New Roman" w:hAnsi="Times New Roman" w:cs="Times New Roman"/>
          <w:sz w:val="24"/>
          <w:szCs w:val="24"/>
        </w:rPr>
        <w:t xml:space="preserve">&gt;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65" w:name="TerminfoCommonPatternsObsCond"/>
      <w:bookmarkEnd w:id="65"/>
      <w:r w:rsidRPr="004C3EB7">
        <w:rPr>
          <w:rFonts w:ascii="Times New Roman" w:eastAsia="Times New Roman" w:hAnsi="Times New Roman" w:cs="Times New Roman"/>
          <w:sz w:val="24"/>
          <w:szCs w:val="24"/>
        </w:rPr>
        <w:t>3.4 Observation, Condition, Diagnosis, Concern</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b/>
          <w:bCs/>
          <w:sz w:val="24"/>
          <w:szCs w:val="24"/>
        </w:rPr>
        <w:t xml:space="preserve">NOTE: </w:t>
      </w:r>
      <w:r w:rsidRPr="004C3EB7">
        <w:rPr>
          <w:rFonts w:ascii="Times New Roman" w:eastAsia="Times New Roman" w:hAnsi="Times New Roman" w:cs="Times New Roman"/>
          <w:sz w:val="24"/>
          <w:szCs w:val="24"/>
        </w:rPr>
        <w:t xml:space="preserve">The HL7 Patient Care Technical Committee is developing a formal model for condition tracking. The examples provided here are greatly simplified so as to illustrate certain aspects of SNOMED CT implementation.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Observations, Conditions, Diagnoses, and Concerns are often confused, but in fact have distinct definitions and patterns. </w:t>
      </w:r>
    </w:p>
    <w:p w:rsidR="004C3EB7" w:rsidRPr="004C3EB7" w:rsidRDefault="004C3EB7" w:rsidP="004C3EB7">
      <w:pPr>
        <w:numPr>
          <w:ilvl w:val="0"/>
          <w:numId w:val="6"/>
        </w:numPr>
        <w:spacing w:before="100" w:beforeAutospacing="1" w:after="240"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"Observation" and "Condition": An HL7 observation is something noted and recorded as an isolated event, whereas an HL7 condition is an ongoing event. Symptoms and findings (also </w:t>
      </w:r>
      <w:proofErr w:type="spellStart"/>
      <w:r w:rsidRPr="004C3EB7">
        <w:rPr>
          <w:rFonts w:ascii="Times New Roman" w:eastAsia="Times New Roman" w:hAnsi="Times New Roman" w:cs="Times New Roman"/>
          <w:sz w:val="24"/>
          <w:szCs w:val="24"/>
        </w:rPr>
        <w:t>know</w:t>
      </w:r>
      <w:proofErr w:type="spellEnd"/>
      <w:r w:rsidRPr="004C3EB7">
        <w:rPr>
          <w:rFonts w:ascii="Times New Roman" w:eastAsia="Times New Roman" w:hAnsi="Times New Roman" w:cs="Times New Roman"/>
          <w:sz w:val="24"/>
          <w:szCs w:val="24"/>
        </w:rPr>
        <w:t xml:space="preserve"> as signs) are observations. The distinction between "seizure" and "epilepsy" or between "allergic reaction" and "allergy" is that the former is an observation, and the latter is a condition.</w:t>
      </w:r>
      <w:r w:rsidRPr="004C3EB7">
        <w:rPr>
          <w:rFonts w:ascii="Times New Roman" w:eastAsia="Times New Roman" w:hAnsi="Times New Roman" w:cs="Times New Roman"/>
          <w:sz w:val="24"/>
          <w:szCs w:val="24"/>
        </w:rPr>
        <w:br/>
      </w:r>
      <w:r w:rsidRPr="004C3EB7">
        <w:rPr>
          <w:rFonts w:ascii="Times New Roman" w:eastAsia="Times New Roman" w:hAnsi="Times New Roman" w:cs="Times New Roman"/>
          <w:sz w:val="24"/>
          <w:szCs w:val="24"/>
        </w:rPr>
        <w:br/>
      </w:r>
      <w:r w:rsidRPr="004C3EB7">
        <w:rPr>
          <w:rFonts w:ascii="Times New Roman" w:eastAsia="Times New Roman" w:hAnsi="Times New Roman" w:cs="Times New Roman"/>
          <w:sz w:val="24"/>
          <w:szCs w:val="24"/>
        </w:rPr>
        <w:lastRenderedPageBreak/>
        <w:t>SNOMED CT distinguishes between "Clinical Findings" and "Diseases", where a SNOMED CT disease is a kind of SNOMED CT clinical finding that is necessarily abnormal:</w:t>
      </w:r>
    </w:p>
    <w:p w:rsidR="004C3EB7" w:rsidRPr="004C3EB7" w:rsidRDefault="004C3EB7" w:rsidP="004C3EB7">
      <w:pPr>
        <w:numPr>
          <w:ilvl w:val="1"/>
          <w:numId w:val="6"/>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[ 404684003 | Clinical finding ] </w:t>
      </w:r>
    </w:p>
    <w:p w:rsidR="004C3EB7" w:rsidRPr="004C3EB7" w:rsidRDefault="004C3EB7" w:rsidP="004C3EB7">
      <w:pPr>
        <w:numPr>
          <w:ilvl w:val="2"/>
          <w:numId w:val="6"/>
        </w:numPr>
        <w:spacing w:before="100" w:beforeAutospacing="1" w:after="100" w:afterAutospacing="1" w:line="240" w:lineRule="auto"/>
        <w:ind w:left="17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[ 64572001 | Disease ]</w:t>
      </w:r>
    </w:p>
    <w:p w:rsidR="004C3EB7" w:rsidRPr="004C3EB7" w:rsidRDefault="004C3EB7" w:rsidP="004C3EB7">
      <w:pPr>
        <w:spacing w:beforeAutospacing="1" w:after="240"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br/>
        <w:t>The SNOMED CT finding/disease distinction is orthogonal to the HL7 observation/condition distinction, thus a SNOMED CT finding or disease can be an HL7 observation or condition.</w:t>
      </w:r>
    </w:p>
    <w:p w:rsidR="004C3EB7" w:rsidRPr="004C3EB7" w:rsidRDefault="004C3EB7" w:rsidP="004C3EB7">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"Diagnosis": The term "diagnosis" has many clinical and administrative meanings in healthcare </w:t>
      </w:r>
    </w:p>
    <w:p w:rsidR="004C3EB7" w:rsidRPr="004C3EB7" w:rsidRDefault="004C3EB7" w:rsidP="004C3EB7">
      <w:pPr>
        <w:numPr>
          <w:ilvl w:val="1"/>
          <w:numId w:val="6"/>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 diagnosis is the result of a cognitive process whereby signs, symptoms, test results, and other relevant data are evaluated to determine the condition afflicting a patient. </w:t>
      </w:r>
    </w:p>
    <w:p w:rsidR="004C3EB7" w:rsidRPr="004C3EB7" w:rsidRDefault="004C3EB7" w:rsidP="004C3EB7">
      <w:pPr>
        <w:numPr>
          <w:ilvl w:val="1"/>
          <w:numId w:val="6"/>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 diagnosis often directs administrative and clinical workflow, where for instance the assertion of an admission diagnosis establishes care paths, order sets, etc. </w:t>
      </w:r>
    </w:p>
    <w:p w:rsidR="004C3EB7" w:rsidRPr="004C3EB7" w:rsidRDefault="004C3EB7" w:rsidP="004C3EB7">
      <w:pPr>
        <w:numPr>
          <w:ilvl w:val="1"/>
          <w:numId w:val="6"/>
        </w:numPr>
        <w:spacing w:before="100" w:beforeAutospacing="1" w:after="240"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 diagnosis is often something that is billed for in a clinical encounter. In such a scenario, an application typically has a defined context where the billable object gets entered. </w:t>
      </w:r>
    </w:p>
    <w:p w:rsidR="004C3EB7" w:rsidRPr="004C3EB7" w:rsidRDefault="004C3EB7" w:rsidP="004C3EB7">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Differentiation of Observation, Condition, Diagnosis, and Concern in common patterns: </w:t>
      </w:r>
    </w:p>
    <w:p w:rsidR="004C3EB7" w:rsidRPr="004C3EB7" w:rsidRDefault="004C3EB7" w:rsidP="004C3EB7">
      <w:pPr>
        <w:numPr>
          <w:ilvl w:val="0"/>
          <w:numId w:val="7"/>
        </w:numPr>
        <w:spacing w:before="100" w:beforeAutospacing="1" w:after="240"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"Observation" and "Condition": The distinction between an HL7 Observation and HL7 Condition is made by setting the </w:t>
      </w:r>
      <w:proofErr w:type="spellStart"/>
      <w:r w:rsidRPr="004C3EB7">
        <w:rPr>
          <w:rFonts w:ascii="Times New Roman" w:eastAsia="Times New Roman" w:hAnsi="Times New Roman" w:cs="Times New Roman"/>
          <w:sz w:val="24"/>
          <w:szCs w:val="24"/>
        </w:rPr>
        <w:t>Act.classCode</w:t>
      </w:r>
      <w:proofErr w:type="spellEnd"/>
      <w:r w:rsidRPr="004C3EB7">
        <w:rPr>
          <w:rFonts w:ascii="Times New Roman" w:eastAsia="Times New Roman" w:hAnsi="Times New Roman" w:cs="Times New Roman"/>
          <w:sz w:val="24"/>
          <w:szCs w:val="24"/>
        </w:rPr>
        <w:t xml:space="preserve"> to "OBS" or "COND", respectively. The distinction between a SNOMED finding and SNOMED disease is based on the location of the concept in the SNOMED CT hierarchy. There is no flag in a clinical statement instance for distinguishing between a SNOMED CT </w:t>
      </w:r>
      <w:proofErr w:type="gramStart"/>
      <w:r w:rsidRPr="004C3EB7">
        <w:rPr>
          <w:rFonts w:ascii="Times New Roman" w:eastAsia="Times New Roman" w:hAnsi="Times New Roman" w:cs="Times New Roman"/>
          <w:sz w:val="24"/>
          <w:szCs w:val="24"/>
        </w:rPr>
        <w:t>finding</w:t>
      </w:r>
      <w:proofErr w:type="gramEnd"/>
      <w:r w:rsidRPr="004C3EB7">
        <w:rPr>
          <w:rFonts w:ascii="Times New Roman" w:eastAsia="Times New Roman" w:hAnsi="Times New Roman" w:cs="Times New Roman"/>
          <w:sz w:val="24"/>
          <w:szCs w:val="24"/>
        </w:rPr>
        <w:t xml:space="preserve"> vs. disease.</w:t>
      </w:r>
    </w:p>
    <w:p w:rsidR="004C3EB7" w:rsidRPr="004C3EB7" w:rsidRDefault="004C3EB7" w:rsidP="004C3EB7">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"Diagnosis": </w:t>
      </w:r>
    </w:p>
    <w:p w:rsidR="004C3EB7" w:rsidRPr="004C3EB7" w:rsidRDefault="004C3EB7" w:rsidP="004C3EB7">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Result of a cognitive process: Could potentially be </w:t>
      </w:r>
      <w:proofErr w:type="gramStart"/>
      <w:r w:rsidRPr="004C3EB7">
        <w:rPr>
          <w:rFonts w:ascii="Times New Roman" w:eastAsia="Times New Roman" w:hAnsi="Times New Roman" w:cs="Times New Roman"/>
          <w:sz w:val="24"/>
          <w:szCs w:val="24"/>
        </w:rPr>
        <w:t>Indicated</w:t>
      </w:r>
      <w:proofErr w:type="gramEnd"/>
      <w:r w:rsidRPr="004C3EB7">
        <w:rPr>
          <w:rFonts w:ascii="Times New Roman" w:eastAsia="Times New Roman" w:hAnsi="Times New Roman" w:cs="Times New Roman"/>
          <w:sz w:val="24"/>
          <w:szCs w:val="24"/>
        </w:rPr>
        <w:t xml:space="preserve"> by post-coordinating a SNOMED CT finding method attribute with a procedure such as "cognitive process". </w:t>
      </w:r>
    </w:p>
    <w:p w:rsidR="004C3EB7" w:rsidRPr="004C3EB7" w:rsidRDefault="004C3EB7" w:rsidP="004C3EB7">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rsidR="004C3EB7" w:rsidRPr="004C3EB7" w:rsidRDefault="004C3EB7" w:rsidP="004C3EB7">
      <w:pPr>
        <w:numPr>
          <w:ilvl w:val="2"/>
          <w:numId w:val="7"/>
        </w:numPr>
        <w:spacing w:before="100" w:beforeAutospacing="1" w:after="240" w:line="240" w:lineRule="auto"/>
        <w:ind w:left="17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Something that is billed for: The fact that something was billed for would be expressed in another HL7 message. There is nothing in the pattern for a diagnosis that says whether or not it was or can be billed for. </w:t>
      </w:r>
    </w:p>
    <w:p w:rsidR="004C3EB7" w:rsidRPr="004C3EB7" w:rsidRDefault="004C3EB7" w:rsidP="004C3EB7">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"Concern": The HL7 Patient Care Technical Committee is developing a formal model for condition tracking. In that model, a problem (which may be an Observation, a Procedure, or </w:t>
      </w:r>
      <w:r w:rsidRPr="004C3EB7">
        <w:rPr>
          <w:rFonts w:ascii="Times New Roman" w:eastAsia="Times New Roman" w:hAnsi="Times New Roman" w:cs="Times New Roman"/>
          <w:sz w:val="24"/>
          <w:szCs w:val="24"/>
        </w:rPr>
        <w:lastRenderedPageBreak/>
        <w:t xml:space="preserve">some other type of Act) is wrapped in an Act with a new </w:t>
      </w:r>
      <w:proofErr w:type="spellStart"/>
      <w:r w:rsidRPr="004C3EB7">
        <w:rPr>
          <w:rFonts w:ascii="Times New Roman" w:eastAsia="Times New Roman" w:hAnsi="Times New Roman" w:cs="Times New Roman"/>
          <w:sz w:val="24"/>
          <w:szCs w:val="24"/>
        </w:rPr>
        <w:t>Act.classCode</w:t>
      </w:r>
      <w:proofErr w:type="spellEnd"/>
      <w:r w:rsidRPr="004C3EB7">
        <w:rPr>
          <w:rFonts w:ascii="Times New Roman" w:eastAsia="Times New Roman" w:hAnsi="Times New Roman" w:cs="Times New Roman"/>
          <w:sz w:val="24"/>
          <w:szCs w:val="24"/>
        </w:rPr>
        <w:t xml:space="preserve"> “CONCERN”. The focus in this guide is on the use of SNOMED CT, whereas the Patient Care condition tracking model is the definitive source for the overall structure of a problem list.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It should be noted that the administrative representation of a diagnosis and the representation of a concern break the rules from section ‎3.1.1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16. Assertion of a clinical finding</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17. Context-dependent (administrative) assertion of a diagnosis</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&lt;act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="DOCSECT"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code="8646-2"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 xml:space="preserve">="2.16.840.1.113883.6.1" </w:t>
            </w:r>
            <w:proofErr w:type="spellStart"/>
            <w:r w:rsidRPr="004C3EB7">
              <w:rPr>
                <w:rFonts w:ascii="Courier New" w:eastAsia="Times New Roman" w:hAnsi="Courier New" w:cs="Courier New"/>
                <w:sz w:val="20"/>
                <w:szCs w:val="20"/>
              </w:rPr>
              <w:t>codeSystemName</w:t>
            </w:r>
            <w:proofErr w:type="spellEnd"/>
            <w:r w:rsidRPr="004C3EB7">
              <w:rPr>
                <w:rFonts w:ascii="Courier New" w:eastAsia="Times New Roman" w:hAnsi="Courier New" w:cs="Courier New"/>
                <w:sz w:val="20"/>
                <w:szCs w:val="20"/>
              </w:rPr>
              <w:t>="LOINC"/&gt;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&lt;title&gt;Hospital Admission Diagnosis&lt;/title&gt;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&lt;text&gt;Hospital admission diagnosis of headache&lt;/text&gt;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="COMP"&gt;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&lt;/act&gt;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That a given diagnosis is, for instance, an Admission </w:t>
      </w:r>
      <w:proofErr w:type="gramStart"/>
      <w:r w:rsidRPr="004C3EB7">
        <w:rPr>
          <w:rFonts w:ascii="Times New Roman" w:eastAsia="Times New Roman" w:hAnsi="Times New Roman" w:cs="Times New Roman"/>
          <w:sz w:val="24"/>
          <w:szCs w:val="24"/>
        </w:rPr>
        <w:t>Diagnosis,</w:t>
      </w:r>
      <w:proofErr w:type="gramEnd"/>
      <w:r w:rsidRPr="004C3EB7">
        <w:rPr>
          <w:rFonts w:ascii="Times New Roman" w:eastAsia="Times New Roman" w:hAnsi="Times New Roman" w:cs="Times New Roman"/>
          <w:sz w:val="24"/>
          <w:szCs w:val="24"/>
        </w:rPr>
        <w:t xml:space="preserve">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18. Example of a problem list containing concerns</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&lt;act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="DOCSECT"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code="11450-4"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 xml:space="preserve">="2.16.840.1.113883.6.1" </w:t>
            </w:r>
            <w:proofErr w:type="spellStart"/>
            <w:r w:rsidRPr="004C3EB7">
              <w:rPr>
                <w:rFonts w:ascii="Courier New" w:eastAsia="Times New Roman" w:hAnsi="Courier New" w:cs="Courier New"/>
                <w:sz w:val="20"/>
                <w:szCs w:val="20"/>
              </w:rPr>
              <w:t>codeSystemName</w:t>
            </w:r>
            <w:proofErr w:type="spellEnd"/>
            <w:r w:rsidRPr="004C3EB7">
              <w:rPr>
                <w:rFonts w:ascii="Courier New" w:eastAsia="Times New Roman" w:hAnsi="Courier New" w:cs="Courier New"/>
                <w:sz w:val="20"/>
                <w:szCs w:val="20"/>
              </w:rPr>
              <w:t>="LOINC"/&gt;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&lt;title&gt;Problem List&lt;/title&gt;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&lt;list&gt;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&lt;item&gt;Headache&lt;/item&gt;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&lt;item&gt;Osteoarthritis of knee&lt;/item&gt;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&lt;/list&gt;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="COMP"&gt;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&lt;act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="CONCERN"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="SUBJ"&gt;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code="25064002|Headache|"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value="Headache"/&gt;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&lt;/act&gt;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="COMP"&gt; </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&lt;act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="CONCERN"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="SUBJ"&gt;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code="239873007|Osteoarthritis of knee|"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value="Osteoarthritis of knee"/&gt;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&lt;/observation&gt;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&lt;/act&gt;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&lt;/act&gt;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That a given clinical statement is a part of a condition tracking structure can be asserted by containing the clinical statement within the concern act, using the mechanism defined by the HL7 Patient Care Technical Committee, as shown here. </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66" w:name="TerminfoCommonPatternsFamHis"/>
      <w:bookmarkEnd w:id="66"/>
      <w:r w:rsidRPr="004C3EB7">
        <w:rPr>
          <w:rFonts w:ascii="Times New Roman" w:eastAsia="Times New Roman" w:hAnsi="Times New Roman" w:cs="Times New Roman"/>
          <w:sz w:val="24"/>
          <w:szCs w:val="24"/>
        </w:rPr>
        <w:t>3.5 Family History</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As noted above (see section 2.2.5 Participations), the HL7 "subject" participant overlaps in meaning with the SNOMED CT Subject Relationship Context.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19. Family history, with explicit Subject Relationship Context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&lt;text&gt;Family history of cancer in father&lt;/text&gt;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code="275937001|Family history of cancer|:408732007|Subject relationship context|=9947008|Biological father|"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&lt;/observation&gt;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20. Family history, without explicit Subject Relationship Context</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&lt;observation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="OBS"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code="ASSERTION"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="2.16.840.1.113883.5.4"/&gt;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&lt;text&gt;Family history of cancer in father&lt;/text&gt;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 xml:space="preserve">="CD" code="363346000|Cancer|"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value="Cancer"/&gt;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&lt;/value&gt;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&lt;subject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="SBJ"&gt;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="PRS"&gt;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code="9947008|Biological father|"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="Biological father"/&gt;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&lt;/subject&gt;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&lt;/observation&gt;</w:t>
            </w:r>
            <w:r w:rsidRPr="004C3EB7">
              <w:rPr>
                <w:rFonts w:ascii="Courier New" w:eastAsia="Times New Roman" w:hAnsi="Courier New" w:cs="Courier New"/>
                <w:sz w:val="20"/>
                <w:szCs w:val="20"/>
              </w:rPr>
              <w:tab/>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This example is equivalent to the preceding example, using the subject participant rather than the SNOMED CT Subject relationship context attribute to represent the fact that the subject of the observation is the father. </w:t>
      </w:r>
    </w:p>
    <w:p w:rsidR="004C3EB7" w:rsidRPr="004C3EB7" w:rsidRDefault="004C3EB7" w:rsidP="004C3EB7">
      <w:pPr>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w:t>
      </w:r>
      <w:bookmarkStart w:id="67" w:name="TerminfoCommonPatternsMedImmu"/>
      <w:bookmarkEnd w:id="67"/>
      <w:r w:rsidRPr="004C3EB7">
        <w:rPr>
          <w:rFonts w:ascii="Times New Roman" w:eastAsia="Times New Roman" w:hAnsi="Times New Roman" w:cs="Times New Roman"/>
          <w:sz w:val="24"/>
          <w:szCs w:val="24"/>
        </w:rPr>
        <w:t>3.6 Medications and Immunizations</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Another area of overlap between HL7 and SNOMED CT includes the method and route by which a substance is administered. Various ways by which this information can be represented include: </w:t>
      </w:r>
    </w:p>
    <w:p w:rsidR="004C3EB7" w:rsidRPr="004C3EB7" w:rsidRDefault="004C3EB7" w:rsidP="004C3EB7">
      <w:pPr>
        <w:numPr>
          <w:ilvl w:val="0"/>
          <w:numId w:val="8"/>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SNOMED CT defining attributes (whether pre- or post-coordinated) </w:t>
      </w:r>
    </w:p>
    <w:p w:rsidR="004C3EB7" w:rsidRPr="004C3EB7" w:rsidRDefault="004C3EB7" w:rsidP="004C3EB7">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[ 260686004</w:t>
      </w:r>
      <w:proofErr w:type="gramEnd"/>
      <w:r w:rsidRPr="004C3EB7">
        <w:rPr>
          <w:rFonts w:ascii="Times New Roman" w:eastAsia="Times New Roman" w:hAnsi="Times New Roman" w:cs="Times New Roman"/>
          <w:sz w:val="24"/>
          <w:szCs w:val="24"/>
        </w:rPr>
        <w:t xml:space="preserve"> | Procedure method ]: Used to indicate the method by which a procedure is performed.</w:t>
      </w:r>
    </w:p>
    <w:p w:rsidR="004C3EB7" w:rsidRPr="004C3EB7" w:rsidRDefault="004C3EB7" w:rsidP="004C3EB7">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[ 410675002</w:t>
      </w:r>
      <w:proofErr w:type="gramEnd"/>
      <w:r w:rsidRPr="004C3EB7">
        <w:rPr>
          <w:rFonts w:ascii="Times New Roman" w:eastAsia="Times New Roman" w:hAnsi="Times New Roman" w:cs="Times New Roman"/>
          <w:sz w:val="24"/>
          <w:szCs w:val="24"/>
        </w:rPr>
        <w:t xml:space="preserve"> | Route of administration ]: Used to indicate the route by which a substance is administered. </w:t>
      </w:r>
    </w:p>
    <w:p w:rsidR="004C3EB7" w:rsidRPr="004C3EB7" w:rsidRDefault="004C3EB7" w:rsidP="004C3EB7">
      <w:pPr>
        <w:numPr>
          <w:ilvl w:val="0"/>
          <w:numId w:val="8"/>
        </w:numPr>
        <w:spacing w:before="100" w:beforeAutospacing="1" w:after="100" w:afterAutospacing="1" w:line="240" w:lineRule="auto"/>
        <w:ind w:left="30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RIM attributes </w:t>
      </w:r>
    </w:p>
    <w:p w:rsidR="004C3EB7" w:rsidRPr="004C3EB7" w:rsidRDefault="004C3EB7" w:rsidP="004C3EB7">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SubstanceAdministration.code</w:t>
      </w:r>
      <w:proofErr w:type="spellEnd"/>
      <w:r w:rsidRPr="004C3EB7">
        <w:rPr>
          <w:rFonts w:ascii="Times New Roman" w:eastAsia="Times New Roman" w:hAnsi="Times New Roman" w:cs="Times New Roman"/>
          <w:sz w:val="24"/>
          <w:szCs w:val="24"/>
        </w:rPr>
        <w:t>: A code further describing the type of administration.</w:t>
      </w:r>
    </w:p>
    <w:p w:rsidR="004C3EB7" w:rsidRPr="004C3EB7" w:rsidRDefault="004C3EB7" w:rsidP="004C3EB7">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SubstanceAdministration.routeCode</w:t>
      </w:r>
      <w:proofErr w:type="spellEnd"/>
      <w:r w:rsidRPr="004C3EB7">
        <w:rPr>
          <w:rFonts w:ascii="Times New Roman" w:eastAsia="Times New Roman" w:hAnsi="Times New Roman" w:cs="Times New Roman"/>
          <w:sz w:val="24"/>
          <w:szCs w:val="24"/>
        </w:rPr>
        <w:t>: The method of introducing the therapeutic material into or onto the subject.</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 xml:space="preserve">The following patterns post-coordinate within </w:t>
      </w:r>
      <w:proofErr w:type="spellStart"/>
      <w:r w:rsidRPr="004C3EB7">
        <w:rPr>
          <w:rFonts w:ascii="Times New Roman" w:eastAsia="Times New Roman" w:hAnsi="Times New Roman" w:cs="Times New Roman"/>
          <w:sz w:val="24"/>
          <w:szCs w:val="24"/>
        </w:rPr>
        <w:t>SubstanceAdministration.code</w:t>
      </w:r>
      <w:proofErr w:type="spellEnd"/>
      <w:r w:rsidRPr="004C3EB7">
        <w:rPr>
          <w:rFonts w:ascii="Times New Roman" w:eastAsia="Times New Roman" w:hAnsi="Times New Roman" w:cs="Times New Roman"/>
          <w:sz w:val="24"/>
          <w:szCs w:val="24"/>
        </w:rPr>
        <w:t xml:space="preserve"> to represent the route of administration. Within a particular realm, or as required by a particular implementation, there may also be a need to populate </w:t>
      </w:r>
      <w:proofErr w:type="spellStart"/>
      <w:r w:rsidRPr="004C3EB7">
        <w:rPr>
          <w:rFonts w:ascii="Times New Roman" w:eastAsia="Times New Roman" w:hAnsi="Times New Roman" w:cs="Times New Roman"/>
          <w:sz w:val="24"/>
          <w:szCs w:val="24"/>
        </w:rPr>
        <w:t>SubstanceAdministration.routeCode</w:t>
      </w:r>
      <w:proofErr w:type="spellEnd"/>
      <w:r w:rsidRPr="004C3EB7">
        <w:rPr>
          <w:rFonts w:ascii="Times New Roman" w:eastAsia="Times New Roman" w:hAnsi="Times New Roman" w:cs="Times New Roman"/>
          <w:sz w:val="24"/>
          <w:szCs w:val="24"/>
        </w:rPr>
        <w:t xml:space="preserve">, possibly with values drawn from a required and non-SNOMED CT value set.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The level of detail by which an administered substance is known can vary greatly, particularly when dealing with patient recollection. SNOMED CT has both a </w:t>
      </w:r>
      <w:proofErr w:type="gramStart"/>
      <w:r w:rsidRPr="004C3EB7">
        <w:rPr>
          <w:rFonts w:ascii="Times New Roman" w:eastAsia="Times New Roman" w:hAnsi="Times New Roman" w:cs="Times New Roman"/>
          <w:sz w:val="24"/>
          <w:szCs w:val="24"/>
        </w:rPr>
        <w:t>[ 105590001</w:t>
      </w:r>
      <w:proofErr w:type="gramEnd"/>
      <w:r w:rsidRPr="004C3EB7">
        <w:rPr>
          <w:rFonts w:ascii="Times New Roman" w:eastAsia="Times New Roman" w:hAnsi="Times New Roman" w:cs="Times New Roman"/>
          <w:sz w:val="24"/>
          <w:szCs w:val="24"/>
        </w:rPr>
        <w:t xml:space="preserve"> | Substance ] hierarchy and a [ 373873005 | Pharmaceutical / Biologic Product ] hierarchy, and may have realm-specific drug extensions that include manufacturer-specific product codes. Concepts from the Substance hierarchy </w:t>
      </w:r>
      <w:r w:rsidRPr="004C3EB7">
        <w:rPr>
          <w:rFonts w:ascii="Times New Roman" w:eastAsia="Times New Roman" w:hAnsi="Times New Roman" w:cs="Times New Roman"/>
          <w:b/>
          <w:bCs/>
          <w:sz w:val="24"/>
          <w:szCs w:val="24"/>
        </w:rPr>
        <w:t>SHOULD NOT</w:t>
      </w:r>
      <w:r w:rsidRPr="004C3EB7">
        <w:rPr>
          <w:rFonts w:ascii="Times New Roman" w:eastAsia="Times New Roman" w:hAnsi="Times New Roman" w:cs="Times New Roman"/>
          <w:sz w:val="24"/>
          <w:szCs w:val="24"/>
        </w:rPr>
        <w:t xml:space="preserve"> be used to code an administered substance. </w:t>
      </w:r>
    </w:p>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21. Pharmacy: Atenolol 50mg tablet, take 1 per day.</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w:t>
            </w:r>
            <w:proofErr w:type="spellStart"/>
            <w:r w:rsidRPr="004C3EB7">
              <w:rPr>
                <w:rFonts w:ascii="Courier New" w:eastAsia="Times New Roman" w:hAnsi="Courier New" w:cs="Courier New"/>
                <w:sz w:val="20"/>
                <w:szCs w:val="20"/>
              </w:rPr>
              <w:t>substanceAdministration</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="SBADM"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="INT"&gt;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code="432102000|Administration of therapeutic substance|:410675002|Route of administration|=26643006|Oral route|"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&lt;text&gt;Atenolol 50mg tablet, take 1 per day&lt;/text&gt;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effectiveTime</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="PIVL_TS"&gt;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&lt;period value="24" unit="h"/&gt;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effectiveTime</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doseQuantity</w:t>
            </w:r>
            <w:proofErr w:type="spellEnd"/>
            <w:r w:rsidRPr="004C3EB7">
              <w:rPr>
                <w:rFonts w:ascii="Courier New" w:eastAsia="Times New Roman" w:hAnsi="Courier New" w:cs="Courier New"/>
                <w:sz w:val="20"/>
                <w:szCs w:val="20"/>
              </w:rPr>
              <w:t xml:space="preserve"> value="1"/&gt;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&lt;consumable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="CSM"&gt;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manufacturedProduct</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="MANU"&gt;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manufacturedLabeledDrug</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="MMAT" </w:t>
            </w:r>
            <w:proofErr w:type="spellStart"/>
            <w:r w:rsidRPr="004C3EB7">
              <w:rPr>
                <w:rFonts w:ascii="Courier New" w:eastAsia="Times New Roman" w:hAnsi="Courier New" w:cs="Courier New"/>
                <w:sz w:val="20"/>
                <w:szCs w:val="20"/>
              </w:rPr>
              <w:t>determinerCode</w:t>
            </w:r>
            <w:proofErr w:type="spellEnd"/>
            <w:r w:rsidRPr="004C3EB7">
              <w:rPr>
                <w:rFonts w:ascii="Courier New" w:eastAsia="Times New Roman" w:hAnsi="Courier New" w:cs="Courier New"/>
                <w:sz w:val="20"/>
                <w:szCs w:val="20"/>
              </w:rPr>
              <w:t>="KIND"&gt;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code="318420003|Atenolol 50mg tablet|"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value="Atenolol 50mg tablet"/&gt;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manufacturedLabeledDrug</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manufacturedProduct</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&lt;/consumable&gt;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 xml:space="preserve">="XCRPT" </w:t>
            </w:r>
            <w:proofErr w:type="spellStart"/>
            <w:r w:rsidRPr="004C3EB7">
              <w:rPr>
                <w:rFonts w:ascii="Courier New" w:eastAsia="Times New Roman" w:hAnsi="Courier New" w:cs="Courier New"/>
                <w:sz w:val="20"/>
                <w:szCs w:val="20"/>
              </w:rPr>
              <w:t>contextConductionInd</w:t>
            </w:r>
            <w:proofErr w:type="spellEnd"/>
            <w:r w:rsidRPr="004C3EB7">
              <w:rPr>
                <w:rFonts w:ascii="Courier New" w:eastAsia="Times New Roman" w:hAnsi="Courier New" w:cs="Courier New"/>
                <w:sz w:val="20"/>
                <w:szCs w:val="20"/>
              </w:rPr>
              <w:t>="false"&gt;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actReference</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="SBADM"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&lt;id root="b3440e50-8f48-11da-a72b-0800200c9a66"/&gt;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actReference</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actRelationship</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w:t>
            </w:r>
            <w:proofErr w:type="spellStart"/>
            <w:r w:rsidRPr="004C3EB7">
              <w:rPr>
                <w:rFonts w:ascii="Courier New" w:eastAsia="Times New Roman" w:hAnsi="Courier New" w:cs="Courier New"/>
                <w:sz w:val="20"/>
                <w:szCs w:val="20"/>
              </w:rPr>
              <w:t>substanceAdministration</w:t>
            </w:r>
            <w:proofErr w:type="spellEnd"/>
            <w:r w:rsidRPr="004C3EB7">
              <w:rPr>
                <w:rFonts w:ascii="Courier New" w:eastAsia="Times New Roman" w:hAnsi="Courier New" w:cs="Courier New"/>
                <w:sz w:val="20"/>
                <w:szCs w:val="20"/>
              </w:rPr>
              <w:t>&gt;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C3EB7" w:rsidRPr="004C3EB7" w:rsidTr="004C3EB7">
        <w:trPr>
          <w:tblCellSpacing w:w="15" w:type="dxa"/>
        </w:trPr>
        <w:tc>
          <w:tcPr>
            <w:tcW w:w="0" w:type="auto"/>
            <w:tcBorders>
              <w:top w:val="nil"/>
              <w:left w:val="nil"/>
              <w:bottom w:val="nil"/>
              <w:right w:val="nil"/>
            </w:tcBorders>
            <w:vAlign w:val="center"/>
            <w:hideMark/>
          </w:tcPr>
          <w:p w:rsidR="004C3EB7" w:rsidRPr="004C3EB7" w:rsidRDefault="004C3EB7" w:rsidP="004C3EB7">
            <w:pPr>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Example 22. Informant: Atenolol 50mg tablet, taking 1/2 per day.</w:t>
            </w:r>
          </w:p>
        </w:tc>
      </w:tr>
      <w:tr w:rsidR="004C3EB7" w:rsidRPr="004C3EB7" w:rsidTr="004C3EB7">
        <w:trPr>
          <w:tblCellSpacing w:w="15" w:type="dxa"/>
        </w:trPr>
        <w:tc>
          <w:tcPr>
            <w:tcW w:w="0" w:type="auto"/>
            <w:vAlign w:val="center"/>
            <w:hideMark/>
          </w:tcPr>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w:t>
            </w:r>
            <w:proofErr w:type="spellStart"/>
            <w:r w:rsidRPr="004C3EB7">
              <w:rPr>
                <w:rFonts w:ascii="Courier New" w:eastAsia="Times New Roman" w:hAnsi="Courier New" w:cs="Courier New"/>
                <w:sz w:val="20"/>
                <w:szCs w:val="20"/>
              </w:rPr>
              <w:t>substanceAdministration</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="SBADM" </w:t>
            </w:r>
            <w:proofErr w:type="spellStart"/>
            <w:r w:rsidRPr="004C3EB7">
              <w:rPr>
                <w:rFonts w:ascii="Courier New" w:eastAsia="Times New Roman" w:hAnsi="Courier New" w:cs="Courier New"/>
                <w:sz w:val="20"/>
                <w:szCs w:val="20"/>
              </w:rPr>
              <w:t>moodCode</w:t>
            </w:r>
            <w:proofErr w:type="spellEnd"/>
            <w:r w:rsidRPr="004C3EB7">
              <w:rPr>
                <w:rFonts w:ascii="Courier New" w:eastAsia="Times New Roman" w:hAnsi="Courier New" w:cs="Courier New"/>
                <w:sz w:val="20"/>
                <w:szCs w:val="20"/>
              </w:rPr>
              <w:t>="EVN"&gt;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code="432102000|Administration of therapeutic substance|:410675002|Route of administration|=26643006|Oral route|"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&lt;text&gt;Atenolol 50mg tablet, taking 1/2 per day&lt;/text&gt;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effectiveTime</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xsi:type</w:t>
            </w:r>
            <w:proofErr w:type="spellEnd"/>
            <w:r w:rsidRPr="004C3EB7">
              <w:rPr>
                <w:rFonts w:ascii="Courier New" w:eastAsia="Times New Roman" w:hAnsi="Courier New" w:cs="Courier New"/>
                <w:sz w:val="20"/>
                <w:szCs w:val="20"/>
              </w:rPr>
              <w:t>="PIVL_TS"&gt;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lastRenderedPageBreak/>
              <w:t xml:space="preserve">    &lt;period value="24" unit="h"/&gt;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effectiveTime</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doseQuantity</w:t>
            </w:r>
            <w:proofErr w:type="spellEnd"/>
            <w:r w:rsidRPr="004C3EB7">
              <w:rPr>
                <w:rFonts w:ascii="Courier New" w:eastAsia="Times New Roman" w:hAnsi="Courier New" w:cs="Courier New"/>
                <w:sz w:val="20"/>
                <w:szCs w:val="20"/>
              </w:rPr>
              <w:t xml:space="preserve"> value="0.5"/&gt;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&lt;consumable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="CSM"&gt;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manufacturedProduct</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="MANU"&gt;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manufacturedLabeledDrug</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 xml:space="preserve">="MMAT" </w:t>
            </w:r>
            <w:proofErr w:type="spellStart"/>
            <w:r w:rsidRPr="004C3EB7">
              <w:rPr>
                <w:rFonts w:ascii="Courier New" w:eastAsia="Times New Roman" w:hAnsi="Courier New" w:cs="Courier New"/>
                <w:sz w:val="20"/>
                <w:szCs w:val="20"/>
              </w:rPr>
              <w:t>determinerCode</w:t>
            </w:r>
            <w:proofErr w:type="spellEnd"/>
            <w:r w:rsidRPr="004C3EB7">
              <w:rPr>
                <w:rFonts w:ascii="Courier New" w:eastAsia="Times New Roman" w:hAnsi="Courier New" w:cs="Courier New"/>
                <w:sz w:val="20"/>
                <w:szCs w:val="20"/>
              </w:rPr>
              <w:t>="KIND"&gt;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code="318420003|Atenolol 50mg tablet|"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value="Atenolol 50mg tablet"/&gt;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manufacturedLabeledDrug</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manufacturedProduct</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&lt;/consumable&gt;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&lt;informant </w:t>
            </w:r>
            <w:proofErr w:type="spellStart"/>
            <w:r w:rsidRPr="004C3EB7">
              <w:rPr>
                <w:rFonts w:ascii="Courier New" w:eastAsia="Times New Roman" w:hAnsi="Courier New" w:cs="Courier New"/>
                <w:sz w:val="20"/>
                <w:szCs w:val="20"/>
              </w:rPr>
              <w:t>typeCode</w:t>
            </w:r>
            <w:proofErr w:type="spellEnd"/>
            <w:r w:rsidRPr="004C3EB7">
              <w:rPr>
                <w:rFonts w:ascii="Courier New" w:eastAsia="Times New Roman" w:hAnsi="Courier New" w:cs="Courier New"/>
                <w:sz w:val="20"/>
                <w:szCs w:val="20"/>
              </w:rPr>
              <w:t>="INF"&gt;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 xml:space="preserve"> </w:t>
            </w:r>
            <w:proofErr w:type="spellStart"/>
            <w:r w:rsidRPr="004C3EB7">
              <w:rPr>
                <w:rFonts w:ascii="Courier New" w:eastAsia="Times New Roman" w:hAnsi="Courier New" w:cs="Courier New"/>
                <w:sz w:val="20"/>
                <w:szCs w:val="20"/>
              </w:rPr>
              <w:t>classCode</w:t>
            </w:r>
            <w:proofErr w:type="spellEnd"/>
            <w:r w:rsidRPr="004C3EB7">
              <w:rPr>
                <w:rFonts w:ascii="Courier New" w:eastAsia="Times New Roman" w:hAnsi="Courier New" w:cs="Courier New"/>
                <w:sz w:val="20"/>
                <w:szCs w:val="20"/>
              </w:rPr>
              <w:t>="PRS"&gt;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 code="66089001|Daughter|" </w:t>
            </w:r>
            <w:proofErr w:type="spellStart"/>
            <w:r w:rsidRPr="004C3EB7">
              <w:rPr>
                <w:rFonts w:ascii="Courier New" w:eastAsia="Times New Roman" w:hAnsi="Courier New" w:cs="Courier New"/>
                <w:sz w:val="20"/>
                <w:szCs w:val="20"/>
              </w:rPr>
              <w:t>codeSystem</w:t>
            </w:r>
            <w:proofErr w:type="spellEnd"/>
            <w:r w:rsidRPr="004C3EB7">
              <w:rPr>
                <w:rFonts w:ascii="Courier New" w:eastAsia="Times New Roman" w:hAnsi="Courier New" w:cs="Courier New"/>
                <w:sz w:val="20"/>
                <w:szCs w:val="20"/>
              </w:rPr>
              <w:t>="2.16.840.1.113883.6.96"&gt;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displayName</w:t>
            </w:r>
            <w:proofErr w:type="spellEnd"/>
            <w:r w:rsidRPr="004C3EB7">
              <w:rPr>
                <w:rFonts w:ascii="Courier New" w:eastAsia="Times New Roman" w:hAnsi="Courier New" w:cs="Courier New"/>
                <w:sz w:val="20"/>
                <w:szCs w:val="20"/>
              </w:rPr>
              <w:t xml:space="preserve"> value="Daughter"/&gt;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&lt;/code&gt;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w:t>
            </w:r>
            <w:proofErr w:type="spellStart"/>
            <w:r w:rsidRPr="004C3EB7">
              <w:rPr>
                <w:rFonts w:ascii="Courier New" w:eastAsia="Times New Roman" w:hAnsi="Courier New" w:cs="Courier New"/>
                <w:sz w:val="20"/>
                <w:szCs w:val="20"/>
              </w:rPr>
              <w:t>relatedEntity</w:t>
            </w:r>
            <w:proofErr w:type="spellEnd"/>
            <w:r w:rsidRPr="004C3EB7">
              <w:rPr>
                <w:rFonts w:ascii="Courier New" w:eastAsia="Times New Roman" w:hAnsi="Courier New" w:cs="Courier New"/>
                <w:sz w:val="20"/>
                <w:szCs w:val="20"/>
              </w:rPr>
              <w: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 xml:space="preserve">  &lt;/informant&gt;</w:t>
            </w:r>
          </w:p>
          <w:p w:rsidR="004C3EB7" w:rsidRPr="004C3EB7" w:rsidRDefault="004C3EB7" w:rsidP="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C3EB7">
              <w:rPr>
                <w:rFonts w:ascii="Courier New" w:eastAsia="Times New Roman" w:hAnsi="Courier New" w:cs="Courier New"/>
                <w:sz w:val="20"/>
                <w:szCs w:val="20"/>
              </w:rPr>
              <w:t>&lt;/</w:t>
            </w:r>
            <w:proofErr w:type="spellStart"/>
            <w:r w:rsidRPr="004C3EB7">
              <w:rPr>
                <w:rFonts w:ascii="Courier New" w:eastAsia="Times New Roman" w:hAnsi="Courier New" w:cs="Courier New"/>
                <w:sz w:val="20"/>
                <w:szCs w:val="20"/>
              </w:rPr>
              <w:t>substanceAdministration</w:t>
            </w:r>
            <w:proofErr w:type="spellEnd"/>
            <w:r w:rsidRPr="004C3EB7">
              <w:rPr>
                <w:rFonts w:ascii="Courier New" w:eastAsia="Times New Roman" w:hAnsi="Courier New" w:cs="Courier New"/>
                <w:sz w:val="20"/>
                <w:szCs w:val="20"/>
              </w:rPr>
              <w:t>&gt;</w:t>
            </w:r>
          </w:p>
        </w:tc>
      </w:tr>
    </w:tbl>
    <w:p w:rsidR="004C3EB7" w:rsidRPr="004C3EB7" w:rsidRDefault="004C3EB7" w:rsidP="004C3EB7">
      <w:pPr>
        <w:spacing w:before="100" w:beforeAutospacing="1" w:after="100" w:afterAutospacing="1"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This act represents information gleaned from the patient's daughter.</w:t>
      </w:r>
    </w:p>
    <w:p w:rsidR="00115655" w:rsidRDefault="00115655"/>
    <w:sectPr w:rsidR="001156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iki Merrick" w:date="2013-11-20T17:20:00Z" w:initials="RM">
    <w:p w:rsidR="00E563AB" w:rsidRDefault="00E563AB">
      <w:pPr>
        <w:pStyle w:val="CommentText"/>
      </w:pPr>
      <w:r>
        <w:rPr>
          <w:rStyle w:val="CommentReference"/>
        </w:rPr>
        <w:annotationRef/>
      </w:r>
      <w:r>
        <w:t>Need to fix all links!</w:t>
      </w:r>
    </w:p>
  </w:comment>
  <w:comment w:id="10" w:author="Riki Merrick" w:date="2013-11-27T05:40:00Z" w:initials="RM">
    <w:p w:rsidR="00E563AB" w:rsidRDefault="00E563AB">
      <w:pPr>
        <w:pStyle w:val="CommentText"/>
      </w:pPr>
      <w:r>
        <w:rPr>
          <w:rStyle w:val="CommentReference"/>
        </w:rPr>
        <w:annotationRef/>
      </w:r>
      <w:r>
        <w:t>What does this sentences mean?</w:t>
      </w:r>
    </w:p>
    <w:p w:rsidR="00E563AB" w:rsidRDefault="00E563AB">
      <w:pPr>
        <w:pStyle w:val="CommentText"/>
      </w:pPr>
      <w:r>
        <w:t>The full meaning of the SNOMED CT code represents the meaning of the entry in the clinical statement</w:t>
      </w:r>
    </w:p>
    <w:p w:rsidR="00E563AB" w:rsidRDefault="00E563AB">
      <w:pPr>
        <w:pStyle w:val="CommentText"/>
      </w:pPr>
      <w:r>
        <w:t xml:space="preserve">If you put a SNOMED CT code in </w:t>
      </w:r>
      <w:proofErr w:type="spellStart"/>
      <w:r>
        <w:t>observation.value</w:t>
      </w:r>
      <w:proofErr w:type="spellEnd"/>
      <w:r>
        <w:t xml:space="preserve"> still retains the meaning, even if </w:t>
      </w:r>
      <w:proofErr w:type="spellStart"/>
      <w:r>
        <w:t>observation.code</w:t>
      </w:r>
      <w:proofErr w:type="spellEnd"/>
      <w:r>
        <w:t xml:space="preserve"> is just ASSERTION and not explicitly stating in the </w:t>
      </w:r>
      <w:proofErr w:type="spellStart"/>
      <w:r>
        <w:t>observation.code</w:t>
      </w:r>
      <w:proofErr w:type="spellEnd"/>
      <w:r>
        <w:t>, that this is a finding</w:t>
      </w:r>
    </w:p>
    <w:p w:rsidR="00E563AB" w:rsidRDefault="00E563AB">
      <w:pPr>
        <w:pStyle w:val="CommentText"/>
      </w:pPr>
      <w:r>
        <w:t xml:space="preserve">You shouldn’t be required to use </w:t>
      </w:r>
      <w:r w:rsidR="005D490A">
        <w:t>ASSERTION – but we are already stating that both patterns are allowed</w:t>
      </w:r>
    </w:p>
  </w:comment>
  <w:comment w:id="20" w:author="Riki Merrick" w:date="2013-11-27T06:07:00Z" w:initials="RM">
    <w:p w:rsidR="00E563AB" w:rsidRDefault="00E563AB">
      <w:pPr>
        <w:pStyle w:val="CommentText"/>
      </w:pPr>
      <w:r>
        <w:rPr>
          <w:rStyle w:val="CommentReference"/>
        </w:rPr>
        <w:annotationRef/>
      </w:r>
      <w:r>
        <w:t>Is there a rule as to when pattern one is more appropriate to use than pattern two?</w:t>
      </w:r>
    </w:p>
    <w:p w:rsidR="00E563AB" w:rsidRDefault="00E563AB">
      <w:pPr>
        <w:pStyle w:val="CommentText"/>
      </w:pPr>
      <w:r>
        <w:t>Isn’t the assertion of a clinical finding the result of an evaluation procedure, in the case of the example 7?</w:t>
      </w:r>
    </w:p>
    <w:p w:rsidR="005D490A" w:rsidRDefault="005D490A">
      <w:pPr>
        <w:pStyle w:val="CommentText"/>
      </w:pPr>
      <w:r>
        <w:t xml:space="preserve">Lisa’s rule? </w:t>
      </w:r>
      <w:proofErr w:type="gramStart"/>
      <w:r>
        <w:t>when</w:t>
      </w:r>
      <w:proofErr w:type="gramEnd"/>
      <w:r>
        <w:t xml:space="preserve"> you want to utilize the more fine grained hierarchy in terms of types of observations you are making, then use the ASSERTION pattern, if the higher level set of codes is desired.</w:t>
      </w:r>
    </w:p>
    <w:p w:rsidR="005D490A" w:rsidRDefault="005D490A">
      <w:pPr>
        <w:pStyle w:val="CommentText"/>
      </w:pPr>
      <w:r>
        <w:t xml:space="preserve">If you are in a situation where there is not a logical deciding line what to put in </w:t>
      </w:r>
      <w:proofErr w:type="spellStart"/>
      <w:r>
        <w:t>observation.code</w:t>
      </w:r>
      <w:proofErr w:type="spellEnd"/>
      <w:r>
        <w:t xml:space="preserve"> </w:t>
      </w:r>
      <w:proofErr w:type="spellStart"/>
      <w:r>
        <w:t>vs</w:t>
      </w:r>
      <w:proofErr w:type="spellEnd"/>
      <w:r>
        <w:t xml:space="preserve"> </w:t>
      </w:r>
      <w:proofErr w:type="spellStart"/>
      <w:r>
        <w:t>observation.value</w:t>
      </w:r>
      <w:proofErr w:type="spellEnd"/>
    </w:p>
    <w:p w:rsidR="00663C3C" w:rsidRDefault="005D490A">
      <w:pPr>
        <w:pStyle w:val="CommentText"/>
      </w:pPr>
      <w:r>
        <w:t>Recommended approach is ASSERTION</w:t>
      </w:r>
      <w:r w:rsidR="00663C3C">
        <w:t xml:space="preserve">, because it </w:t>
      </w:r>
      <w:r w:rsidR="00D2360F">
        <w:t>concentrates</w:t>
      </w:r>
      <w:r w:rsidR="00663C3C">
        <w:t xml:space="preserve"> SNOMED CT in just the </w:t>
      </w:r>
      <w:proofErr w:type="spellStart"/>
      <w:r w:rsidR="00663C3C">
        <w:t>observation.value</w:t>
      </w:r>
      <w:proofErr w:type="spellEnd"/>
      <w:r w:rsidR="00663C3C">
        <w:t xml:space="preserve">, in order to prevent possible SNOMED CT collision between code </w:t>
      </w:r>
      <w:proofErr w:type="spellStart"/>
      <w:r w:rsidR="00663C3C">
        <w:t>vs</w:t>
      </w:r>
      <w:proofErr w:type="spellEnd"/>
      <w:r w:rsidR="00663C3C">
        <w:t xml:space="preserve"> value</w:t>
      </w:r>
    </w:p>
    <w:p w:rsidR="005D490A" w:rsidRDefault="00663C3C">
      <w:pPr>
        <w:pStyle w:val="CommentText"/>
      </w:pPr>
      <w:r>
        <w:t xml:space="preserve"> – </w:t>
      </w:r>
      <w:proofErr w:type="gramStart"/>
      <w:r>
        <w:t>or</w:t>
      </w:r>
      <w:proofErr w:type="gramEnd"/>
      <w:r>
        <w:t xml:space="preserve"> just state both and make it up to the implementation’s need</w:t>
      </w:r>
    </w:p>
    <w:p w:rsidR="005D490A" w:rsidRDefault="005D490A">
      <w:pPr>
        <w:pStyle w:val="CommentText"/>
      </w:pPr>
      <w:r>
        <w:t>If this already is in Chapter 2</w:t>
      </w:r>
      <w:r w:rsidR="00663C3C">
        <w:t>.2.1</w:t>
      </w:r>
      <w:r>
        <w:t>, then remove extraneous information.</w:t>
      </w:r>
    </w:p>
  </w:comment>
  <w:comment w:id="22" w:author="Riki Merrick" w:date="2013-11-27T05:56:00Z" w:initials="RM">
    <w:p w:rsidR="00663C3C" w:rsidRDefault="00663C3C">
      <w:pPr>
        <w:pStyle w:val="CommentText"/>
      </w:pPr>
      <w:r>
        <w:rPr>
          <w:rStyle w:val="CommentReference"/>
        </w:rPr>
        <w:annotationRef/>
      </w:r>
      <w:r>
        <w:t>Add second pipes for all display names!</w:t>
      </w:r>
    </w:p>
  </w:comment>
  <w:comment w:id="25" w:author="Riki Merrick" w:date="2013-11-27T06:40:00Z" w:initials="RM">
    <w:p w:rsidR="00E563AB" w:rsidRDefault="00E563AB">
      <w:pPr>
        <w:pStyle w:val="CommentText"/>
      </w:pPr>
      <w:r>
        <w:rPr>
          <w:rStyle w:val="CommentReference"/>
        </w:rPr>
        <w:annotationRef/>
      </w:r>
      <w:r>
        <w:t>Hasn’t this been allowed now?</w:t>
      </w:r>
      <w:r w:rsidR="004B3A04">
        <w:t xml:space="preserve"> – Need to ask David </w:t>
      </w:r>
      <w:proofErr w:type="spellStart"/>
      <w:r w:rsidR="004B3A04">
        <w:t>Markwell</w:t>
      </w:r>
      <w:proofErr w:type="spellEnd"/>
      <w:r w:rsidR="004B3A04">
        <w:t>!!!</w:t>
      </w:r>
    </w:p>
    <w:p w:rsidR="00D2360F" w:rsidRDefault="00D2360F">
      <w:pPr>
        <w:pStyle w:val="CommentText"/>
      </w:pPr>
      <w:r>
        <w:t xml:space="preserve">In the UK observable entity is the only allowed </w:t>
      </w:r>
      <w:proofErr w:type="spellStart"/>
      <w:r>
        <w:t>observation.code</w:t>
      </w:r>
      <w:proofErr w:type="spellEnd"/>
      <w:r>
        <w:t xml:space="preserve"> value per </w:t>
      </w:r>
      <w:proofErr w:type="spellStart"/>
      <w:r>
        <w:t>Rik</w:t>
      </w:r>
      <w:proofErr w:type="spellEnd"/>
    </w:p>
    <w:p w:rsidR="00A47CD2" w:rsidRDefault="00A47CD2">
      <w:pPr>
        <w:pStyle w:val="CommentText"/>
      </w:pPr>
      <w:r>
        <w:t xml:space="preserve">In Chapter 2 we </w:t>
      </w:r>
    </w:p>
    <w:p w:rsidR="00A47CD2" w:rsidRDefault="00A47CD2">
      <w:pPr>
        <w:pStyle w:val="CommentText"/>
      </w:pPr>
      <w:r>
        <w:t xml:space="preserve">Wherever we have ‘OR’ we should give guidance on how to find out how to compare, when not said the same way - </w:t>
      </w:r>
    </w:p>
  </w:comment>
  <w:comment w:id="28" w:author="Riki Merrick" w:date="2013-11-27T05:32:00Z" w:initials="RM">
    <w:p w:rsidR="00E563AB" w:rsidRDefault="00E563AB">
      <w:pPr>
        <w:pStyle w:val="CommentText"/>
      </w:pPr>
      <w:r>
        <w:rPr>
          <w:rStyle w:val="CommentReference"/>
        </w:rPr>
        <w:annotationRef/>
      </w:r>
      <w:r>
        <w:t>Move to introduction</w:t>
      </w:r>
    </w:p>
  </w:comment>
  <w:comment w:id="39" w:author="Riki Merrick" w:date="2013-11-27T05:40:00Z" w:initials="RM">
    <w:p w:rsidR="005D490A" w:rsidRDefault="005D490A" w:rsidP="005D490A">
      <w:pPr>
        <w:pStyle w:val="CommentText"/>
      </w:pPr>
      <w:r>
        <w:rPr>
          <w:rStyle w:val="CommentReference"/>
        </w:rPr>
        <w:annotationRef/>
      </w:r>
      <w:r>
        <w:t>Do we need to have 2 pipes? – see example 5 below</w:t>
      </w:r>
    </w:p>
  </w:comment>
  <w:comment w:id="43" w:author="Riki Merrick" w:date="2013-11-27T06:27:00Z" w:initials="RM">
    <w:p w:rsidR="00E563AB" w:rsidRDefault="00E563AB">
      <w:pPr>
        <w:pStyle w:val="CommentText"/>
      </w:pPr>
      <w:r>
        <w:rPr>
          <w:rStyle w:val="CommentReference"/>
        </w:rPr>
        <w:annotationRef/>
      </w:r>
      <w:r>
        <w:t>Would it be helpful to differentiate these two and when one would be used over another?</w:t>
      </w:r>
    </w:p>
    <w:p w:rsidR="00D2360F" w:rsidRDefault="00D2360F">
      <w:pPr>
        <w:pStyle w:val="CommentText"/>
      </w:pPr>
      <w:r>
        <w:t xml:space="preserve">These are analogous, depends which concept you are in – in procedure use </w:t>
      </w:r>
      <w:proofErr w:type="spellStart"/>
      <w:r>
        <w:t>procedure.methodCode</w:t>
      </w:r>
      <w:proofErr w:type="spellEnd"/>
    </w:p>
    <w:p w:rsidR="00D2360F" w:rsidRDefault="00D2360F">
      <w:pPr>
        <w:pStyle w:val="CommentText"/>
      </w:pPr>
      <w:r>
        <w:t xml:space="preserve">In observation use </w:t>
      </w:r>
      <w:proofErr w:type="spellStart"/>
      <w:r>
        <w:t>observation.methodCode</w:t>
      </w:r>
      <w:proofErr w:type="spellEnd"/>
    </w:p>
    <w:p w:rsidR="00A47CD2" w:rsidRDefault="00A47CD2">
      <w:pPr>
        <w:pStyle w:val="CommentText"/>
      </w:pPr>
      <w:r>
        <w:t xml:space="preserve">In US we use LOINC in </w:t>
      </w:r>
      <w:proofErr w:type="spellStart"/>
      <w:r>
        <w:t>Observation.code</w:t>
      </w:r>
      <w:proofErr w:type="spellEnd"/>
    </w:p>
  </w:comment>
  <w:comment w:id="45" w:author="Riki Merrick" w:date="2013-11-20T17:38:00Z" w:initials="RM">
    <w:p w:rsidR="00E563AB" w:rsidRDefault="00E563AB">
      <w:pPr>
        <w:pStyle w:val="CommentText"/>
      </w:pPr>
      <w:r>
        <w:rPr>
          <w:rStyle w:val="CommentReference"/>
        </w:rPr>
        <w:annotationRef/>
      </w:r>
      <w:r>
        <w:t>This is a link to the document? How do we know from this that it is a problem list?</w:t>
      </w:r>
    </w:p>
  </w:comment>
  <w:comment w:id="46" w:author="Riki Merrick" w:date="2013-11-20T17:41:00Z" w:initials="RM">
    <w:p w:rsidR="00E563AB" w:rsidRDefault="00E563AB">
      <w:pPr>
        <w:pStyle w:val="CommentText"/>
      </w:pPr>
      <w:r>
        <w:rPr>
          <w:rStyle w:val="CommentReference"/>
        </w:rPr>
        <w:annotationRef/>
      </w:r>
      <w:r>
        <w:t>Can this be w=rewritten to actually mean something in English – it took me 5 minutes to sort out what this was trying to say and I am still not sure:</w:t>
      </w:r>
    </w:p>
    <w:p w:rsidR="00E563AB" w:rsidRDefault="00E563AB">
      <w:pPr>
        <w:pStyle w:val="CommentText"/>
      </w:pPr>
      <w:r>
        <w:t>Does this mean that I looked at an old problem list and noticed that headache was listed there, so I am transferring it to my current problem list?</w:t>
      </w:r>
    </w:p>
    <w:p w:rsidR="00E563AB" w:rsidRDefault="00E563AB">
      <w:pPr>
        <w:pStyle w:val="CommentText"/>
      </w:pPr>
      <w:r>
        <w:t>It may be helpful to give the user story that would prompt this kind of entry – (not the whole thing, but everything that can be gleaned from the STRUCTURED data in the example)</w:t>
      </w:r>
    </w:p>
  </w:comment>
  <w:comment w:id="47" w:author="Riki Merrick" w:date="2013-11-20T17:45:00Z" w:initials="RM">
    <w:p w:rsidR="00E563AB" w:rsidRDefault="00E563AB">
      <w:pPr>
        <w:pStyle w:val="CommentText"/>
      </w:pPr>
      <w:r>
        <w:rPr>
          <w:rStyle w:val="CommentReference"/>
        </w:rPr>
        <w:annotationRef/>
      </w:r>
      <w:r>
        <w:t>Are these really two examples?</w:t>
      </w:r>
    </w:p>
    <w:p w:rsidR="00E563AB" w:rsidRDefault="00E563AB">
      <w:pPr>
        <w:pStyle w:val="CommentText"/>
      </w:pPr>
    </w:p>
    <w:p w:rsidR="00E563AB" w:rsidRDefault="00E563AB">
      <w:pPr>
        <w:pStyle w:val="CommentText"/>
      </w:pPr>
      <w:r>
        <w:t>If yes spilt out into the two patterns used for the observation – that will also help with referencing the proper part – as the example number here is 9, so talking about first and second example is confusing</w:t>
      </w:r>
    </w:p>
  </w:comment>
  <w:comment w:id="51" w:author="Riki Merrick" w:date="2013-11-20T17:45:00Z" w:initials="RM">
    <w:p w:rsidR="00E563AB" w:rsidRDefault="00E563AB">
      <w:pPr>
        <w:pStyle w:val="CommentText"/>
      </w:pPr>
      <w:r>
        <w:rPr>
          <w:rStyle w:val="CommentReference"/>
        </w:rPr>
        <w:annotationRef/>
      </w:r>
      <w:r>
        <w:t>What does this mean?</w:t>
      </w:r>
    </w:p>
  </w:comment>
  <w:comment w:id="52" w:author="Riki Merrick" w:date="2013-11-20T17:48:00Z" w:initials="RM">
    <w:p w:rsidR="00E563AB" w:rsidRDefault="00E563AB">
      <w:pPr>
        <w:pStyle w:val="CommentText"/>
      </w:pPr>
      <w:r>
        <w:rPr>
          <w:rStyle w:val="CommentReference"/>
        </w:rPr>
        <w:annotationRef/>
      </w:r>
      <w:r>
        <w:t>Does this example only use the SNOMED CT approach, for a reason, or shouldn’t we also have two options here?</w:t>
      </w:r>
    </w:p>
  </w:comment>
  <w:comment w:id="53" w:author="Riki Merrick" w:date="2013-11-20T17:47:00Z" w:initials="RM">
    <w:p w:rsidR="00E563AB" w:rsidRDefault="00E563AB">
      <w:pPr>
        <w:pStyle w:val="CommentText"/>
      </w:pPr>
      <w:r>
        <w:rPr>
          <w:rStyle w:val="CommentReference"/>
        </w:rPr>
        <w:annotationRef/>
      </w:r>
      <w:r>
        <w:t>Does this mean based on where in the RIM this observation is, it can be implied it is from the patient and hence n the assertion is not needed? – translate into English!</w:t>
      </w:r>
    </w:p>
  </w:comment>
  <w:comment w:id="54" w:author="Riki Merrick" w:date="2013-11-20T17:54:00Z" w:initials="RM">
    <w:p w:rsidR="00E563AB" w:rsidRDefault="00E563AB">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57" w:author="Riki Merrick" w:date="2013-11-20T17:56:00Z" w:initials="RM">
    <w:p w:rsidR="00E563AB" w:rsidRDefault="00E563AB">
      <w:pPr>
        <w:pStyle w:val="CommentText"/>
      </w:pPr>
      <w:r>
        <w:rPr>
          <w:rStyle w:val="CommentReference"/>
        </w:rPr>
        <w:annotationRef/>
      </w:r>
      <w:r>
        <w:t>#10</w:t>
      </w:r>
    </w:p>
  </w:comment>
  <w:comment w:id="61" w:author="Riki Merrick" w:date="2013-11-20T18:02:00Z" w:initials="RM">
    <w:p w:rsidR="00E563AB" w:rsidRDefault="00E563AB">
      <w:pPr>
        <w:pStyle w:val="CommentText"/>
      </w:pPr>
      <w:r>
        <w:rPr>
          <w:rStyle w:val="CommentReference"/>
        </w:rPr>
        <w:annotationRef/>
      </w:r>
      <w:r>
        <w:t>Does this need to be updated?</w:t>
      </w:r>
    </w:p>
  </w:comment>
  <w:comment w:id="62" w:author="Riki Merrick" w:date="2013-11-20T18:04:00Z" w:initials="RM">
    <w:p w:rsidR="00E563AB" w:rsidRDefault="00E563AB">
      <w:pPr>
        <w:pStyle w:val="CommentText"/>
      </w:pPr>
      <w:r>
        <w:rPr>
          <w:rStyle w:val="CommentReference"/>
        </w:rPr>
        <w:annotationRef/>
      </w:r>
      <w:r>
        <w:t>Can we translate this into English?</w:t>
      </w:r>
    </w:p>
  </w:comment>
  <w:comment w:id="63" w:author="Riki Merrick" w:date="2013-11-20T18:06:00Z" w:initials="RM">
    <w:p w:rsidR="00E563AB" w:rsidRDefault="00E563AB">
      <w:pPr>
        <w:pStyle w:val="CommentText"/>
      </w:pPr>
      <w:r>
        <w:rPr>
          <w:rStyle w:val="CommentReference"/>
        </w:rPr>
        <w:annotationRef/>
      </w:r>
      <w:r>
        <w:t>Start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26"/>
    <w:rsid w:val="000F454E"/>
    <w:rsid w:val="00115655"/>
    <w:rsid w:val="003636B9"/>
    <w:rsid w:val="004B3A04"/>
    <w:rsid w:val="004C3EB7"/>
    <w:rsid w:val="005D490A"/>
    <w:rsid w:val="00663C3C"/>
    <w:rsid w:val="007E550C"/>
    <w:rsid w:val="00840EE1"/>
    <w:rsid w:val="00A47CD2"/>
    <w:rsid w:val="00D2360F"/>
    <w:rsid w:val="00E563AB"/>
    <w:rsid w:val="00F42426"/>
    <w:rsid w:val="00F6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4C3EB7"/>
  </w:style>
  <w:style w:type="character" w:customStyle="1" w:styleId="Title1">
    <w:name w:val="Title1"/>
    <w:basedOn w:val="DefaultParagraphFont"/>
    <w:rsid w:val="004C3EB7"/>
  </w:style>
  <w:style w:type="character" w:customStyle="1" w:styleId="icon">
    <w:name w:val="icon"/>
    <w:basedOn w:val="DefaultParagraphFont"/>
    <w:rsid w:val="004C3EB7"/>
  </w:style>
  <w:style w:type="paragraph" w:styleId="NormalWeb">
    <w:name w:val="Normal (Web)"/>
    <w:basedOn w:val="Normal"/>
    <w:uiPriority w:val="99"/>
    <w:semiHidden/>
    <w:unhideWhenUsed/>
    <w:rsid w:val="004C3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EB7"/>
    <w:rPr>
      <w:color w:val="0000FF"/>
      <w:u w:val="single"/>
    </w:rPr>
  </w:style>
  <w:style w:type="character" w:styleId="Strong">
    <w:name w:val="Strong"/>
    <w:basedOn w:val="DefaultParagraphFont"/>
    <w:uiPriority w:val="22"/>
    <w:qFormat/>
    <w:rsid w:val="004C3EB7"/>
    <w:rPr>
      <w:b/>
      <w:bCs/>
    </w:rPr>
  </w:style>
  <w:style w:type="paragraph" w:styleId="HTMLPreformatted">
    <w:name w:val="HTML Preformatted"/>
    <w:basedOn w:val="Normal"/>
    <w:link w:val="HTMLPreformattedChar"/>
    <w:uiPriority w:val="99"/>
    <w:unhideWhenUsed/>
    <w:rsid w:val="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3EB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E550C"/>
    <w:rPr>
      <w:sz w:val="16"/>
      <w:szCs w:val="16"/>
    </w:rPr>
  </w:style>
  <w:style w:type="paragraph" w:styleId="CommentText">
    <w:name w:val="annotation text"/>
    <w:basedOn w:val="Normal"/>
    <w:link w:val="CommentTextChar"/>
    <w:uiPriority w:val="99"/>
    <w:semiHidden/>
    <w:unhideWhenUsed/>
    <w:rsid w:val="007E550C"/>
    <w:pPr>
      <w:spacing w:line="240" w:lineRule="auto"/>
    </w:pPr>
    <w:rPr>
      <w:sz w:val="20"/>
      <w:szCs w:val="20"/>
    </w:rPr>
  </w:style>
  <w:style w:type="character" w:customStyle="1" w:styleId="CommentTextChar">
    <w:name w:val="Comment Text Char"/>
    <w:basedOn w:val="DefaultParagraphFont"/>
    <w:link w:val="CommentText"/>
    <w:uiPriority w:val="99"/>
    <w:semiHidden/>
    <w:rsid w:val="007E550C"/>
    <w:rPr>
      <w:sz w:val="20"/>
      <w:szCs w:val="20"/>
    </w:rPr>
  </w:style>
  <w:style w:type="paragraph" w:styleId="CommentSubject">
    <w:name w:val="annotation subject"/>
    <w:basedOn w:val="CommentText"/>
    <w:next w:val="CommentText"/>
    <w:link w:val="CommentSubjectChar"/>
    <w:uiPriority w:val="99"/>
    <w:semiHidden/>
    <w:unhideWhenUsed/>
    <w:rsid w:val="007E550C"/>
    <w:rPr>
      <w:b/>
      <w:bCs/>
    </w:rPr>
  </w:style>
  <w:style w:type="character" w:customStyle="1" w:styleId="CommentSubjectChar">
    <w:name w:val="Comment Subject Char"/>
    <w:basedOn w:val="CommentTextChar"/>
    <w:link w:val="CommentSubject"/>
    <w:uiPriority w:val="99"/>
    <w:semiHidden/>
    <w:rsid w:val="007E550C"/>
    <w:rPr>
      <w:b/>
      <w:bCs/>
      <w:sz w:val="20"/>
      <w:szCs w:val="20"/>
    </w:rPr>
  </w:style>
  <w:style w:type="paragraph" w:styleId="BalloonText">
    <w:name w:val="Balloon Text"/>
    <w:basedOn w:val="Normal"/>
    <w:link w:val="BalloonTextChar"/>
    <w:uiPriority w:val="99"/>
    <w:semiHidden/>
    <w:unhideWhenUsed/>
    <w:rsid w:val="007E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4C3EB7"/>
  </w:style>
  <w:style w:type="character" w:customStyle="1" w:styleId="Title1">
    <w:name w:val="Title1"/>
    <w:basedOn w:val="DefaultParagraphFont"/>
    <w:rsid w:val="004C3EB7"/>
  </w:style>
  <w:style w:type="character" w:customStyle="1" w:styleId="icon">
    <w:name w:val="icon"/>
    <w:basedOn w:val="DefaultParagraphFont"/>
    <w:rsid w:val="004C3EB7"/>
  </w:style>
  <w:style w:type="paragraph" w:styleId="NormalWeb">
    <w:name w:val="Normal (Web)"/>
    <w:basedOn w:val="Normal"/>
    <w:uiPriority w:val="99"/>
    <w:semiHidden/>
    <w:unhideWhenUsed/>
    <w:rsid w:val="004C3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EB7"/>
    <w:rPr>
      <w:color w:val="0000FF"/>
      <w:u w:val="single"/>
    </w:rPr>
  </w:style>
  <w:style w:type="character" w:styleId="Strong">
    <w:name w:val="Strong"/>
    <w:basedOn w:val="DefaultParagraphFont"/>
    <w:uiPriority w:val="22"/>
    <w:qFormat/>
    <w:rsid w:val="004C3EB7"/>
    <w:rPr>
      <w:b/>
      <w:bCs/>
    </w:rPr>
  </w:style>
  <w:style w:type="paragraph" w:styleId="HTMLPreformatted">
    <w:name w:val="HTML Preformatted"/>
    <w:basedOn w:val="Normal"/>
    <w:link w:val="HTMLPreformattedChar"/>
    <w:uiPriority w:val="99"/>
    <w:unhideWhenUsed/>
    <w:rsid w:val="004C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3EB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E550C"/>
    <w:rPr>
      <w:sz w:val="16"/>
      <w:szCs w:val="16"/>
    </w:rPr>
  </w:style>
  <w:style w:type="paragraph" w:styleId="CommentText">
    <w:name w:val="annotation text"/>
    <w:basedOn w:val="Normal"/>
    <w:link w:val="CommentTextChar"/>
    <w:uiPriority w:val="99"/>
    <w:semiHidden/>
    <w:unhideWhenUsed/>
    <w:rsid w:val="007E550C"/>
    <w:pPr>
      <w:spacing w:line="240" w:lineRule="auto"/>
    </w:pPr>
    <w:rPr>
      <w:sz w:val="20"/>
      <w:szCs w:val="20"/>
    </w:rPr>
  </w:style>
  <w:style w:type="character" w:customStyle="1" w:styleId="CommentTextChar">
    <w:name w:val="Comment Text Char"/>
    <w:basedOn w:val="DefaultParagraphFont"/>
    <w:link w:val="CommentText"/>
    <w:uiPriority w:val="99"/>
    <w:semiHidden/>
    <w:rsid w:val="007E550C"/>
    <w:rPr>
      <w:sz w:val="20"/>
      <w:szCs w:val="20"/>
    </w:rPr>
  </w:style>
  <w:style w:type="paragraph" w:styleId="CommentSubject">
    <w:name w:val="annotation subject"/>
    <w:basedOn w:val="CommentText"/>
    <w:next w:val="CommentText"/>
    <w:link w:val="CommentSubjectChar"/>
    <w:uiPriority w:val="99"/>
    <w:semiHidden/>
    <w:unhideWhenUsed/>
    <w:rsid w:val="007E550C"/>
    <w:rPr>
      <w:b/>
      <w:bCs/>
    </w:rPr>
  </w:style>
  <w:style w:type="character" w:customStyle="1" w:styleId="CommentSubjectChar">
    <w:name w:val="Comment Subject Char"/>
    <w:basedOn w:val="CommentTextChar"/>
    <w:link w:val="CommentSubject"/>
    <w:uiPriority w:val="99"/>
    <w:semiHidden/>
    <w:rsid w:val="007E550C"/>
    <w:rPr>
      <w:b/>
      <w:bCs/>
      <w:sz w:val="20"/>
      <w:szCs w:val="20"/>
    </w:rPr>
  </w:style>
  <w:style w:type="paragraph" w:styleId="BalloonText">
    <w:name w:val="Balloon Text"/>
    <w:basedOn w:val="Normal"/>
    <w:link w:val="BalloonTextChar"/>
    <w:uiPriority w:val="99"/>
    <w:semiHidden/>
    <w:unhideWhenUsed/>
    <w:rsid w:val="007E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9832">
      <w:bodyDiv w:val="1"/>
      <w:marLeft w:val="0"/>
      <w:marRight w:val="0"/>
      <w:marTop w:val="0"/>
      <w:marBottom w:val="0"/>
      <w:divBdr>
        <w:top w:val="none" w:sz="0" w:space="0" w:color="auto"/>
        <w:left w:val="none" w:sz="0" w:space="0" w:color="auto"/>
        <w:bottom w:val="none" w:sz="0" w:space="0" w:color="auto"/>
        <w:right w:val="none" w:sz="0" w:space="0" w:color="auto"/>
      </w:divBdr>
      <w:divsChild>
        <w:div w:id="374164454">
          <w:marLeft w:val="0"/>
          <w:marRight w:val="0"/>
          <w:marTop w:val="0"/>
          <w:marBottom w:val="0"/>
          <w:divBdr>
            <w:top w:val="none" w:sz="0" w:space="0" w:color="auto"/>
            <w:left w:val="none" w:sz="0" w:space="0" w:color="auto"/>
            <w:bottom w:val="none" w:sz="0" w:space="0" w:color="auto"/>
            <w:right w:val="none" w:sz="0" w:space="0" w:color="auto"/>
          </w:divBdr>
        </w:div>
        <w:div w:id="2051106103">
          <w:marLeft w:val="0"/>
          <w:marRight w:val="0"/>
          <w:marTop w:val="0"/>
          <w:marBottom w:val="0"/>
          <w:divBdr>
            <w:top w:val="none" w:sz="0" w:space="0" w:color="auto"/>
            <w:left w:val="none" w:sz="0" w:space="0" w:color="auto"/>
            <w:bottom w:val="none" w:sz="0" w:space="0" w:color="auto"/>
            <w:right w:val="none" w:sz="0" w:space="0" w:color="auto"/>
          </w:divBdr>
          <w:divsChild>
            <w:div w:id="840509177">
              <w:marLeft w:val="0"/>
              <w:marRight w:val="0"/>
              <w:marTop w:val="0"/>
              <w:marBottom w:val="0"/>
              <w:divBdr>
                <w:top w:val="none" w:sz="0" w:space="0" w:color="auto"/>
                <w:left w:val="none" w:sz="0" w:space="0" w:color="auto"/>
                <w:bottom w:val="none" w:sz="0" w:space="0" w:color="auto"/>
                <w:right w:val="none" w:sz="0" w:space="0" w:color="auto"/>
              </w:divBdr>
              <w:divsChild>
                <w:div w:id="1748187322">
                  <w:marLeft w:val="0"/>
                  <w:marRight w:val="0"/>
                  <w:marTop w:val="0"/>
                  <w:marBottom w:val="0"/>
                  <w:divBdr>
                    <w:top w:val="none" w:sz="0" w:space="0" w:color="auto"/>
                    <w:left w:val="none" w:sz="0" w:space="0" w:color="auto"/>
                    <w:bottom w:val="none" w:sz="0" w:space="0" w:color="auto"/>
                    <w:right w:val="none" w:sz="0" w:space="0" w:color="auto"/>
                  </w:divBdr>
                </w:div>
                <w:div w:id="1543979170">
                  <w:marLeft w:val="0"/>
                  <w:marRight w:val="0"/>
                  <w:marTop w:val="0"/>
                  <w:marBottom w:val="0"/>
                  <w:divBdr>
                    <w:top w:val="none" w:sz="0" w:space="0" w:color="auto"/>
                    <w:left w:val="none" w:sz="0" w:space="0" w:color="auto"/>
                    <w:bottom w:val="none" w:sz="0" w:space="0" w:color="auto"/>
                    <w:right w:val="none" w:sz="0" w:space="0" w:color="auto"/>
                  </w:divBdr>
                  <w:divsChild>
                    <w:div w:id="418597309">
                      <w:marLeft w:val="0"/>
                      <w:marRight w:val="0"/>
                      <w:marTop w:val="0"/>
                      <w:marBottom w:val="0"/>
                      <w:divBdr>
                        <w:top w:val="none" w:sz="0" w:space="0" w:color="auto"/>
                        <w:left w:val="none" w:sz="0" w:space="0" w:color="auto"/>
                        <w:bottom w:val="none" w:sz="0" w:space="0" w:color="auto"/>
                        <w:right w:val="none" w:sz="0" w:space="0" w:color="auto"/>
                      </w:divBdr>
                      <w:divsChild>
                        <w:div w:id="1624002653">
                          <w:marLeft w:val="0"/>
                          <w:marRight w:val="0"/>
                          <w:marTop w:val="0"/>
                          <w:marBottom w:val="0"/>
                          <w:divBdr>
                            <w:top w:val="none" w:sz="0" w:space="0" w:color="auto"/>
                            <w:left w:val="none" w:sz="0" w:space="0" w:color="auto"/>
                            <w:bottom w:val="none" w:sz="0" w:space="0" w:color="auto"/>
                            <w:right w:val="none" w:sz="0" w:space="0" w:color="auto"/>
                          </w:divBdr>
                        </w:div>
                        <w:div w:id="339089590">
                          <w:marLeft w:val="0"/>
                          <w:marRight w:val="0"/>
                          <w:marTop w:val="0"/>
                          <w:marBottom w:val="0"/>
                          <w:divBdr>
                            <w:top w:val="none" w:sz="0" w:space="0" w:color="auto"/>
                            <w:left w:val="none" w:sz="0" w:space="0" w:color="auto"/>
                            <w:bottom w:val="none" w:sz="0" w:space="0" w:color="auto"/>
                            <w:right w:val="none" w:sz="0" w:space="0" w:color="auto"/>
                          </w:divBdr>
                        </w:div>
                      </w:divsChild>
                    </w:div>
                    <w:div w:id="96828004">
                      <w:marLeft w:val="0"/>
                      <w:marRight w:val="0"/>
                      <w:marTop w:val="0"/>
                      <w:marBottom w:val="0"/>
                      <w:divBdr>
                        <w:top w:val="none" w:sz="0" w:space="0" w:color="auto"/>
                        <w:left w:val="none" w:sz="0" w:space="0" w:color="auto"/>
                        <w:bottom w:val="none" w:sz="0" w:space="0" w:color="auto"/>
                        <w:right w:val="none" w:sz="0" w:space="0" w:color="auto"/>
                      </w:divBdr>
                      <w:divsChild>
                        <w:div w:id="1979337624">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sChild>
                            <w:div w:id="322468051">
                              <w:marLeft w:val="0"/>
                              <w:marRight w:val="0"/>
                              <w:marTop w:val="0"/>
                              <w:marBottom w:val="0"/>
                              <w:divBdr>
                                <w:top w:val="none" w:sz="0" w:space="0" w:color="auto"/>
                                <w:left w:val="none" w:sz="0" w:space="0" w:color="auto"/>
                                <w:bottom w:val="none" w:sz="0" w:space="0" w:color="auto"/>
                                <w:right w:val="none" w:sz="0" w:space="0" w:color="auto"/>
                              </w:divBdr>
                              <w:divsChild>
                                <w:div w:id="18705945">
                                  <w:marLeft w:val="0"/>
                                  <w:marRight w:val="0"/>
                                  <w:marTop w:val="0"/>
                                  <w:marBottom w:val="0"/>
                                  <w:divBdr>
                                    <w:top w:val="none" w:sz="0" w:space="0" w:color="auto"/>
                                    <w:left w:val="none" w:sz="0" w:space="0" w:color="auto"/>
                                    <w:bottom w:val="none" w:sz="0" w:space="0" w:color="auto"/>
                                    <w:right w:val="none" w:sz="0" w:space="0" w:color="auto"/>
                                  </w:divBdr>
                                </w:div>
                                <w:div w:id="1780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0727">
                      <w:marLeft w:val="0"/>
                      <w:marRight w:val="0"/>
                      <w:marTop w:val="0"/>
                      <w:marBottom w:val="0"/>
                      <w:divBdr>
                        <w:top w:val="none" w:sz="0" w:space="0" w:color="auto"/>
                        <w:left w:val="none" w:sz="0" w:space="0" w:color="auto"/>
                        <w:bottom w:val="none" w:sz="0" w:space="0" w:color="auto"/>
                        <w:right w:val="none" w:sz="0" w:space="0" w:color="auto"/>
                      </w:divBdr>
                      <w:divsChild>
                        <w:div w:id="2139830800">
                          <w:marLeft w:val="0"/>
                          <w:marRight w:val="0"/>
                          <w:marTop w:val="0"/>
                          <w:marBottom w:val="0"/>
                          <w:divBdr>
                            <w:top w:val="none" w:sz="0" w:space="0" w:color="auto"/>
                            <w:left w:val="none" w:sz="0" w:space="0" w:color="auto"/>
                            <w:bottom w:val="none" w:sz="0" w:space="0" w:color="auto"/>
                            <w:right w:val="none" w:sz="0" w:space="0" w:color="auto"/>
                          </w:divBdr>
                        </w:div>
                        <w:div w:id="992029781">
                          <w:marLeft w:val="0"/>
                          <w:marRight w:val="0"/>
                          <w:marTop w:val="0"/>
                          <w:marBottom w:val="0"/>
                          <w:divBdr>
                            <w:top w:val="none" w:sz="0" w:space="0" w:color="auto"/>
                            <w:left w:val="none" w:sz="0" w:space="0" w:color="auto"/>
                            <w:bottom w:val="none" w:sz="0" w:space="0" w:color="auto"/>
                            <w:right w:val="none" w:sz="0" w:space="0" w:color="auto"/>
                          </w:divBdr>
                          <w:divsChild>
                            <w:div w:id="1389717973">
                              <w:marLeft w:val="0"/>
                              <w:marRight w:val="0"/>
                              <w:marTop w:val="0"/>
                              <w:marBottom w:val="0"/>
                              <w:divBdr>
                                <w:top w:val="none" w:sz="0" w:space="0" w:color="auto"/>
                                <w:left w:val="none" w:sz="0" w:space="0" w:color="auto"/>
                                <w:bottom w:val="none" w:sz="0" w:space="0" w:color="auto"/>
                                <w:right w:val="none" w:sz="0" w:space="0" w:color="auto"/>
                              </w:divBdr>
                              <w:divsChild>
                                <w:div w:id="688218658">
                                  <w:marLeft w:val="0"/>
                                  <w:marRight w:val="0"/>
                                  <w:marTop w:val="0"/>
                                  <w:marBottom w:val="0"/>
                                  <w:divBdr>
                                    <w:top w:val="none" w:sz="0" w:space="0" w:color="auto"/>
                                    <w:left w:val="none" w:sz="0" w:space="0" w:color="auto"/>
                                    <w:bottom w:val="none" w:sz="0" w:space="0" w:color="auto"/>
                                    <w:right w:val="none" w:sz="0" w:space="0" w:color="auto"/>
                                  </w:divBdr>
                                </w:div>
                                <w:div w:id="16359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8666">
              <w:marLeft w:val="0"/>
              <w:marRight w:val="0"/>
              <w:marTop w:val="0"/>
              <w:marBottom w:val="0"/>
              <w:divBdr>
                <w:top w:val="none" w:sz="0" w:space="0" w:color="auto"/>
                <w:left w:val="none" w:sz="0" w:space="0" w:color="auto"/>
                <w:bottom w:val="none" w:sz="0" w:space="0" w:color="auto"/>
                <w:right w:val="none" w:sz="0" w:space="0" w:color="auto"/>
              </w:divBdr>
              <w:divsChild>
                <w:div w:id="606890584">
                  <w:marLeft w:val="0"/>
                  <w:marRight w:val="0"/>
                  <w:marTop w:val="0"/>
                  <w:marBottom w:val="0"/>
                  <w:divBdr>
                    <w:top w:val="none" w:sz="0" w:space="0" w:color="auto"/>
                    <w:left w:val="none" w:sz="0" w:space="0" w:color="auto"/>
                    <w:bottom w:val="none" w:sz="0" w:space="0" w:color="auto"/>
                    <w:right w:val="none" w:sz="0" w:space="0" w:color="auto"/>
                  </w:divBdr>
                </w:div>
                <w:div w:id="280694221">
                  <w:marLeft w:val="0"/>
                  <w:marRight w:val="0"/>
                  <w:marTop w:val="0"/>
                  <w:marBottom w:val="0"/>
                  <w:divBdr>
                    <w:top w:val="none" w:sz="0" w:space="0" w:color="auto"/>
                    <w:left w:val="none" w:sz="0" w:space="0" w:color="auto"/>
                    <w:bottom w:val="none" w:sz="0" w:space="0" w:color="auto"/>
                    <w:right w:val="none" w:sz="0" w:space="0" w:color="auto"/>
                  </w:divBdr>
                </w:div>
              </w:divsChild>
            </w:div>
            <w:div w:id="545801871">
              <w:marLeft w:val="0"/>
              <w:marRight w:val="0"/>
              <w:marTop w:val="0"/>
              <w:marBottom w:val="0"/>
              <w:divBdr>
                <w:top w:val="none" w:sz="0" w:space="0" w:color="auto"/>
                <w:left w:val="none" w:sz="0" w:space="0" w:color="auto"/>
                <w:bottom w:val="none" w:sz="0" w:space="0" w:color="auto"/>
                <w:right w:val="none" w:sz="0" w:space="0" w:color="auto"/>
              </w:divBdr>
              <w:divsChild>
                <w:div w:id="704715543">
                  <w:marLeft w:val="0"/>
                  <w:marRight w:val="0"/>
                  <w:marTop w:val="0"/>
                  <w:marBottom w:val="0"/>
                  <w:divBdr>
                    <w:top w:val="none" w:sz="0" w:space="0" w:color="auto"/>
                    <w:left w:val="none" w:sz="0" w:space="0" w:color="auto"/>
                    <w:bottom w:val="none" w:sz="0" w:space="0" w:color="auto"/>
                    <w:right w:val="none" w:sz="0" w:space="0" w:color="auto"/>
                  </w:divBdr>
                </w:div>
                <w:div w:id="130757139">
                  <w:marLeft w:val="0"/>
                  <w:marRight w:val="0"/>
                  <w:marTop w:val="0"/>
                  <w:marBottom w:val="0"/>
                  <w:divBdr>
                    <w:top w:val="none" w:sz="0" w:space="0" w:color="auto"/>
                    <w:left w:val="none" w:sz="0" w:space="0" w:color="auto"/>
                    <w:bottom w:val="none" w:sz="0" w:space="0" w:color="auto"/>
                    <w:right w:val="none" w:sz="0" w:space="0" w:color="auto"/>
                  </w:divBdr>
                </w:div>
              </w:divsChild>
            </w:div>
            <w:div w:id="284044814">
              <w:marLeft w:val="0"/>
              <w:marRight w:val="0"/>
              <w:marTop w:val="0"/>
              <w:marBottom w:val="0"/>
              <w:divBdr>
                <w:top w:val="none" w:sz="0" w:space="0" w:color="auto"/>
                <w:left w:val="none" w:sz="0" w:space="0" w:color="auto"/>
                <w:bottom w:val="none" w:sz="0" w:space="0" w:color="auto"/>
                <w:right w:val="none" w:sz="0" w:space="0" w:color="auto"/>
              </w:divBdr>
              <w:divsChild>
                <w:div w:id="1794865307">
                  <w:marLeft w:val="0"/>
                  <w:marRight w:val="0"/>
                  <w:marTop w:val="0"/>
                  <w:marBottom w:val="0"/>
                  <w:divBdr>
                    <w:top w:val="none" w:sz="0" w:space="0" w:color="auto"/>
                    <w:left w:val="none" w:sz="0" w:space="0" w:color="auto"/>
                    <w:bottom w:val="none" w:sz="0" w:space="0" w:color="auto"/>
                    <w:right w:val="none" w:sz="0" w:space="0" w:color="auto"/>
                  </w:divBdr>
                </w:div>
                <w:div w:id="485587183">
                  <w:marLeft w:val="0"/>
                  <w:marRight w:val="0"/>
                  <w:marTop w:val="0"/>
                  <w:marBottom w:val="0"/>
                  <w:divBdr>
                    <w:top w:val="none" w:sz="0" w:space="0" w:color="auto"/>
                    <w:left w:val="none" w:sz="0" w:space="0" w:color="auto"/>
                    <w:bottom w:val="none" w:sz="0" w:space="0" w:color="auto"/>
                    <w:right w:val="none" w:sz="0" w:space="0" w:color="auto"/>
                  </w:divBdr>
                </w:div>
              </w:divsChild>
            </w:div>
            <w:div w:id="1857570327">
              <w:marLeft w:val="0"/>
              <w:marRight w:val="0"/>
              <w:marTop w:val="0"/>
              <w:marBottom w:val="0"/>
              <w:divBdr>
                <w:top w:val="none" w:sz="0" w:space="0" w:color="auto"/>
                <w:left w:val="none" w:sz="0" w:space="0" w:color="auto"/>
                <w:bottom w:val="none" w:sz="0" w:space="0" w:color="auto"/>
                <w:right w:val="none" w:sz="0" w:space="0" w:color="auto"/>
              </w:divBdr>
              <w:divsChild>
                <w:div w:id="1809391557">
                  <w:marLeft w:val="0"/>
                  <w:marRight w:val="0"/>
                  <w:marTop w:val="0"/>
                  <w:marBottom w:val="0"/>
                  <w:divBdr>
                    <w:top w:val="none" w:sz="0" w:space="0" w:color="auto"/>
                    <w:left w:val="none" w:sz="0" w:space="0" w:color="auto"/>
                    <w:bottom w:val="none" w:sz="0" w:space="0" w:color="auto"/>
                    <w:right w:val="none" w:sz="0" w:space="0" w:color="auto"/>
                  </w:divBdr>
                </w:div>
                <w:div w:id="851258591">
                  <w:marLeft w:val="0"/>
                  <w:marRight w:val="0"/>
                  <w:marTop w:val="0"/>
                  <w:marBottom w:val="0"/>
                  <w:divBdr>
                    <w:top w:val="none" w:sz="0" w:space="0" w:color="auto"/>
                    <w:left w:val="none" w:sz="0" w:space="0" w:color="auto"/>
                    <w:bottom w:val="none" w:sz="0" w:space="0" w:color="auto"/>
                    <w:right w:val="none" w:sz="0" w:space="0" w:color="auto"/>
                  </w:divBdr>
                </w:div>
              </w:divsChild>
            </w:div>
            <w:div w:id="723263036">
              <w:marLeft w:val="0"/>
              <w:marRight w:val="0"/>
              <w:marTop w:val="0"/>
              <w:marBottom w:val="0"/>
              <w:divBdr>
                <w:top w:val="none" w:sz="0" w:space="0" w:color="auto"/>
                <w:left w:val="none" w:sz="0" w:space="0" w:color="auto"/>
                <w:bottom w:val="none" w:sz="0" w:space="0" w:color="auto"/>
                <w:right w:val="none" w:sz="0" w:space="0" w:color="auto"/>
              </w:divBdr>
              <w:divsChild>
                <w:div w:id="214583701">
                  <w:marLeft w:val="0"/>
                  <w:marRight w:val="0"/>
                  <w:marTop w:val="0"/>
                  <w:marBottom w:val="0"/>
                  <w:divBdr>
                    <w:top w:val="none" w:sz="0" w:space="0" w:color="auto"/>
                    <w:left w:val="none" w:sz="0" w:space="0" w:color="auto"/>
                    <w:bottom w:val="none" w:sz="0" w:space="0" w:color="auto"/>
                    <w:right w:val="none" w:sz="0" w:space="0" w:color="auto"/>
                  </w:divBdr>
                </w:div>
                <w:div w:id="18356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562E-9C1A-4887-A345-038968E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Riki Merrick</cp:lastModifiedBy>
  <cp:revision>4</cp:revision>
  <dcterms:created xsi:type="dcterms:W3CDTF">2013-09-10T12:31:00Z</dcterms:created>
  <dcterms:modified xsi:type="dcterms:W3CDTF">2013-11-27T16:31:00Z</dcterms:modified>
</cp:coreProperties>
</file>