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394F5" w14:textId="77777777" w:rsidR="00E8794D" w:rsidRDefault="00E8794D" w:rsidP="00E8794D">
      <w:pPr>
        <w:rPr>
          <w:b/>
          <w:sz w:val="32"/>
        </w:rPr>
      </w:pPr>
      <w:r w:rsidRPr="00334295">
        <w:rPr>
          <w:b/>
          <w:sz w:val="32"/>
        </w:rPr>
        <w:t>IAT #</w:t>
      </w:r>
      <w:r>
        <w:rPr>
          <w:b/>
          <w:sz w:val="32"/>
        </w:rPr>
        <w:t>5</w:t>
      </w:r>
      <w:r w:rsidRPr="00334295">
        <w:rPr>
          <w:b/>
          <w:sz w:val="32"/>
        </w:rPr>
        <w:t xml:space="preserve"> </w:t>
      </w:r>
      <w:r>
        <w:rPr>
          <w:b/>
          <w:sz w:val="32"/>
        </w:rPr>
        <w:t>- Track 1 – Referral Note Scenario</w:t>
      </w:r>
    </w:p>
    <w:p w14:paraId="554330DD" w14:textId="77777777" w:rsidR="00BA5580" w:rsidRPr="00E460F6" w:rsidRDefault="00BA5580" w:rsidP="00BA5580">
      <w:pPr>
        <w:spacing w:line="240" w:lineRule="auto"/>
        <w:rPr>
          <w:rFonts w:ascii="Arial" w:hAnsi="Arial" w:cs="Arial"/>
          <w:b/>
        </w:rPr>
      </w:pPr>
      <w:r w:rsidRPr="00E460F6">
        <w:rPr>
          <w:rFonts w:ascii="Arial" w:hAnsi="Arial" w:cs="Arial"/>
          <w:b/>
        </w:rPr>
        <w:t>Header Data</w:t>
      </w:r>
    </w:p>
    <w:p w14:paraId="0DB671CB" w14:textId="2A745C44" w:rsidR="00BA5580" w:rsidRPr="00E460F6" w:rsidRDefault="00BA5580" w:rsidP="00BA558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E460F6">
        <w:rPr>
          <w:rFonts w:ascii="Arial" w:hAnsi="Arial" w:cs="Arial"/>
        </w:rPr>
        <w:t xml:space="preserve">Document Creation Date = </w:t>
      </w:r>
      <w:r w:rsidR="00F24AF1">
        <w:rPr>
          <w:rFonts w:cs="Arial"/>
          <w:bCs/>
          <w:szCs w:val="16"/>
        </w:rPr>
        <w:t xml:space="preserve">June </w:t>
      </w:r>
      <w:r>
        <w:rPr>
          <w:rFonts w:cs="Arial"/>
          <w:bCs/>
          <w:szCs w:val="16"/>
        </w:rPr>
        <w:t xml:space="preserve"> </w:t>
      </w:r>
      <w:r w:rsidR="00F24AF1">
        <w:rPr>
          <w:rFonts w:cs="Arial"/>
          <w:bCs/>
          <w:szCs w:val="16"/>
        </w:rPr>
        <w:t>2</w:t>
      </w:r>
      <w:r w:rsidR="00BB5E9D">
        <w:rPr>
          <w:rFonts w:cs="Arial"/>
          <w:bCs/>
          <w:szCs w:val="16"/>
        </w:rPr>
        <w:t>4</w:t>
      </w:r>
      <w:r>
        <w:rPr>
          <w:rFonts w:cs="Arial"/>
          <w:bCs/>
          <w:szCs w:val="16"/>
        </w:rPr>
        <w:t xml:space="preserve">, </w:t>
      </w:r>
      <w:r w:rsidRPr="009E5135">
        <w:rPr>
          <w:rFonts w:cs="Arial"/>
          <w:bCs/>
          <w:szCs w:val="16"/>
        </w:rPr>
        <w:t>201</w:t>
      </w:r>
      <w:r w:rsidR="00BA7C4A">
        <w:rPr>
          <w:rFonts w:cs="Arial"/>
          <w:bCs/>
          <w:szCs w:val="16"/>
        </w:rPr>
        <w:t>5</w:t>
      </w:r>
    </w:p>
    <w:p w14:paraId="2B38349E" w14:textId="193966A8" w:rsidR="00BA5580" w:rsidRPr="00E460F6" w:rsidRDefault="00BA5580" w:rsidP="00BA558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E460F6">
        <w:rPr>
          <w:rFonts w:ascii="Arial" w:hAnsi="Arial" w:cs="Arial"/>
        </w:rPr>
        <w:t>Author =</w:t>
      </w:r>
      <w:del w:id="0" w:author="Calvin E Beebe" w:date="2017-06-14T11:31:00Z">
        <w:r w:rsidRPr="00E460F6" w:rsidDel="007E17F0">
          <w:rPr>
            <w:rFonts w:ascii="Arial" w:hAnsi="Arial" w:cs="Arial"/>
          </w:rPr>
          <w:delText xml:space="preserve"> Organization was specified</w:delText>
        </w:r>
      </w:del>
      <w:r w:rsidRPr="00E460F6">
        <w:rPr>
          <w:rFonts w:ascii="Arial" w:hAnsi="Arial" w:cs="Arial"/>
        </w:rPr>
        <w:t>:</w:t>
      </w:r>
      <w:ins w:id="1" w:author="Calvin E Beebe" w:date="2017-06-14T11:31:00Z">
        <w:r w:rsidR="007E17F0" w:rsidRPr="007E17F0">
          <w:rPr>
            <w:rFonts w:ascii="Arial" w:hAnsi="Arial" w:cs="Arial"/>
          </w:rPr>
          <w:t xml:space="preserve"> </w:t>
        </w:r>
        <w:r w:rsidR="007E17F0">
          <w:rPr>
            <w:rFonts w:ascii="Arial" w:hAnsi="Arial" w:cs="Arial"/>
          </w:rPr>
          <w:t xml:space="preserve">Todd Watkins, MD, </w:t>
        </w:r>
      </w:ins>
      <w:del w:id="2" w:author="Calvin E Beebe" w:date="2017-06-14T11:31:00Z">
        <w:r w:rsidRPr="00E460F6" w:rsidDel="007E17F0">
          <w:rPr>
            <w:rFonts w:ascii="Arial" w:hAnsi="Arial" w:cs="Arial"/>
          </w:rPr>
          <w:delText xml:space="preserve"> </w:delText>
        </w:r>
      </w:del>
      <w:ins w:id="3" w:author="Calvin E Beebe" w:date="2017-06-14T10:09:00Z">
        <w:r w:rsidR="00CB0E2C" w:rsidRPr="00E460F6">
          <w:rPr>
            <w:rFonts w:ascii="Arial" w:hAnsi="Arial" w:cs="Arial"/>
          </w:rPr>
          <w:t>Family Health Clinic in Cary, NC</w:t>
        </w:r>
      </w:ins>
      <w:del w:id="4" w:author="Calvin E Beebe" w:date="2017-06-14T10:09:00Z">
        <w:r w:rsidRPr="00E460F6" w:rsidDel="00CB0E2C">
          <w:rPr>
            <w:rFonts w:ascii="Arial" w:hAnsi="Arial" w:cs="Arial"/>
          </w:rPr>
          <w:delText>West Texas Saints Hospital</w:delText>
        </w:r>
      </w:del>
    </w:p>
    <w:p w14:paraId="264749E5" w14:textId="77777777" w:rsidR="00BA5580" w:rsidRPr="00E460F6" w:rsidRDefault="00BA5580" w:rsidP="00BA55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Patient = Dean  (reference IAT2-Patient_Demographics.xlsx for patient demographics)</w:t>
      </w:r>
    </w:p>
    <w:p w14:paraId="17EAAE63" w14:textId="77777777" w:rsidR="00BA5580" w:rsidRPr="00E460F6" w:rsidRDefault="00BA5580" w:rsidP="00BA55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60F6">
        <w:rPr>
          <w:rFonts w:ascii="Arial" w:hAnsi="Arial" w:cs="Arial"/>
        </w:rPr>
        <w:t>Participant =  (Next-of-kin),  (Emergency Contact)</w:t>
      </w:r>
    </w:p>
    <w:p w14:paraId="2130B76D" w14:textId="0DB1420A" w:rsidR="00BA5580" w:rsidRPr="00E460F6" w:rsidRDefault="00BA5580" w:rsidP="00BA55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 xml:space="preserve">Custodian = </w:t>
      </w:r>
      <w:r w:rsidR="00E11233" w:rsidRPr="00E460F6">
        <w:rPr>
          <w:rFonts w:ascii="Arial" w:hAnsi="Arial" w:cs="Arial"/>
        </w:rPr>
        <w:t>Family Health Clinic in Cary, NC</w:t>
      </w:r>
    </w:p>
    <w:p w14:paraId="64F9918F" w14:textId="4F38CADA" w:rsidR="00BA5580" w:rsidRPr="00E11233" w:rsidRDefault="00BA5580" w:rsidP="00CB0E2C">
      <w:pPr>
        <w:pStyle w:val="ListParagraph"/>
        <w:numPr>
          <w:ilvl w:val="0"/>
          <w:numId w:val="2"/>
        </w:numPr>
        <w:rPr>
          <w:rFonts w:ascii="Arial" w:hAnsi="Arial" w:cs="Arial"/>
        </w:rPr>
        <w:pPrChange w:id="5" w:author="Calvin E Beebe" w:date="2017-06-14T10:10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r w:rsidRPr="00E460F6">
        <w:rPr>
          <w:rFonts w:ascii="Arial" w:hAnsi="Arial" w:cs="Arial"/>
        </w:rPr>
        <w:t xml:space="preserve">Information Recipient = </w:t>
      </w:r>
      <w:r w:rsidR="00E11233" w:rsidRPr="00E460F6">
        <w:rPr>
          <w:rFonts w:ascii="Arial" w:hAnsi="Arial" w:cs="Arial"/>
        </w:rPr>
        <w:t>Alton Schmidt, MD</w:t>
      </w:r>
      <w:r w:rsidR="00E11233">
        <w:rPr>
          <w:rFonts w:ascii="Arial" w:hAnsi="Arial" w:cs="Arial"/>
        </w:rPr>
        <w:t xml:space="preserve"> @  </w:t>
      </w:r>
      <w:r w:rsidR="00E11233" w:rsidRPr="00E11233">
        <w:rPr>
          <w:rFonts w:ascii="Arial" w:hAnsi="Arial" w:cs="Arial"/>
        </w:rPr>
        <w:t>West Texas Saints Hospital</w:t>
      </w:r>
    </w:p>
    <w:p w14:paraId="5552074B" w14:textId="77777777" w:rsidR="00BA5580" w:rsidRPr="00E460F6" w:rsidRDefault="00BA5580" w:rsidP="00BA55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Authenticator = none</w:t>
      </w:r>
    </w:p>
    <w:p w14:paraId="46EEBB1C" w14:textId="0B0FEB39" w:rsidR="00BA5580" w:rsidRPr="00E460F6" w:rsidRDefault="00BA5580" w:rsidP="00BA55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 xml:space="preserve">Legal Authenticator = </w:t>
      </w:r>
      <w:r w:rsidR="00E11233" w:rsidRPr="00E460F6">
        <w:rPr>
          <w:rFonts w:ascii="Arial" w:hAnsi="Arial" w:cs="Arial"/>
        </w:rPr>
        <w:t xml:space="preserve">Todd Watkins, MD  </w:t>
      </w:r>
    </w:p>
    <w:p w14:paraId="4F8D0C78" w14:textId="77777777" w:rsidR="00BA5580" w:rsidRPr="00E460F6" w:rsidRDefault="00BA5580" w:rsidP="00BA55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>Providers involved in encounter:</w:t>
      </w:r>
    </w:p>
    <w:p w14:paraId="712435A0" w14:textId="02390153" w:rsidR="00BA5580" w:rsidRPr="00E460F6" w:rsidRDefault="00BA5580" w:rsidP="00BA558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460F6">
        <w:rPr>
          <w:rFonts w:ascii="Arial" w:hAnsi="Arial" w:cs="Arial"/>
        </w:rPr>
        <w:t xml:space="preserve">Primary </w:t>
      </w:r>
      <w:r>
        <w:rPr>
          <w:rFonts w:ascii="Arial" w:hAnsi="Arial" w:cs="Arial"/>
        </w:rPr>
        <w:t>Physician</w:t>
      </w:r>
      <w:r w:rsidRPr="00E460F6">
        <w:rPr>
          <w:rFonts w:ascii="Arial" w:hAnsi="Arial" w:cs="Arial"/>
        </w:rPr>
        <w:t xml:space="preserve"> = Todd Watkins, MD  </w:t>
      </w:r>
    </w:p>
    <w:p w14:paraId="152A39C2" w14:textId="2BE043C4" w:rsidR="00BA5580" w:rsidRPr="00E460F6" w:rsidRDefault="00BA5580" w:rsidP="00BA558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Nurse</w:t>
      </w:r>
      <w:r w:rsidRPr="00E460F6">
        <w:rPr>
          <w:rFonts w:ascii="Arial" w:hAnsi="Arial" w:cs="Arial"/>
        </w:rPr>
        <w:t xml:space="preserve">  = </w:t>
      </w:r>
    </w:p>
    <w:p w14:paraId="0FF67A0E" w14:textId="77777777" w:rsidR="00BA5580" w:rsidRDefault="00BA5580" w:rsidP="00BA5580">
      <w:pPr>
        <w:pStyle w:val="ListParagraph"/>
        <w:ind w:left="1440"/>
        <w:rPr>
          <w:rFonts w:ascii="Arial" w:hAnsi="Arial" w:cs="Arial"/>
        </w:rPr>
      </w:pPr>
    </w:p>
    <w:p w14:paraId="614EC0C8" w14:textId="77777777" w:rsidR="00E11233" w:rsidRPr="00BA5580" w:rsidRDefault="00E11233" w:rsidP="00E11233">
      <w:pPr>
        <w:spacing w:line="240" w:lineRule="auto"/>
        <w:ind w:left="720"/>
        <w:rPr>
          <w:rFonts w:cs="Arial"/>
          <w:b/>
          <w:szCs w:val="16"/>
        </w:rPr>
      </w:pPr>
      <w:r w:rsidRPr="00BA5580">
        <w:rPr>
          <w:rFonts w:cs="Arial"/>
          <w:b/>
          <w:szCs w:val="16"/>
        </w:rPr>
        <w:t xml:space="preserve">Reason for Referral  </w:t>
      </w:r>
      <w:bookmarkStart w:id="6" w:name="_GoBack"/>
      <w:bookmarkEnd w:id="6"/>
    </w:p>
    <w:p w14:paraId="7DB535DC" w14:textId="05A9B67E" w:rsidR="00BA5580" w:rsidRDefault="00EF4E25" w:rsidP="00BA5580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Dr. Schmidt, </w:t>
      </w:r>
    </w:p>
    <w:p w14:paraId="771BB7E5" w14:textId="2CC618E9" w:rsidR="00497C83" w:rsidRDefault="00497C83" w:rsidP="00497C83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F4E25">
        <w:rPr>
          <w:rFonts w:ascii="Arial" w:hAnsi="Arial" w:cs="Arial"/>
        </w:rPr>
        <w:t xml:space="preserve">I’m sending you a patient of mine, who suffered a cardiac arrest yesterday, but recovered, in our local hospital.  He has a family history of heart disease and </w:t>
      </w:r>
      <w:r>
        <w:rPr>
          <w:rFonts w:ascii="Arial" w:hAnsi="Arial" w:cs="Arial"/>
        </w:rPr>
        <w:t xml:space="preserve">very </w:t>
      </w:r>
      <w:r w:rsidR="00EF4E25">
        <w:rPr>
          <w:rFonts w:ascii="Arial" w:hAnsi="Arial" w:cs="Arial"/>
        </w:rPr>
        <w:t xml:space="preserve">pronounced PVCs.  If you could take a look at him, </w:t>
      </w:r>
      <w:r>
        <w:rPr>
          <w:rFonts w:ascii="Arial" w:hAnsi="Arial" w:cs="Arial"/>
        </w:rPr>
        <w:t xml:space="preserve">I would appreciate your assessment and treatment recommendation for his current heart condition. </w:t>
      </w:r>
    </w:p>
    <w:p w14:paraId="5ACAC109" w14:textId="066838D3" w:rsidR="00EF4E25" w:rsidRPr="007C17C4" w:rsidRDefault="00497C83" w:rsidP="00EF4E2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Sincerely </w:t>
      </w:r>
      <w:proofErr w:type="spellStart"/>
      <w:r>
        <w:rPr>
          <w:rFonts w:ascii="Arial" w:hAnsi="Arial" w:cs="Arial"/>
        </w:rPr>
        <w:t>Tood</w:t>
      </w:r>
      <w:proofErr w:type="spellEnd"/>
      <w:r>
        <w:rPr>
          <w:rFonts w:ascii="Arial" w:hAnsi="Arial" w:cs="Arial"/>
        </w:rPr>
        <w:t xml:space="preserve"> Watkins, MD</w:t>
      </w:r>
      <w:r w:rsidR="00EF4E25">
        <w:rPr>
          <w:rFonts w:ascii="Arial" w:hAnsi="Arial" w:cs="Arial"/>
        </w:rPr>
        <w:t xml:space="preserve"> </w:t>
      </w:r>
    </w:p>
    <w:p w14:paraId="5A1E366A" w14:textId="77777777" w:rsidR="00F24AF1" w:rsidRPr="00D743BD" w:rsidRDefault="00F24AF1" w:rsidP="00F24AF1">
      <w:pPr>
        <w:spacing w:line="240" w:lineRule="auto"/>
        <w:ind w:left="720"/>
        <w:rPr>
          <w:rFonts w:cs="Arial"/>
          <w:b/>
          <w:szCs w:val="16"/>
        </w:rPr>
      </w:pPr>
      <w:r w:rsidRPr="00D743BD">
        <w:rPr>
          <w:rFonts w:cs="Arial"/>
          <w:b/>
          <w:szCs w:val="16"/>
        </w:rPr>
        <w:t xml:space="preserve">Allergies </w:t>
      </w:r>
    </w:p>
    <w:p w14:paraId="541A5494" w14:textId="77777777" w:rsidR="00F24AF1" w:rsidRPr="00D743BD" w:rsidRDefault="00F24AF1" w:rsidP="00F24AF1">
      <w:pPr>
        <w:pStyle w:val="ListParagraph"/>
        <w:spacing w:line="240" w:lineRule="auto"/>
        <w:rPr>
          <w:rFonts w:cs="Lato-Regular"/>
          <w:color w:val="262626"/>
          <w:szCs w:val="28"/>
        </w:rPr>
      </w:pPr>
      <w:r w:rsidRPr="00D743BD">
        <w:rPr>
          <w:rFonts w:cs="Lato-Regular"/>
          <w:color w:val="262626"/>
          <w:szCs w:val="28"/>
        </w:rPr>
        <w:t xml:space="preserve">   No Allergies Recorded</w:t>
      </w:r>
    </w:p>
    <w:p w14:paraId="2DC4B6AB" w14:textId="77777777" w:rsidR="00E43853" w:rsidRDefault="00E43853" w:rsidP="00E43853">
      <w:pPr>
        <w:pStyle w:val="ListParagraph"/>
        <w:rPr>
          <w:rFonts w:ascii="Arial" w:hAnsi="Arial" w:cs="Arial"/>
          <w:sz w:val="16"/>
          <w:szCs w:val="16"/>
        </w:rPr>
      </w:pPr>
    </w:p>
    <w:p w14:paraId="731A9663" w14:textId="77777777" w:rsidR="00F24AF1" w:rsidRDefault="00F24AF1" w:rsidP="00F24AF1">
      <w:pPr>
        <w:spacing w:after="0" w:line="240" w:lineRule="auto"/>
        <w:ind w:left="720"/>
        <w:rPr>
          <w:rFonts w:cs="Arial"/>
          <w:b/>
          <w:szCs w:val="16"/>
        </w:rPr>
      </w:pPr>
      <w:r w:rsidRPr="005A6E45">
        <w:rPr>
          <w:rFonts w:cs="Arial"/>
          <w:b/>
          <w:szCs w:val="16"/>
        </w:rPr>
        <w:t>Problem</w:t>
      </w:r>
      <w:r>
        <w:rPr>
          <w:rFonts w:cs="Arial"/>
          <w:b/>
          <w:szCs w:val="16"/>
        </w:rPr>
        <w:t>s</w:t>
      </w:r>
    </w:p>
    <w:tbl>
      <w:tblPr>
        <w:tblW w:w="10890" w:type="dxa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150"/>
        <w:gridCol w:w="2610"/>
      </w:tblGrid>
      <w:tr w:rsidR="00F24AF1" w:rsidRPr="005A6E45" w14:paraId="36008E34" w14:textId="77777777" w:rsidTr="00390D60">
        <w:trPr>
          <w:trHeight w:val="469"/>
        </w:trPr>
        <w:tc>
          <w:tcPr>
            <w:tcW w:w="5130" w:type="dxa"/>
            <w:tcBorders>
              <w:top w:val="nil"/>
              <w:left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E084CAC" w14:textId="77777777" w:rsidR="00F24AF1" w:rsidRPr="005A6E45" w:rsidRDefault="00F24AF1" w:rsidP="00390D60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5A6E45">
              <w:rPr>
                <w:rFonts w:cs="Arial"/>
                <w:b/>
                <w:bCs/>
                <w:szCs w:val="16"/>
              </w:rPr>
              <w:t>Conditions</w:t>
            </w:r>
          </w:p>
        </w:tc>
        <w:tc>
          <w:tcPr>
            <w:tcW w:w="3150" w:type="dxa"/>
            <w:tcBorders>
              <w:top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7F72544C" w14:textId="77777777" w:rsidR="00F24AF1" w:rsidRPr="005A6E45" w:rsidRDefault="00F24AF1" w:rsidP="00390D60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5A6E45">
              <w:rPr>
                <w:rFonts w:cs="Arial"/>
                <w:b/>
                <w:bCs/>
                <w:szCs w:val="16"/>
              </w:rPr>
              <w:t>Date of Onset</w:t>
            </w:r>
          </w:p>
        </w:tc>
        <w:tc>
          <w:tcPr>
            <w:tcW w:w="2610" w:type="dxa"/>
            <w:tcBorders>
              <w:top w:val="nil"/>
              <w:bottom w:val="single" w:sz="16" w:space="0" w:color="D5D5D5"/>
              <w:righ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018E470" w14:textId="77777777" w:rsidR="00F24AF1" w:rsidRPr="005A6E45" w:rsidRDefault="00F24AF1" w:rsidP="00390D60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5A6E45">
              <w:rPr>
                <w:rFonts w:cs="Arial"/>
                <w:b/>
                <w:bCs/>
                <w:szCs w:val="16"/>
              </w:rPr>
              <w:t>Date Resolved</w:t>
            </w:r>
          </w:p>
        </w:tc>
      </w:tr>
      <w:tr w:rsidR="00F24AF1" w:rsidRPr="005A6E45" w14:paraId="514F3C84" w14:textId="77777777" w:rsidTr="00390D60">
        <w:trPr>
          <w:trHeight w:val="288"/>
        </w:trPr>
        <w:tc>
          <w:tcPr>
            <w:tcW w:w="5130" w:type="dxa"/>
            <w:tcBorders>
              <w:top w:val="nil"/>
              <w:left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4E5C41D9" w14:textId="77777777" w:rsidR="00F24AF1" w:rsidRPr="005A6E45" w:rsidRDefault="00F24AF1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5A6E45">
              <w:rPr>
                <w:rFonts w:cs="Arial"/>
                <w:bCs/>
                <w:szCs w:val="16"/>
              </w:rPr>
              <w:lastRenderedPageBreak/>
              <w:t>Viral sinusitis (disorder)</w:t>
            </w:r>
          </w:p>
        </w:tc>
        <w:tc>
          <w:tcPr>
            <w:tcW w:w="3150" w:type="dxa"/>
            <w:tcBorders>
              <w:top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4456FD52" w14:textId="77777777" w:rsidR="00F24AF1" w:rsidRPr="005A6E45" w:rsidRDefault="00F24AF1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5A6E45">
              <w:rPr>
                <w:rFonts w:cs="Arial"/>
                <w:bCs/>
                <w:szCs w:val="16"/>
              </w:rPr>
              <w:t>10.Mar.2013</w:t>
            </w:r>
          </w:p>
        </w:tc>
        <w:tc>
          <w:tcPr>
            <w:tcW w:w="2610" w:type="dxa"/>
            <w:tcBorders>
              <w:top w:val="nil"/>
              <w:bottom w:val="single" w:sz="16" w:space="0" w:color="D5D5D5"/>
              <w:righ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841044F" w14:textId="77777777" w:rsidR="00F24AF1" w:rsidRPr="005A6E45" w:rsidRDefault="00F24AF1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5A6E45">
              <w:rPr>
                <w:rFonts w:cs="Arial"/>
                <w:bCs/>
                <w:szCs w:val="16"/>
              </w:rPr>
              <w:t>01.Apr.2013</w:t>
            </w:r>
          </w:p>
        </w:tc>
      </w:tr>
      <w:tr w:rsidR="00F24AF1" w:rsidRPr="005A6E45" w14:paraId="68F1DF70" w14:textId="77777777" w:rsidTr="00390D60">
        <w:trPr>
          <w:trHeight w:val="288"/>
        </w:trPr>
        <w:tc>
          <w:tcPr>
            <w:tcW w:w="5130" w:type="dxa"/>
            <w:tcBorders>
              <w:top w:val="nil"/>
              <w:left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7D16A6B" w14:textId="77777777" w:rsidR="00F24AF1" w:rsidRPr="005A6E45" w:rsidRDefault="00F24AF1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5A6E45">
              <w:rPr>
                <w:rFonts w:cs="Arial"/>
                <w:bCs/>
                <w:szCs w:val="16"/>
              </w:rPr>
              <w:t>Concussion with no loss of consciousness</w:t>
            </w:r>
          </w:p>
        </w:tc>
        <w:tc>
          <w:tcPr>
            <w:tcW w:w="3150" w:type="dxa"/>
            <w:tcBorders>
              <w:top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7EC7C3C" w14:textId="77777777" w:rsidR="00F24AF1" w:rsidRPr="005A6E45" w:rsidRDefault="00F24AF1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5A6E45">
              <w:rPr>
                <w:rFonts w:cs="Arial"/>
                <w:bCs/>
                <w:szCs w:val="16"/>
              </w:rPr>
              <w:t>22.J</w:t>
            </w:r>
            <w:r>
              <w:rPr>
                <w:rFonts w:cs="Arial"/>
                <w:bCs/>
                <w:szCs w:val="16"/>
              </w:rPr>
              <w:t>an</w:t>
            </w:r>
            <w:r w:rsidRPr="005A6E45">
              <w:rPr>
                <w:rFonts w:cs="Arial"/>
                <w:bCs/>
                <w:szCs w:val="16"/>
              </w:rPr>
              <w:t>.2015</w:t>
            </w:r>
          </w:p>
        </w:tc>
        <w:tc>
          <w:tcPr>
            <w:tcW w:w="2610" w:type="dxa"/>
            <w:tcBorders>
              <w:top w:val="nil"/>
              <w:bottom w:val="single" w:sz="16" w:space="0" w:color="D5D5D5"/>
              <w:righ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7667032D" w14:textId="77777777" w:rsidR="00F24AF1" w:rsidRPr="005A6E45" w:rsidRDefault="00F24AF1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5A6E45">
              <w:rPr>
                <w:rFonts w:cs="Arial"/>
                <w:bCs/>
                <w:szCs w:val="16"/>
              </w:rPr>
              <w:t>24.J</w:t>
            </w:r>
            <w:r>
              <w:rPr>
                <w:rFonts w:cs="Arial"/>
                <w:bCs/>
                <w:szCs w:val="16"/>
              </w:rPr>
              <w:t>an</w:t>
            </w:r>
            <w:r w:rsidRPr="005A6E45">
              <w:rPr>
                <w:rFonts w:cs="Arial"/>
                <w:bCs/>
                <w:szCs w:val="16"/>
              </w:rPr>
              <w:t>.2015</w:t>
            </w:r>
          </w:p>
        </w:tc>
      </w:tr>
      <w:tr w:rsidR="00F24AF1" w:rsidRPr="005A6E45" w14:paraId="390ABEB9" w14:textId="77777777" w:rsidTr="00390D60">
        <w:trPr>
          <w:trHeight w:val="288"/>
        </w:trPr>
        <w:tc>
          <w:tcPr>
            <w:tcW w:w="5130" w:type="dxa"/>
            <w:tcBorders>
              <w:top w:val="nil"/>
              <w:left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2215C2E7" w14:textId="77777777" w:rsidR="00F24AF1" w:rsidRPr="005A6E45" w:rsidRDefault="00F24AF1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5A6E45">
              <w:rPr>
                <w:rFonts w:cs="Arial"/>
                <w:bCs/>
                <w:szCs w:val="16"/>
              </w:rPr>
              <w:t>Cardiac Arrest</w:t>
            </w:r>
          </w:p>
        </w:tc>
        <w:tc>
          <w:tcPr>
            <w:tcW w:w="3150" w:type="dxa"/>
            <w:tcBorders>
              <w:top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37E2CB05" w14:textId="77777777" w:rsidR="00F24AF1" w:rsidRPr="005A6E45" w:rsidRDefault="00F24AF1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22</w:t>
            </w:r>
            <w:r w:rsidRPr="005A6E45">
              <w:rPr>
                <w:rFonts w:cs="Arial"/>
                <w:bCs/>
                <w:szCs w:val="16"/>
              </w:rPr>
              <w:t>.</w:t>
            </w:r>
            <w:r>
              <w:rPr>
                <w:rFonts w:cs="Arial"/>
                <w:bCs/>
                <w:szCs w:val="16"/>
              </w:rPr>
              <w:t>Jun</w:t>
            </w:r>
            <w:r w:rsidRPr="005A6E45">
              <w:rPr>
                <w:rFonts w:cs="Arial"/>
                <w:bCs/>
                <w:szCs w:val="16"/>
              </w:rPr>
              <w:t>.2015</w:t>
            </w:r>
          </w:p>
        </w:tc>
        <w:tc>
          <w:tcPr>
            <w:tcW w:w="2610" w:type="dxa"/>
            <w:tcBorders>
              <w:top w:val="nil"/>
              <w:bottom w:val="single" w:sz="16" w:space="0" w:color="D5D5D5"/>
              <w:righ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12935403" w14:textId="31105ABB" w:rsidR="00F24AF1" w:rsidRPr="005A6E45" w:rsidRDefault="00F24AF1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</w:tr>
      <w:tr w:rsidR="00F24AF1" w:rsidRPr="005A6E45" w14:paraId="2651F428" w14:textId="77777777" w:rsidTr="00390D60">
        <w:trPr>
          <w:trHeight w:val="288"/>
        </w:trPr>
        <w:tc>
          <w:tcPr>
            <w:tcW w:w="5130" w:type="dxa"/>
            <w:tcBorders>
              <w:top w:val="nil"/>
              <w:left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C438B8E" w14:textId="77777777" w:rsidR="00F24AF1" w:rsidRPr="005A6E45" w:rsidRDefault="00F24AF1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5A6E45">
              <w:rPr>
                <w:rFonts w:cs="Arial"/>
                <w:bCs/>
                <w:szCs w:val="16"/>
              </w:rPr>
              <w:t>History of cardiac arrest (situation)</w:t>
            </w:r>
          </w:p>
        </w:tc>
        <w:tc>
          <w:tcPr>
            <w:tcW w:w="3150" w:type="dxa"/>
            <w:tcBorders>
              <w:top w:val="nil"/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764DCA4F" w14:textId="77777777" w:rsidR="00F24AF1" w:rsidRPr="005A6E45" w:rsidRDefault="00F24AF1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22</w:t>
            </w:r>
            <w:r w:rsidRPr="005A6E45">
              <w:rPr>
                <w:rFonts w:cs="Arial"/>
                <w:bCs/>
                <w:szCs w:val="16"/>
              </w:rPr>
              <w:t>.</w:t>
            </w:r>
            <w:r>
              <w:rPr>
                <w:rFonts w:cs="Arial"/>
                <w:bCs/>
                <w:szCs w:val="16"/>
              </w:rPr>
              <w:t>Jun</w:t>
            </w:r>
            <w:r w:rsidRPr="005A6E45">
              <w:rPr>
                <w:rFonts w:cs="Arial"/>
                <w:bCs/>
                <w:szCs w:val="16"/>
              </w:rPr>
              <w:t>.2015</w:t>
            </w:r>
          </w:p>
        </w:tc>
        <w:tc>
          <w:tcPr>
            <w:tcW w:w="2610" w:type="dxa"/>
            <w:tcBorders>
              <w:top w:val="nil"/>
              <w:bottom w:val="single" w:sz="16" w:space="0" w:color="D5D5D5"/>
              <w:righ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21571F21" w14:textId="77777777" w:rsidR="00F24AF1" w:rsidRPr="005A6E45" w:rsidRDefault="00F24AF1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</w:p>
        </w:tc>
      </w:tr>
    </w:tbl>
    <w:p w14:paraId="1F0A0B89" w14:textId="77777777" w:rsidR="00E43853" w:rsidRDefault="00E43853" w:rsidP="00E43853">
      <w:pPr>
        <w:pStyle w:val="ListParagraph"/>
        <w:rPr>
          <w:rFonts w:ascii="Arial" w:hAnsi="Arial" w:cs="Arial"/>
          <w:sz w:val="16"/>
          <w:szCs w:val="16"/>
        </w:rPr>
      </w:pPr>
    </w:p>
    <w:p w14:paraId="53951417" w14:textId="77777777" w:rsidR="00F24AF1" w:rsidRPr="00D0506D" w:rsidRDefault="00F24AF1" w:rsidP="00F24AF1">
      <w:pPr>
        <w:spacing w:after="0" w:line="240" w:lineRule="auto"/>
        <w:ind w:left="720"/>
        <w:rPr>
          <w:rFonts w:cs="Arial"/>
          <w:b/>
          <w:szCs w:val="16"/>
        </w:rPr>
      </w:pPr>
      <w:r w:rsidRPr="00D0506D">
        <w:rPr>
          <w:rFonts w:cs="Arial"/>
          <w:b/>
          <w:szCs w:val="16"/>
        </w:rPr>
        <w:t>Medication</w:t>
      </w:r>
      <w:r>
        <w:rPr>
          <w:rFonts w:cs="Arial"/>
          <w:b/>
          <w:szCs w:val="16"/>
        </w:rPr>
        <w:t xml:space="preserve"> History</w:t>
      </w:r>
    </w:p>
    <w:tbl>
      <w:tblPr>
        <w:tblW w:w="11232" w:type="dxa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020"/>
        <w:gridCol w:w="2052"/>
      </w:tblGrid>
      <w:tr w:rsidR="00F24AF1" w:rsidRPr="00D0506D" w14:paraId="635D8FFA" w14:textId="77777777" w:rsidTr="00390D60">
        <w:tc>
          <w:tcPr>
            <w:tcW w:w="216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19309870" w14:textId="77777777" w:rsidR="00F24AF1" w:rsidRPr="00D0506D" w:rsidRDefault="00F24AF1" w:rsidP="00390D60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  <w:p w14:paraId="7854D19B" w14:textId="77777777" w:rsidR="00F24AF1" w:rsidRPr="00D0506D" w:rsidRDefault="00F24AF1" w:rsidP="00390D60">
            <w:pPr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702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8FA2E1A" w14:textId="77777777" w:rsidR="00F24AF1" w:rsidRPr="00D0506D" w:rsidRDefault="00F24AF1" w:rsidP="00390D60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Order</w:t>
            </w:r>
            <w:r>
              <w:rPr>
                <w:rFonts w:cs="Arial"/>
                <w:b/>
                <w:bCs/>
                <w:szCs w:val="16"/>
              </w:rPr>
              <w:t>s</w:t>
            </w:r>
          </w:p>
        </w:tc>
        <w:tc>
          <w:tcPr>
            <w:tcW w:w="2052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0C792F4" w14:textId="77777777" w:rsidR="00F24AF1" w:rsidRPr="00D0506D" w:rsidRDefault="00F24AF1" w:rsidP="00390D60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D0506D">
              <w:rPr>
                <w:rFonts w:cs="Arial"/>
                <w:b/>
                <w:bCs/>
                <w:szCs w:val="16"/>
              </w:rPr>
              <w:t>Date of Rx</w:t>
            </w:r>
          </w:p>
        </w:tc>
      </w:tr>
      <w:tr w:rsidR="00F24AF1" w:rsidRPr="00D0506D" w14:paraId="2EF2A48A" w14:textId="77777777" w:rsidTr="00390D60">
        <w:tblPrEx>
          <w:tblBorders>
            <w:top w:val="none" w:sz="0" w:space="0" w:color="auto"/>
          </w:tblBorders>
        </w:tblPrEx>
        <w:tc>
          <w:tcPr>
            <w:tcW w:w="21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76954E5" w14:textId="77777777" w:rsidR="00F24AF1" w:rsidRPr="00D0506D" w:rsidRDefault="00F24AF1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727374</w:t>
            </w:r>
          </w:p>
        </w:tc>
        <w:tc>
          <w:tcPr>
            <w:tcW w:w="70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EEA9E52" w14:textId="77777777" w:rsidR="00F24AF1" w:rsidRPr="00D0506D" w:rsidRDefault="00F24AF1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1 ML Epinephrine 1 MG/ML Prefilled Syringe</w:t>
            </w:r>
          </w:p>
        </w:tc>
        <w:tc>
          <w:tcPr>
            <w:tcW w:w="2052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9C8946B" w14:textId="469F1371" w:rsidR="00F24AF1" w:rsidRPr="00D0506D" w:rsidRDefault="00BB5E9D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22</w:t>
            </w:r>
            <w:r w:rsidRPr="005A6E45">
              <w:rPr>
                <w:rFonts w:cs="Arial"/>
                <w:bCs/>
                <w:szCs w:val="16"/>
              </w:rPr>
              <w:t>.</w:t>
            </w:r>
            <w:r>
              <w:rPr>
                <w:rFonts w:cs="Arial"/>
                <w:bCs/>
                <w:szCs w:val="16"/>
              </w:rPr>
              <w:t>Jun</w:t>
            </w:r>
            <w:r w:rsidRPr="005A6E45">
              <w:rPr>
                <w:rFonts w:cs="Arial"/>
                <w:bCs/>
                <w:szCs w:val="16"/>
              </w:rPr>
              <w:t>.2015</w:t>
            </w:r>
          </w:p>
        </w:tc>
      </w:tr>
      <w:tr w:rsidR="00F24AF1" w:rsidRPr="00D0506D" w14:paraId="17093D96" w14:textId="77777777" w:rsidTr="00390D60">
        <w:tblPrEx>
          <w:tblBorders>
            <w:top w:val="none" w:sz="0" w:space="0" w:color="auto"/>
          </w:tblBorders>
        </w:tblPrEx>
        <w:tc>
          <w:tcPr>
            <w:tcW w:w="21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D9F098A" w14:textId="77777777" w:rsidR="00F24AF1" w:rsidRPr="00D0506D" w:rsidRDefault="00F24AF1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834357</w:t>
            </w:r>
          </w:p>
        </w:tc>
        <w:tc>
          <w:tcPr>
            <w:tcW w:w="70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93DD0F1" w14:textId="77777777" w:rsidR="00F24AF1" w:rsidRPr="00D0506D" w:rsidRDefault="00F24AF1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 xml:space="preserve">3 ML Amiodarone </w:t>
            </w:r>
            <w:proofErr w:type="spellStart"/>
            <w:r w:rsidRPr="00D0506D">
              <w:rPr>
                <w:rFonts w:cs="Arial"/>
                <w:bCs/>
                <w:szCs w:val="16"/>
              </w:rPr>
              <w:t>hydrocholoride</w:t>
            </w:r>
            <w:proofErr w:type="spellEnd"/>
            <w:r w:rsidRPr="00D0506D">
              <w:rPr>
                <w:rFonts w:cs="Arial"/>
                <w:bCs/>
                <w:szCs w:val="16"/>
              </w:rPr>
              <w:t xml:space="preserve"> 50 MG/ML Prefilled Syringe</w:t>
            </w:r>
          </w:p>
        </w:tc>
        <w:tc>
          <w:tcPr>
            <w:tcW w:w="2052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3859746" w14:textId="73413C9E" w:rsidR="00F24AF1" w:rsidRPr="00D0506D" w:rsidRDefault="00BB5E9D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22</w:t>
            </w:r>
            <w:r w:rsidRPr="005A6E45">
              <w:rPr>
                <w:rFonts w:cs="Arial"/>
                <w:bCs/>
                <w:szCs w:val="16"/>
              </w:rPr>
              <w:t>.</w:t>
            </w:r>
            <w:r>
              <w:rPr>
                <w:rFonts w:cs="Arial"/>
                <w:bCs/>
                <w:szCs w:val="16"/>
              </w:rPr>
              <w:t>Jun</w:t>
            </w:r>
            <w:r w:rsidRPr="005A6E45">
              <w:rPr>
                <w:rFonts w:cs="Arial"/>
                <w:bCs/>
                <w:szCs w:val="16"/>
              </w:rPr>
              <w:t>.2015</w:t>
            </w:r>
          </w:p>
        </w:tc>
      </w:tr>
      <w:tr w:rsidR="00F24AF1" w:rsidRPr="00D0506D" w14:paraId="5601A1C1" w14:textId="77777777" w:rsidTr="00390D60">
        <w:tc>
          <w:tcPr>
            <w:tcW w:w="216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88C5F35" w14:textId="77777777" w:rsidR="00F24AF1" w:rsidRPr="00D0506D" w:rsidRDefault="00F24AF1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1190795</w:t>
            </w:r>
          </w:p>
        </w:tc>
        <w:tc>
          <w:tcPr>
            <w:tcW w:w="702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C2D6B8B" w14:textId="77777777" w:rsidR="00F24AF1" w:rsidRPr="00D0506D" w:rsidRDefault="00F24AF1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D0506D">
              <w:rPr>
                <w:rFonts w:cs="Arial"/>
                <w:bCs/>
                <w:szCs w:val="16"/>
              </w:rPr>
              <w:t>Atropine Sulfate 1 MG/ML Injectable Solution</w:t>
            </w:r>
          </w:p>
        </w:tc>
        <w:tc>
          <w:tcPr>
            <w:tcW w:w="2052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E0F24BF" w14:textId="28BF5EEE" w:rsidR="00F24AF1" w:rsidRPr="00D0506D" w:rsidRDefault="00BB5E9D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22</w:t>
            </w:r>
            <w:r w:rsidRPr="005A6E45">
              <w:rPr>
                <w:rFonts w:cs="Arial"/>
                <w:bCs/>
                <w:szCs w:val="16"/>
              </w:rPr>
              <w:t>.</w:t>
            </w:r>
            <w:r>
              <w:rPr>
                <w:rFonts w:cs="Arial"/>
                <w:bCs/>
                <w:szCs w:val="16"/>
              </w:rPr>
              <w:t>Jun</w:t>
            </w:r>
            <w:r w:rsidRPr="005A6E45">
              <w:rPr>
                <w:rFonts w:cs="Arial"/>
                <w:bCs/>
                <w:szCs w:val="16"/>
              </w:rPr>
              <w:t>.2015</w:t>
            </w:r>
          </w:p>
        </w:tc>
      </w:tr>
    </w:tbl>
    <w:p w14:paraId="67981EC2" w14:textId="77777777" w:rsidR="00E43853" w:rsidRDefault="00E43853" w:rsidP="00E43853">
      <w:pPr>
        <w:pStyle w:val="ListParagraph"/>
        <w:rPr>
          <w:rFonts w:ascii="Arial" w:hAnsi="Arial" w:cs="Arial"/>
          <w:sz w:val="16"/>
          <w:szCs w:val="16"/>
        </w:rPr>
      </w:pPr>
    </w:p>
    <w:p w14:paraId="50551CF3" w14:textId="77777777" w:rsidR="00F24AF1" w:rsidRPr="009E5135" w:rsidRDefault="00F24AF1" w:rsidP="00F24AF1">
      <w:pPr>
        <w:spacing w:after="0" w:line="240" w:lineRule="auto"/>
        <w:ind w:left="720"/>
        <w:rPr>
          <w:rFonts w:cs="Arial"/>
          <w:b/>
          <w:szCs w:val="16"/>
        </w:rPr>
      </w:pPr>
      <w:r w:rsidRPr="009E5135">
        <w:rPr>
          <w:rFonts w:cs="Arial"/>
          <w:b/>
          <w:szCs w:val="16"/>
        </w:rPr>
        <w:t>Immunizations</w:t>
      </w:r>
      <w:r>
        <w:rPr>
          <w:rFonts w:cs="Arial"/>
          <w:b/>
          <w:szCs w:val="16"/>
        </w:rPr>
        <w:t xml:space="preserve"> </w:t>
      </w:r>
    </w:p>
    <w:tbl>
      <w:tblPr>
        <w:tblW w:w="0" w:type="auto"/>
        <w:tblInd w:w="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38"/>
        <w:gridCol w:w="2430"/>
      </w:tblGrid>
      <w:tr w:rsidR="00F24AF1" w:rsidRPr="009E5135" w14:paraId="4A11B375" w14:textId="77777777" w:rsidTr="00390D60">
        <w:tc>
          <w:tcPr>
            <w:tcW w:w="8838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C446CAB" w14:textId="77777777" w:rsidR="00F24AF1" w:rsidRPr="009E5135" w:rsidRDefault="00F24AF1" w:rsidP="00390D60">
            <w:pPr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              </w:t>
            </w:r>
            <w:r w:rsidRPr="009E5135">
              <w:rPr>
                <w:rFonts w:cs="Arial"/>
                <w:b/>
                <w:bCs/>
                <w:szCs w:val="16"/>
              </w:rPr>
              <w:t>Vaccinations</w:t>
            </w:r>
            <w:r>
              <w:rPr>
                <w:rFonts w:cs="Arial"/>
                <w:b/>
                <w:bCs/>
                <w:szCs w:val="16"/>
              </w:rPr>
              <w:t xml:space="preserve">                                                                                     </w:t>
            </w:r>
          </w:p>
        </w:tc>
        <w:tc>
          <w:tcPr>
            <w:tcW w:w="2430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1809C686" w14:textId="77777777" w:rsidR="00F24AF1" w:rsidRPr="009E5135" w:rsidRDefault="00F24AF1" w:rsidP="00390D60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Date Last Given</w:t>
            </w:r>
          </w:p>
        </w:tc>
      </w:tr>
      <w:tr w:rsidR="00F24AF1" w:rsidRPr="009E5135" w14:paraId="7F6B4C96" w14:textId="77777777" w:rsidTr="00390D60">
        <w:tc>
          <w:tcPr>
            <w:tcW w:w="8838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375D412" w14:textId="77777777" w:rsidR="00F24AF1" w:rsidRPr="009E5135" w:rsidRDefault="00F24AF1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Td (adult) preservative free</w:t>
            </w:r>
          </w:p>
        </w:tc>
        <w:tc>
          <w:tcPr>
            <w:tcW w:w="243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A558F68" w14:textId="77777777" w:rsidR="00F24AF1" w:rsidRPr="009E5135" w:rsidRDefault="00F24AF1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30.May.2013</w:t>
            </w:r>
          </w:p>
        </w:tc>
      </w:tr>
    </w:tbl>
    <w:p w14:paraId="3AABEB2F" w14:textId="77777777" w:rsidR="00E43853" w:rsidRDefault="00E43853" w:rsidP="00E43853">
      <w:pPr>
        <w:pStyle w:val="ListParagraph"/>
        <w:rPr>
          <w:rFonts w:ascii="Arial" w:hAnsi="Arial" w:cs="Arial"/>
          <w:sz w:val="16"/>
          <w:szCs w:val="16"/>
        </w:rPr>
      </w:pPr>
    </w:p>
    <w:p w14:paraId="74E028CD" w14:textId="77777777" w:rsidR="001C1CEC" w:rsidRPr="005C5F87" w:rsidRDefault="001C1CEC" w:rsidP="00BA5580">
      <w:pPr>
        <w:spacing w:line="240" w:lineRule="auto"/>
        <w:ind w:left="720"/>
        <w:rPr>
          <w:rFonts w:cs="Arial"/>
          <w:b/>
          <w:strike/>
          <w:szCs w:val="16"/>
          <w:rPrChange w:id="7" w:author="Calvin E Beebe" w:date="2017-06-14T12:17:00Z">
            <w:rPr>
              <w:rFonts w:cs="Arial"/>
              <w:b/>
              <w:szCs w:val="16"/>
            </w:rPr>
          </w:rPrChange>
        </w:rPr>
      </w:pPr>
      <w:r w:rsidRPr="005C5F87">
        <w:rPr>
          <w:rFonts w:cs="Arial"/>
          <w:b/>
          <w:strike/>
          <w:szCs w:val="16"/>
          <w:rPrChange w:id="8" w:author="Calvin E Beebe" w:date="2017-06-14T12:17:00Z">
            <w:rPr>
              <w:rFonts w:cs="Arial"/>
              <w:b/>
              <w:szCs w:val="16"/>
            </w:rPr>
          </w:rPrChange>
        </w:rPr>
        <w:t xml:space="preserve">Reason for Visit </w:t>
      </w:r>
    </w:p>
    <w:p w14:paraId="568A2553" w14:textId="3F2D5548" w:rsidR="00E43853" w:rsidRPr="005C5F87" w:rsidRDefault="00F24AF1" w:rsidP="00E43853">
      <w:pPr>
        <w:pStyle w:val="ListParagraph"/>
        <w:rPr>
          <w:rFonts w:ascii="Arial" w:hAnsi="Arial" w:cs="Arial"/>
          <w:strike/>
          <w:rPrChange w:id="9" w:author="Calvin E Beebe" w:date="2017-06-14T12:17:00Z">
            <w:rPr>
              <w:rFonts w:ascii="Arial" w:hAnsi="Arial" w:cs="Arial"/>
            </w:rPr>
          </w:rPrChange>
        </w:rPr>
      </w:pPr>
      <w:r w:rsidRPr="005C5F87">
        <w:rPr>
          <w:rFonts w:ascii="Arial" w:hAnsi="Arial" w:cs="Arial"/>
          <w:strike/>
          <w:rPrChange w:id="10" w:author="Calvin E Beebe" w:date="2017-06-14T12:17:00Z">
            <w:rPr>
              <w:rFonts w:ascii="Arial" w:hAnsi="Arial" w:cs="Arial"/>
            </w:rPr>
          </w:rPrChange>
        </w:rPr>
        <w:t xml:space="preserve">Patient suffered a cardiac arrest while mowing yard.  </w:t>
      </w:r>
    </w:p>
    <w:tbl>
      <w:tblPr>
        <w:tblW w:w="0" w:type="auto"/>
        <w:tblInd w:w="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3873"/>
        <w:gridCol w:w="450"/>
        <w:gridCol w:w="2340"/>
        <w:gridCol w:w="450"/>
        <w:gridCol w:w="1890"/>
        <w:gridCol w:w="90"/>
      </w:tblGrid>
      <w:tr w:rsidR="00BB5E9D" w:rsidRPr="009E5135" w14:paraId="74E4AB27" w14:textId="77777777" w:rsidTr="00390D60">
        <w:trPr>
          <w:gridAfter w:val="1"/>
          <w:wAfter w:w="90" w:type="dxa"/>
        </w:trPr>
        <w:tc>
          <w:tcPr>
            <w:tcW w:w="2355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222DC468" w14:textId="77777777" w:rsidR="00BB5E9D" w:rsidRPr="009E5135" w:rsidRDefault="00BB5E9D" w:rsidP="00390D60">
            <w:pPr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Encounters</w:t>
            </w:r>
          </w:p>
          <w:p w14:paraId="50D49861" w14:textId="77777777" w:rsidR="00BB5E9D" w:rsidRPr="009E5135" w:rsidRDefault="00BB5E9D" w:rsidP="00390D60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3873" w:type="dxa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06E6AFD6" w14:textId="77777777" w:rsidR="00BB5E9D" w:rsidRPr="009E5135" w:rsidRDefault="00BB5E9D" w:rsidP="00390D60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Encounter</w:t>
            </w:r>
          </w:p>
        </w:tc>
        <w:tc>
          <w:tcPr>
            <w:tcW w:w="2790" w:type="dxa"/>
            <w:gridSpan w:val="2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5AF45C1D" w14:textId="77777777" w:rsidR="00BB5E9D" w:rsidRPr="009E5135" w:rsidRDefault="00BB5E9D" w:rsidP="00390D60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Start Date</w:t>
            </w:r>
          </w:p>
        </w:tc>
        <w:tc>
          <w:tcPr>
            <w:tcW w:w="2340" w:type="dxa"/>
            <w:gridSpan w:val="2"/>
            <w:tcBorders>
              <w:bottom w:val="single" w:sz="16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  <w:vAlign w:val="bottom"/>
          </w:tcPr>
          <w:p w14:paraId="6B7EA74A" w14:textId="77777777" w:rsidR="00BB5E9D" w:rsidRPr="009E5135" w:rsidRDefault="00BB5E9D" w:rsidP="00390D60">
            <w:pPr>
              <w:pStyle w:val="ListParagraph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9E5135">
              <w:rPr>
                <w:rFonts w:cs="Arial"/>
                <w:b/>
                <w:bCs/>
                <w:szCs w:val="16"/>
              </w:rPr>
              <w:t>Duration</w:t>
            </w:r>
          </w:p>
        </w:tc>
      </w:tr>
      <w:tr w:rsidR="00BB5E9D" w:rsidRPr="009E5135" w14:paraId="7A382E87" w14:textId="77777777" w:rsidTr="00390D60">
        <w:tblPrEx>
          <w:tblBorders>
            <w:top w:val="none" w:sz="0" w:space="0" w:color="auto"/>
          </w:tblBorders>
        </w:tblPrEx>
        <w:tc>
          <w:tcPr>
            <w:tcW w:w="2355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4599912" w14:textId="77777777" w:rsidR="00BB5E9D" w:rsidRPr="009E5135" w:rsidRDefault="00BB5E9D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50849002</w:t>
            </w:r>
          </w:p>
        </w:tc>
        <w:tc>
          <w:tcPr>
            <w:tcW w:w="4323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C521CF5" w14:textId="77777777" w:rsidR="00BB5E9D" w:rsidRPr="009E5135" w:rsidRDefault="00BB5E9D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Emergency room admission</w:t>
            </w:r>
          </w:p>
        </w:tc>
        <w:tc>
          <w:tcPr>
            <w:tcW w:w="279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52DBF8B" w14:textId="77777777" w:rsidR="00BB5E9D" w:rsidRPr="009E5135" w:rsidRDefault="00BB5E9D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22.Jun.2015</w:t>
            </w:r>
          </w:p>
        </w:tc>
        <w:tc>
          <w:tcPr>
            <w:tcW w:w="198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719F77C" w14:textId="48539F8A" w:rsidR="00BB5E9D" w:rsidRPr="009E5135" w:rsidRDefault="00BB5E9D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 days</w:t>
            </w:r>
          </w:p>
        </w:tc>
      </w:tr>
      <w:tr w:rsidR="00BB5E9D" w:rsidRPr="009E5135" w14:paraId="662BA45B" w14:textId="77777777" w:rsidTr="00390D60">
        <w:tblPrEx>
          <w:tblBorders>
            <w:top w:val="none" w:sz="0" w:space="0" w:color="auto"/>
          </w:tblBorders>
        </w:tblPrEx>
        <w:tc>
          <w:tcPr>
            <w:tcW w:w="2355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85DF31E" w14:textId="77777777" w:rsidR="00BB5E9D" w:rsidRPr="009E5135" w:rsidRDefault="00BB5E9D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185349003</w:t>
            </w:r>
          </w:p>
        </w:tc>
        <w:tc>
          <w:tcPr>
            <w:tcW w:w="4323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744AC54" w14:textId="77777777" w:rsidR="00BB5E9D" w:rsidRPr="009E5135" w:rsidRDefault="00BB5E9D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Outpatient Encounter</w:t>
            </w:r>
          </w:p>
        </w:tc>
        <w:tc>
          <w:tcPr>
            <w:tcW w:w="279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093D19C" w14:textId="77777777" w:rsidR="00BB5E9D" w:rsidRPr="009E5135" w:rsidRDefault="00BB5E9D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30.May.2013</w:t>
            </w:r>
          </w:p>
        </w:tc>
        <w:tc>
          <w:tcPr>
            <w:tcW w:w="198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1DCFEE7" w14:textId="77777777" w:rsidR="00BB5E9D" w:rsidRPr="009E5135" w:rsidRDefault="00BB5E9D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an hour</w:t>
            </w:r>
          </w:p>
        </w:tc>
      </w:tr>
      <w:tr w:rsidR="00BB5E9D" w:rsidRPr="009E5135" w14:paraId="6FA68052" w14:textId="77777777" w:rsidTr="00390D60">
        <w:tc>
          <w:tcPr>
            <w:tcW w:w="2355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34D18FE" w14:textId="77777777" w:rsidR="00BB5E9D" w:rsidRPr="009E5135" w:rsidRDefault="00BB5E9D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185349003</w:t>
            </w:r>
          </w:p>
        </w:tc>
        <w:tc>
          <w:tcPr>
            <w:tcW w:w="4323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FC48B43" w14:textId="77777777" w:rsidR="00BB5E9D" w:rsidRPr="009E5135" w:rsidRDefault="00BB5E9D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Outpatient Encounter</w:t>
            </w:r>
          </w:p>
        </w:tc>
        <w:tc>
          <w:tcPr>
            <w:tcW w:w="279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21F4BA7" w14:textId="77777777" w:rsidR="00BB5E9D" w:rsidRPr="009E5135" w:rsidRDefault="00BB5E9D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08.May.2010</w:t>
            </w:r>
          </w:p>
        </w:tc>
        <w:tc>
          <w:tcPr>
            <w:tcW w:w="1980" w:type="dxa"/>
            <w:gridSpan w:val="2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5A615FE" w14:textId="77777777" w:rsidR="00BB5E9D" w:rsidRPr="009E5135" w:rsidRDefault="00BB5E9D" w:rsidP="00390D60">
            <w:pPr>
              <w:pStyle w:val="ListParagraph"/>
              <w:spacing w:after="0" w:line="240" w:lineRule="auto"/>
              <w:rPr>
                <w:rFonts w:cs="Arial"/>
                <w:bCs/>
                <w:szCs w:val="16"/>
              </w:rPr>
            </w:pPr>
            <w:r w:rsidRPr="009E5135">
              <w:rPr>
                <w:rFonts w:cs="Arial"/>
                <w:bCs/>
                <w:szCs w:val="16"/>
              </w:rPr>
              <w:t>an hour</w:t>
            </w:r>
          </w:p>
        </w:tc>
      </w:tr>
    </w:tbl>
    <w:p w14:paraId="41D4D35B" w14:textId="77777777" w:rsidR="00E43853" w:rsidRDefault="00E43853" w:rsidP="00E43853">
      <w:pPr>
        <w:pStyle w:val="ListParagraph"/>
        <w:rPr>
          <w:rFonts w:ascii="Arial" w:hAnsi="Arial" w:cs="Arial"/>
          <w:sz w:val="16"/>
          <w:szCs w:val="16"/>
        </w:rPr>
      </w:pPr>
    </w:p>
    <w:p w14:paraId="1CBD20C1" w14:textId="0205C875" w:rsidR="00797832" w:rsidRPr="00BA5580" w:rsidRDefault="00A35EFC" w:rsidP="00BA5580">
      <w:pPr>
        <w:spacing w:line="240" w:lineRule="auto"/>
        <w:ind w:left="720"/>
        <w:rPr>
          <w:rFonts w:cs="Arial"/>
          <w:b/>
          <w:szCs w:val="16"/>
        </w:rPr>
      </w:pPr>
      <w:r w:rsidRPr="00BA5580">
        <w:rPr>
          <w:rFonts w:cs="Arial"/>
          <w:b/>
          <w:szCs w:val="16"/>
        </w:rPr>
        <w:t>Social History</w:t>
      </w:r>
      <w:r w:rsidR="00BA5580">
        <w:rPr>
          <w:rFonts w:cs="Arial"/>
          <w:b/>
          <w:szCs w:val="16"/>
        </w:rPr>
        <w:t xml:space="preserve"> </w:t>
      </w:r>
    </w:p>
    <w:p w14:paraId="1E9E45A9" w14:textId="7302CAAB" w:rsidR="00E43853" w:rsidRPr="007C17C4" w:rsidRDefault="007C17C4" w:rsidP="00E43853">
      <w:pPr>
        <w:pStyle w:val="ListParagraph"/>
        <w:rPr>
          <w:rFonts w:ascii="Arial" w:hAnsi="Arial" w:cs="Arial"/>
        </w:rPr>
      </w:pPr>
      <w:r w:rsidRPr="007C17C4">
        <w:rPr>
          <w:rFonts w:ascii="Arial" w:hAnsi="Arial" w:cs="Arial"/>
        </w:rPr>
        <w:t>Patient smokes 1 pack a day</w:t>
      </w:r>
    </w:p>
    <w:p w14:paraId="38E32B0D" w14:textId="082A728F" w:rsidR="00A35EFC" w:rsidRPr="00BA5580" w:rsidRDefault="00A35EFC" w:rsidP="00BA5580">
      <w:pPr>
        <w:spacing w:line="240" w:lineRule="auto"/>
        <w:ind w:left="720"/>
        <w:rPr>
          <w:rFonts w:cs="Arial"/>
          <w:b/>
          <w:szCs w:val="16"/>
        </w:rPr>
      </w:pPr>
      <w:r w:rsidRPr="00BA5580">
        <w:rPr>
          <w:rFonts w:cs="Arial"/>
          <w:b/>
          <w:szCs w:val="16"/>
        </w:rPr>
        <w:t>Healt</w:t>
      </w:r>
      <w:r w:rsidR="00BA5580">
        <w:rPr>
          <w:rFonts w:cs="Arial"/>
          <w:b/>
          <w:szCs w:val="16"/>
        </w:rPr>
        <w:t xml:space="preserve">h Concerns </w:t>
      </w:r>
    </w:p>
    <w:p w14:paraId="7DF77693" w14:textId="77777777" w:rsidR="00E43853" w:rsidRPr="00BB5E9D" w:rsidRDefault="00E43853" w:rsidP="00E43853">
      <w:pPr>
        <w:pStyle w:val="ListParagraph"/>
        <w:rPr>
          <w:rFonts w:ascii="Arial" w:hAnsi="Arial" w:cs="Arial"/>
        </w:rPr>
      </w:pPr>
    </w:p>
    <w:p w14:paraId="198CD1FA" w14:textId="6089F3A8" w:rsidR="001C1CEC" w:rsidRPr="00BA5580" w:rsidRDefault="001C1CEC" w:rsidP="00BA5580">
      <w:pPr>
        <w:spacing w:line="240" w:lineRule="auto"/>
        <w:ind w:left="720"/>
        <w:rPr>
          <w:rFonts w:cs="Arial"/>
          <w:b/>
          <w:szCs w:val="16"/>
        </w:rPr>
      </w:pPr>
      <w:r w:rsidRPr="00BA5580">
        <w:rPr>
          <w:rFonts w:cs="Arial"/>
          <w:b/>
          <w:szCs w:val="16"/>
        </w:rPr>
        <w:t xml:space="preserve">Assessment </w:t>
      </w:r>
    </w:p>
    <w:p w14:paraId="4A601EF0" w14:textId="07A5B8FB" w:rsidR="00E43853" w:rsidRPr="00082D31" w:rsidRDefault="00082D31" w:rsidP="00082D31">
      <w:pPr>
        <w:pStyle w:val="ListParagraph"/>
        <w:rPr>
          <w:rFonts w:ascii="Arial" w:hAnsi="Arial" w:cs="Arial"/>
        </w:rPr>
      </w:pPr>
      <w:r w:rsidRPr="00F24AF1">
        <w:rPr>
          <w:rFonts w:ascii="Arial" w:hAnsi="Arial" w:cs="Arial"/>
        </w:rPr>
        <w:t xml:space="preserve">Patient </w:t>
      </w:r>
      <w:r>
        <w:rPr>
          <w:rFonts w:ascii="Arial" w:hAnsi="Arial" w:cs="Arial"/>
        </w:rPr>
        <w:t xml:space="preserve">suffered a cardiac arrest while mowing yard.  </w:t>
      </w:r>
      <w:r w:rsidRPr="00082D31">
        <w:rPr>
          <w:rFonts w:ascii="Arial" w:hAnsi="Arial" w:cs="Arial"/>
        </w:rPr>
        <w:t>C</w:t>
      </w:r>
      <w:r w:rsidR="00F24AF1" w:rsidRPr="00082D31">
        <w:rPr>
          <w:rFonts w:ascii="Arial" w:hAnsi="Arial" w:cs="Arial"/>
        </w:rPr>
        <w:t>PR was administered until EMT arriv</w:t>
      </w:r>
      <w:r w:rsidR="00BB5E9D" w:rsidRPr="00082D31">
        <w:rPr>
          <w:rFonts w:ascii="Arial" w:hAnsi="Arial" w:cs="Arial"/>
        </w:rPr>
        <w:t xml:space="preserve">ed.  </w:t>
      </w:r>
      <w:r w:rsidR="00BB5E9D" w:rsidRPr="00082D31">
        <w:rPr>
          <w:rFonts w:cs="Arial"/>
          <w:bCs/>
          <w:szCs w:val="16"/>
        </w:rPr>
        <w:t xml:space="preserve">Epinephrine &amp; Amiodarone </w:t>
      </w:r>
      <w:proofErr w:type="spellStart"/>
      <w:r w:rsidR="00BB5E9D" w:rsidRPr="00082D31">
        <w:rPr>
          <w:rFonts w:cs="Arial"/>
          <w:bCs/>
          <w:szCs w:val="16"/>
        </w:rPr>
        <w:t>hydrocholoride</w:t>
      </w:r>
      <w:proofErr w:type="spellEnd"/>
      <w:r w:rsidR="00BB5E9D" w:rsidRPr="00082D31">
        <w:rPr>
          <w:rFonts w:cs="Arial"/>
          <w:bCs/>
          <w:szCs w:val="16"/>
        </w:rPr>
        <w:t xml:space="preserve"> was administered on route to local emergency room where patient regained normal heart function.  </w:t>
      </w:r>
    </w:p>
    <w:p w14:paraId="648FC317" w14:textId="60E58771" w:rsidR="00A35EFC" w:rsidRPr="00BA5580" w:rsidRDefault="00A35EFC" w:rsidP="00BA5580">
      <w:pPr>
        <w:spacing w:line="240" w:lineRule="auto"/>
        <w:ind w:left="720"/>
        <w:rPr>
          <w:rFonts w:cs="Arial"/>
          <w:b/>
          <w:szCs w:val="16"/>
        </w:rPr>
      </w:pPr>
      <w:r w:rsidRPr="00BA5580">
        <w:rPr>
          <w:rFonts w:cs="Arial"/>
          <w:b/>
          <w:szCs w:val="16"/>
        </w:rPr>
        <w:t xml:space="preserve">Goals </w:t>
      </w:r>
    </w:p>
    <w:p w14:paraId="7A3C2464" w14:textId="202A6811" w:rsidR="00E43853" w:rsidRPr="00BB5E9D" w:rsidRDefault="00BB5E9D" w:rsidP="00E4385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Referring Dean to </w:t>
      </w:r>
      <w:r w:rsidRPr="00E460F6">
        <w:rPr>
          <w:rFonts w:ascii="Arial" w:hAnsi="Arial" w:cs="Arial"/>
        </w:rPr>
        <w:t>Alton Schmidt, MD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@</w:t>
      </w:r>
      <w:proofErr w:type="gramEnd"/>
      <w:r>
        <w:rPr>
          <w:rFonts w:ascii="Arial" w:hAnsi="Arial" w:cs="Arial"/>
        </w:rPr>
        <w:t xml:space="preserve"> West</w:t>
      </w:r>
      <w:r w:rsidRPr="00E11233">
        <w:rPr>
          <w:rFonts w:ascii="Arial" w:hAnsi="Arial" w:cs="Arial"/>
        </w:rPr>
        <w:t xml:space="preserve"> Texas Saints Hospital</w:t>
      </w:r>
      <w:r>
        <w:rPr>
          <w:rFonts w:ascii="Arial" w:hAnsi="Arial" w:cs="Arial"/>
        </w:rPr>
        <w:t xml:space="preserve"> for cardiac treatment options. </w:t>
      </w:r>
    </w:p>
    <w:p w14:paraId="43D9BEA3" w14:textId="34E70CF4" w:rsidR="00405F5F" w:rsidRDefault="001C1CEC" w:rsidP="00BA5580">
      <w:pPr>
        <w:spacing w:line="240" w:lineRule="auto"/>
        <w:ind w:left="720"/>
        <w:rPr>
          <w:rFonts w:cs="Arial"/>
          <w:b/>
          <w:szCs w:val="16"/>
        </w:rPr>
      </w:pPr>
      <w:r w:rsidRPr="00BA5580">
        <w:rPr>
          <w:rFonts w:cs="Arial"/>
          <w:b/>
          <w:szCs w:val="16"/>
        </w:rPr>
        <w:t xml:space="preserve">Results </w:t>
      </w:r>
    </w:p>
    <w:p w14:paraId="1EE8B7F2" w14:textId="77777777" w:rsidR="00BA5580" w:rsidRPr="00BA5580" w:rsidRDefault="00BA5580" w:rsidP="00BA5580">
      <w:pPr>
        <w:spacing w:line="240" w:lineRule="auto"/>
        <w:ind w:left="720"/>
        <w:rPr>
          <w:rFonts w:cs="Arial"/>
          <w:b/>
          <w:szCs w:val="16"/>
        </w:rPr>
      </w:pPr>
    </w:p>
    <w:p w14:paraId="13735214" w14:textId="77777777" w:rsidR="001C1CEC" w:rsidRPr="00BA5580" w:rsidRDefault="001C1CEC" w:rsidP="00BA5580">
      <w:pPr>
        <w:pStyle w:val="ListParagraph"/>
        <w:spacing w:after="0" w:line="240" w:lineRule="auto"/>
        <w:ind w:left="630"/>
        <w:rPr>
          <w:rFonts w:cs="Arial"/>
          <w:b/>
          <w:bCs/>
          <w:szCs w:val="16"/>
        </w:rPr>
      </w:pPr>
      <w:r w:rsidRPr="00BA5580">
        <w:rPr>
          <w:rFonts w:cs="Arial"/>
          <w:b/>
          <w:bCs/>
          <w:szCs w:val="16"/>
        </w:rPr>
        <w:t xml:space="preserve">Vital Signs </w:t>
      </w:r>
    </w:p>
    <w:tbl>
      <w:tblPr>
        <w:tblW w:w="0" w:type="auto"/>
        <w:tblInd w:w="72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3350"/>
        <w:gridCol w:w="1737"/>
        <w:gridCol w:w="1594"/>
        <w:gridCol w:w="3803"/>
      </w:tblGrid>
      <w:tr w:rsidR="00405F5F" w:rsidRPr="00BA5580" w14:paraId="276538F7" w14:textId="77777777" w:rsidTr="00405F5F">
        <w:tc>
          <w:tcPr>
            <w:tcW w:w="1955" w:type="dxa"/>
            <w:tcBorders>
              <w:top w:val="single" w:sz="8" w:space="0" w:color="D5D5D5"/>
              <w:lef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A207B18" w14:textId="77777777" w:rsidR="00405F5F" w:rsidRPr="00BA5580" w:rsidRDefault="00405F5F" w:rsidP="00BA558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Cs w:val="16"/>
              </w:rPr>
            </w:pPr>
            <w:r w:rsidRPr="00BA5580">
              <w:rPr>
                <w:rFonts w:cs="Arial"/>
                <w:b/>
                <w:bCs/>
                <w:szCs w:val="16"/>
              </w:rPr>
              <w:t>Code</w:t>
            </w:r>
          </w:p>
        </w:tc>
        <w:tc>
          <w:tcPr>
            <w:tcW w:w="335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B1F198A" w14:textId="77777777" w:rsidR="00405F5F" w:rsidRPr="00BA5580" w:rsidRDefault="00405F5F" w:rsidP="00BA558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Cs w:val="16"/>
              </w:rPr>
            </w:pPr>
            <w:r w:rsidRPr="00BA5580">
              <w:rPr>
                <w:rFonts w:cs="Arial"/>
                <w:b/>
                <w:bCs/>
                <w:szCs w:val="16"/>
              </w:rPr>
              <w:t>Observation</w:t>
            </w:r>
          </w:p>
        </w:tc>
        <w:tc>
          <w:tcPr>
            <w:tcW w:w="1737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5323AA75" w14:textId="77777777" w:rsidR="00405F5F" w:rsidRPr="00BA5580" w:rsidRDefault="00405F5F" w:rsidP="00BA558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Cs w:val="16"/>
              </w:rPr>
            </w:pPr>
            <w:r w:rsidRPr="00BA5580">
              <w:rPr>
                <w:rFonts w:cs="Arial"/>
                <w:b/>
                <w:bCs/>
                <w:szCs w:val="16"/>
              </w:rPr>
              <w:t>Value</w:t>
            </w:r>
          </w:p>
        </w:tc>
        <w:tc>
          <w:tcPr>
            <w:tcW w:w="1594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A4F36DA" w14:textId="77777777" w:rsidR="00405F5F" w:rsidRPr="00BA5580" w:rsidRDefault="00405F5F" w:rsidP="00BA558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Cs w:val="16"/>
              </w:rPr>
            </w:pPr>
            <w:r w:rsidRPr="00BA5580">
              <w:rPr>
                <w:rFonts w:cs="Arial"/>
                <w:b/>
                <w:bCs/>
                <w:szCs w:val="16"/>
              </w:rPr>
              <w:t>Unit</w:t>
            </w:r>
          </w:p>
        </w:tc>
        <w:tc>
          <w:tcPr>
            <w:tcW w:w="3803" w:type="dxa"/>
            <w:tcBorders>
              <w:top w:val="single" w:sz="8" w:space="0" w:color="D5D5D5"/>
              <w:right w:val="nil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BF815B2" w14:textId="77777777" w:rsidR="00405F5F" w:rsidRPr="00BA5580" w:rsidRDefault="00405F5F" w:rsidP="00BA5580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Cs w:val="16"/>
              </w:rPr>
            </w:pPr>
            <w:r w:rsidRPr="00BA5580">
              <w:rPr>
                <w:rFonts w:cs="Arial"/>
                <w:b/>
                <w:bCs/>
                <w:szCs w:val="16"/>
              </w:rPr>
              <w:t>Date Recorded</w:t>
            </w:r>
          </w:p>
        </w:tc>
      </w:tr>
      <w:tr w:rsidR="00405F5F" w:rsidRPr="00BA5580" w14:paraId="134D383E" w14:textId="77777777" w:rsidTr="00B26B03">
        <w:tc>
          <w:tcPr>
            <w:tcW w:w="1955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1471366" w14:textId="77777777" w:rsidR="00405F5F" w:rsidRPr="00BA5580" w:rsidRDefault="00405F5F" w:rsidP="00BA5580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BA5580">
              <w:rPr>
                <w:rFonts w:cs="Arial"/>
                <w:bCs/>
                <w:szCs w:val="16"/>
              </w:rPr>
              <w:t>8302-2</w:t>
            </w:r>
          </w:p>
        </w:tc>
        <w:tc>
          <w:tcPr>
            <w:tcW w:w="335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EC02EAF" w14:textId="77777777" w:rsidR="00405F5F" w:rsidRPr="00BA5580" w:rsidRDefault="00405F5F" w:rsidP="00BA5580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BA5580">
              <w:rPr>
                <w:rFonts w:cs="Arial"/>
                <w:bCs/>
                <w:szCs w:val="16"/>
              </w:rPr>
              <w:t>Body Height</w:t>
            </w:r>
          </w:p>
        </w:tc>
        <w:tc>
          <w:tcPr>
            <w:tcW w:w="1737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DCBC884" w14:textId="77777777" w:rsidR="00405F5F" w:rsidRPr="00BA5580" w:rsidRDefault="00405F5F" w:rsidP="00BA5580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BA5580">
              <w:rPr>
                <w:rFonts w:cs="Arial"/>
                <w:bCs/>
                <w:szCs w:val="16"/>
              </w:rPr>
              <w:t>161.98</w:t>
            </w:r>
          </w:p>
        </w:tc>
        <w:tc>
          <w:tcPr>
            <w:tcW w:w="1594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DD83ABB" w14:textId="77777777" w:rsidR="00405F5F" w:rsidRPr="00BA5580" w:rsidRDefault="00405F5F" w:rsidP="00BA5580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BA5580">
              <w:rPr>
                <w:rFonts w:cs="Arial"/>
                <w:bCs/>
                <w:szCs w:val="16"/>
              </w:rPr>
              <w:t>cm</w:t>
            </w:r>
          </w:p>
        </w:tc>
        <w:tc>
          <w:tcPr>
            <w:tcW w:w="3803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B51FC69" w14:textId="35A3BC5B" w:rsidR="00405F5F" w:rsidRPr="00BA5580" w:rsidRDefault="00BB5E9D" w:rsidP="00BB5E9D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23</w:t>
            </w:r>
            <w:r w:rsidRPr="005A6E45">
              <w:rPr>
                <w:rFonts w:cs="Arial"/>
                <w:bCs/>
                <w:szCs w:val="16"/>
              </w:rPr>
              <w:t>.</w:t>
            </w:r>
            <w:r>
              <w:rPr>
                <w:rFonts w:cs="Arial"/>
                <w:bCs/>
                <w:szCs w:val="16"/>
              </w:rPr>
              <w:t>Jun</w:t>
            </w:r>
            <w:r w:rsidRPr="005A6E45">
              <w:rPr>
                <w:rFonts w:cs="Arial"/>
                <w:bCs/>
                <w:szCs w:val="16"/>
              </w:rPr>
              <w:t>.2015</w:t>
            </w:r>
            <w:r>
              <w:rPr>
                <w:rFonts w:cs="Arial"/>
                <w:bCs/>
                <w:szCs w:val="16"/>
              </w:rPr>
              <w:t xml:space="preserve"> 14</w:t>
            </w:r>
            <w:r w:rsidR="00405F5F" w:rsidRPr="00BA5580">
              <w:rPr>
                <w:rFonts w:cs="Arial"/>
                <w:bCs/>
                <w:szCs w:val="16"/>
              </w:rPr>
              <w:t>:54</w:t>
            </w:r>
          </w:p>
        </w:tc>
      </w:tr>
      <w:tr w:rsidR="00DE4122" w:rsidRPr="00BA5580" w14:paraId="7CF707CD" w14:textId="77777777" w:rsidTr="00B26B03">
        <w:tc>
          <w:tcPr>
            <w:tcW w:w="1955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4734BD0" w14:textId="77777777" w:rsidR="00DE4122" w:rsidRPr="00BA5580" w:rsidRDefault="00DE4122" w:rsidP="00BA5580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BA5580">
              <w:rPr>
                <w:rFonts w:cs="Arial"/>
                <w:bCs/>
                <w:szCs w:val="16"/>
              </w:rPr>
              <w:t>29463-7</w:t>
            </w:r>
          </w:p>
        </w:tc>
        <w:tc>
          <w:tcPr>
            <w:tcW w:w="335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6302143" w14:textId="77777777" w:rsidR="00DE4122" w:rsidRPr="00BA5580" w:rsidRDefault="00DE4122" w:rsidP="00BA5580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BA5580">
              <w:rPr>
                <w:rFonts w:cs="Arial"/>
                <w:bCs/>
                <w:szCs w:val="16"/>
              </w:rPr>
              <w:t>Body Weight</w:t>
            </w:r>
          </w:p>
        </w:tc>
        <w:tc>
          <w:tcPr>
            <w:tcW w:w="1737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F78D1BF" w14:textId="77777777" w:rsidR="00DE4122" w:rsidRPr="00BA5580" w:rsidRDefault="00DE4122" w:rsidP="00BA5580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BA5580">
              <w:rPr>
                <w:rFonts w:cs="Arial"/>
                <w:bCs/>
                <w:szCs w:val="16"/>
              </w:rPr>
              <w:t>69.96</w:t>
            </w:r>
          </w:p>
        </w:tc>
        <w:tc>
          <w:tcPr>
            <w:tcW w:w="1594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9134E05" w14:textId="77777777" w:rsidR="00DE4122" w:rsidRPr="00BA5580" w:rsidRDefault="00DE4122" w:rsidP="00BA5580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BA5580">
              <w:rPr>
                <w:rFonts w:cs="Arial"/>
                <w:bCs/>
                <w:szCs w:val="16"/>
              </w:rPr>
              <w:t>kg</w:t>
            </w:r>
          </w:p>
        </w:tc>
        <w:tc>
          <w:tcPr>
            <w:tcW w:w="3803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74A51A83" w14:textId="0C7E7955" w:rsidR="00DE4122" w:rsidRPr="00BA5580" w:rsidRDefault="00BB5E9D" w:rsidP="00BB5E9D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23</w:t>
            </w:r>
            <w:r w:rsidRPr="005A6E45">
              <w:rPr>
                <w:rFonts w:cs="Arial"/>
                <w:bCs/>
                <w:szCs w:val="16"/>
              </w:rPr>
              <w:t>.</w:t>
            </w:r>
            <w:r>
              <w:rPr>
                <w:rFonts w:cs="Arial"/>
                <w:bCs/>
                <w:szCs w:val="16"/>
              </w:rPr>
              <w:t>Jun</w:t>
            </w:r>
            <w:r w:rsidRPr="005A6E45">
              <w:rPr>
                <w:rFonts w:cs="Arial"/>
                <w:bCs/>
                <w:szCs w:val="16"/>
              </w:rPr>
              <w:t>.2015</w:t>
            </w:r>
            <w:r>
              <w:rPr>
                <w:rFonts w:cs="Arial"/>
                <w:bCs/>
                <w:szCs w:val="16"/>
              </w:rPr>
              <w:t xml:space="preserve"> 14</w:t>
            </w:r>
            <w:r w:rsidR="00DE4122" w:rsidRPr="00BA5580">
              <w:rPr>
                <w:rFonts w:cs="Arial"/>
                <w:bCs/>
                <w:szCs w:val="16"/>
              </w:rPr>
              <w:t>:54</w:t>
            </w:r>
          </w:p>
        </w:tc>
      </w:tr>
      <w:tr w:rsidR="00DE4122" w:rsidRPr="00BA5580" w14:paraId="0E8EF419" w14:textId="77777777" w:rsidTr="00B26B03">
        <w:tc>
          <w:tcPr>
            <w:tcW w:w="1955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BF33930" w14:textId="77777777" w:rsidR="00DE4122" w:rsidRPr="00BA5580" w:rsidRDefault="00DE4122" w:rsidP="00BA5580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BA5580">
              <w:rPr>
                <w:rFonts w:cs="Arial"/>
                <w:bCs/>
                <w:szCs w:val="16"/>
              </w:rPr>
              <w:t>39156-5</w:t>
            </w:r>
          </w:p>
        </w:tc>
        <w:tc>
          <w:tcPr>
            <w:tcW w:w="335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2CE5A7B4" w14:textId="77777777" w:rsidR="00DE4122" w:rsidRPr="00BA5580" w:rsidRDefault="00DE4122" w:rsidP="00BA5580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BA5580">
              <w:rPr>
                <w:rFonts w:cs="Arial"/>
                <w:bCs/>
                <w:szCs w:val="16"/>
              </w:rPr>
              <w:t>Body Mass Index</w:t>
            </w:r>
          </w:p>
        </w:tc>
        <w:tc>
          <w:tcPr>
            <w:tcW w:w="1737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015F5FE3" w14:textId="77777777" w:rsidR="00DE4122" w:rsidRPr="00BA5580" w:rsidRDefault="00DE4122" w:rsidP="00BA5580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BA5580">
              <w:rPr>
                <w:rFonts w:cs="Arial"/>
                <w:bCs/>
                <w:szCs w:val="16"/>
              </w:rPr>
              <w:t>26.66</w:t>
            </w:r>
          </w:p>
        </w:tc>
        <w:tc>
          <w:tcPr>
            <w:tcW w:w="1594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2EE437C" w14:textId="77777777" w:rsidR="00DE4122" w:rsidRPr="00BA5580" w:rsidRDefault="00DE4122" w:rsidP="00BA5580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BA5580">
              <w:rPr>
                <w:rFonts w:cs="Arial"/>
                <w:bCs/>
                <w:szCs w:val="16"/>
              </w:rPr>
              <w:t>kg/m2</w:t>
            </w:r>
          </w:p>
        </w:tc>
        <w:tc>
          <w:tcPr>
            <w:tcW w:w="3803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499FB27B" w14:textId="2EA010FC" w:rsidR="00DE4122" w:rsidRPr="00BA5580" w:rsidRDefault="00BB5E9D" w:rsidP="00BB5E9D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23</w:t>
            </w:r>
            <w:r w:rsidRPr="005A6E45">
              <w:rPr>
                <w:rFonts w:cs="Arial"/>
                <w:bCs/>
                <w:szCs w:val="16"/>
              </w:rPr>
              <w:t>.</w:t>
            </w:r>
            <w:r>
              <w:rPr>
                <w:rFonts w:cs="Arial"/>
                <w:bCs/>
                <w:szCs w:val="16"/>
              </w:rPr>
              <w:t>Jun</w:t>
            </w:r>
            <w:r w:rsidRPr="005A6E45">
              <w:rPr>
                <w:rFonts w:cs="Arial"/>
                <w:bCs/>
                <w:szCs w:val="16"/>
              </w:rPr>
              <w:t>.2015</w:t>
            </w:r>
            <w:r>
              <w:rPr>
                <w:rFonts w:cs="Arial"/>
                <w:bCs/>
                <w:szCs w:val="16"/>
              </w:rPr>
              <w:t xml:space="preserve"> 14</w:t>
            </w:r>
            <w:r w:rsidR="00DE4122" w:rsidRPr="00BA5580">
              <w:rPr>
                <w:rFonts w:cs="Arial"/>
                <w:bCs/>
                <w:szCs w:val="16"/>
              </w:rPr>
              <w:t>:54</w:t>
            </w:r>
          </w:p>
        </w:tc>
      </w:tr>
      <w:tr w:rsidR="00DE4122" w:rsidRPr="00BA5580" w14:paraId="1D275A94" w14:textId="77777777" w:rsidTr="00B26B03">
        <w:tblPrEx>
          <w:tblBorders>
            <w:top w:val="nil"/>
          </w:tblBorders>
        </w:tblPrEx>
        <w:tc>
          <w:tcPr>
            <w:tcW w:w="1955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D372DA3" w14:textId="77777777" w:rsidR="00DE4122" w:rsidRPr="00BA5580" w:rsidRDefault="00DE4122" w:rsidP="00BA5580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BA5580">
              <w:rPr>
                <w:rFonts w:cs="Arial"/>
                <w:bCs/>
                <w:szCs w:val="16"/>
              </w:rPr>
              <w:t>55284-4</w:t>
            </w:r>
          </w:p>
        </w:tc>
        <w:tc>
          <w:tcPr>
            <w:tcW w:w="3350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68DE95C9" w14:textId="77777777" w:rsidR="00DE4122" w:rsidRPr="00BA5580" w:rsidRDefault="00DE4122" w:rsidP="00BA5580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BA5580">
              <w:rPr>
                <w:rFonts w:cs="Arial"/>
                <w:bCs/>
                <w:szCs w:val="16"/>
              </w:rPr>
              <w:t>Blood Pressure</w:t>
            </w:r>
          </w:p>
        </w:tc>
        <w:tc>
          <w:tcPr>
            <w:tcW w:w="1737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E253C7A" w14:textId="7CE3FA4D" w:rsidR="00DE4122" w:rsidRPr="00BA5580" w:rsidRDefault="00DE4122" w:rsidP="00082D31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BA5580">
              <w:rPr>
                <w:rFonts w:cs="Arial"/>
                <w:bCs/>
                <w:szCs w:val="16"/>
              </w:rPr>
              <w:t>1</w:t>
            </w:r>
            <w:r w:rsidR="00082D31">
              <w:rPr>
                <w:rFonts w:cs="Arial"/>
                <w:bCs/>
                <w:szCs w:val="16"/>
              </w:rPr>
              <w:t>10/7</w:t>
            </w:r>
            <w:r w:rsidRPr="00BA5580">
              <w:rPr>
                <w:rFonts w:cs="Arial"/>
                <w:bCs/>
                <w:szCs w:val="16"/>
              </w:rPr>
              <w:t>0</w:t>
            </w:r>
          </w:p>
        </w:tc>
        <w:tc>
          <w:tcPr>
            <w:tcW w:w="1594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358DE2D9" w14:textId="77777777" w:rsidR="00DE4122" w:rsidRPr="00BA5580" w:rsidRDefault="00DE4122" w:rsidP="00BA5580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 w:rsidRPr="00BA5580">
              <w:rPr>
                <w:rFonts w:cs="Arial"/>
                <w:bCs/>
                <w:szCs w:val="16"/>
              </w:rPr>
              <w:t>mmHg</w:t>
            </w:r>
          </w:p>
        </w:tc>
        <w:tc>
          <w:tcPr>
            <w:tcW w:w="3803" w:type="dxa"/>
            <w:tcBorders>
              <w:top w:val="single" w:sz="8" w:space="0" w:color="D5D5D5"/>
            </w:tcBorders>
            <w:tcMar>
              <w:top w:w="160" w:type="nil"/>
              <w:left w:w="160" w:type="nil"/>
              <w:bottom w:w="160" w:type="nil"/>
              <w:right w:w="160" w:type="nil"/>
            </w:tcMar>
          </w:tcPr>
          <w:p w14:paraId="1F446019" w14:textId="3377EC9C" w:rsidR="00DE4122" w:rsidRPr="00BA5580" w:rsidRDefault="00BB5E9D" w:rsidP="00BB5E9D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23</w:t>
            </w:r>
            <w:r w:rsidRPr="005A6E45">
              <w:rPr>
                <w:rFonts w:cs="Arial"/>
                <w:bCs/>
                <w:szCs w:val="16"/>
              </w:rPr>
              <w:t>.</w:t>
            </w:r>
            <w:r>
              <w:rPr>
                <w:rFonts w:cs="Arial"/>
                <w:bCs/>
                <w:szCs w:val="16"/>
              </w:rPr>
              <w:t>Jun</w:t>
            </w:r>
            <w:r w:rsidRPr="005A6E45">
              <w:rPr>
                <w:rFonts w:cs="Arial"/>
                <w:bCs/>
                <w:szCs w:val="16"/>
              </w:rPr>
              <w:t>.2015</w:t>
            </w:r>
            <w:r>
              <w:rPr>
                <w:rFonts w:cs="Arial"/>
                <w:bCs/>
                <w:szCs w:val="16"/>
              </w:rPr>
              <w:t xml:space="preserve"> 14</w:t>
            </w:r>
            <w:r w:rsidR="00DE4122" w:rsidRPr="00BA5580">
              <w:rPr>
                <w:rFonts w:cs="Arial"/>
                <w:bCs/>
                <w:szCs w:val="16"/>
              </w:rPr>
              <w:t>:54</w:t>
            </w:r>
          </w:p>
        </w:tc>
      </w:tr>
    </w:tbl>
    <w:p w14:paraId="09CA9BC9" w14:textId="77777777" w:rsidR="00405F5F" w:rsidRDefault="00405F5F" w:rsidP="00405F5F">
      <w:pPr>
        <w:pStyle w:val="ListParagraph"/>
        <w:rPr>
          <w:rFonts w:ascii="Arial" w:hAnsi="Arial" w:cs="Arial"/>
          <w:sz w:val="16"/>
          <w:szCs w:val="16"/>
        </w:rPr>
      </w:pPr>
    </w:p>
    <w:p w14:paraId="3CC73474" w14:textId="77777777" w:rsidR="00E43853" w:rsidRDefault="00E43853" w:rsidP="00E43853">
      <w:pPr>
        <w:pStyle w:val="ListParagraph"/>
        <w:rPr>
          <w:rFonts w:ascii="Arial" w:hAnsi="Arial" w:cs="Arial"/>
          <w:sz w:val="16"/>
          <w:szCs w:val="16"/>
        </w:rPr>
      </w:pPr>
    </w:p>
    <w:p w14:paraId="41341617" w14:textId="27556CAB" w:rsidR="001C1CEC" w:rsidRPr="00BA5580" w:rsidRDefault="001C1CEC" w:rsidP="00BA5580">
      <w:pPr>
        <w:spacing w:line="240" w:lineRule="auto"/>
        <w:ind w:left="720"/>
        <w:rPr>
          <w:rFonts w:cs="Arial"/>
          <w:b/>
          <w:szCs w:val="16"/>
        </w:rPr>
      </w:pPr>
      <w:r w:rsidRPr="00BA5580">
        <w:rPr>
          <w:rFonts w:cs="Arial"/>
          <w:b/>
          <w:szCs w:val="16"/>
        </w:rPr>
        <w:t xml:space="preserve">Procedures </w:t>
      </w:r>
    </w:p>
    <w:p w14:paraId="064042EE" w14:textId="77512CBE" w:rsidR="00E43853" w:rsidRPr="00497C83" w:rsidRDefault="003852ED" w:rsidP="00E4385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6A545E61" w14:textId="1336A089" w:rsidR="001C1CEC" w:rsidRPr="00BA5580" w:rsidRDefault="001C1CEC" w:rsidP="00BA5580">
      <w:pPr>
        <w:spacing w:line="240" w:lineRule="auto"/>
        <w:ind w:left="720"/>
        <w:rPr>
          <w:rFonts w:cs="Arial"/>
          <w:b/>
          <w:szCs w:val="16"/>
        </w:rPr>
      </w:pPr>
      <w:r w:rsidRPr="00BA5580">
        <w:rPr>
          <w:rFonts w:cs="Arial"/>
          <w:b/>
          <w:szCs w:val="16"/>
        </w:rPr>
        <w:t xml:space="preserve">Interventions </w:t>
      </w:r>
    </w:p>
    <w:p w14:paraId="1EC55919" w14:textId="77777777" w:rsidR="003852ED" w:rsidRPr="00497C83" w:rsidRDefault="003852ED" w:rsidP="003852E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3AB7FFC0" w14:textId="64F27C8E" w:rsidR="001C1CEC" w:rsidRPr="00BA5580" w:rsidRDefault="001C1CEC" w:rsidP="00BA5580">
      <w:pPr>
        <w:spacing w:line="240" w:lineRule="auto"/>
        <w:ind w:left="720"/>
        <w:rPr>
          <w:rFonts w:cs="Arial"/>
          <w:b/>
          <w:szCs w:val="16"/>
        </w:rPr>
      </w:pPr>
      <w:r w:rsidRPr="00BA5580">
        <w:rPr>
          <w:rFonts w:cs="Arial"/>
          <w:b/>
          <w:szCs w:val="16"/>
        </w:rPr>
        <w:t>Funct</w:t>
      </w:r>
      <w:r w:rsidR="00BA5580">
        <w:rPr>
          <w:rFonts w:cs="Arial"/>
          <w:b/>
          <w:szCs w:val="16"/>
        </w:rPr>
        <w:t xml:space="preserve">ional Status </w:t>
      </w:r>
    </w:p>
    <w:p w14:paraId="13F7C6F6" w14:textId="77777777" w:rsidR="003852ED" w:rsidRPr="00497C83" w:rsidRDefault="003852ED" w:rsidP="003852E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23988BA8" w14:textId="77777777" w:rsidR="003852ED" w:rsidRPr="003852ED" w:rsidRDefault="003852ED" w:rsidP="003852ED">
      <w:pPr>
        <w:spacing w:line="240" w:lineRule="auto"/>
        <w:ind w:left="720"/>
        <w:rPr>
          <w:rFonts w:cs="Arial"/>
          <w:b/>
          <w:szCs w:val="16"/>
        </w:rPr>
      </w:pPr>
    </w:p>
    <w:sectPr w:rsidR="003852ED" w:rsidRPr="003852ED" w:rsidSect="00405F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0154"/>
    <w:multiLevelType w:val="hybridMultilevel"/>
    <w:tmpl w:val="3F9A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41D13"/>
    <w:multiLevelType w:val="hybridMultilevel"/>
    <w:tmpl w:val="1C4E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21BD4"/>
    <w:multiLevelType w:val="hybridMultilevel"/>
    <w:tmpl w:val="836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23E4B"/>
    <w:multiLevelType w:val="hybridMultilevel"/>
    <w:tmpl w:val="E046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4D"/>
    <w:rsid w:val="00082D31"/>
    <w:rsid w:val="00090340"/>
    <w:rsid w:val="00175C75"/>
    <w:rsid w:val="001C1CEC"/>
    <w:rsid w:val="003852ED"/>
    <w:rsid w:val="00405F5F"/>
    <w:rsid w:val="00497C83"/>
    <w:rsid w:val="005C5F87"/>
    <w:rsid w:val="00760DCB"/>
    <w:rsid w:val="00797832"/>
    <w:rsid w:val="007C17C4"/>
    <w:rsid w:val="007E17F0"/>
    <w:rsid w:val="00864734"/>
    <w:rsid w:val="008F40E3"/>
    <w:rsid w:val="0098514E"/>
    <w:rsid w:val="00A35EFC"/>
    <w:rsid w:val="00A875B8"/>
    <w:rsid w:val="00A9117A"/>
    <w:rsid w:val="00B26B03"/>
    <w:rsid w:val="00BA5580"/>
    <w:rsid w:val="00BA7C4A"/>
    <w:rsid w:val="00BB5E9D"/>
    <w:rsid w:val="00CB0E2C"/>
    <w:rsid w:val="00DE4122"/>
    <w:rsid w:val="00E11233"/>
    <w:rsid w:val="00E43853"/>
    <w:rsid w:val="00E8794D"/>
    <w:rsid w:val="00EA66F3"/>
    <w:rsid w:val="00EF4E25"/>
    <w:rsid w:val="00F24AF1"/>
    <w:rsid w:val="00F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41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4D"/>
    <w:pPr>
      <w:ind w:left="720"/>
      <w:contextualSpacing/>
    </w:pPr>
  </w:style>
  <w:style w:type="paragraph" w:customStyle="1" w:styleId="Default">
    <w:name w:val="Default"/>
    <w:rsid w:val="00797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4D"/>
    <w:pPr>
      <w:ind w:left="720"/>
      <w:contextualSpacing/>
    </w:pPr>
  </w:style>
  <w:style w:type="paragraph" w:customStyle="1" w:styleId="Default">
    <w:name w:val="Default"/>
    <w:rsid w:val="00797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E Beebe</dc:creator>
  <cp:lastModifiedBy>Calvin E Beebe</cp:lastModifiedBy>
  <cp:revision>4</cp:revision>
  <dcterms:created xsi:type="dcterms:W3CDTF">2017-06-14T15:11:00Z</dcterms:created>
  <dcterms:modified xsi:type="dcterms:W3CDTF">2017-06-14T17:21:00Z</dcterms:modified>
</cp:coreProperties>
</file>