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00"/>
        <w:gridCol w:w="4608"/>
      </w:tblGrid>
      <w:tr w:rsidR="006833B6">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6833B6" w:rsidRDefault="008A5911" w:rsidP="0083738C">
            <w:pPr>
              <w:pStyle w:val="HBOCHIHd3"/>
              <w:jc w:val="center"/>
              <w:rPr>
                <w:b w:val="0"/>
                <w:bCs w:val="0"/>
                <w:i w:val="0"/>
                <w:iCs w:val="0"/>
                <w:color w:val="800080"/>
                <w:sz w:val="20"/>
                <w:szCs w:val="20"/>
              </w:rPr>
            </w:pPr>
            <w:r>
              <w:rPr>
                <w:i w:val="0"/>
                <w:iCs w:val="0"/>
                <w:color w:val="800080"/>
                <w:sz w:val="20"/>
                <w:szCs w:val="20"/>
              </w:rPr>
              <w:t>V 2.8</w:t>
            </w:r>
            <w:r w:rsidR="006833B6">
              <w:rPr>
                <w:i w:val="0"/>
                <w:iCs w:val="0"/>
                <w:color w:val="800080"/>
                <w:sz w:val="20"/>
                <w:szCs w:val="20"/>
              </w:rPr>
              <w:t xml:space="preserve"> HL7 Proposal</w:t>
            </w:r>
          </w:p>
        </w:tc>
      </w:tr>
      <w:tr w:rsidR="006833B6">
        <w:tc>
          <w:tcPr>
            <w:tcW w:w="3600" w:type="dxa"/>
            <w:tcBorders>
              <w:top w:val="nil"/>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Change Request ID:</w:t>
            </w:r>
          </w:p>
        </w:tc>
        <w:tc>
          <w:tcPr>
            <w:tcW w:w="4608" w:type="dxa"/>
            <w:tcBorders>
              <w:top w:val="nil"/>
              <w:left w:val="single" w:sz="6" w:space="0" w:color="000000"/>
              <w:bottom w:val="single" w:sz="6" w:space="0" w:color="000000"/>
              <w:right w:val="single" w:sz="18" w:space="0" w:color="000000"/>
            </w:tcBorders>
          </w:tcPr>
          <w:p w:rsidR="006833B6" w:rsidRPr="00346556" w:rsidRDefault="006833B6" w:rsidP="00346556">
            <w:pPr>
              <w:rPr>
                <w:i/>
                <w:color w:val="800080"/>
              </w:rPr>
            </w:pPr>
          </w:p>
        </w:tc>
      </w:tr>
      <w:tr w:rsidR="006833B6" w:rsidRPr="004C23DD">
        <w:tc>
          <w:tcPr>
            <w:tcW w:w="3600" w:type="dxa"/>
            <w:tcBorders>
              <w:top w:val="single" w:sz="6"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File Name:</w:t>
            </w:r>
          </w:p>
        </w:tc>
        <w:tc>
          <w:tcPr>
            <w:tcW w:w="4608" w:type="dxa"/>
            <w:tcBorders>
              <w:top w:val="single" w:sz="6" w:space="0" w:color="000000"/>
              <w:left w:val="single" w:sz="6" w:space="0" w:color="000000"/>
              <w:bottom w:val="single" w:sz="6" w:space="0" w:color="000000"/>
              <w:right w:val="single" w:sz="18" w:space="0" w:color="000000"/>
            </w:tcBorders>
          </w:tcPr>
          <w:p w:rsidR="006833B6" w:rsidRPr="00346556" w:rsidRDefault="00A82D96" w:rsidP="000F5C16">
            <w:pPr>
              <w:rPr>
                <w:i/>
                <w:color w:val="800080"/>
              </w:rPr>
            </w:pPr>
            <w:r>
              <w:rPr>
                <w:i/>
                <w:color w:val="800080"/>
              </w:rPr>
              <w:t>Proposalv2.8-</w:t>
            </w:r>
            <w:r w:rsidR="008A5911" w:rsidRPr="00346556">
              <w:rPr>
                <w:i/>
                <w:color w:val="800080"/>
              </w:rPr>
              <w:t>BloodDonation</w:t>
            </w:r>
            <w:r>
              <w:rPr>
                <w:i/>
                <w:color w:val="800080"/>
              </w:rPr>
              <w:t xml:space="preserve"> </w:t>
            </w:r>
            <w:r w:rsidR="009B15DD" w:rsidRPr="00346556">
              <w:rPr>
                <w:i/>
                <w:color w:val="800080"/>
              </w:rPr>
              <w:t>20</w:t>
            </w:r>
            <w:r w:rsidR="008A5911" w:rsidRPr="00346556">
              <w:rPr>
                <w:i/>
                <w:color w:val="800080"/>
              </w:rPr>
              <w:t>1</w:t>
            </w:r>
            <w:ins w:id="0" w:author=" Patrick" w:date="2011-01-03T10:15:00Z">
              <w:r w:rsidR="00A2616F">
                <w:rPr>
                  <w:i/>
                  <w:color w:val="800080"/>
                </w:rPr>
                <w:t>1</w:t>
              </w:r>
            </w:ins>
            <w:del w:id="1" w:author=" Patrick" w:date="2011-01-03T10:15:00Z">
              <w:r w:rsidR="008A5911" w:rsidRPr="00346556" w:rsidDel="00A2616F">
                <w:rPr>
                  <w:i/>
                  <w:color w:val="800080"/>
                </w:rPr>
                <w:delText>0</w:delText>
              </w:r>
            </w:del>
            <w:r>
              <w:rPr>
                <w:i/>
                <w:color w:val="800080"/>
              </w:rPr>
              <w:t xml:space="preserve"> </w:t>
            </w:r>
            <w:r w:rsidR="003930B1" w:rsidRPr="00346556">
              <w:rPr>
                <w:i/>
                <w:color w:val="800080"/>
              </w:rPr>
              <w:t>0</w:t>
            </w:r>
            <w:ins w:id="2" w:author=" Patrick" w:date="2011-01-03T10:15:00Z">
              <w:r w:rsidR="002E3FE8">
                <w:rPr>
                  <w:i/>
                  <w:color w:val="800080"/>
                </w:rPr>
                <w:t>1</w:t>
              </w:r>
            </w:ins>
            <w:del w:id="3" w:author=" Patrick" w:date="2011-01-03T10:15:00Z">
              <w:r w:rsidR="003930B1" w:rsidDel="002E3FE8">
                <w:rPr>
                  <w:i/>
                  <w:color w:val="800080"/>
                </w:rPr>
                <w:delText>9</w:delText>
              </w:r>
            </w:del>
            <w:r w:rsidR="003930B1">
              <w:rPr>
                <w:i/>
                <w:color w:val="800080"/>
              </w:rPr>
              <w:t xml:space="preserve"> 0</w:t>
            </w:r>
            <w:ins w:id="4" w:author=" Patrick" w:date="2011-01-03T10:15:00Z">
              <w:r w:rsidR="00A2616F">
                <w:rPr>
                  <w:i/>
                  <w:color w:val="800080"/>
                </w:rPr>
                <w:t>3</w:t>
              </w:r>
            </w:ins>
            <w:del w:id="5" w:author=" Patrick" w:date="2011-01-03T10:15:00Z">
              <w:r w:rsidR="003930B1" w:rsidDel="002E3FE8">
                <w:rPr>
                  <w:i/>
                  <w:color w:val="800080"/>
                </w:rPr>
                <w:delText>9</w:delText>
              </w:r>
            </w:del>
            <w:r w:rsidR="009B15DD" w:rsidRPr="00346556">
              <w:rPr>
                <w:i/>
                <w:color w:val="800080"/>
              </w:rPr>
              <w:t>.doc</w:t>
            </w:r>
          </w:p>
        </w:tc>
      </w:tr>
      <w:tr w:rsidR="006833B6">
        <w:tc>
          <w:tcPr>
            <w:tcW w:w="3600" w:type="dxa"/>
            <w:tcBorders>
              <w:top w:val="single" w:sz="6"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6833B6" w:rsidRPr="00346556" w:rsidRDefault="006833B6" w:rsidP="00346556">
            <w:pPr>
              <w:rPr>
                <w:i/>
                <w:color w:val="800080"/>
              </w:rPr>
            </w:pPr>
            <w:r w:rsidRPr="00346556">
              <w:rPr>
                <w:i/>
                <w:color w:val="800080"/>
              </w:rPr>
              <w:t>This is a proposal</w:t>
            </w:r>
            <w:r w:rsidR="008A5911" w:rsidRPr="00346556">
              <w:rPr>
                <w:i/>
                <w:color w:val="800080"/>
              </w:rPr>
              <w:t xml:space="preserve"> add </w:t>
            </w:r>
            <w:r w:rsidR="00A57C84" w:rsidRPr="00346556">
              <w:rPr>
                <w:i/>
                <w:color w:val="800080"/>
              </w:rPr>
              <w:t>new message</w:t>
            </w:r>
            <w:r w:rsidR="008A5911" w:rsidRPr="00346556">
              <w:rPr>
                <w:i/>
                <w:color w:val="800080"/>
              </w:rPr>
              <w:t>s</w:t>
            </w:r>
            <w:r w:rsidR="00A57C84" w:rsidRPr="00346556">
              <w:rPr>
                <w:i/>
                <w:color w:val="800080"/>
              </w:rPr>
              <w:t xml:space="preserve"> for 2.</w:t>
            </w:r>
            <w:r w:rsidR="008A5911" w:rsidRPr="00346556">
              <w:rPr>
                <w:i/>
                <w:color w:val="800080"/>
              </w:rPr>
              <w:t>8</w:t>
            </w:r>
            <w:r w:rsidR="00A57C84" w:rsidRPr="00346556">
              <w:rPr>
                <w:i/>
                <w:color w:val="800080"/>
              </w:rPr>
              <w:t>.  Th</w:t>
            </w:r>
            <w:r w:rsidR="008A5911" w:rsidRPr="00346556">
              <w:rPr>
                <w:i/>
                <w:color w:val="800080"/>
              </w:rPr>
              <w:t>es</w:t>
            </w:r>
            <w:r w:rsidR="00A57C84" w:rsidRPr="00346556">
              <w:rPr>
                <w:i/>
                <w:color w:val="800080"/>
              </w:rPr>
              <w:t>e new message</w:t>
            </w:r>
            <w:r w:rsidR="008A5911" w:rsidRPr="00346556">
              <w:rPr>
                <w:i/>
                <w:color w:val="800080"/>
              </w:rPr>
              <w:t>s are for communications between systems in a typical Blood Donation Site.</w:t>
            </w:r>
          </w:p>
        </w:tc>
      </w:tr>
      <w:tr w:rsidR="006833B6">
        <w:tc>
          <w:tcPr>
            <w:tcW w:w="3600" w:type="dxa"/>
            <w:tcBorders>
              <w:top w:val="single" w:sz="6" w:space="0" w:color="000000"/>
              <w:left w:val="single" w:sz="18" w:space="0" w:color="000000"/>
              <w:bottom w:val="nil"/>
              <w:right w:val="single" w:sz="6" w:space="0" w:color="000000"/>
            </w:tcBorders>
          </w:tcPr>
          <w:p w:rsidR="006833B6" w:rsidRPr="00346556" w:rsidRDefault="006833B6" w:rsidP="00346556">
            <w:pPr>
              <w:rPr>
                <w:i/>
                <w:color w:val="800080"/>
              </w:rPr>
            </w:pPr>
            <w:r w:rsidRPr="00346556">
              <w:rPr>
                <w:i/>
                <w:color w:val="800080"/>
              </w:rPr>
              <w:t>Status:</w:t>
            </w:r>
          </w:p>
        </w:tc>
        <w:tc>
          <w:tcPr>
            <w:tcW w:w="4608" w:type="dxa"/>
            <w:tcBorders>
              <w:top w:val="single" w:sz="6" w:space="0" w:color="000000"/>
              <w:left w:val="single" w:sz="6" w:space="0" w:color="000000"/>
              <w:bottom w:val="nil"/>
              <w:right w:val="single" w:sz="18" w:space="0" w:color="000000"/>
            </w:tcBorders>
          </w:tcPr>
          <w:p w:rsidR="006833B6" w:rsidRPr="00346556" w:rsidRDefault="009B15DD" w:rsidP="00346556">
            <w:pPr>
              <w:rPr>
                <w:i/>
                <w:color w:val="800080"/>
              </w:rPr>
            </w:pPr>
            <w:r w:rsidRPr="00346556">
              <w:rPr>
                <w:i/>
                <w:color w:val="800080"/>
              </w:rPr>
              <w:t>New Proposal</w:t>
            </w:r>
          </w:p>
        </w:tc>
      </w:tr>
      <w:tr w:rsidR="006833B6" w:rsidRPr="002B3267">
        <w:tc>
          <w:tcPr>
            <w:tcW w:w="3600" w:type="dxa"/>
            <w:tcBorders>
              <w:top w:val="single" w:sz="18"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6833B6" w:rsidRPr="00346556" w:rsidRDefault="008A5911" w:rsidP="00346556">
            <w:pPr>
              <w:rPr>
                <w:i/>
                <w:color w:val="800080"/>
              </w:rPr>
            </w:pPr>
            <w:smartTag w:uri="urn:schemas-microsoft-com:office:smarttags" w:element="PersonName">
              <w:r w:rsidRPr="00346556">
                <w:rPr>
                  <w:i/>
                  <w:color w:val="800080"/>
                </w:rPr>
                <w:t xml:space="preserve">Patrick </w:t>
              </w:r>
              <w:proofErr w:type="spellStart"/>
              <w:r w:rsidRPr="00346556">
                <w:rPr>
                  <w:i/>
                  <w:color w:val="800080"/>
                </w:rPr>
                <w:t>Loyd</w:t>
              </w:r>
            </w:smartTag>
            <w:proofErr w:type="spellEnd"/>
          </w:p>
          <w:p w:rsidR="008A5911" w:rsidRPr="00346556" w:rsidRDefault="008A5911" w:rsidP="00346556">
            <w:pPr>
              <w:rPr>
                <w:i/>
                <w:color w:val="800080"/>
              </w:rPr>
            </w:pPr>
            <w:r w:rsidRPr="00346556">
              <w:rPr>
                <w:i/>
                <w:color w:val="800080"/>
              </w:rPr>
              <w:t>Jonathan Harber</w:t>
            </w:r>
          </w:p>
        </w:tc>
      </w:tr>
      <w:tr w:rsidR="006833B6" w:rsidRPr="002B3267">
        <w:tc>
          <w:tcPr>
            <w:tcW w:w="3600" w:type="dxa"/>
            <w:tcBorders>
              <w:top w:val="single" w:sz="6"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6833B6" w:rsidRPr="00346556" w:rsidRDefault="008A5911" w:rsidP="00346556">
            <w:pPr>
              <w:rPr>
                <w:i/>
                <w:color w:val="800080"/>
              </w:rPr>
            </w:pPr>
            <w:r w:rsidRPr="00346556">
              <w:rPr>
                <w:i/>
                <w:color w:val="800080"/>
              </w:rPr>
              <w:t>America’s Blood Centers</w:t>
            </w:r>
          </w:p>
        </w:tc>
      </w:tr>
      <w:tr w:rsidR="006833B6" w:rsidRPr="002B3267">
        <w:tc>
          <w:tcPr>
            <w:tcW w:w="3600" w:type="dxa"/>
            <w:tcBorders>
              <w:top w:val="single" w:sz="18"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6833B6" w:rsidRPr="00346556" w:rsidRDefault="008A5911" w:rsidP="00346556">
            <w:pPr>
              <w:rPr>
                <w:i/>
                <w:color w:val="800080"/>
              </w:rPr>
            </w:pPr>
            <w:r w:rsidRPr="00346556">
              <w:rPr>
                <w:i/>
                <w:color w:val="800080"/>
              </w:rPr>
              <w:t>4</w:t>
            </w:r>
            <w:r w:rsidR="00A57C84" w:rsidRPr="00346556">
              <w:rPr>
                <w:i/>
                <w:color w:val="800080"/>
              </w:rPr>
              <w:t>/1/20</w:t>
            </w:r>
            <w:r w:rsidRPr="00346556">
              <w:rPr>
                <w:i/>
                <w:color w:val="800080"/>
              </w:rPr>
              <w:t>10</w:t>
            </w:r>
          </w:p>
        </w:tc>
      </w:tr>
      <w:tr w:rsidR="006833B6" w:rsidRPr="002B3267">
        <w:tc>
          <w:tcPr>
            <w:tcW w:w="3600" w:type="dxa"/>
            <w:tcBorders>
              <w:top w:val="single" w:sz="6"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6833B6" w:rsidRPr="00346556" w:rsidRDefault="006833B6" w:rsidP="00346556">
            <w:pPr>
              <w:rPr>
                <w:i/>
                <w:color w:val="800080"/>
              </w:rPr>
            </w:pPr>
          </w:p>
        </w:tc>
      </w:tr>
      <w:tr w:rsidR="006833B6" w:rsidRPr="002B3267">
        <w:tc>
          <w:tcPr>
            <w:tcW w:w="3600" w:type="dxa"/>
            <w:tcBorders>
              <w:top w:val="single" w:sz="6"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6833B6" w:rsidRPr="00346556" w:rsidRDefault="006833B6" w:rsidP="00346556">
            <w:pPr>
              <w:rPr>
                <w:i/>
                <w:color w:val="800080"/>
              </w:rPr>
            </w:pPr>
          </w:p>
        </w:tc>
      </w:tr>
      <w:tr w:rsidR="006833B6" w:rsidRPr="002B3267">
        <w:tc>
          <w:tcPr>
            <w:tcW w:w="3600" w:type="dxa"/>
            <w:tcBorders>
              <w:top w:val="single" w:sz="6" w:space="0" w:color="000000"/>
              <w:left w:val="single" w:sz="18" w:space="0" w:color="000000"/>
              <w:bottom w:val="single" w:sz="6" w:space="0" w:color="000000"/>
              <w:right w:val="single" w:sz="6" w:space="0" w:color="000000"/>
            </w:tcBorders>
          </w:tcPr>
          <w:p w:rsidR="006833B6" w:rsidRPr="00346556" w:rsidRDefault="006833B6" w:rsidP="00346556">
            <w:pPr>
              <w:rPr>
                <w:i/>
                <w:color w:val="800080"/>
              </w:rPr>
            </w:pPr>
            <w:r w:rsidRPr="00346556">
              <w:rPr>
                <w:i/>
                <w:color w:val="800080"/>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6833B6" w:rsidRPr="00346556" w:rsidRDefault="006833B6" w:rsidP="00346556">
            <w:pPr>
              <w:rPr>
                <w:i/>
                <w:color w:val="800080"/>
              </w:rPr>
            </w:pPr>
          </w:p>
        </w:tc>
      </w:tr>
      <w:tr w:rsidR="006833B6">
        <w:tc>
          <w:tcPr>
            <w:tcW w:w="3600" w:type="dxa"/>
            <w:tcBorders>
              <w:top w:val="single" w:sz="6" w:space="0" w:color="000000"/>
              <w:left w:val="single" w:sz="18" w:space="0" w:color="000000"/>
              <w:bottom w:val="single" w:sz="18" w:space="0" w:color="000000"/>
              <w:right w:val="single" w:sz="6" w:space="0" w:color="000000"/>
            </w:tcBorders>
          </w:tcPr>
          <w:p w:rsidR="006833B6" w:rsidRPr="00346556" w:rsidRDefault="006833B6" w:rsidP="00346556">
            <w:pPr>
              <w:rPr>
                <w:i/>
                <w:color w:val="800080"/>
              </w:rPr>
            </w:pPr>
            <w:r w:rsidRPr="00346556">
              <w:rPr>
                <w:i/>
                <w:color w:val="800080"/>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6833B6" w:rsidRPr="00346556" w:rsidRDefault="006833B6" w:rsidP="00346556">
            <w:pPr>
              <w:rPr>
                <w:i/>
                <w:color w:val="800080"/>
              </w:rPr>
            </w:pPr>
          </w:p>
        </w:tc>
      </w:tr>
    </w:tbl>
    <w:p w:rsidR="00830FCD" w:rsidRDefault="00830FCD" w:rsidP="00722D31">
      <w:pPr>
        <w:pStyle w:val="Heading1"/>
        <w:pageBreakBefore w:val="0"/>
        <w:numPr>
          <w:ilvl w:val="0"/>
          <w:numId w:val="0"/>
        </w:numPr>
      </w:pPr>
      <w:bookmarkStart w:id="6" w:name="_Toc134845247"/>
    </w:p>
    <w:p w:rsidR="00722D31" w:rsidRDefault="00830FCD" w:rsidP="00830FCD">
      <w:pPr>
        <w:pStyle w:val="Heading1"/>
        <w:pageBreakBefore w:val="0"/>
        <w:numPr>
          <w:ilvl w:val="0"/>
          <w:numId w:val="0"/>
        </w:numPr>
        <w:jc w:val="center"/>
      </w:pPr>
      <w:r>
        <w:br w:type="page"/>
      </w:r>
      <w:bookmarkStart w:id="7" w:name="_Toc269670554"/>
      <w:r>
        <w:lastRenderedPageBreak/>
        <w:t>Table of Contents</w:t>
      </w:r>
      <w:bookmarkEnd w:id="7"/>
    </w:p>
    <w:p w:rsidR="005C13A9" w:rsidRPr="002F1E8A" w:rsidRDefault="00F50F66" w:rsidP="002F1E8A">
      <w:pPr>
        <w:pStyle w:val="TOC4"/>
        <w:tabs>
          <w:tab w:val="right" w:leader="dot" w:pos="8630"/>
        </w:tabs>
        <w:ind w:left="2790" w:hanging="990"/>
        <w:rPr>
          <w:rStyle w:val="Hyperlink"/>
          <w:noProof/>
        </w:rPr>
      </w:pPr>
      <w:r w:rsidRPr="00F50F66">
        <w:rPr>
          <w:b/>
          <w:bCs/>
          <w:caps/>
        </w:rPr>
        <w:fldChar w:fldCharType="begin"/>
      </w:r>
      <w:r w:rsidR="00346556">
        <w:rPr>
          <w:b/>
          <w:bCs/>
          <w:caps/>
        </w:rPr>
        <w:instrText xml:space="preserve"> TOC \o "1-4" \h \z \u </w:instrText>
      </w:r>
      <w:r w:rsidRPr="00F50F66">
        <w:rPr>
          <w:b/>
          <w:bCs/>
          <w:caps/>
        </w:rPr>
        <w:fldChar w:fldCharType="separate"/>
      </w:r>
      <w:hyperlink w:anchor="_Toc269670554" w:history="1">
        <w:r w:rsidR="005C13A9" w:rsidRPr="00AF1B8F">
          <w:rPr>
            <w:rStyle w:val="Hyperlink"/>
            <w:noProof/>
          </w:rPr>
          <w:t>Table of Contents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_Toc269670554 \h </w:instrText>
        </w:r>
        <w:r w:rsidRPr="002F1E8A">
          <w:rPr>
            <w:rStyle w:val="Hyperlink"/>
            <w:noProof/>
            <w:webHidden/>
          </w:rPr>
        </w:r>
        <w:r w:rsidRPr="002F1E8A">
          <w:rPr>
            <w:rStyle w:val="Hyperlink"/>
            <w:noProof/>
            <w:webHidden/>
          </w:rPr>
          <w:fldChar w:fldCharType="separate"/>
        </w:r>
        <w:r w:rsidR="00A43C9E">
          <w:rPr>
            <w:rStyle w:val="Hyperlink"/>
            <w:noProof/>
            <w:webHidden/>
          </w:rPr>
          <w:t>2</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55" w:history="1">
        <w:r w:rsidR="005C13A9" w:rsidRPr="00AF1B8F">
          <w:rPr>
            <w:rStyle w:val="Hyperlink"/>
            <w:noProof/>
          </w:rPr>
          <w:t>1</w:t>
        </w:r>
        <w:r w:rsidR="005C13A9" w:rsidRPr="002F1E8A">
          <w:rPr>
            <w:rStyle w:val="Hyperlink"/>
            <w:noProof/>
          </w:rPr>
          <w:tab/>
        </w:r>
        <w:r w:rsidR="005C13A9" w:rsidRPr="00AF1B8F">
          <w:rPr>
            <w:rStyle w:val="Hyperlink"/>
            <w:noProof/>
          </w:rPr>
          <w:t>How To Read This Proposal</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_Toc269670555 \h </w:instrText>
        </w:r>
        <w:r w:rsidRPr="002F1E8A">
          <w:rPr>
            <w:rStyle w:val="Hyperlink"/>
            <w:noProof/>
            <w:webHidden/>
          </w:rPr>
        </w:r>
        <w:r w:rsidRPr="002F1E8A">
          <w:rPr>
            <w:rStyle w:val="Hyperlink"/>
            <w:noProof/>
            <w:webHidden/>
          </w:rPr>
          <w:fldChar w:fldCharType="separate"/>
        </w:r>
        <w:r w:rsidR="00A43C9E">
          <w:rPr>
            <w:rStyle w:val="Hyperlink"/>
            <w:noProof/>
            <w:webHidden/>
          </w:rPr>
          <w:t>4</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56" w:history="1">
        <w:r w:rsidR="005C13A9" w:rsidRPr="00AF1B8F">
          <w:rPr>
            <w:rStyle w:val="Hyperlink"/>
            <w:noProof/>
          </w:rPr>
          <w:t>1.1</w:t>
        </w:r>
        <w:r w:rsidR="005C13A9" w:rsidRPr="002F1E8A">
          <w:rPr>
            <w:rStyle w:val="Hyperlink"/>
            <w:noProof/>
          </w:rPr>
          <w:tab/>
        </w:r>
        <w:r w:rsidR="005C13A9" w:rsidRPr="00AF1B8F">
          <w:rPr>
            <w:rStyle w:val="Hyperlink"/>
            <w:noProof/>
          </w:rPr>
          <w:t>Assumptions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_Toc269670556 \h </w:instrText>
        </w:r>
        <w:r w:rsidRPr="002F1E8A">
          <w:rPr>
            <w:rStyle w:val="Hyperlink"/>
            <w:noProof/>
            <w:webHidden/>
          </w:rPr>
        </w:r>
        <w:r w:rsidRPr="002F1E8A">
          <w:rPr>
            <w:rStyle w:val="Hyperlink"/>
            <w:noProof/>
            <w:webHidden/>
          </w:rPr>
          <w:fldChar w:fldCharType="separate"/>
        </w:r>
        <w:r w:rsidR="00A43C9E">
          <w:rPr>
            <w:rStyle w:val="Hyperlink"/>
            <w:noProof/>
            <w:webHidden/>
          </w:rPr>
          <w:t>4</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57" w:history="1">
        <w:r w:rsidR="005C13A9" w:rsidRPr="00AF1B8F">
          <w:rPr>
            <w:rStyle w:val="Hyperlink"/>
            <w:noProof/>
          </w:rPr>
          <w:t>1.2</w:t>
        </w:r>
        <w:r w:rsidR="005C13A9" w:rsidRPr="002F1E8A">
          <w:rPr>
            <w:rStyle w:val="Hyperlink"/>
            <w:noProof/>
          </w:rPr>
          <w:tab/>
        </w:r>
        <w:r w:rsidR="005C13A9" w:rsidRPr="00AF1B8F">
          <w:rPr>
            <w:rStyle w:val="Hyperlink"/>
            <w:noProof/>
          </w:rPr>
          <w:t>Message Types And Segments FAQs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_Toc269670557 \h </w:instrText>
        </w:r>
        <w:r w:rsidRPr="002F1E8A">
          <w:rPr>
            <w:rStyle w:val="Hyperlink"/>
            <w:noProof/>
            <w:webHidden/>
          </w:rPr>
        </w:r>
        <w:r w:rsidRPr="002F1E8A">
          <w:rPr>
            <w:rStyle w:val="Hyperlink"/>
            <w:noProof/>
            <w:webHidden/>
          </w:rPr>
          <w:fldChar w:fldCharType="separate"/>
        </w:r>
        <w:r w:rsidR="00A43C9E">
          <w:rPr>
            <w:rStyle w:val="Hyperlink"/>
            <w:noProof/>
            <w:webHidden/>
          </w:rPr>
          <w:t>4</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58" w:history="1">
        <w:r w:rsidR="005C13A9" w:rsidRPr="00AF1B8F">
          <w:rPr>
            <w:rStyle w:val="Hyperlink"/>
            <w:noProof/>
          </w:rPr>
          <w:t>2</w:t>
        </w:r>
        <w:r w:rsidR="005C13A9" w:rsidRPr="002F1E8A">
          <w:rPr>
            <w:rStyle w:val="Hyperlink"/>
            <w:noProof/>
          </w:rPr>
          <w:tab/>
        </w:r>
        <w:r w:rsidR="005C13A9" w:rsidRPr="00AF1B8F">
          <w:rPr>
            <w:rStyle w:val="Hyperlink"/>
            <w:noProof/>
          </w:rPr>
          <w:t>Justification Detail</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_Toc269670558 \h </w:instrText>
        </w:r>
        <w:r w:rsidRPr="002F1E8A">
          <w:rPr>
            <w:rStyle w:val="Hyperlink"/>
            <w:noProof/>
            <w:webHidden/>
          </w:rPr>
        </w:r>
        <w:r w:rsidRPr="002F1E8A">
          <w:rPr>
            <w:rStyle w:val="Hyperlink"/>
            <w:noProof/>
            <w:webHidden/>
          </w:rPr>
          <w:fldChar w:fldCharType="separate"/>
        </w:r>
        <w:r w:rsidR="00A43C9E">
          <w:rPr>
            <w:rStyle w:val="Hyperlink"/>
            <w:noProof/>
            <w:webHidden/>
          </w:rPr>
          <w:t>6</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59" w:history="1">
        <w:r w:rsidR="005C13A9" w:rsidRPr="00AF1B8F">
          <w:rPr>
            <w:rStyle w:val="Hyperlink"/>
            <w:noProof/>
          </w:rPr>
          <w:t>3</w:t>
        </w:r>
        <w:r w:rsidR="005C13A9" w:rsidRPr="002F1E8A">
          <w:rPr>
            <w:rStyle w:val="Hyperlink"/>
            <w:noProof/>
          </w:rPr>
          <w:tab/>
        </w:r>
        <w:r w:rsidR="005C13A9" w:rsidRPr="00AF1B8F">
          <w:rPr>
            <w:rStyle w:val="Hyperlink"/>
            <w:noProof/>
          </w:rPr>
          <w:t>Issues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_Toc269670559 \h </w:instrText>
        </w:r>
        <w:r w:rsidRPr="002F1E8A">
          <w:rPr>
            <w:rStyle w:val="Hyperlink"/>
            <w:noProof/>
            <w:webHidden/>
          </w:rPr>
        </w:r>
        <w:r w:rsidRPr="002F1E8A">
          <w:rPr>
            <w:rStyle w:val="Hyperlink"/>
            <w:noProof/>
            <w:webHidden/>
          </w:rPr>
          <w:fldChar w:fldCharType="separate"/>
        </w:r>
        <w:r w:rsidR="00A43C9E">
          <w:rPr>
            <w:rStyle w:val="Hyperlink"/>
            <w:noProof/>
            <w:webHidden/>
          </w:rPr>
          <w:t>6</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0" w:history="1">
        <w:r w:rsidR="005C13A9" w:rsidRPr="00AF1B8F">
          <w:rPr>
            <w:rStyle w:val="Hyperlink"/>
            <w:noProof/>
          </w:rPr>
          <w:t>4</w:t>
        </w:r>
        <w:r w:rsidR="005C13A9" w:rsidRPr="002F1E8A">
          <w:rPr>
            <w:rStyle w:val="Hyperlink"/>
            <w:noProof/>
          </w:rPr>
          <w:tab/>
        </w:r>
        <w:r w:rsidR="005C13A9" w:rsidRPr="00AF1B8F">
          <w:rPr>
            <w:rStyle w:val="Hyperlink"/>
            <w:noProof/>
          </w:rPr>
          <w:t>Change Request Impact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_Toc269670560 \h </w:instrText>
        </w:r>
        <w:r w:rsidRPr="002F1E8A">
          <w:rPr>
            <w:rStyle w:val="Hyperlink"/>
            <w:noProof/>
            <w:webHidden/>
          </w:rPr>
        </w:r>
        <w:r w:rsidRPr="002F1E8A">
          <w:rPr>
            <w:rStyle w:val="Hyperlink"/>
            <w:noProof/>
            <w:webHidden/>
          </w:rPr>
          <w:fldChar w:fldCharType="separate"/>
        </w:r>
        <w:r w:rsidR="00A43C9E">
          <w:rPr>
            <w:rStyle w:val="Hyperlink"/>
            <w:noProof/>
            <w:webHidden/>
          </w:rPr>
          <w:t>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1" w:history="1">
        <w:r w:rsidR="005C13A9" w:rsidRPr="00AF1B8F">
          <w:rPr>
            <w:rStyle w:val="Hyperlink"/>
            <w:noProof/>
          </w:rPr>
          <w:t>5</w:t>
        </w:r>
        <w:r w:rsidR="005C13A9" w:rsidRPr="002F1E8A">
          <w:rPr>
            <w:rStyle w:val="Hyperlink"/>
            <w:noProof/>
          </w:rPr>
          <w:tab/>
        </w:r>
        <w:r w:rsidR="005C13A9" w:rsidRPr="00AF1B8F">
          <w:rPr>
            <w:rStyle w:val="Hyperlink"/>
            <w:noProof/>
          </w:rPr>
          <w:t>Documentation Changes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_Toc269670561 \h </w:instrText>
        </w:r>
        <w:r w:rsidRPr="002F1E8A">
          <w:rPr>
            <w:rStyle w:val="Hyperlink"/>
            <w:noProof/>
            <w:webHidden/>
          </w:rPr>
        </w:r>
        <w:r w:rsidRPr="002F1E8A">
          <w:rPr>
            <w:rStyle w:val="Hyperlink"/>
            <w:noProof/>
            <w:webHidden/>
          </w:rPr>
          <w:fldChar w:fldCharType="separate"/>
        </w:r>
        <w:r w:rsidR="00A43C9E">
          <w:rPr>
            <w:rStyle w:val="Hyperlink"/>
            <w:noProof/>
            <w:webHidden/>
          </w:rPr>
          <w:t>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2" w:history="1">
        <w:r w:rsidR="005C13A9" w:rsidRPr="00AF1B8F">
          <w:rPr>
            <w:rStyle w:val="Hyperlink"/>
            <w:noProof/>
          </w:rPr>
          <w:t>5.16</w:t>
        </w:r>
        <w:r w:rsidR="005C13A9" w:rsidRPr="002F1E8A">
          <w:rPr>
            <w:rStyle w:val="Hyperlink"/>
            <w:noProof/>
          </w:rPr>
          <w:tab/>
        </w:r>
        <w:r w:rsidR="005C13A9" w:rsidRPr="00AF1B8F">
          <w:rPr>
            <w:rStyle w:val="Hyperlink"/>
            <w:noProof/>
          </w:rPr>
          <w:t>Donation Service (Blood Bank) Trigger Events and Messages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_Toc269670562 \h </w:instrText>
        </w:r>
        <w:r w:rsidRPr="002F1E8A">
          <w:rPr>
            <w:rStyle w:val="Hyperlink"/>
            <w:noProof/>
            <w:webHidden/>
          </w:rPr>
        </w:r>
        <w:r w:rsidRPr="002F1E8A">
          <w:rPr>
            <w:rStyle w:val="Hyperlink"/>
            <w:noProof/>
            <w:webHidden/>
          </w:rPr>
          <w:fldChar w:fldCharType="separate"/>
        </w:r>
        <w:r w:rsidR="00A43C9E">
          <w:rPr>
            <w:rStyle w:val="Hyperlink"/>
            <w:noProof/>
            <w:webHidden/>
          </w:rPr>
          <w:t>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3" w:history="1">
        <w:r w:rsidR="005C13A9" w:rsidRPr="00AF1B8F">
          <w:rPr>
            <w:rStyle w:val="Hyperlink"/>
            <w:noProof/>
          </w:rPr>
          <w:t>5.16.1</w:t>
        </w:r>
        <w:r w:rsidR="005C13A9" w:rsidRPr="002F1E8A">
          <w:rPr>
            <w:rStyle w:val="Hyperlink"/>
            <w:noProof/>
          </w:rPr>
          <w:tab/>
        </w:r>
        <w:r w:rsidR="005C13A9" w:rsidRPr="00AF1B8F">
          <w:rPr>
            <w:rStyle w:val="Hyperlink"/>
            <w:noProof/>
          </w:rPr>
          <w:t>Usage Notes for Donation Service (Blood Bank)</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_Toc269670563 \h </w:instrText>
        </w:r>
        <w:r w:rsidRPr="002F1E8A">
          <w:rPr>
            <w:rStyle w:val="Hyperlink"/>
            <w:noProof/>
            <w:webHidden/>
          </w:rPr>
        </w:r>
        <w:r w:rsidRPr="002F1E8A">
          <w:rPr>
            <w:rStyle w:val="Hyperlink"/>
            <w:noProof/>
            <w:webHidden/>
          </w:rPr>
          <w:fldChar w:fldCharType="separate"/>
        </w:r>
        <w:r w:rsidR="00A43C9E">
          <w:rPr>
            <w:rStyle w:val="Hyperlink"/>
            <w:noProof/>
            <w:webHidden/>
          </w:rPr>
          <w:t>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4" w:history="1">
        <w:r w:rsidR="005C13A9" w:rsidRPr="00AF1B8F">
          <w:rPr>
            <w:rStyle w:val="Hyperlink"/>
            <w:noProof/>
          </w:rPr>
          <w:t>5.16.2</w:t>
        </w:r>
        <w:r w:rsidR="005C13A9" w:rsidRPr="002F1E8A">
          <w:rPr>
            <w:rStyle w:val="Hyperlink"/>
            <w:noProof/>
          </w:rPr>
          <w:tab/>
        </w:r>
        <w:r w:rsidR="005C13A9" w:rsidRPr="00AF1B8F">
          <w:rPr>
            <w:rStyle w:val="Hyperlink"/>
            <w:noProof/>
          </w:rPr>
          <w:t>Activity Diagram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_Toc269670564 \h </w:instrText>
        </w:r>
        <w:r w:rsidRPr="002F1E8A">
          <w:rPr>
            <w:rStyle w:val="Hyperlink"/>
            <w:noProof/>
            <w:webHidden/>
          </w:rPr>
        </w:r>
        <w:r w:rsidRPr="002F1E8A">
          <w:rPr>
            <w:rStyle w:val="Hyperlink"/>
            <w:noProof/>
            <w:webHidden/>
          </w:rPr>
          <w:fldChar w:fldCharType="separate"/>
        </w:r>
        <w:r w:rsidR="00A43C9E">
          <w:rPr>
            <w:rStyle w:val="Hyperlink"/>
            <w:noProof/>
            <w:webHidden/>
          </w:rPr>
          <w:t>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5" w:history="1">
        <w:r w:rsidR="005C13A9" w:rsidRPr="00AF1B8F">
          <w:rPr>
            <w:rStyle w:val="Hyperlink"/>
            <w:noProof/>
          </w:rPr>
          <w:t>5.16.3</w:t>
        </w:r>
        <w:r w:rsidR="005C13A9" w:rsidRPr="002F1E8A">
          <w:rPr>
            <w:rStyle w:val="Hyperlink"/>
            <w:noProof/>
          </w:rPr>
          <w:tab/>
        </w:r>
        <w:r w:rsidR="005C13A9" w:rsidRPr="00AF1B8F">
          <w:rPr>
            <w:rStyle w:val="Hyperlink"/>
            <w:noProof/>
          </w:rPr>
          <w:t>Actors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_Toc269670565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6" w:history="1">
        <w:r w:rsidR="005C13A9" w:rsidRPr="00AF1B8F">
          <w:rPr>
            <w:rStyle w:val="Hyperlink"/>
            <w:noProof/>
          </w:rPr>
          <w:t>5.16.3.1</w:t>
        </w:r>
        <w:r w:rsidR="005C13A9" w:rsidRPr="002F1E8A">
          <w:rPr>
            <w:rStyle w:val="Hyperlink"/>
            <w:noProof/>
          </w:rPr>
          <w:tab/>
        </w:r>
        <w:r w:rsidR="005C13A9" w:rsidRPr="00AF1B8F">
          <w:rPr>
            <w:rStyle w:val="Hyperlink"/>
            <w:noProof/>
          </w:rPr>
          <w:t>Ordering Provider</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_Toc269670566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7" w:history="1">
        <w:r w:rsidR="005C13A9" w:rsidRPr="00AF1B8F">
          <w:rPr>
            <w:rStyle w:val="Hyperlink"/>
            <w:noProof/>
          </w:rPr>
          <w:t>5.16.3.2</w:t>
        </w:r>
        <w:r w:rsidR="005C13A9" w:rsidRPr="002F1E8A">
          <w:rPr>
            <w:rStyle w:val="Hyperlink"/>
            <w:noProof/>
          </w:rPr>
          <w:tab/>
        </w:r>
        <w:r w:rsidR="005C13A9" w:rsidRPr="00AF1B8F">
          <w:rPr>
            <w:rStyle w:val="Hyperlink"/>
            <w:noProof/>
          </w:rPr>
          <w:t>Registration System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_Toc269670567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8" w:history="1">
        <w:r w:rsidR="005C13A9" w:rsidRPr="00AF1B8F">
          <w:rPr>
            <w:rStyle w:val="Hyperlink"/>
            <w:noProof/>
          </w:rPr>
          <w:t>5.16.3.3</w:t>
        </w:r>
        <w:r w:rsidR="005C13A9" w:rsidRPr="002F1E8A">
          <w:rPr>
            <w:rStyle w:val="Hyperlink"/>
            <w:noProof/>
          </w:rPr>
          <w:tab/>
        </w:r>
        <w:r w:rsidR="005C13A9" w:rsidRPr="00AF1B8F">
          <w:rPr>
            <w:rStyle w:val="Hyperlink"/>
            <w:noProof/>
          </w:rPr>
          <w:t>Donor book of record System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_Toc269670568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69" w:history="1">
        <w:r w:rsidR="005C13A9" w:rsidRPr="00AF1B8F">
          <w:rPr>
            <w:rStyle w:val="Hyperlink"/>
            <w:noProof/>
          </w:rPr>
          <w:t>5.16.3.4</w:t>
        </w:r>
        <w:r w:rsidR="005C13A9" w:rsidRPr="002F1E8A">
          <w:rPr>
            <w:rStyle w:val="Hyperlink"/>
            <w:noProof/>
          </w:rPr>
          <w:tab/>
        </w:r>
        <w:r w:rsidR="005C13A9" w:rsidRPr="00AF1B8F">
          <w:rPr>
            <w:rStyle w:val="Hyperlink"/>
            <w:noProof/>
          </w:rPr>
          <w:t>Mini-physical System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_Toc269670569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70" w:history="1">
        <w:r w:rsidR="005C13A9" w:rsidRPr="00AF1B8F">
          <w:rPr>
            <w:rStyle w:val="Hyperlink"/>
            <w:noProof/>
          </w:rPr>
          <w:t>5.16.3.5</w:t>
        </w:r>
        <w:r w:rsidR="005C13A9" w:rsidRPr="002F1E8A">
          <w:rPr>
            <w:rStyle w:val="Hyperlink"/>
            <w:noProof/>
          </w:rPr>
          <w:tab/>
        </w:r>
        <w:r w:rsidR="005C13A9" w:rsidRPr="00AF1B8F">
          <w:rPr>
            <w:rStyle w:val="Hyperlink"/>
            <w:noProof/>
          </w:rPr>
          <w:t>Questionnaire System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_Toc269670570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71" w:history="1">
        <w:r w:rsidR="005C13A9" w:rsidRPr="00AF1B8F">
          <w:rPr>
            <w:rStyle w:val="Hyperlink"/>
            <w:noProof/>
          </w:rPr>
          <w:t>5.16.3.6</w:t>
        </w:r>
        <w:r w:rsidR="005C13A9" w:rsidRPr="002F1E8A">
          <w:rPr>
            <w:rStyle w:val="Hyperlink"/>
            <w:noProof/>
          </w:rPr>
          <w:tab/>
        </w:r>
        <w:r w:rsidR="005C13A9" w:rsidRPr="00AF1B8F">
          <w:rPr>
            <w:rStyle w:val="Hyperlink"/>
            <w:noProof/>
          </w:rPr>
          <w:t>Donation System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_Toc269670571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72" w:history="1">
        <w:r w:rsidR="005C13A9" w:rsidRPr="00AF1B8F">
          <w:rPr>
            <w:rStyle w:val="Hyperlink"/>
            <w:noProof/>
          </w:rPr>
          <w:t>5.16.3.7</w:t>
        </w:r>
        <w:r w:rsidR="005C13A9" w:rsidRPr="002F1E8A">
          <w:rPr>
            <w:rStyle w:val="Hyperlink"/>
            <w:noProof/>
          </w:rPr>
          <w:tab/>
        </w:r>
        <w:r w:rsidR="005C13A9" w:rsidRPr="00AF1B8F">
          <w:rPr>
            <w:rStyle w:val="Hyperlink"/>
            <w:noProof/>
          </w:rPr>
          <w:t>Device Interfaces</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_Toc269670572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73" w:history="1">
        <w:r w:rsidR="005C13A9" w:rsidRPr="00AF1B8F">
          <w:rPr>
            <w:rStyle w:val="Hyperlink"/>
            <w:noProof/>
          </w:rPr>
          <w:t>5.16.3.8</w:t>
        </w:r>
        <w:r w:rsidR="005C13A9" w:rsidRPr="002F1E8A">
          <w:rPr>
            <w:rStyle w:val="Hyperlink"/>
            <w:noProof/>
          </w:rPr>
          <w:tab/>
        </w:r>
        <w:r w:rsidR="005C13A9" w:rsidRPr="00AF1B8F">
          <w:rPr>
            <w:rStyle w:val="Hyperlink"/>
            <w:noProof/>
          </w:rPr>
          <w:t>Provider Master</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_Toc269670573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74" w:history="1">
        <w:r w:rsidR="005C13A9" w:rsidRPr="00AF1B8F">
          <w:rPr>
            <w:rStyle w:val="Hyperlink"/>
            <w:noProof/>
          </w:rPr>
          <w:t>5.16.3.9</w:t>
        </w:r>
        <w:r w:rsidR="005C13A9" w:rsidRPr="002F1E8A">
          <w:rPr>
            <w:rStyle w:val="Hyperlink"/>
            <w:noProof/>
          </w:rPr>
          <w:tab/>
        </w:r>
        <w:r w:rsidR="005C13A9" w:rsidRPr="00AF1B8F">
          <w:rPr>
            <w:rStyle w:val="Hyperlink"/>
            <w:noProof/>
          </w:rPr>
          <w:t>Shipping System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_Toc269670574 \h </w:instrText>
        </w:r>
        <w:r w:rsidRPr="002F1E8A">
          <w:rPr>
            <w:rStyle w:val="Hyperlink"/>
            <w:noProof/>
            <w:webHidden/>
          </w:rPr>
        </w:r>
        <w:r w:rsidRPr="002F1E8A">
          <w:rPr>
            <w:rStyle w:val="Hyperlink"/>
            <w:noProof/>
            <w:webHidden/>
          </w:rPr>
          <w:fldChar w:fldCharType="separate"/>
        </w:r>
        <w:r w:rsidR="00A43C9E">
          <w:rPr>
            <w:rStyle w:val="Hyperlink"/>
            <w:noProof/>
            <w:webHidden/>
          </w:rPr>
          <w:t>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75" w:history="1">
        <w:r w:rsidR="005C13A9" w:rsidRPr="00AF1B8F">
          <w:rPr>
            <w:rStyle w:val="Hyperlink"/>
            <w:noProof/>
          </w:rPr>
          <w:t>5.16.4</w:t>
        </w:r>
        <w:r w:rsidR="005C13A9" w:rsidRPr="002F1E8A">
          <w:rPr>
            <w:rStyle w:val="Hyperlink"/>
            <w:noProof/>
          </w:rPr>
          <w:tab/>
        </w:r>
        <w:r w:rsidR="005C13A9" w:rsidRPr="00AF1B8F">
          <w:rPr>
            <w:rStyle w:val="Hyperlink"/>
            <w:noProof/>
          </w:rPr>
          <w:t>DBC - Create Donor Record Message (Event O41)</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_Toc269670575 \h </w:instrText>
        </w:r>
        <w:r w:rsidRPr="002F1E8A">
          <w:rPr>
            <w:rStyle w:val="Hyperlink"/>
            <w:noProof/>
            <w:webHidden/>
          </w:rPr>
        </w:r>
        <w:r w:rsidRPr="002F1E8A">
          <w:rPr>
            <w:rStyle w:val="Hyperlink"/>
            <w:noProof/>
            <w:webHidden/>
          </w:rPr>
          <w:fldChar w:fldCharType="separate"/>
        </w:r>
        <w:r w:rsidR="00A43C9E">
          <w:rPr>
            <w:rStyle w:val="Hyperlink"/>
            <w:noProof/>
            <w:webHidden/>
          </w:rPr>
          <w:t>10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76" w:history="1">
        <w:r w:rsidR="005C13A9" w:rsidRPr="00AF1B8F">
          <w:rPr>
            <w:rStyle w:val="Hyperlink"/>
            <w:noProof/>
          </w:rPr>
          <w:t>5.16.5</w:t>
        </w:r>
        <w:r w:rsidR="005C13A9" w:rsidRPr="002F1E8A">
          <w:rPr>
            <w:rStyle w:val="Hyperlink"/>
            <w:noProof/>
          </w:rPr>
          <w:tab/>
        </w:r>
        <w:r w:rsidR="005C13A9" w:rsidRPr="00AF1B8F">
          <w:rPr>
            <w:rStyle w:val="Hyperlink"/>
            <w:noProof/>
          </w:rPr>
          <w:t>DBU - Update Donor Record Message (Event O42)</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_Toc269670576 \h </w:instrText>
        </w:r>
        <w:r w:rsidRPr="002F1E8A">
          <w:rPr>
            <w:rStyle w:val="Hyperlink"/>
            <w:noProof/>
            <w:webHidden/>
          </w:rPr>
        </w:r>
        <w:r w:rsidRPr="002F1E8A">
          <w:rPr>
            <w:rStyle w:val="Hyperlink"/>
            <w:noProof/>
            <w:webHidden/>
          </w:rPr>
          <w:fldChar w:fldCharType="separate"/>
        </w:r>
        <w:r w:rsidR="00A43C9E">
          <w:rPr>
            <w:rStyle w:val="Hyperlink"/>
            <w:noProof/>
            <w:webHidden/>
          </w:rPr>
          <w:t>10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"_Toc269670577"</w:instrText>
      </w:r>
      <w:r>
        <w:fldChar w:fldCharType="separate"/>
      </w:r>
      <w:r w:rsidR="005C13A9" w:rsidRPr="00AF1B8F">
        <w:rPr>
          <w:rStyle w:val="Hyperlink"/>
          <w:noProof/>
        </w:rPr>
        <w:t>5.16.6</w:t>
      </w:r>
      <w:r w:rsidR="005C13A9" w:rsidRPr="002F1E8A">
        <w:rPr>
          <w:rStyle w:val="Hyperlink"/>
          <w:noProof/>
        </w:rPr>
        <w:tab/>
      </w:r>
      <w:r w:rsidR="005C13A9" w:rsidRPr="00AF1B8F">
        <w:rPr>
          <w:rStyle w:val="Hyperlink"/>
          <w:noProof/>
        </w:rPr>
        <w:t xml:space="preserve">QBP - Get Donor Record Candidates (Event </w:t>
      </w:r>
      <w:del w:id="8" w:author="Jonathan Harber" w:date="2010-11-12T12:43:00Z">
        <w:r w:rsidR="005C13A9" w:rsidRPr="00AF1B8F" w:rsidDel="00D74284">
          <w:rPr>
            <w:rStyle w:val="Hyperlink"/>
            <w:noProof/>
          </w:rPr>
          <w:delText>Q43</w:delText>
        </w:r>
      </w:del>
      <w:ins w:id="9" w:author="Jonathan Harber" w:date="2010-11-12T12:43:00Z">
        <w:r w:rsidR="00D74284" w:rsidRPr="00AF1B8F">
          <w:rPr>
            <w:rStyle w:val="Hyperlink"/>
            <w:noProof/>
          </w:rPr>
          <w:t>Q</w:t>
        </w:r>
        <w:r w:rsidR="00D74284">
          <w:rPr>
            <w:rStyle w:val="Hyperlink"/>
            <w:noProof/>
          </w:rPr>
          <w:t>3</w:t>
        </w:r>
        <w:r w:rsidR="00D74284" w:rsidRPr="00AF1B8F">
          <w:rPr>
            <w:rStyle w:val="Hyperlink"/>
            <w:noProof/>
          </w:rPr>
          <w:t>3</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_Toc269670577 \h </w:instrText>
      </w:r>
      <w:r w:rsidRPr="002F1E8A">
        <w:rPr>
          <w:rStyle w:val="Hyperlink"/>
          <w:noProof/>
          <w:webHidden/>
        </w:rPr>
      </w:r>
      <w:r w:rsidRPr="002F1E8A">
        <w:rPr>
          <w:rStyle w:val="Hyperlink"/>
          <w:noProof/>
          <w:webHidden/>
        </w:rPr>
        <w:fldChar w:fldCharType="separate"/>
      </w:r>
      <w:r w:rsidR="00A43C9E">
        <w:rPr>
          <w:rStyle w:val="Hyperlink"/>
          <w:noProof/>
          <w:webHidden/>
        </w:rPr>
        <w:t>11</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"_Toc269670578"</w:instrText>
      </w:r>
      <w:r>
        <w:fldChar w:fldCharType="separate"/>
      </w:r>
      <w:r w:rsidR="005C13A9" w:rsidRPr="00AF1B8F">
        <w:rPr>
          <w:rStyle w:val="Hyperlink"/>
          <w:noProof/>
        </w:rPr>
        <w:t>5.16.7</w:t>
      </w:r>
      <w:r w:rsidR="005C13A9" w:rsidRPr="002F1E8A">
        <w:rPr>
          <w:rStyle w:val="Hyperlink"/>
          <w:noProof/>
        </w:rPr>
        <w:tab/>
      </w:r>
      <w:r w:rsidR="005C13A9" w:rsidRPr="00AF1B8F">
        <w:rPr>
          <w:rStyle w:val="Hyperlink"/>
          <w:noProof/>
        </w:rPr>
        <w:t>RSP - Get Donor Record Candidates Response (</w:t>
      </w:r>
      <w:del w:id="10" w:author="Jonathan Harber" w:date="2010-11-12T12:43:00Z">
        <w:r w:rsidR="005C13A9" w:rsidRPr="00AF1B8F" w:rsidDel="00D74284">
          <w:rPr>
            <w:rStyle w:val="Hyperlink"/>
            <w:noProof/>
          </w:rPr>
          <w:delText>K43</w:delText>
        </w:r>
      </w:del>
      <w:ins w:id="11" w:author="Jonathan Harber" w:date="2010-11-12T12:43:00Z">
        <w:r w:rsidR="00D74284" w:rsidRPr="00AF1B8F">
          <w:rPr>
            <w:rStyle w:val="Hyperlink"/>
            <w:noProof/>
          </w:rPr>
          <w:t>K</w:t>
        </w:r>
        <w:r w:rsidR="00D74284">
          <w:rPr>
            <w:rStyle w:val="Hyperlink"/>
            <w:noProof/>
          </w:rPr>
          <w:t>3</w:t>
        </w:r>
        <w:r w:rsidR="00D74284" w:rsidRPr="00AF1B8F">
          <w:rPr>
            <w:rStyle w:val="Hyperlink"/>
            <w:noProof/>
          </w:rPr>
          <w:t>3</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_Toc269670578 \h </w:instrText>
      </w:r>
      <w:r w:rsidRPr="002F1E8A">
        <w:rPr>
          <w:rStyle w:val="Hyperlink"/>
          <w:noProof/>
          <w:webHidden/>
        </w:rPr>
      </w:r>
      <w:r w:rsidRPr="002F1E8A">
        <w:rPr>
          <w:rStyle w:val="Hyperlink"/>
          <w:noProof/>
          <w:webHidden/>
        </w:rPr>
        <w:fldChar w:fldCharType="separate"/>
      </w:r>
      <w:r w:rsidR="00A43C9E">
        <w:rPr>
          <w:rStyle w:val="Hyperlink"/>
          <w:noProof/>
          <w:webHidden/>
        </w:rPr>
        <w:t>11</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"_Toc269670579"</w:instrText>
      </w:r>
      <w:r>
        <w:fldChar w:fldCharType="separate"/>
      </w:r>
      <w:r w:rsidR="005C13A9" w:rsidRPr="00AF1B8F">
        <w:rPr>
          <w:rStyle w:val="Hyperlink"/>
          <w:noProof/>
        </w:rPr>
        <w:t>5.16.8</w:t>
      </w:r>
      <w:r w:rsidR="005C13A9" w:rsidRPr="002F1E8A">
        <w:rPr>
          <w:rStyle w:val="Hyperlink"/>
          <w:noProof/>
        </w:rPr>
        <w:tab/>
      </w:r>
      <w:r w:rsidR="005C13A9" w:rsidRPr="00AF1B8F">
        <w:rPr>
          <w:rStyle w:val="Hyperlink"/>
          <w:noProof/>
        </w:rPr>
        <w:t xml:space="preserve">QBP - Get Donor Book of Record (Event </w:t>
      </w:r>
      <w:del w:id="12" w:author="Jonathan Harber" w:date="2010-11-12T12:43:00Z">
        <w:r w:rsidR="005C13A9" w:rsidRPr="00AF1B8F" w:rsidDel="00D74284">
          <w:rPr>
            <w:rStyle w:val="Hyperlink"/>
            <w:noProof/>
          </w:rPr>
          <w:delText>Q44</w:delText>
        </w:r>
      </w:del>
      <w:ins w:id="13" w:author="Jonathan Harber" w:date="2010-11-12T12:43:00Z">
        <w:r w:rsidR="00D74284" w:rsidRPr="00AF1B8F">
          <w:rPr>
            <w:rStyle w:val="Hyperlink"/>
            <w:noProof/>
          </w:rPr>
          <w:t>Q</w:t>
        </w:r>
        <w:r w:rsidR="00D74284">
          <w:rPr>
            <w:rStyle w:val="Hyperlink"/>
            <w:noProof/>
          </w:rPr>
          <w:t>3</w:t>
        </w:r>
        <w:r w:rsidR="00D74284" w:rsidRPr="00AF1B8F">
          <w:rPr>
            <w:rStyle w:val="Hyperlink"/>
            <w:noProof/>
          </w:rPr>
          <w:t>4</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_Toc269670579 \h </w:instrText>
      </w:r>
      <w:r w:rsidRPr="002F1E8A">
        <w:rPr>
          <w:rStyle w:val="Hyperlink"/>
          <w:noProof/>
          <w:webHidden/>
        </w:rPr>
      </w:r>
      <w:r w:rsidRPr="002F1E8A">
        <w:rPr>
          <w:rStyle w:val="Hyperlink"/>
          <w:noProof/>
          <w:webHidden/>
        </w:rPr>
        <w:fldChar w:fldCharType="separate"/>
      </w:r>
      <w:r w:rsidR="00A43C9E">
        <w:rPr>
          <w:rStyle w:val="Hyperlink"/>
          <w:noProof/>
          <w:webHidden/>
        </w:rPr>
        <w:t>12</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"_Toc269670580"</w:instrText>
      </w:r>
      <w:r>
        <w:fldChar w:fldCharType="separate"/>
      </w:r>
      <w:r w:rsidR="005C13A9" w:rsidRPr="00AF1B8F">
        <w:rPr>
          <w:rStyle w:val="Hyperlink"/>
          <w:noProof/>
        </w:rPr>
        <w:t>5.16.9</w:t>
      </w:r>
      <w:r w:rsidR="005C13A9" w:rsidRPr="002F1E8A">
        <w:rPr>
          <w:rStyle w:val="Hyperlink"/>
          <w:noProof/>
        </w:rPr>
        <w:tab/>
      </w:r>
      <w:r w:rsidR="005C13A9" w:rsidRPr="00AF1B8F">
        <w:rPr>
          <w:rStyle w:val="Hyperlink"/>
          <w:noProof/>
        </w:rPr>
        <w:t>RSP - Get Donor Book of Record Response (</w:t>
      </w:r>
      <w:del w:id="14" w:author="Jonathan Harber" w:date="2010-11-12T12:43:00Z">
        <w:r w:rsidR="005C13A9" w:rsidRPr="00AF1B8F" w:rsidDel="00D74284">
          <w:rPr>
            <w:rStyle w:val="Hyperlink"/>
            <w:noProof/>
          </w:rPr>
          <w:delText>K44</w:delText>
        </w:r>
      </w:del>
      <w:ins w:id="15" w:author="Jonathan Harber" w:date="2010-11-12T12:43:00Z">
        <w:r w:rsidR="00D74284" w:rsidRPr="00AF1B8F">
          <w:rPr>
            <w:rStyle w:val="Hyperlink"/>
            <w:noProof/>
          </w:rPr>
          <w:t>K</w:t>
        </w:r>
        <w:r w:rsidR="00D74284">
          <w:rPr>
            <w:rStyle w:val="Hyperlink"/>
            <w:noProof/>
          </w:rPr>
          <w:t>3</w:t>
        </w:r>
        <w:r w:rsidR="00D74284" w:rsidRPr="00AF1B8F">
          <w:rPr>
            <w:rStyle w:val="Hyperlink"/>
            <w:noProof/>
          </w:rPr>
          <w:t>4</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_Toc269670580 \h </w:instrText>
      </w:r>
      <w:r w:rsidRPr="002F1E8A">
        <w:rPr>
          <w:rStyle w:val="Hyperlink"/>
          <w:noProof/>
          <w:webHidden/>
        </w:rPr>
      </w:r>
      <w:r w:rsidRPr="002F1E8A">
        <w:rPr>
          <w:rStyle w:val="Hyperlink"/>
          <w:noProof/>
          <w:webHidden/>
        </w:rPr>
        <w:fldChar w:fldCharType="separate"/>
      </w:r>
      <w:r w:rsidR="00A43C9E">
        <w:rPr>
          <w:rStyle w:val="Hyperlink"/>
          <w:noProof/>
          <w:webHidden/>
        </w:rPr>
        <w:t>12</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"_Toc269670581"</w:instrText>
      </w:r>
      <w:r>
        <w:fldChar w:fldCharType="separate"/>
      </w:r>
      <w:r w:rsidR="005C13A9" w:rsidRPr="00AF1B8F">
        <w:rPr>
          <w:rStyle w:val="Hyperlink"/>
          <w:noProof/>
        </w:rPr>
        <w:t>5.16.10</w:t>
      </w:r>
      <w:r w:rsidR="005C13A9" w:rsidRPr="002F1E8A">
        <w:rPr>
          <w:rStyle w:val="Hyperlink"/>
          <w:noProof/>
        </w:rPr>
        <w:tab/>
      </w:r>
      <w:r w:rsidR="005C13A9" w:rsidRPr="00AF1B8F">
        <w:rPr>
          <w:rStyle w:val="Hyperlink"/>
          <w:noProof/>
        </w:rPr>
        <w:t xml:space="preserve">DRG - Donor Registration (Event </w:t>
      </w:r>
      <w:del w:id="16" w:author="Jonathan Harber" w:date="2010-11-12T12:44:00Z">
        <w:r w:rsidR="005C13A9" w:rsidRPr="00AF1B8F" w:rsidDel="00D74284">
          <w:rPr>
            <w:rStyle w:val="Hyperlink"/>
            <w:noProof/>
          </w:rPr>
          <w:delText>O45</w:delText>
        </w:r>
      </w:del>
      <w:ins w:id="17" w:author="Jonathan Harber" w:date="2010-11-12T12:44:00Z">
        <w:r w:rsidR="00D74284" w:rsidRPr="00AF1B8F">
          <w:rPr>
            <w:rStyle w:val="Hyperlink"/>
            <w:noProof/>
          </w:rPr>
          <w:t>O4</w:t>
        </w:r>
        <w:r w:rsidR="00D74284">
          <w:rPr>
            <w:rStyle w:val="Hyperlink"/>
            <w:noProof/>
          </w:rPr>
          <w:t>3</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_Toc269670581 \h </w:instrText>
      </w:r>
      <w:r w:rsidRPr="002F1E8A">
        <w:rPr>
          <w:rStyle w:val="Hyperlink"/>
          <w:noProof/>
          <w:webHidden/>
        </w:rPr>
      </w:r>
      <w:r w:rsidRPr="002F1E8A">
        <w:rPr>
          <w:rStyle w:val="Hyperlink"/>
          <w:noProof/>
          <w:webHidden/>
        </w:rPr>
        <w:fldChar w:fldCharType="separate"/>
      </w:r>
      <w:r w:rsidR="00A43C9E">
        <w:rPr>
          <w:rStyle w:val="Hyperlink"/>
          <w:noProof/>
          <w:webHidden/>
        </w:rPr>
        <w:t>13</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"_Toc269670582"</w:instrText>
      </w:r>
      <w:r>
        <w:fldChar w:fldCharType="separate"/>
      </w:r>
      <w:r w:rsidR="005C13A9" w:rsidRPr="00AF1B8F">
        <w:rPr>
          <w:rStyle w:val="Hyperlink"/>
          <w:noProof/>
        </w:rPr>
        <w:t>5.16.11</w:t>
      </w:r>
      <w:r w:rsidR="005C13A9" w:rsidRPr="002F1E8A">
        <w:rPr>
          <w:rStyle w:val="Hyperlink"/>
          <w:noProof/>
        </w:rPr>
        <w:tab/>
      </w:r>
      <w:r w:rsidR="005C13A9" w:rsidRPr="00AF1B8F">
        <w:rPr>
          <w:rStyle w:val="Hyperlink"/>
          <w:noProof/>
        </w:rPr>
        <w:t xml:space="preserve">DER - Donor Eligibility Request (Event </w:t>
      </w:r>
      <w:del w:id="18" w:author="Jonathan Harber" w:date="2010-11-12T12:44:00Z">
        <w:r w:rsidR="005C13A9" w:rsidRPr="00AF1B8F" w:rsidDel="00D74284">
          <w:rPr>
            <w:rStyle w:val="Hyperlink"/>
            <w:noProof/>
          </w:rPr>
          <w:delText>O46</w:delText>
        </w:r>
      </w:del>
      <w:ins w:id="19" w:author="Jonathan Harber" w:date="2010-11-12T12:44:00Z">
        <w:r w:rsidR="00D74284" w:rsidRPr="00AF1B8F">
          <w:rPr>
            <w:rStyle w:val="Hyperlink"/>
            <w:noProof/>
          </w:rPr>
          <w:t>O4</w:t>
        </w:r>
        <w:r w:rsidR="00D74284">
          <w:rPr>
            <w:rStyle w:val="Hyperlink"/>
            <w:noProof/>
          </w:rPr>
          <w:t>4</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_Toc269670582 \h </w:instrText>
      </w:r>
      <w:r w:rsidRPr="002F1E8A">
        <w:rPr>
          <w:rStyle w:val="Hyperlink"/>
          <w:noProof/>
          <w:webHidden/>
        </w:rPr>
      </w:r>
      <w:r w:rsidRPr="002F1E8A">
        <w:rPr>
          <w:rStyle w:val="Hyperlink"/>
          <w:noProof/>
          <w:webHidden/>
        </w:rPr>
        <w:fldChar w:fldCharType="separate"/>
      </w:r>
      <w:r w:rsidR="00A43C9E">
        <w:rPr>
          <w:rStyle w:val="Hyperlink"/>
          <w:noProof/>
          <w:webHidden/>
        </w:rPr>
        <w:t>13</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"_Toc269670583"</w:instrText>
      </w:r>
      <w:r>
        <w:fldChar w:fldCharType="separate"/>
      </w:r>
      <w:r w:rsidR="005C13A9" w:rsidRPr="00AF1B8F">
        <w:rPr>
          <w:rStyle w:val="Hyperlink"/>
          <w:noProof/>
        </w:rPr>
        <w:t>5.16.12</w:t>
      </w:r>
      <w:r w:rsidR="005C13A9" w:rsidRPr="002F1E8A">
        <w:rPr>
          <w:rStyle w:val="Hyperlink"/>
          <w:noProof/>
        </w:rPr>
        <w:tab/>
      </w:r>
      <w:r w:rsidR="005C13A9" w:rsidRPr="00AF1B8F">
        <w:rPr>
          <w:rStyle w:val="Hyperlink"/>
          <w:noProof/>
        </w:rPr>
        <w:t xml:space="preserve">DEO - Donor Eligibility Observations (Event </w:t>
      </w:r>
      <w:del w:id="20" w:author="Jonathan Harber" w:date="2010-11-12T12:44:00Z">
        <w:r w:rsidR="005C13A9" w:rsidRPr="00AF1B8F" w:rsidDel="00D74284">
          <w:rPr>
            <w:rStyle w:val="Hyperlink"/>
            <w:noProof/>
          </w:rPr>
          <w:delText>O47</w:delText>
        </w:r>
      </w:del>
      <w:ins w:id="21" w:author="Jonathan Harber" w:date="2010-11-12T12:44:00Z">
        <w:r w:rsidR="00D74284" w:rsidRPr="00AF1B8F">
          <w:rPr>
            <w:rStyle w:val="Hyperlink"/>
            <w:noProof/>
          </w:rPr>
          <w:t>O4</w:t>
        </w:r>
        <w:r w:rsidR="00D74284">
          <w:rPr>
            <w:rStyle w:val="Hyperlink"/>
            <w:noProof/>
          </w:rPr>
          <w:t>5</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_Toc269670583 \h </w:instrText>
      </w:r>
      <w:r w:rsidRPr="002F1E8A">
        <w:rPr>
          <w:rStyle w:val="Hyperlink"/>
          <w:noProof/>
          <w:webHidden/>
        </w:rPr>
      </w:r>
      <w:r w:rsidRPr="002F1E8A">
        <w:rPr>
          <w:rStyle w:val="Hyperlink"/>
          <w:noProof/>
          <w:webHidden/>
        </w:rPr>
        <w:fldChar w:fldCharType="separate"/>
      </w:r>
      <w:r w:rsidR="00A43C9E">
        <w:rPr>
          <w:rStyle w:val="Hyperlink"/>
          <w:noProof/>
          <w:webHidden/>
        </w:rPr>
        <w:t>14</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"_Toc269670584"</w:instrText>
      </w:r>
      <w:r>
        <w:fldChar w:fldCharType="separate"/>
      </w:r>
      <w:r w:rsidR="005C13A9" w:rsidRPr="00AF1B8F">
        <w:rPr>
          <w:rStyle w:val="Hyperlink"/>
          <w:noProof/>
        </w:rPr>
        <w:t>5.16.13</w:t>
      </w:r>
      <w:r w:rsidR="005C13A9" w:rsidRPr="002F1E8A">
        <w:rPr>
          <w:rStyle w:val="Hyperlink"/>
          <w:noProof/>
        </w:rPr>
        <w:tab/>
      </w:r>
      <w:r w:rsidR="005C13A9" w:rsidRPr="00AF1B8F">
        <w:rPr>
          <w:rStyle w:val="Hyperlink"/>
          <w:noProof/>
        </w:rPr>
        <w:t xml:space="preserve">DEL - Donor Eligibility (Event </w:t>
      </w:r>
      <w:del w:id="22" w:author="Jonathan Harber" w:date="2010-11-12T12:44:00Z">
        <w:r w:rsidR="005C13A9" w:rsidRPr="00AF1B8F" w:rsidDel="00D74284">
          <w:rPr>
            <w:rStyle w:val="Hyperlink"/>
            <w:noProof/>
          </w:rPr>
          <w:delText>O48</w:delText>
        </w:r>
      </w:del>
      <w:ins w:id="23" w:author="Jonathan Harber" w:date="2010-11-12T12:44:00Z">
        <w:r w:rsidR="00D74284" w:rsidRPr="00AF1B8F">
          <w:rPr>
            <w:rStyle w:val="Hyperlink"/>
            <w:noProof/>
          </w:rPr>
          <w:t>O4</w:t>
        </w:r>
        <w:r w:rsidR="00D74284">
          <w:rPr>
            <w:rStyle w:val="Hyperlink"/>
            <w:noProof/>
          </w:rPr>
          <w:t>6</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_Toc269670584 \h </w:instrText>
      </w:r>
      <w:r w:rsidRPr="002F1E8A">
        <w:rPr>
          <w:rStyle w:val="Hyperlink"/>
          <w:noProof/>
          <w:webHidden/>
        </w:rPr>
      </w:r>
      <w:r w:rsidRPr="002F1E8A">
        <w:rPr>
          <w:rStyle w:val="Hyperlink"/>
          <w:noProof/>
          <w:webHidden/>
        </w:rPr>
        <w:fldChar w:fldCharType="separate"/>
      </w:r>
      <w:r w:rsidR="00A43C9E">
        <w:rPr>
          <w:rStyle w:val="Hyperlink"/>
          <w:noProof/>
          <w:webHidden/>
        </w:rPr>
        <w:t>15</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"_Toc269670585"</w:instrText>
      </w:r>
      <w:r>
        <w:fldChar w:fldCharType="separate"/>
      </w:r>
      <w:r w:rsidR="005C13A9" w:rsidRPr="00AF1B8F">
        <w:rPr>
          <w:rStyle w:val="Hyperlink"/>
          <w:noProof/>
        </w:rPr>
        <w:t>5.16.14</w:t>
      </w:r>
      <w:r w:rsidR="005C13A9" w:rsidRPr="002F1E8A">
        <w:rPr>
          <w:rStyle w:val="Hyperlink"/>
          <w:noProof/>
        </w:rPr>
        <w:tab/>
      </w:r>
      <w:r w:rsidR="005C13A9" w:rsidRPr="00AF1B8F">
        <w:rPr>
          <w:rStyle w:val="Hyperlink"/>
          <w:noProof/>
        </w:rPr>
        <w:t xml:space="preserve">DRC - Donor Request to Collect (Event </w:t>
      </w:r>
      <w:del w:id="24" w:author="Jonathan Harber" w:date="2010-11-12T12:44:00Z">
        <w:r w:rsidR="005C13A9" w:rsidRPr="00AF1B8F" w:rsidDel="00D74284">
          <w:rPr>
            <w:rStyle w:val="Hyperlink"/>
            <w:noProof/>
          </w:rPr>
          <w:delText>O49</w:delText>
        </w:r>
      </w:del>
      <w:ins w:id="25" w:author="Jonathan Harber" w:date="2010-11-12T12:44:00Z">
        <w:r w:rsidR="00D74284" w:rsidRPr="00AF1B8F">
          <w:rPr>
            <w:rStyle w:val="Hyperlink"/>
            <w:noProof/>
          </w:rPr>
          <w:t>O4</w:t>
        </w:r>
        <w:r w:rsidR="00D74284">
          <w:rPr>
            <w:rStyle w:val="Hyperlink"/>
            <w:noProof/>
          </w:rPr>
          <w:t>7</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_Toc269670585 \h </w:instrText>
      </w:r>
      <w:r w:rsidRPr="002F1E8A">
        <w:rPr>
          <w:rStyle w:val="Hyperlink"/>
          <w:noProof/>
          <w:webHidden/>
        </w:rPr>
      </w:r>
      <w:r w:rsidRPr="002F1E8A">
        <w:rPr>
          <w:rStyle w:val="Hyperlink"/>
          <w:noProof/>
          <w:webHidden/>
        </w:rPr>
        <w:fldChar w:fldCharType="separate"/>
      </w:r>
      <w:r w:rsidR="00A43C9E">
        <w:rPr>
          <w:rStyle w:val="Hyperlink"/>
          <w:noProof/>
          <w:webHidden/>
        </w:rPr>
        <w:t>15</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r>
        <w:fldChar w:fldCharType="begin"/>
      </w:r>
      <w:r w:rsidR="00CB5A84">
        <w:instrText>HYPERLINK \l "_Toc269670586"</w:instrText>
      </w:r>
      <w:r>
        <w:fldChar w:fldCharType="separate"/>
      </w:r>
      <w:r w:rsidR="005C13A9" w:rsidRPr="00AF1B8F">
        <w:rPr>
          <w:rStyle w:val="Hyperlink"/>
          <w:noProof/>
        </w:rPr>
        <w:t>5.16.15</w:t>
      </w:r>
      <w:r w:rsidR="005C13A9" w:rsidRPr="002F1E8A">
        <w:rPr>
          <w:rStyle w:val="Hyperlink"/>
          <w:noProof/>
        </w:rPr>
        <w:tab/>
      </w:r>
      <w:r w:rsidR="005C13A9" w:rsidRPr="00AF1B8F">
        <w:rPr>
          <w:rStyle w:val="Hyperlink"/>
          <w:noProof/>
        </w:rPr>
        <w:t xml:space="preserve">DPR - Donation Procedure (Event </w:t>
      </w:r>
      <w:del w:id="26" w:author="Jonathan Harber" w:date="2010-11-12T12:44:00Z">
        <w:r w:rsidR="005C13A9" w:rsidRPr="00AF1B8F" w:rsidDel="00D74284">
          <w:rPr>
            <w:rStyle w:val="Hyperlink"/>
            <w:noProof/>
          </w:rPr>
          <w:delText>O50</w:delText>
        </w:r>
      </w:del>
      <w:ins w:id="27" w:author="Jonathan Harber" w:date="2010-11-12T12:44:00Z">
        <w:r w:rsidR="00D74284" w:rsidRPr="00AF1B8F">
          <w:rPr>
            <w:rStyle w:val="Hyperlink"/>
            <w:noProof/>
          </w:rPr>
          <w:t>O</w:t>
        </w:r>
        <w:r w:rsidR="00D74284">
          <w:rPr>
            <w:rStyle w:val="Hyperlink"/>
            <w:noProof/>
          </w:rPr>
          <w:t>48</w:t>
        </w:r>
      </w:ins>
      <w:r w:rsidR="005C13A9" w:rsidRPr="00AF1B8F">
        <w:rPr>
          <w:rStyle w:val="Hyperlink"/>
          <w:noProof/>
        </w:rPr>
        <w: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_Toc269670586 \h </w:instrText>
      </w:r>
      <w:r w:rsidRPr="002F1E8A">
        <w:rPr>
          <w:rStyle w:val="Hyperlink"/>
          <w:noProof/>
          <w:webHidden/>
        </w:rPr>
      </w:r>
      <w:r w:rsidRPr="002F1E8A">
        <w:rPr>
          <w:rStyle w:val="Hyperlink"/>
          <w:noProof/>
          <w:webHidden/>
        </w:rPr>
        <w:fldChar w:fldCharType="separate"/>
      </w:r>
      <w:r w:rsidR="00A43C9E">
        <w:rPr>
          <w:rStyle w:val="Hyperlink"/>
          <w:noProof/>
          <w:webHidden/>
        </w:rPr>
        <w:t>16</w:t>
      </w:r>
      <w:r w:rsidRPr="002F1E8A">
        <w:rPr>
          <w:rStyle w:val="Hyperlink"/>
          <w:noProof/>
          <w:webHidden/>
        </w:rPr>
        <w:fldChar w:fldCharType="end"/>
      </w:r>
      <w:r>
        <w:fldChar w:fldCharType="end"/>
      </w:r>
    </w:p>
    <w:p w:rsidR="005C13A9" w:rsidRPr="002F1E8A" w:rsidRDefault="00F50F66" w:rsidP="002F1E8A">
      <w:pPr>
        <w:pStyle w:val="TOC4"/>
        <w:tabs>
          <w:tab w:val="right" w:leader="dot" w:pos="8630"/>
        </w:tabs>
        <w:ind w:left="2790" w:hanging="990"/>
        <w:rPr>
          <w:rStyle w:val="Hyperlink"/>
          <w:noProof/>
        </w:rPr>
      </w:pPr>
      <w:hyperlink w:anchor="_Toc269670587" w:history="1">
        <w:r w:rsidR="005C13A9" w:rsidRPr="00AF1B8F">
          <w:rPr>
            <w:rStyle w:val="Hyperlink"/>
            <w:noProof/>
          </w:rPr>
          <w:t>5.17</w:t>
        </w:r>
        <w:r w:rsidR="005C13A9" w:rsidRPr="002F1E8A">
          <w:rPr>
            <w:rStyle w:val="Hyperlink"/>
            <w:noProof/>
          </w:rPr>
          <w:tab/>
        </w:r>
        <w:r w:rsidR="005C13A9" w:rsidRPr="00AF1B8F">
          <w:rPr>
            <w:rStyle w:val="Hyperlink"/>
            <w:noProof/>
          </w:rPr>
          <w:t>Donation Service (blood bank) segment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_Toc269670587 \h </w:instrText>
        </w:r>
        <w:r w:rsidRPr="002F1E8A">
          <w:rPr>
            <w:rStyle w:val="Hyperlink"/>
            <w:noProof/>
            <w:webHidden/>
          </w:rPr>
        </w:r>
        <w:r w:rsidRPr="002F1E8A">
          <w:rPr>
            <w:rStyle w:val="Hyperlink"/>
            <w:noProof/>
            <w:webHidden/>
          </w:rPr>
          <w:fldChar w:fldCharType="separate"/>
        </w:r>
        <w:r w:rsidR="00A43C9E">
          <w:rPr>
            <w:rStyle w:val="Hyperlink"/>
            <w:noProof/>
            <w:webHidden/>
          </w:rPr>
          <w:t>17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88" w:history="1">
        <w:r w:rsidR="005C13A9" w:rsidRPr="00AF1B8F">
          <w:rPr>
            <w:rStyle w:val="Hyperlink"/>
            <w:noProof/>
          </w:rPr>
          <w:t>5.17.1</w:t>
        </w:r>
        <w:r w:rsidR="005C13A9" w:rsidRPr="002F1E8A">
          <w:rPr>
            <w:rStyle w:val="Hyperlink"/>
            <w:noProof/>
          </w:rPr>
          <w:tab/>
        </w:r>
        <w:r w:rsidR="005C13A9" w:rsidRPr="00AF1B8F">
          <w:rPr>
            <w:rStyle w:val="Hyperlink"/>
            <w:noProof/>
          </w:rPr>
          <w:t>DON – DONATION Segment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_Toc269670588 \h </w:instrText>
        </w:r>
        <w:r w:rsidRPr="002F1E8A">
          <w:rPr>
            <w:rStyle w:val="Hyperlink"/>
            <w:noProof/>
            <w:webHidden/>
          </w:rPr>
        </w:r>
        <w:r w:rsidRPr="002F1E8A">
          <w:rPr>
            <w:rStyle w:val="Hyperlink"/>
            <w:noProof/>
            <w:webHidden/>
          </w:rPr>
          <w:fldChar w:fldCharType="separate"/>
        </w:r>
        <w:r w:rsidR="00A43C9E">
          <w:rPr>
            <w:rStyle w:val="Hyperlink"/>
            <w:noProof/>
            <w:webHidden/>
          </w:rPr>
          <w:t>17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89" w:history="1">
        <w:r w:rsidR="005C13A9" w:rsidRPr="00AF1B8F">
          <w:rPr>
            <w:rStyle w:val="Hyperlink"/>
            <w:noProof/>
          </w:rPr>
          <w:t>5.17.1.1</w:t>
        </w:r>
        <w:r w:rsidR="005C13A9" w:rsidRPr="002F1E8A">
          <w:rPr>
            <w:rStyle w:val="Hyperlink"/>
            <w:noProof/>
          </w:rPr>
          <w:tab/>
        </w:r>
        <w:r w:rsidR="005C13A9" w:rsidRPr="00AF1B8F">
          <w:rPr>
            <w:rStyle w:val="Hyperlink"/>
            <w:noProof/>
          </w:rPr>
          <w:t>DON-1 Donation Identification Number - DIN  (EI)</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_Toc269670589 \h </w:instrText>
        </w:r>
        <w:r w:rsidRPr="002F1E8A">
          <w:rPr>
            <w:rStyle w:val="Hyperlink"/>
            <w:noProof/>
            <w:webHidden/>
          </w:rPr>
        </w:r>
        <w:r w:rsidRPr="002F1E8A">
          <w:rPr>
            <w:rStyle w:val="Hyperlink"/>
            <w:noProof/>
            <w:webHidden/>
          </w:rPr>
          <w:fldChar w:fldCharType="separate"/>
        </w:r>
        <w:r w:rsidR="00A43C9E">
          <w:rPr>
            <w:rStyle w:val="Hyperlink"/>
            <w:noProof/>
            <w:webHidden/>
          </w:rPr>
          <w:t>17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0" w:history="1">
        <w:r w:rsidR="005C13A9" w:rsidRPr="00AF1B8F">
          <w:rPr>
            <w:rStyle w:val="Hyperlink"/>
            <w:noProof/>
          </w:rPr>
          <w:t>5.17.1.2</w:t>
        </w:r>
        <w:r w:rsidR="005C13A9" w:rsidRPr="002F1E8A">
          <w:rPr>
            <w:rStyle w:val="Hyperlink"/>
            <w:noProof/>
          </w:rPr>
          <w:tab/>
        </w:r>
        <w:r w:rsidR="005C13A9" w:rsidRPr="00AF1B8F">
          <w:rPr>
            <w:rStyle w:val="Hyperlink"/>
            <w:noProof/>
          </w:rPr>
          <w:t>DON-2 Donation Type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_Toc269670590 \h </w:instrText>
        </w:r>
        <w:r w:rsidRPr="002F1E8A">
          <w:rPr>
            <w:rStyle w:val="Hyperlink"/>
            <w:noProof/>
            <w:webHidden/>
          </w:rPr>
        </w:r>
        <w:r w:rsidRPr="002F1E8A">
          <w:rPr>
            <w:rStyle w:val="Hyperlink"/>
            <w:noProof/>
            <w:webHidden/>
          </w:rPr>
          <w:fldChar w:fldCharType="separate"/>
        </w:r>
        <w:r w:rsidR="00A43C9E">
          <w:rPr>
            <w:rStyle w:val="Hyperlink"/>
            <w:noProof/>
            <w:webHidden/>
          </w:rPr>
          <w:t>17</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1" w:history="1">
        <w:r w:rsidR="005C13A9" w:rsidRPr="00AF1B8F">
          <w:rPr>
            <w:rStyle w:val="Hyperlink"/>
            <w:noProof/>
          </w:rPr>
          <w:t>5.17.1.3</w:t>
        </w:r>
        <w:r w:rsidR="005C13A9" w:rsidRPr="002F1E8A">
          <w:rPr>
            <w:rStyle w:val="Hyperlink"/>
            <w:noProof/>
          </w:rPr>
          <w:tab/>
        </w:r>
        <w:r w:rsidR="005C13A9" w:rsidRPr="00AF1B8F">
          <w:rPr>
            <w:rStyle w:val="Hyperlink"/>
            <w:noProof/>
          </w:rPr>
          <w:t>DON-3 Phlebotomy Date/Time (DTM)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_Toc269670591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2" w:history="1">
        <w:r w:rsidR="005C13A9" w:rsidRPr="00AF1B8F">
          <w:rPr>
            <w:rStyle w:val="Hyperlink"/>
            <w:noProof/>
          </w:rPr>
          <w:t>5.17.1.4</w:t>
        </w:r>
        <w:r w:rsidR="005C13A9" w:rsidRPr="002F1E8A">
          <w:rPr>
            <w:rStyle w:val="Hyperlink"/>
            <w:noProof/>
          </w:rPr>
          <w:tab/>
        </w:r>
        <w:r w:rsidR="005C13A9" w:rsidRPr="00AF1B8F">
          <w:rPr>
            <w:rStyle w:val="Hyperlink"/>
            <w:noProof/>
          </w:rPr>
          <w:t>DON-4 Phlebotomy End Date/Time (DTM)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_Toc269670592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3" w:history="1">
        <w:r w:rsidR="005C13A9" w:rsidRPr="00AF1B8F">
          <w:rPr>
            <w:rStyle w:val="Hyperlink"/>
            <w:noProof/>
          </w:rPr>
          <w:t>5.17.1.5</w:t>
        </w:r>
        <w:r w:rsidR="005C13A9" w:rsidRPr="002F1E8A">
          <w:rPr>
            <w:rStyle w:val="Hyperlink"/>
            <w:noProof/>
          </w:rPr>
          <w:tab/>
        </w:r>
        <w:r w:rsidR="005C13A9" w:rsidRPr="00AF1B8F">
          <w:rPr>
            <w:rStyle w:val="Hyperlink"/>
            <w:noProof/>
          </w:rPr>
          <w:t>DON-5 Donation Duration (NM)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_Toc269670593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4" w:history="1">
        <w:r w:rsidR="005C13A9" w:rsidRPr="002F1E8A">
          <w:rPr>
            <w:rStyle w:val="Hyperlink"/>
            <w:noProof/>
          </w:rPr>
          <w:t>5.17.1.6</w:t>
        </w:r>
        <w:r w:rsidR="005C13A9" w:rsidRPr="002F1E8A">
          <w:rPr>
            <w:rStyle w:val="Hyperlink"/>
            <w:noProof/>
          </w:rPr>
          <w:tab/>
          <w:t>DON-6 Donation Duration Units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_Toc269670594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5" w:history="1">
        <w:r w:rsidR="005C13A9" w:rsidRPr="00AF1B8F">
          <w:rPr>
            <w:rStyle w:val="Hyperlink"/>
            <w:noProof/>
          </w:rPr>
          <w:t>5.17.1.7</w:t>
        </w:r>
        <w:r w:rsidR="005C13A9" w:rsidRPr="002F1E8A">
          <w:rPr>
            <w:rStyle w:val="Hyperlink"/>
            <w:noProof/>
          </w:rPr>
          <w:tab/>
        </w:r>
        <w:r w:rsidR="005C13A9" w:rsidRPr="00AF1B8F">
          <w:rPr>
            <w:rStyle w:val="Hyperlink"/>
            <w:noProof/>
          </w:rPr>
          <w:t>DON-7 Intended Procedure Type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_Toc269670595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6" w:history="1">
        <w:r w:rsidR="005C13A9" w:rsidRPr="00AF1B8F">
          <w:rPr>
            <w:rStyle w:val="Hyperlink"/>
            <w:noProof/>
          </w:rPr>
          <w:t>5.17.1.8</w:t>
        </w:r>
        <w:r w:rsidR="005C13A9" w:rsidRPr="002F1E8A">
          <w:rPr>
            <w:rStyle w:val="Hyperlink"/>
            <w:noProof/>
          </w:rPr>
          <w:tab/>
        </w:r>
        <w:r w:rsidR="005C13A9" w:rsidRPr="00AF1B8F">
          <w:rPr>
            <w:rStyle w:val="Hyperlink"/>
            <w:noProof/>
          </w:rPr>
          <w:t>DON-8 Actual Procedure Type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_Toc269670596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7" w:history="1">
        <w:r w:rsidR="005C13A9" w:rsidRPr="00AF1B8F">
          <w:rPr>
            <w:rStyle w:val="Hyperlink"/>
            <w:noProof/>
          </w:rPr>
          <w:t>5.17.1.9</w:t>
        </w:r>
        <w:r w:rsidR="005C13A9" w:rsidRPr="002F1E8A">
          <w:rPr>
            <w:rStyle w:val="Hyperlink"/>
            <w:noProof/>
          </w:rPr>
          <w:tab/>
        </w:r>
        <w:r w:rsidR="005C13A9" w:rsidRPr="00AF1B8F">
          <w:rPr>
            <w:rStyle w:val="Hyperlink"/>
            <w:noProof/>
          </w:rPr>
          <w:t>DON-9 Donor Eligibility Flag (ID)</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_Toc269670597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8" w:history="1">
        <w:r w:rsidR="005C13A9" w:rsidRPr="00AF1B8F">
          <w:rPr>
            <w:rStyle w:val="Hyperlink"/>
            <w:noProof/>
          </w:rPr>
          <w:t>5.17.1.10</w:t>
        </w:r>
        <w:r w:rsidR="005C13A9" w:rsidRPr="002F1E8A">
          <w:rPr>
            <w:rStyle w:val="Hyperlink"/>
            <w:noProof/>
          </w:rPr>
          <w:tab/>
        </w:r>
        <w:r w:rsidR="005C13A9" w:rsidRPr="00AF1B8F">
          <w:rPr>
            <w:rStyle w:val="Hyperlink"/>
            <w:noProof/>
          </w:rPr>
          <w:t>DON-10 Donor Eligibility Procedure Type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_Toc269670598 \h </w:instrText>
        </w:r>
        <w:r w:rsidRPr="002F1E8A">
          <w:rPr>
            <w:rStyle w:val="Hyperlink"/>
            <w:noProof/>
            <w:webHidden/>
          </w:rPr>
        </w:r>
        <w:r w:rsidRPr="002F1E8A">
          <w:rPr>
            <w:rStyle w:val="Hyperlink"/>
            <w:noProof/>
            <w:webHidden/>
          </w:rPr>
          <w:fldChar w:fldCharType="separate"/>
        </w:r>
        <w:r w:rsidR="00A43C9E">
          <w:rPr>
            <w:rStyle w:val="Hyperlink"/>
            <w:noProof/>
            <w:webHidden/>
          </w:rPr>
          <w:t>18</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599" w:history="1">
        <w:r w:rsidR="005C13A9" w:rsidRPr="00AF1B8F">
          <w:rPr>
            <w:rStyle w:val="Hyperlink"/>
            <w:noProof/>
          </w:rPr>
          <w:t>5.17.1.11</w:t>
        </w:r>
        <w:r w:rsidR="005C13A9" w:rsidRPr="002F1E8A">
          <w:rPr>
            <w:rStyle w:val="Hyperlink"/>
            <w:noProof/>
          </w:rPr>
          <w:tab/>
        </w:r>
        <w:r w:rsidR="005C13A9" w:rsidRPr="00AF1B8F">
          <w:rPr>
            <w:rStyle w:val="Hyperlink"/>
            <w:noProof/>
          </w:rPr>
          <w:t>DON-11 Donor Eligibility Date (DTM)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_Toc269670599 \h </w:instrText>
        </w:r>
        <w:r w:rsidRPr="002F1E8A">
          <w:rPr>
            <w:rStyle w:val="Hyperlink"/>
            <w:noProof/>
            <w:webHidden/>
          </w:rPr>
        </w:r>
        <w:r w:rsidRPr="002F1E8A">
          <w:rPr>
            <w:rStyle w:val="Hyperlink"/>
            <w:noProof/>
            <w:webHidden/>
          </w:rPr>
          <w:fldChar w:fldCharType="separate"/>
        </w:r>
        <w:r w:rsidR="00A43C9E">
          <w:rPr>
            <w:rStyle w:val="Hyperlink"/>
            <w:noProof/>
            <w:webHidden/>
          </w:rPr>
          <w:t>19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0" w:history="1">
        <w:r w:rsidR="005C13A9" w:rsidRPr="00AF1B8F">
          <w:rPr>
            <w:rStyle w:val="Hyperlink"/>
            <w:noProof/>
          </w:rPr>
          <w:t>5.17.1.12</w:t>
        </w:r>
        <w:r w:rsidR="005C13A9" w:rsidRPr="002F1E8A">
          <w:rPr>
            <w:rStyle w:val="Hyperlink"/>
            <w:noProof/>
          </w:rPr>
          <w:tab/>
        </w:r>
        <w:r w:rsidR="005C13A9" w:rsidRPr="00AF1B8F">
          <w:rPr>
            <w:rStyle w:val="Hyperlink"/>
            <w:noProof/>
          </w:rPr>
          <w:t>DON-12 Process Interruption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_Toc269670600 \h </w:instrText>
        </w:r>
        <w:r w:rsidRPr="002F1E8A">
          <w:rPr>
            <w:rStyle w:val="Hyperlink"/>
            <w:noProof/>
            <w:webHidden/>
          </w:rPr>
        </w:r>
        <w:r w:rsidRPr="002F1E8A">
          <w:rPr>
            <w:rStyle w:val="Hyperlink"/>
            <w:noProof/>
            <w:webHidden/>
          </w:rPr>
          <w:fldChar w:fldCharType="separate"/>
        </w:r>
        <w:r w:rsidR="00A43C9E">
          <w:rPr>
            <w:rStyle w:val="Hyperlink"/>
            <w:noProof/>
            <w:webHidden/>
          </w:rPr>
          <w:t>19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1" w:history="1">
        <w:r w:rsidR="005C13A9" w:rsidRPr="00AF1B8F">
          <w:rPr>
            <w:rStyle w:val="Hyperlink"/>
            <w:noProof/>
          </w:rPr>
          <w:t>5.17.1.13</w:t>
        </w:r>
        <w:r w:rsidR="005C13A9" w:rsidRPr="002F1E8A">
          <w:rPr>
            <w:rStyle w:val="Hyperlink"/>
            <w:noProof/>
          </w:rPr>
          <w:tab/>
        </w:r>
        <w:r w:rsidR="005C13A9">
          <w:rPr>
            <w:rStyle w:val="Hyperlink"/>
            <w:noProof/>
          </w:rPr>
          <w:t xml:space="preserve">DON-13 </w:t>
        </w:r>
        <w:r w:rsidR="005C13A9" w:rsidRPr="00AF1B8F">
          <w:rPr>
            <w:rStyle w:val="Hyperlink"/>
            <w:noProof/>
          </w:rPr>
          <w:t>Process Interruption Reason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_Toc269670601 \h </w:instrText>
        </w:r>
        <w:r w:rsidRPr="002F1E8A">
          <w:rPr>
            <w:rStyle w:val="Hyperlink"/>
            <w:noProof/>
            <w:webHidden/>
          </w:rPr>
        </w:r>
        <w:r w:rsidRPr="002F1E8A">
          <w:rPr>
            <w:rStyle w:val="Hyperlink"/>
            <w:noProof/>
            <w:webHidden/>
          </w:rPr>
          <w:fldChar w:fldCharType="separate"/>
        </w:r>
        <w:r w:rsidR="00A43C9E">
          <w:rPr>
            <w:rStyle w:val="Hyperlink"/>
            <w:noProof/>
            <w:webHidden/>
          </w:rPr>
          <w:t>19</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2" w:history="1">
        <w:r w:rsidR="005C13A9" w:rsidRPr="00AF1B8F">
          <w:rPr>
            <w:rStyle w:val="Hyperlink"/>
            <w:noProof/>
          </w:rPr>
          <w:t>5.17.1.14</w:t>
        </w:r>
        <w:r w:rsidR="005C13A9" w:rsidRPr="002F1E8A">
          <w:rPr>
            <w:rStyle w:val="Hyperlink"/>
            <w:noProof/>
          </w:rPr>
          <w:tab/>
        </w:r>
        <w:r w:rsidR="005C13A9" w:rsidRPr="00AF1B8F">
          <w:rPr>
            <w:rStyle w:val="Hyperlink"/>
            <w:noProof/>
          </w:rPr>
          <w:t>DON-14 Plebotomy Issue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_Toc269670602 \h </w:instrText>
        </w:r>
        <w:r w:rsidRPr="002F1E8A">
          <w:rPr>
            <w:rStyle w:val="Hyperlink"/>
            <w:noProof/>
            <w:webHidden/>
          </w:rPr>
        </w:r>
        <w:r w:rsidRPr="002F1E8A">
          <w:rPr>
            <w:rStyle w:val="Hyperlink"/>
            <w:noProof/>
            <w:webHidden/>
          </w:rPr>
          <w:fldChar w:fldCharType="separate"/>
        </w:r>
        <w:r w:rsidR="00A43C9E">
          <w:rPr>
            <w:rStyle w:val="Hyperlink"/>
            <w:noProof/>
            <w:webHidden/>
          </w:rPr>
          <w:t>20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3" w:history="1">
        <w:r w:rsidR="005C13A9" w:rsidRPr="00AF1B8F">
          <w:rPr>
            <w:rStyle w:val="Hyperlink"/>
            <w:noProof/>
          </w:rPr>
          <w:t>5.17.1.15</w:t>
        </w:r>
        <w:r w:rsidR="005C13A9" w:rsidRPr="002F1E8A">
          <w:rPr>
            <w:rStyle w:val="Hyperlink"/>
            <w:noProof/>
          </w:rPr>
          <w:tab/>
        </w:r>
        <w:r w:rsidR="005C13A9" w:rsidRPr="00AF1B8F">
          <w:rPr>
            <w:rStyle w:val="Hyperlink"/>
            <w:noProof/>
          </w:rPr>
          <w:t>DON-15 Intended Recipient Blood Relative (ID)</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_Toc269670603 \h </w:instrText>
        </w:r>
        <w:r w:rsidRPr="002F1E8A">
          <w:rPr>
            <w:rStyle w:val="Hyperlink"/>
            <w:noProof/>
            <w:webHidden/>
          </w:rPr>
        </w:r>
        <w:r w:rsidRPr="002F1E8A">
          <w:rPr>
            <w:rStyle w:val="Hyperlink"/>
            <w:noProof/>
            <w:webHidden/>
          </w:rPr>
          <w:fldChar w:fldCharType="separate"/>
        </w:r>
        <w:r w:rsidR="00A43C9E">
          <w:rPr>
            <w:rStyle w:val="Hyperlink"/>
            <w:noProof/>
            <w:webHidden/>
          </w:rPr>
          <w:t>20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4" w:history="1">
        <w:r w:rsidR="005C13A9" w:rsidRPr="00AF1B8F">
          <w:rPr>
            <w:rStyle w:val="Hyperlink"/>
            <w:noProof/>
          </w:rPr>
          <w:t>5.17.1.16</w:t>
        </w:r>
        <w:r w:rsidR="005C13A9" w:rsidRPr="002F1E8A">
          <w:rPr>
            <w:rStyle w:val="Hyperlink"/>
            <w:noProof/>
          </w:rPr>
          <w:tab/>
        </w:r>
        <w:r w:rsidR="005C13A9" w:rsidRPr="00AF1B8F">
          <w:rPr>
            <w:rStyle w:val="Hyperlink"/>
            <w:noProof/>
          </w:rPr>
          <w:t>DON-16 Intended Recipient Name (XPN)</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_Toc269670604 \h </w:instrText>
        </w:r>
        <w:r w:rsidRPr="002F1E8A">
          <w:rPr>
            <w:rStyle w:val="Hyperlink"/>
            <w:noProof/>
            <w:webHidden/>
          </w:rPr>
        </w:r>
        <w:r w:rsidRPr="002F1E8A">
          <w:rPr>
            <w:rStyle w:val="Hyperlink"/>
            <w:noProof/>
            <w:webHidden/>
          </w:rPr>
          <w:fldChar w:fldCharType="separate"/>
        </w:r>
        <w:r w:rsidR="00A43C9E">
          <w:rPr>
            <w:rStyle w:val="Hyperlink"/>
            <w:noProof/>
            <w:webHidden/>
          </w:rPr>
          <w:t>20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5" w:history="1">
        <w:r w:rsidR="005C13A9" w:rsidRPr="00AF1B8F">
          <w:rPr>
            <w:rStyle w:val="Hyperlink"/>
            <w:noProof/>
          </w:rPr>
          <w:t>5.17.1.17</w:t>
        </w:r>
        <w:r w:rsidR="005C13A9" w:rsidRPr="002F1E8A">
          <w:rPr>
            <w:rStyle w:val="Hyperlink"/>
            <w:noProof/>
          </w:rPr>
          <w:tab/>
        </w:r>
        <w:r w:rsidR="005C13A9" w:rsidRPr="00AF1B8F">
          <w:rPr>
            <w:rStyle w:val="Hyperlink"/>
            <w:noProof/>
          </w:rPr>
          <w:t>DON-17 Intended Recipient DOB (DTM)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_Toc269670605 \h </w:instrText>
        </w:r>
        <w:r w:rsidRPr="002F1E8A">
          <w:rPr>
            <w:rStyle w:val="Hyperlink"/>
            <w:noProof/>
            <w:webHidden/>
          </w:rPr>
        </w:r>
        <w:r w:rsidRPr="002F1E8A">
          <w:rPr>
            <w:rStyle w:val="Hyperlink"/>
            <w:noProof/>
            <w:webHidden/>
          </w:rPr>
          <w:fldChar w:fldCharType="separate"/>
        </w:r>
        <w:r w:rsidR="00A43C9E">
          <w:rPr>
            <w:rStyle w:val="Hyperlink"/>
            <w:noProof/>
            <w:webHidden/>
          </w:rPr>
          <w:t>20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6" w:history="1">
        <w:r w:rsidR="005C13A9" w:rsidRPr="00AF1B8F">
          <w:rPr>
            <w:rStyle w:val="Hyperlink"/>
            <w:noProof/>
          </w:rPr>
          <w:t>5.17.1.18</w:t>
        </w:r>
        <w:r w:rsidR="005C13A9" w:rsidRPr="002F1E8A">
          <w:rPr>
            <w:rStyle w:val="Hyperlink"/>
            <w:noProof/>
          </w:rPr>
          <w:tab/>
        </w:r>
        <w:r w:rsidR="005C13A9" w:rsidRPr="00AF1B8F">
          <w:rPr>
            <w:rStyle w:val="Hyperlink"/>
            <w:noProof/>
          </w:rPr>
          <w:t>DON-18 Intended Recipient Facility (XON)</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_Toc269670606 \h </w:instrText>
        </w:r>
        <w:r w:rsidRPr="002F1E8A">
          <w:rPr>
            <w:rStyle w:val="Hyperlink"/>
            <w:noProof/>
            <w:webHidden/>
          </w:rPr>
        </w:r>
        <w:r w:rsidRPr="002F1E8A">
          <w:rPr>
            <w:rStyle w:val="Hyperlink"/>
            <w:noProof/>
            <w:webHidden/>
          </w:rPr>
          <w:fldChar w:fldCharType="separate"/>
        </w:r>
        <w:r w:rsidR="00A43C9E">
          <w:rPr>
            <w:rStyle w:val="Hyperlink"/>
            <w:noProof/>
            <w:webHidden/>
          </w:rPr>
          <w:t>20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7" w:history="1">
        <w:r w:rsidR="005C13A9" w:rsidRPr="00AF1B8F">
          <w:rPr>
            <w:rStyle w:val="Hyperlink"/>
            <w:noProof/>
          </w:rPr>
          <w:t>5.17.1.19</w:t>
        </w:r>
        <w:r w:rsidR="005C13A9" w:rsidRPr="002F1E8A">
          <w:rPr>
            <w:rStyle w:val="Hyperlink"/>
            <w:noProof/>
          </w:rPr>
          <w:tab/>
        </w:r>
        <w:r w:rsidR="005C13A9" w:rsidRPr="00AF1B8F">
          <w:rPr>
            <w:rStyle w:val="Hyperlink"/>
            <w:noProof/>
          </w:rPr>
          <w:t>DON-19 Intended Recipient Procedure Date (DTM)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_Toc269670607 \h </w:instrText>
        </w:r>
        <w:r w:rsidRPr="002F1E8A">
          <w:rPr>
            <w:rStyle w:val="Hyperlink"/>
            <w:noProof/>
            <w:webHidden/>
          </w:rPr>
        </w:r>
        <w:r w:rsidRPr="002F1E8A">
          <w:rPr>
            <w:rStyle w:val="Hyperlink"/>
            <w:noProof/>
            <w:webHidden/>
          </w:rPr>
          <w:fldChar w:fldCharType="separate"/>
        </w:r>
        <w:r w:rsidR="00A43C9E">
          <w:rPr>
            <w:rStyle w:val="Hyperlink"/>
            <w:noProof/>
            <w:webHidden/>
          </w:rPr>
          <w:t>20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8" w:history="1">
        <w:r w:rsidR="005C13A9" w:rsidRPr="00AF1B8F">
          <w:rPr>
            <w:rStyle w:val="Hyperlink"/>
            <w:noProof/>
          </w:rPr>
          <w:t>5.17.1.20</w:t>
        </w:r>
        <w:r w:rsidR="005C13A9" w:rsidRPr="002F1E8A">
          <w:rPr>
            <w:rStyle w:val="Hyperlink"/>
            <w:noProof/>
          </w:rPr>
          <w:tab/>
        </w:r>
        <w:r w:rsidR="005C13A9" w:rsidRPr="00AF1B8F">
          <w:rPr>
            <w:rStyle w:val="Hyperlink"/>
            <w:noProof/>
          </w:rPr>
          <w:t>DON-20 intended recipient ordering provider (XPN)</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_Toc269670608 \h </w:instrText>
        </w:r>
        <w:r w:rsidRPr="002F1E8A">
          <w:rPr>
            <w:rStyle w:val="Hyperlink"/>
            <w:noProof/>
            <w:webHidden/>
          </w:rPr>
        </w:r>
        <w:r w:rsidRPr="002F1E8A">
          <w:rPr>
            <w:rStyle w:val="Hyperlink"/>
            <w:noProof/>
            <w:webHidden/>
          </w:rPr>
          <w:fldChar w:fldCharType="separate"/>
        </w:r>
        <w:r w:rsidR="00A43C9E">
          <w:rPr>
            <w:rStyle w:val="Hyperlink"/>
            <w:noProof/>
            <w:webHidden/>
          </w:rPr>
          <w:t>20</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09" w:history="1">
        <w:r w:rsidR="005C13A9" w:rsidRPr="00AF1B8F">
          <w:rPr>
            <w:rStyle w:val="Hyperlink"/>
            <w:noProof/>
          </w:rPr>
          <w:t>5.17.1.21</w:t>
        </w:r>
        <w:r w:rsidR="005C13A9" w:rsidRPr="002F1E8A">
          <w:rPr>
            <w:rStyle w:val="Hyperlink"/>
            <w:noProof/>
          </w:rPr>
          <w:tab/>
        </w:r>
        <w:r w:rsidR="005C13A9" w:rsidRPr="00AF1B8F">
          <w:rPr>
            <w:rStyle w:val="Hyperlink"/>
            <w:noProof/>
          </w:rPr>
          <w:t>DON-21 Phlebotomy Status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_Toc269670609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1" w:history="1">
        <w:r w:rsidR="005C13A9" w:rsidRPr="00AF1B8F">
          <w:rPr>
            <w:rStyle w:val="Hyperlink"/>
            <w:noProof/>
          </w:rPr>
          <w:t>5.17.1.22</w:t>
        </w:r>
        <w:r w:rsidR="005C13A9" w:rsidRPr="002F1E8A">
          <w:rPr>
            <w:rStyle w:val="Hyperlink"/>
            <w:noProof/>
          </w:rPr>
          <w:tab/>
        </w:r>
        <w:r w:rsidR="005C13A9" w:rsidRPr="00AF1B8F">
          <w:rPr>
            <w:rStyle w:val="Hyperlink"/>
            <w:noProof/>
          </w:rPr>
          <w:t>DON-22 Arm Stick (CNE)</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_Toc269670611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2" w:history="1">
        <w:r w:rsidR="005C13A9" w:rsidRPr="00AF1B8F">
          <w:rPr>
            <w:rStyle w:val="Hyperlink"/>
            <w:noProof/>
          </w:rPr>
          <w:t>5.17.1.23</w:t>
        </w:r>
        <w:r w:rsidR="005C13A9" w:rsidRPr="002F1E8A">
          <w:rPr>
            <w:rStyle w:val="Hyperlink"/>
            <w:noProof/>
          </w:rPr>
          <w:tab/>
        </w:r>
        <w:r w:rsidR="005C13A9" w:rsidRPr="00AF1B8F">
          <w:rPr>
            <w:rStyle w:val="Hyperlink"/>
            <w:noProof/>
          </w:rPr>
          <w:t>DON-23 Bleed Start Phlebotomist (XPN)</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_Toc269670612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3" w:history="1">
        <w:r w:rsidR="005C13A9" w:rsidRPr="00AF1B8F">
          <w:rPr>
            <w:rStyle w:val="Hyperlink"/>
            <w:noProof/>
          </w:rPr>
          <w:t>5.17.1.24</w:t>
        </w:r>
        <w:r w:rsidR="005C13A9" w:rsidRPr="002F1E8A">
          <w:rPr>
            <w:rStyle w:val="Hyperlink"/>
            <w:noProof/>
          </w:rPr>
          <w:tab/>
        </w:r>
        <w:r w:rsidR="005C13A9" w:rsidRPr="00AF1B8F">
          <w:rPr>
            <w:rStyle w:val="Hyperlink"/>
            <w:noProof/>
          </w:rPr>
          <w:t>DON-24 Bleed End Phlebotomist (XPN)</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_Toc269670613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4" w:history="1">
        <w:r w:rsidR="005C13A9" w:rsidRPr="00AF1B8F">
          <w:rPr>
            <w:rStyle w:val="Hyperlink"/>
            <w:noProof/>
          </w:rPr>
          <w:t>5.17.1.25</w:t>
        </w:r>
        <w:r w:rsidR="005C13A9" w:rsidRPr="002F1E8A">
          <w:rPr>
            <w:rStyle w:val="Hyperlink"/>
            <w:noProof/>
          </w:rPr>
          <w:tab/>
        </w:r>
        <w:r w:rsidR="005C13A9" w:rsidRPr="00AF1B8F">
          <w:rPr>
            <w:rStyle w:val="Hyperlink"/>
            <w:noProof/>
          </w:rPr>
          <w:t>DON-25 Aphaeresis Type Machine (ST)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_Toc269670614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5" w:history="1">
        <w:r w:rsidR="005C13A9" w:rsidRPr="00AF1B8F">
          <w:rPr>
            <w:rStyle w:val="Hyperlink"/>
            <w:noProof/>
          </w:rPr>
          <w:t>5.17.1.26</w:t>
        </w:r>
        <w:r w:rsidR="005C13A9" w:rsidRPr="002F1E8A">
          <w:rPr>
            <w:rStyle w:val="Hyperlink"/>
            <w:noProof/>
          </w:rPr>
          <w:tab/>
        </w:r>
        <w:r w:rsidR="005C13A9" w:rsidRPr="00AF1B8F">
          <w:rPr>
            <w:rStyle w:val="Hyperlink"/>
            <w:noProof/>
          </w:rPr>
          <w:t>DON-26 Aphaeresis Machine Serial Number (ST)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_Toc269670615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6" w:history="1">
        <w:r w:rsidR="005C13A9" w:rsidRPr="00AF1B8F">
          <w:rPr>
            <w:rStyle w:val="Hyperlink"/>
            <w:noProof/>
          </w:rPr>
          <w:t>5.17.1.27</w:t>
        </w:r>
        <w:r w:rsidR="005C13A9" w:rsidRPr="002F1E8A">
          <w:rPr>
            <w:rStyle w:val="Hyperlink"/>
            <w:noProof/>
          </w:rPr>
          <w:tab/>
        </w:r>
        <w:r w:rsidR="005C13A9" w:rsidRPr="00AF1B8F">
          <w:rPr>
            <w:rStyle w:val="Hyperlink"/>
            <w:noProof/>
          </w:rPr>
          <w:t>DON-27 Donor Reaction (ID)</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_Toc269670616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7" w:history="1">
        <w:r w:rsidR="005C13A9" w:rsidRPr="00AF1B8F">
          <w:rPr>
            <w:rStyle w:val="Hyperlink"/>
            <w:noProof/>
          </w:rPr>
          <w:t>5.17.1.28</w:t>
        </w:r>
        <w:r w:rsidR="005C13A9" w:rsidRPr="002F1E8A">
          <w:rPr>
            <w:rStyle w:val="Hyperlink"/>
            <w:noProof/>
          </w:rPr>
          <w:tab/>
        </w:r>
        <w:r w:rsidR="005C13A9" w:rsidRPr="00AF1B8F">
          <w:rPr>
            <w:rStyle w:val="Hyperlink"/>
            <w:noProof/>
          </w:rPr>
          <w:t>DON-28 Final Review Staff ID (XPN)</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_Toc269670617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8" w:history="1">
        <w:r w:rsidR="005C13A9" w:rsidRPr="00AF1B8F">
          <w:rPr>
            <w:rStyle w:val="Hyperlink"/>
            <w:noProof/>
          </w:rPr>
          <w:t>5.17.1.29</w:t>
        </w:r>
        <w:r w:rsidR="005C13A9" w:rsidRPr="002F1E8A">
          <w:rPr>
            <w:rStyle w:val="Hyperlink"/>
            <w:noProof/>
          </w:rPr>
          <w:tab/>
        </w:r>
        <w:r w:rsidR="005C13A9" w:rsidRPr="00AF1B8F">
          <w:rPr>
            <w:rStyle w:val="Hyperlink"/>
            <w:noProof/>
          </w:rPr>
          <w:t>DON-29 Final Review Date/Time (DTM)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_Toc269670618 \h </w:instrText>
        </w:r>
        <w:r w:rsidRPr="002F1E8A">
          <w:rPr>
            <w:rStyle w:val="Hyperlink"/>
            <w:noProof/>
            <w:webHidden/>
          </w:rPr>
        </w:r>
        <w:r w:rsidRPr="002F1E8A">
          <w:rPr>
            <w:rStyle w:val="Hyperlink"/>
            <w:noProof/>
            <w:webHidden/>
          </w:rPr>
          <w:fldChar w:fldCharType="separate"/>
        </w:r>
        <w:r w:rsidR="00A43C9E">
          <w:rPr>
            <w:rStyle w:val="Hyperlink"/>
            <w:noProof/>
            <w:webHidden/>
          </w:rPr>
          <w:t>21</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noProof/>
        </w:rPr>
      </w:pPr>
      <w:hyperlink w:anchor="_Toc269670619" w:history="1">
        <w:r w:rsidR="005C13A9" w:rsidRPr="00AF1B8F">
          <w:rPr>
            <w:rStyle w:val="Hyperlink"/>
            <w:noProof/>
          </w:rPr>
          <w:t>5.17.1.30</w:t>
        </w:r>
        <w:r w:rsidR="005C13A9" w:rsidRPr="002F1E8A">
          <w:rPr>
            <w:rStyle w:val="Hyperlink"/>
            <w:noProof/>
          </w:rPr>
          <w:tab/>
        </w:r>
        <w:r w:rsidR="005C13A9" w:rsidRPr="00AF1B8F">
          <w:rPr>
            <w:rStyle w:val="Hyperlink"/>
            <w:noProof/>
          </w:rPr>
          <w:t>DON-30 Number of Tubes Collected (NM)</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_Toc269670619 \h </w:instrText>
        </w:r>
        <w:r w:rsidRPr="002F1E8A">
          <w:rPr>
            <w:rStyle w:val="Hyperlink"/>
            <w:noProof/>
            <w:webHidden/>
          </w:rPr>
        </w:r>
        <w:r w:rsidRPr="002F1E8A">
          <w:rPr>
            <w:rStyle w:val="Hyperlink"/>
            <w:noProof/>
            <w:webHidden/>
          </w:rPr>
          <w:fldChar w:fldCharType="separate"/>
        </w:r>
        <w:r w:rsidR="00A43C9E">
          <w:rPr>
            <w:rStyle w:val="Hyperlink"/>
            <w:noProof/>
            <w:webHidden/>
          </w:rPr>
          <w:t>22</w:t>
        </w:r>
        <w:r w:rsidRPr="002F1E8A">
          <w:rPr>
            <w:rStyle w:val="Hyperlink"/>
            <w:noProof/>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0" w:history="1">
        <w:r w:rsidR="005C13A9" w:rsidRPr="002F1E8A">
          <w:rPr>
            <w:rStyle w:val="Hyperlink"/>
            <w:noProof/>
          </w:rPr>
          <w:t>5.17.1.31</w:t>
        </w:r>
        <w:r w:rsidR="005C13A9" w:rsidRPr="002F1E8A">
          <w:rPr>
            <w:rStyle w:val="Hyperlink"/>
          </w:rPr>
          <w:tab/>
        </w:r>
        <w:r w:rsidR="005C13A9" w:rsidRPr="002F1E8A">
          <w:rPr>
            <w:rStyle w:val="Hyperlink"/>
            <w:noProof/>
          </w:rPr>
          <w:t>DON-31 Donation Sample Identifier (EI)</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_Toc269670620 \h </w:instrText>
        </w:r>
        <w:r w:rsidRPr="002F1E8A">
          <w:rPr>
            <w:rStyle w:val="Hyperlink"/>
            <w:webHidden/>
          </w:rPr>
        </w:r>
        <w:r w:rsidRPr="002F1E8A">
          <w:rPr>
            <w:rStyle w:val="Hyperlink"/>
            <w:webHidden/>
          </w:rPr>
          <w:fldChar w:fldCharType="separate"/>
        </w:r>
        <w:r w:rsidR="00A43C9E">
          <w:rPr>
            <w:rStyle w:val="Hyperlink"/>
            <w:noProof/>
            <w:webHidden/>
          </w:rPr>
          <w:t>22</w:t>
        </w:r>
        <w:r w:rsidRPr="002F1E8A">
          <w:rPr>
            <w:rStyle w:val="Hyperlink"/>
            <w:webHidden/>
          </w:rPr>
          <w:fldChar w:fldCharType="end"/>
        </w:r>
      </w:hyperlink>
    </w:p>
    <w:p w:rsidR="005C13A9" w:rsidRPr="002F1E8A" w:rsidRDefault="00F50F66" w:rsidP="002F1E8A">
      <w:pPr>
        <w:pStyle w:val="TOC2"/>
        <w:ind w:left="360"/>
        <w:rPr>
          <w:rStyle w:val="Hyperlink"/>
          <w:noProof/>
        </w:rPr>
      </w:pPr>
      <w:hyperlink w:anchor="_Toc269670621" w:history="1">
        <w:r w:rsidR="005C13A9" w:rsidRPr="00AF1B8F">
          <w:rPr>
            <w:rStyle w:val="Hyperlink"/>
            <w:noProof/>
          </w:rPr>
          <w:t>5.18</w:t>
        </w:r>
        <w:r w:rsidR="005C13A9" w:rsidRPr="002F1E8A">
          <w:rPr>
            <w:rStyle w:val="Hyperlink"/>
            <w:noProof/>
          </w:rPr>
          <w:tab/>
        </w:r>
        <w:r w:rsidR="005C13A9" w:rsidRPr="00AF1B8F">
          <w:rPr>
            <w:rStyle w:val="Hyperlink"/>
            <w:noProof/>
          </w:rPr>
          <w:t>Blood UNIT Segment</w:t>
        </w:r>
        <w:r w:rsidR="005C13A9" w:rsidRPr="002F1E8A">
          <w:rPr>
            <w:rStyle w:val="Hyperlink"/>
            <w:noProof/>
            <w:webHidden/>
          </w:rPr>
          <w:tab/>
        </w:r>
        <w:r w:rsidRPr="002F1E8A">
          <w:rPr>
            <w:rStyle w:val="Hyperlink"/>
            <w:noProof/>
            <w:webHidden/>
          </w:rPr>
          <w:fldChar w:fldCharType="begin"/>
        </w:r>
        <w:r w:rsidR="005C13A9" w:rsidRPr="002F1E8A">
          <w:rPr>
            <w:rStyle w:val="Hyperlink"/>
            <w:noProof/>
            <w:webHidden/>
          </w:rPr>
          <w:instrText xml:space="preserve"> PAGEREF _Toc269670621 \h </w:instrText>
        </w:r>
        <w:r w:rsidRPr="002F1E8A">
          <w:rPr>
            <w:rStyle w:val="Hyperlink"/>
            <w:noProof/>
            <w:webHidden/>
          </w:rPr>
        </w:r>
        <w:r w:rsidRPr="002F1E8A">
          <w:rPr>
            <w:rStyle w:val="Hyperlink"/>
            <w:noProof/>
            <w:webHidden/>
          </w:rPr>
          <w:fldChar w:fldCharType="separate"/>
        </w:r>
        <w:r w:rsidR="00A43C9E">
          <w:rPr>
            <w:rStyle w:val="Hyperlink"/>
            <w:noProof/>
            <w:webHidden/>
          </w:rPr>
          <w:t>22</w:t>
        </w:r>
        <w:r w:rsidRPr="002F1E8A">
          <w:rPr>
            <w:rStyle w:val="Hyperlink"/>
            <w:noProof/>
            <w:webHidden/>
          </w:rPr>
          <w:fldChar w:fldCharType="end"/>
        </w:r>
      </w:hyperlink>
    </w:p>
    <w:p w:rsidR="005C13A9" w:rsidRPr="002F1E8A" w:rsidRDefault="00F50F66" w:rsidP="002F1E8A">
      <w:pPr>
        <w:pStyle w:val="TOC3"/>
        <w:tabs>
          <w:tab w:val="left" w:pos="1800"/>
          <w:tab w:val="right" w:leader="dot" w:pos="8630"/>
        </w:tabs>
        <w:ind w:left="1800" w:hanging="810"/>
        <w:rPr>
          <w:rStyle w:val="Hyperlink"/>
        </w:rPr>
      </w:pPr>
      <w:hyperlink w:anchor="_Toc269670622" w:history="1">
        <w:r w:rsidR="005C13A9" w:rsidRPr="00AF1B8F">
          <w:rPr>
            <w:rStyle w:val="Hyperlink"/>
            <w:noProof/>
          </w:rPr>
          <w:t>5.18.1</w:t>
        </w:r>
        <w:r w:rsidR="005C13A9" w:rsidRPr="002F1E8A">
          <w:rPr>
            <w:rStyle w:val="Hyperlink"/>
          </w:rPr>
          <w:tab/>
        </w:r>
        <w:r w:rsidR="005C13A9" w:rsidRPr="00AF1B8F">
          <w:rPr>
            <w:rStyle w:val="Hyperlink"/>
            <w:noProof/>
          </w:rPr>
          <w:t>BUI – Blood Unit information Segment</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_Toc269670622 \h </w:instrText>
        </w:r>
        <w:r w:rsidRPr="002F1E8A">
          <w:rPr>
            <w:rStyle w:val="Hyperlink"/>
            <w:webHidden/>
          </w:rPr>
        </w:r>
        <w:r w:rsidRPr="002F1E8A">
          <w:rPr>
            <w:rStyle w:val="Hyperlink"/>
            <w:webHidden/>
          </w:rPr>
          <w:fldChar w:fldCharType="separate"/>
        </w:r>
        <w:r w:rsidR="00A43C9E">
          <w:rPr>
            <w:rStyle w:val="Hyperlink"/>
            <w:noProof/>
            <w:webHidden/>
          </w:rPr>
          <w:t>22</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3" w:history="1">
        <w:r w:rsidR="005C13A9" w:rsidRPr="00AF1B8F">
          <w:rPr>
            <w:rStyle w:val="Hyperlink"/>
            <w:noProof/>
          </w:rPr>
          <w:t>5.18.1.1</w:t>
        </w:r>
        <w:r w:rsidR="005C13A9" w:rsidRPr="002F1E8A">
          <w:rPr>
            <w:rStyle w:val="Hyperlink"/>
          </w:rPr>
          <w:tab/>
        </w:r>
        <w:r w:rsidR="005C13A9" w:rsidRPr="00AF1B8F">
          <w:rPr>
            <w:rStyle w:val="Hyperlink"/>
            <w:noProof/>
          </w:rPr>
          <w:t>BUI-1 Set ID (SI)</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_Toc269670623 \h </w:instrText>
        </w:r>
        <w:r w:rsidRPr="002F1E8A">
          <w:rPr>
            <w:rStyle w:val="Hyperlink"/>
            <w:webHidden/>
          </w:rPr>
        </w:r>
        <w:r w:rsidRPr="002F1E8A">
          <w:rPr>
            <w:rStyle w:val="Hyperlink"/>
            <w:webHidden/>
          </w:rPr>
          <w:fldChar w:fldCharType="separate"/>
        </w:r>
        <w:r w:rsidR="00A43C9E">
          <w:rPr>
            <w:rStyle w:val="Hyperlink"/>
            <w:noProof/>
            <w:webHidden/>
          </w:rPr>
          <w:t>22</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4" w:history="1">
        <w:r w:rsidR="005C13A9" w:rsidRPr="00AF1B8F">
          <w:rPr>
            <w:rStyle w:val="Hyperlink"/>
            <w:noProof/>
          </w:rPr>
          <w:t>5.18.1.2</w:t>
        </w:r>
        <w:r w:rsidR="005C13A9" w:rsidRPr="002F1E8A">
          <w:rPr>
            <w:rStyle w:val="Hyperlink"/>
          </w:rPr>
          <w:tab/>
        </w:r>
        <w:r w:rsidR="005C13A9" w:rsidRPr="00AF1B8F">
          <w:rPr>
            <w:rStyle w:val="Hyperlink"/>
            <w:noProof/>
          </w:rPr>
          <w:t>BUI-2 Blood Unit Identifier (EI)</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_Toc269670624 \h </w:instrText>
        </w:r>
        <w:r w:rsidRPr="002F1E8A">
          <w:rPr>
            <w:rStyle w:val="Hyperlink"/>
            <w:webHidden/>
          </w:rPr>
        </w:r>
        <w:r w:rsidRPr="002F1E8A">
          <w:rPr>
            <w:rStyle w:val="Hyperlink"/>
            <w:webHidden/>
          </w:rPr>
          <w:fldChar w:fldCharType="separate"/>
        </w:r>
        <w:r w:rsidR="00A43C9E">
          <w:rPr>
            <w:rStyle w:val="Hyperlink"/>
            <w:noProof/>
            <w:webHidden/>
          </w:rPr>
          <w:t>22</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5" w:history="1">
        <w:r w:rsidR="005C13A9" w:rsidRPr="00AF1B8F">
          <w:rPr>
            <w:rStyle w:val="Hyperlink"/>
            <w:noProof/>
          </w:rPr>
          <w:t>5.18.1.3</w:t>
        </w:r>
        <w:r w:rsidR="005C13A9" w:rsidRPr="002F1E8A">
          <w:rPr>
            <w:rStyle w:val="Hyperlink"/>
          </w:rPr>
          <w:tab/>
        </w:r>
        <w:r w:rsidR="005C13A9" w:rsidRPr="00AF1B8F">
          <w:rPr>
            <w:rStyle w:val="Hyperlink"/>
            <w:noProof/>
          </w:rPr>
          <w:t>BUI-3 Blood Unit Type (CNE)</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_Toc269670625 \h </w:instrText>
        </w:r>
        <w:r w:rsidRPr="002F1E8A">
          <w:rPr>
            <w:rStyle w:val="Hyperlink"/>
            <w:webHidden/>
          </w:rPr>
        </w:r>
        <w:r w:rsidRPr="002F1E8A">
          <w:rPr>
            <w:rStyle w:val="Hyperlink"/>
            <w:webHidden/>
          </w:rPr>
          <w:fldChar w:fldCharType="separate"/>
        </w:r>
        <w:r w:rsidR="00A43C9E">
          <w:rPr>
            <w:rStyle w:val="Hyperlink"/>
            <w:noProof/>
            <w:webHidden/>
          </w:rPr>
          <w:t>22</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6" w:history="1">
        <w:r w:rsidR="005C13A9" w:rsidRPr="00AF1B8F">
          <w:rPr>
            <w:rStyle w:val="Hyperlink"/>
            <w:noProof/>
          </w:rPr>
          <w:t>5.18.1.4</w:t>
        </w:r>
        <w:r w:rsidR="005C13A9" w:rsidRPr="002F1E8A">
          <w:rPr>
            <w:rStyle w:val="Hyperlink"/>
          </w:rPr>
          <w:tab/>
        </w:r>
        <w:r w:rsidR="005C13A9" w:rsidRPr="00AF1B8F">
          <w:rPr>
            <w:rStyle w:val="Hyperlink"/>
            <w:noProof/>
          </w:rPr>
          <w:t>BUI-4 Blood Unit Weight (NM)</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_Toc269670626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7" w:history="1">
        <w:r w:rsidR="005C13A9" w:rsidRPr="00AF1B8F">
          <w:rPr>
            <w:rStyle w:val="Hyperlink"/>
            <w:noProof/>
          </w:rPr>
          <w:t>5.18.1.5</w:t>
        </w:r>
        <w:r w:rsidR="005C13A9" w:rsidRPr="002F1E8A">
          <w:rPr>
            <w:rStyle w:val="Hyperlink"/>
          </w:rPr>
          <w:tab/>
        </w:r>
        <w:r w:rsidR="005C13A9" w:rsidRPr="00AF1B8F">
          <w:rPr>
            <w:rStyle w:val="Hyperlink"/>
            <w:noProof/>
          </w:rPr>
          <w:t>BUI-5 Weight Units (CNE)</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_Toc269670627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8" w:history="1">
        <w:r w:rsidR="005C13A9" w:rsidRPr="00AF1B8F">
          <w:rPr>
            <w:rStyle w:val="Hyperlink"/>
            <w:noProof/>
          </w:rPr>
          <w:t>5.18.1.6</w:t>
        </w:r>
        <w:r w:rsidR="005C13A9" w:rsidRPr="002F1E8A">
          <w:rPr>
            <w:rStyle w:val="Hyperlink"/>
          </w:rPr>
          <w:tab/>
        </w:r>
        <w:r w:rsidR="005C13A9" w:rsidRPr="00AF1B8F">
          <w:rPr>
            <w:rStyle w:val="Hyperlink"/>
            <w:noProof/>
          </w:rPr>
          <w:t>BUI-6 Blood Unit Volume (NM)</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_Toc269670628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29" w:history="1">
        <w:r w:rsidR="005C13A9" w:rsidRPr="00AF1B8F">
          <w:rPr>
            <w:rStyle w:val="Hyperlink"/>
            <w:noProof/>
          </w:rPr>
          <w:t>5.18.1.7</w:t>
        </w:r>
        <w:r w:rsidR="005C13A9" w:rsidRPr="002F1E8A">
          <w:rPr>
            <w:rStyle w:val="Hyperlink"/>
          </w:rPr>
          <w:tab/>
        </w:r>
        <w:r w:rsidR="005C13A9" w:rsidRPr="00AF1B8F">
          <w:rPr>
            <w:rStyle w:val="Hyperlink"/>
            <w:noProof/>
          </w:rPr>
          <w:t>BUI-7 Volume Units (CNE)</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_Toc269670629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30" w:history="1">
        <w:r w:rsidR="005C13A9" w:rsidRPr="00AF1B8F">
          <w:rPr>
            <w:rStyle w:val="Hyperlink"/>
            <w:noProof/>
          </w:rPr>
          <w:t>5.18.1.8</w:t>
        </w:r>
        <w:r w:rsidR="005C13A9" w:rsidRPr="002F1E8A">
          <w:rPr>
            <w:rStyle w:val="Hyperlink"/>
          </w:rPr>
          <w:tab/>
        </w:r>
        <w:r w:rsidR="005C13A9" w:rsidRPr="00AF1B8F">
          <w:rPr>
            <w:rStyle w:val="Hyperlink"/>
            <w:noProof/>
          </w:rPr>
          <w:t>BUI-8 Container Catalog Number (ST)</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_Toc269670630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31" w:history="1">
        <w:r w:rsidR="005C13A9" w:rsidRPr="00AF1B8F">
          <w:rPr>
            <w:rStyle w:val="Hyperlink"/>
            <w:noProof/>
          </w:rPr>
          <w:t>5.18.1.9</w:t>
        </w:r>
        <w:r w:rsidR="005C13A9" w:rsidRPr="002F1E8A">
          <w:rPr>
            <w:rStyle w:val="Hyperlink"/>
          </w:rPr>
          <w:tab/>
        </w:r>
        <w:r w:rsidR="005C13A9" w:rsidRPr="00AF1B8F">
          <w:rPr>
            <w:rStyle w:val="Hyperlink"/>
            <w:noProof/>
          </w:rPr>
          <w:t>BUI-9 Container Lot Number (ST)</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_Toc269670631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32" w:history="1">
        <w:r w:rsidR="005C13A9" w:rsidRPr="00AF1B8F">
          <w:rPr>
            <w:rStyle w:val="Hyperlink"/>
            <w:noProof/>
          </w:rPr>
          <w:t>5.18.1.10</w:t>
        </w:r>
        <w:r w:rsidR="005C13A9" w:rsidRPr="002F1E8A">
          <w:rPr>
            <w:rStyle w:val="Hyperlink"/>
          </w:rPr>
          <w:tab/>
        </w:r>
        <w:r w:rsidR="005C13A9" w:rsidRPr="00AF1B8F">
          <w:rPr>
            <w:rStyle w:val="Hyperlink"/>
            <w:noProof/>
          </w:rPr>
          <w:t>BUI-10 Container Manufacturer (XON)</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_Toc269670632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33" w:history="1">
        <w:r w:rsidR="005C13A9" w:rsidRPr="00AF1B8F">
          <w:rPr>
            <w:rStyle w:val="Hyperlink"/>
            <w:noProof/>
          </w:rPr>
          <w:t>5.18.1.11</w:t>
        </w:r>
        <w:r w:rsidR="005C13A9" w:rsidRPr="002F1E8A">
          <w:rPr>
            <w:rStyle w:val="Hyperlink"/>
          </w:rPr>
          <w:tab/>
        </w:r>
        <w:r w:rsidR="005C13A9" w:rsidRPr="00AF1B8F">
          <w:rPr>
            <w:rStyle w:val="Hyperlink"/>
            <w:noProof/>
          </w:rPr>
          <w:t>BUI-11 Transport Temperature (NR)</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_Toc269670633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5C13A9" w:rsidRPr="002F1E8A" w:rsidRDefault="00F50F66" w:rsidP="002F1E8A">
      <w:pPr>
        <w:pStyle w:val="TOC4"/>
        <w:tabs>
          <w:tab w:val="right" w:leader="dot" w:pos="8630"/>
        </w:tabs>
        <w:ind w:left="2790" w:hanging="990"/>
        <w:rPr>
          <w:rStyle w:val="Hyperlink"/>
        </w:rPr>
      </w:pPr>
      <w:hyperlink w:anchor="_Toc269670634" w:history="1">
        <w:r w:rsidR="005C13A9" w:rsidRPr="00AF1B8F">
          <w:rPr>
            <w:rStyle w:val="Hyperlink"/>
            <w:noProof/>
          </w:rPr>
          <w:t>5.18.1.12</w:t>
        </w:r>
        <w:r w:rsidR="005C13A9" w:rsidRPr="002F1E8A">
          <w:rPr>
            <w:rStyle w:val="Hyperlink"/>
          </w:rPr>
          <w:tab/>
        </w:r>
        <w:r w:rsidR="005C13A9" w:rsidRPr="00AF1B8F">
          <w:rPr>
            <w:rStyle w:val="Hyperlink"/>
            <w:noProof/>
          </w:rPr>
          <w:t>BUI-12 Transport Temperature Units (CNE)</w:t>
        </w:r>
        <w:r w:rsidR="005C13A9" w:rsidRPr="002F1E8A">
          <w:rPr>
            <w:rStyle w:val="Hyperlink"/>
            <w:webHidden/>
          </w:rPr>
          <w:tab/>
        </w:r>
        <w:r w:rsidRPr="002F1E8A">
          <w:rPr>
            <w:rStyle w:val="Hyperlink"/>
            <w:webHidden/>
          </w:rPr>
          <w:fldChar w:fldCharType="begin"/>
        </w:r>
        <w:r w:rsidR="005C13A9" w:rsidRPr="002F1E8A">
          <w:rPr>
            <w:rStyle w:val="Hyperlink"/>
            <w:webHidden/>
          </w:rPr>
          <w:instrText xml:space="preserve"> PAGEREF _Toc269670634 \h </w:instrText>
        </w:r>
        <w:r w:rsidRPr="002F1E8A">
          <w:rPr>
            <w:rStyle w:val="Hyperlink"/>
            <w:webHidden/>
          </w:rPr>
        </w:r>
        <w:r w:rsidRPr="002F1E8A">
          <w:rPr>
            <w:rStyle w:val="Hyperlink"/>
            <w:webHidden/>
          </w:rPr>
          <w:fldChar w:fldCharType="separate"/>
        </w:r>
        <w:r w:rsidR="00A43C9E">
          <w:rPr>
            <w:rStyle w:val="Hyperlink"/>
            <w:noProof/>
            <w:webHidden/>
          </w:rPr>
          <w:t>23</w:t>
        </w:r>
        <w:r w:rsidRPr="002F1E8A">
          <w:rPr>
            <w:rStyle w:val="Hyperlink"/>
            <w:webHidden/>
          </w:rPr>
          <w:fldChar w:fldCharType="end"/>
        </w:r>
      </w:hyperlink>
    </w:p>
    <w:p w:rsidR="00722D31" w:rsidRDefault="00F50F66" w:rsidP="00722D31">
      <w:pPr>
        <w:pStyle w:val="Heading1"/>
        <w:pageBreakBefore w:val="0"/>
        <w:numPr>
          <w:ilvl w:val="0"/>
          <w:numId w:val="0"/>
        </w:numPr>
      </w:pPr>
      <w:r>
        <w:rPr>
          <w:rFonts w:eastAsia="Times New Roman" w:cs="Arial"/>
          <w:b w:val="0"/>
          <w:bCs w:val="0"/>
          <w:caps w:val="0"/>
          <w:kern w:val="20"/>
          <w:sz w:val="20"/>
          <w:szCs w:val="20"/>
        </w:rPr>
        <w:fldChar w:fldCharType="end"/>
      </w:r>
    </w:p>
    <w:p w:rsidR="007D42CB" w:rsidRDefault="00200C50" w:rsidP="00A57C84">
      <w:pPr>
        <w:pStyle w:val="Heading1"/>
        <w:pageBreakBefore w:val="0"/>
      </w:pPr>
      <w:r>
        <w:br w:type="page"/>
      </w:r>
      <w:bookmarkStart w:id="28" w:name="_Toc269670555"/>
      <w:r w:rsidR="007D42CB">
        <w:lastRenderedPageBreak/>
        <w:t>How To Read This Proposal</w:t>
      </w:r>
      <w:bookmarkEnd w:id="28"/>
    </w:p>
    <w:p w:rsidR="007D42CB" w:rsidRDefault="007D42CB" w:rsidP="007D42CB">
      <w:pPr>
        <w:pStyle w:val="Heading2"/>
      </w:pPr>
      <w:bookmarkStart w:id="29" w:name="_Toc269670556"/>
      <w:r>
        <w:t>Assumptions</w:t>
      </w:r>
      <w:bookmarkEnd w:id="29"/>
    </w:p>
    <w:p w:rsidR="007D42CB" w:rsidRDefault="009548C0" w:rsidP="00A3267A">
      <w:pPr>
        <w:pStyle w:val="BodyText"/>
        <w:numPr>
          <w:ilvl w:val="0"/>
          <w:numId w:val="14"/>
        </w:numPr>
      </w:pPr>
      <w:r>
        <w:t>Use the HL7 Standard where possible</w:t>
      </w:r>
    </w:p>
    <w:p w:rsidR="00D93B1B" w:rsidRDefault="009548C0" w:rsidP="00245CC4">
      <w:pPr>
        <w:pStyle w:val="BodyText"/>
        <w:numPr>
          <w:ilvl w:val="0"/>
          <w:numId w:val="14"/>
        </w:numPr>
      </w:pPr>
      <w:r>
        <w:t>Create New Segments and Fields where necessary</w:t>
      </w:r>
    </w:p>
    <w:p w:rsidR="00245CC4" w:rsidRPr="007D42CB" w:rsidRDefault="00245CC4" w:rsidP="00245CC4">
      <w:pPr>
        <w:pStyle w:val="BodyText"/>
        <w:ind w:left="360"/>
      </w:pPr>
    </w:p>
    <w:p w:rsidR="007D42CB" w:rsidRDefault="007D42CB" w:rsidP="007D42CB">
      <w:pPr>
        <w:pStyle w:val="Heading2"/>
      </w:pPr>
      <w:bookmarkStart w:id="30" w:name="_Toc269670557"/>
      <w:r>
        <w:t>Message Types</w:t>
      </w:r>
      <w:r w:rsidR="00A3267A">
        <w:t xml:space="preserve"> And Segments FAQs</w:t>
      </w:r>
      <w:bookmarkEnd w:id="30"/>
    </w:p>
    <w:p w:rsidR="00A3267A" w:rsidRPr="00A3267A" w:rsidRDefault="00A3267A" w:rsidP="007D42CB">
      <w:pPr>
        <w:rPr>
          <w:b/>
          <w:u w:val="single"/>
        </w:rPr>
      </w:pPr>
      <w:r w:rsidRPr="00A3267A">
        <w:rPr>
          <w:b/>
          <w:u w:val="single"/>
        </w:rPr>
        <w:t>What is a Message type and what is a Segment?</w:t>
      </w:r>
    </w:p>
    <w:p w:rsidR="00A3267A" w:rsidRDefault="00A3267A" w:rsidP="007D42CB"/>
    <w:p w:rsidR="009548C0" w:rsidRDefault="009548C0" w:rsidP="00A3267A">
      <w:pPr>
        <w:ind w:left="540"/>
      </w:pPr>
      <w:r>
        <w:t xml:space="preserve">Let’s start from the bottom and work up.  The smallest piece of data is a single component of a data type.  Note that some data type components are themselves composite data types so the smallest pieces of data are sometimes subcomponents of components. </w:t>
      </w:r>
      <w:r w:rsidR="00A3267A">
        <w:t xml:space="preserve"> An example would be a person’s last name (not their whole name).</w:t>
      </w:r>
      <w:r>
        <w:t xml:space="preserve"> </w:t>
      </w:r>
    </w:p>
    <w:p w:rsidR="009548C0" w:rsidRDefault="009548C0" w:rsidP="00A3267A">
      <w:pPr>
        <w:ind w:left="540"/>
      </w:pPr>
    </w:p>
    <w:p w:rsidR="009548C0" w:rsidRDefault="009548C0" w:rsidP="00A3267A">
      <w:pPr>
        <w:ind w:left="540"/>
      </w:pPr>
      <w:r>
        <w:t>The data pieces are arranged together logically in fields or elements which are meant to represent a data point.  Even though this data point is compositional, it’s frequently though</w:t>
      </w:r>
      <w:r w:rsidR="00171C99">
        <w:t>t</w:t>
      </w:r>
      <w:r>
        <w:t xml:space="preserve"> of as the smallest piece used to build messaging.</w:t>
      </w:r>
      <w:r w:rsidR="00A3267A">
        <w:t xml:space="preserve"> (</w:t>
      </w:r>
      <w:r w:rsidR="00DC2D61">
        <w:t>e.g.</w:t>
      </w:r>
      <w:r w:rsidR="00A3267A">
        <w:t>, a person’s name – the whole name with all the component parts from the data type)</w:t>
      </w:r>
    </w:p>
    <w:p w:rsidR="009548C0" w:rsidRDefault="009548C0" w:rsidP="00A3267A">
      <w:pPr>
        <w:ind w:left="540"/>
      </w:pPr>
    </w:p>
    <w:p w:rsidR="009548C0" w:rsidRDefault="009548C0" w:rsidP="00A3267A">
      <w:pPr>
        <w:ind w:left="540"/>
      </w:pPr>
      <w:r>
        <w:t>Fields or elements are group</w:t>
      </w:r>
      <w:r w:rsidR="00171C99">
        <w:t>ed</w:t>
      </w:r>
      <w:r>
        <w:t xml:space="preserve"> together logically according to business function in Segments. </w:t>
      </w:r>
      <w:r w:rsidR="00A3267A">
        <w:t xml:space="preserve"> For example, a</w:t>
      </w:r>
      <w:r>
        <w:t>ll the pieces of data about a ‘</w:t>
      </w:r>
      <w:r w:rsidR="002545F1">
        <w:t>Donor</w:t>
      </w:r>
      <w:r>
        <w:t xml:space="preserve">’ at the </w:t>
      </w:r>
      <w:r w:rsidR="002545F1">
        <w:t>Donor</w:t>
      </w:r>
      <w:r>
        <w:t xml:space="preserve">-level are captured in the PID segment and other associated segments at the PID (or </w:t>
      </w:r>
      <w:r w:rsidR="002545F1">
        <w:t>Donor</w:t>
      </w:r>
      <w:r>
        <w:t>) Level.</w:t>
      </w:r>
    </w:p>
    <w:p w:rsidR="009548C0" w:rsidRDefault="009548C0" w:rsidP="00A3267A">
      <w:pPr>
        <w:ind w:left="540"/>
      </w:pPr>
    </w:p>
    <w:p w:rsidR="00A3267A" w:rsidRDefault="007D42CB" w:rsidP="00A3267A">
      <w:pPr>
        <w:ind w:left="540"/>
      </w:pPr>
      <w:r>
        <w:t xml:space="preserve">Message types are </w:t>
      </w:r>
      <w:r w:rsidR="00A3267A">
        <w:t>built</w:t>
      </w:r>
      <w:r w:rsidR="009548C0">
        <w:t xml:space="preserve"> using appropriate Segments and</w:t>
      </w:r>
      <w:r w:rsidR="00A3267A">
        <w:t xml:space="preserve"> a meta-language showing how the included segments are associated with each other (hierarchy, repetitions, etc).</w:t>
      </w:r>
    </w:p>
    <w:p w:rsidR="001B25DC" w:rsidRDefault="001B25DC" w:rsidP="001B25DC">
      <w:pPr>
        <w:ind w:left="540"/>
      </w:pPr>
    </w:p>
    <w:p w:rsidR="001B25DC" w:rsidRDefault="001B25DC" w:rsidP="001B25DC">
      <w:pPr>
        <w:pBdr>
          <w:top w:val="single" w:sz="6" w:space="1" w:color="auto"/>
          <w:left w:val="single" w:sz="6" w:space="4" w:color="auto"/>
          <w:bottom w:val="single" w:sz="6" w:space="1" w:color="auto"/>
          <w:right w:val="single" w:sz="6" w:space="4" w:color="auto"/>
        </w:pBdr>
        <w:ind w:left="540"/>
      </w:pPr>
      <w:r>
        <w:t>Note: In a segment definition.  {} and [] are used to group segments together.  {} means a segment can repeat.  [] means a segment is optional.</w:t>
      </w:r>
    </w:p>
    <w:p w:rsidR="001B25DC" w:rsidRDefault="001B25DC" w:rsidP="001B25DC"/>
    <w:p w:rsidR="00A3267A" w:rsidRDefault="00A3267A" w:rsidP="00A3267A">
      <w:pPr>
        <w:ind w:left="540"/>
      </w:pPr>
      <w:r>
        <w:t xml:space="preserve">Standard Message Type – The HL7 Standard has a number of design constraints on the development of new Message Types.  The </w:t>
      </w:r>
      <w:r w:rsidR="001B25DC">
        <w:t>reason for these rules is</w:t>
      </w:r>
      <w:r>
        <w:t xml:space="preserve"> to foster a consistent set of standards which interoperate.  One rule which affects this proposal is the addition of SFT and UAC segments.  These are standard and common and must be part of each relevant message </w:t>
      </w:r>
      <w:r w:rsidR="001623BE">
        <w:t>type</w:t>
      </w:r>
      <w:r w:rsidR="001B25DC">
        <w:t xml:space="preserve"> in the standard; but implementation and conformance profiles derived from these standard</w:t>
      </w:r>
      <w:r w:rsidR="0084538F">
        <w:t>s</w:t>
      </w:r>
      <w:r w:rsidR="001B25DC">
        <w:t xml:space="preserve"> may choose not to use those segments (as they’re optional).</w:t>
      </w:r>
    </w:p>
    <w:p w:rsidR="001B25DC" w:rsidRDefault="001B25DC" w:rsidP="00A3267A">
      <w:pPr>
        <w:ind w:left="540"/>
      </w:pPr>
    </w:p>
    <w:p w:rsidR="00A3267A" w:rsidRPr="001623BE" w:rsidRDefault="00A3267A" w:rsidP="007D42CB">
      <w:pPr>
        <w:rPr>
          <w:b/>
          <w:u w:val="single"/>
        </w:rPr>
      </w:pPr>
      <w:r w:rsidRPr="001623BE">
        <w:rPr>
          <w:b/>
          <w:u w:val="single"/>
        </w:rPr>
        <w:t>What Should I Review</w:t>
      </w:r>
      <w:r w:rsidR="001623BE" w:rsidRPr="001623BE">
        <w:rPr>
          <w:b/>
          <w:u w:val="single"/>
        </w:rPr>
        <w:t>?</w:t>
      </w:r>
    </w:p>
    <w:p w:rsidR="00A3267A" w:rsidRDefault="00A3267A" w:rsidP="007D42CB"/>
    <w:p w:rsidR="00A3267A" w:rsidRDefault="00A3267A" w:rsidP="001623BE">
      <w:pPr>
        <w:numPr>
          <w:ilvl w:val="0"/>
          <w:numId w:val="15"/>
        </w:numPr>
      </w:pPr>
      <w:r>
        <w:t xml:space="preserve">Ensure we’ve included the right segments in each message type.  Note that a few of the segments are there because this is a standard – SFT, UAC.  We would expect to constrain use of those segments </w:t>
      </w:r>
      <w:r w:rsidRPr="001623BE">
        <w:rPr>
          <w:u w:val="single"/>
        </w:rPr>
        <w:t>out</w:t>
      </w:r>
      <w:r>
        <w:t xml:space="preserve"> of the Blood Bank Donation Services Implementation Guide (they are optional).</w:t>
      </w:r>
    </w:p>
    <w:p w:rsidR="001623BE" w:rsidRDefault="001623BE" w:rsidP="001623BE">
      <w:pPr>
        <w:numPr>
          <w:ilvl w:val="0"/>
          <w:numId w:val="15"/>
        </w:numPr>
      </w:pPr>
      <w:r>
        <w:t>Are there any data elements missing (check the updated Mapping Document as well as this proposal)?</w:t>
      </w:r>
    </w:p>
    <w:p w:rsidR="001623BE" w:rsidRDefault="001623BE" w:rsidP="001623BE">
      <w:pPr>
        <w:numPr>
          <w:ilvl w:val="0"/>
          <w:numId w:val="15"/>
        </w:numPr>
      </w:pPr>
      <w:r>
        <w:t>Are the data element definitions clear, concise, and most of all – accurate?</w:t>
      </w:r>
    </w:p>
    <w:p w:rsidR="003D1D02" w:rsidRDefault="003D1D02" w:rsidP="001623BE">
      <w:pPr>
        <w:numPr>
          <w:ilvl w:val="0"/>
          <w:numId w:val="15"/>
        </w:numPr>
      </w:pPr>
      <w:r>
        <w:t xml:space="preserve">For each segment, look at the repeat column and conformance column.  Should this element repeat?  </w:t>
      </w:r>
    </w:p>
    <w:p w:rsidR="003D1D02" w:rsidRDefault="003D1D02" w:rsidP="001623BE">
      <w:pPr>
        <w:numPr>
          <w:ilvl w:val="0"/>
          <w:numId w:val="15"/>
        </w:numPr>
      </w:pPr>
      <w:r>
        <w:t>Is this element:</w:t>
      </w:r>
    </w:p>
    <w:p w:rsidR="003D1D02" w:rsidRDefault="003D1D02" w:rsidP="003D1D02">
      <w:pPr>
        <w:numPr>
          <w:ilvl w:val="1"/>
          <w:numId w:val="15"/>
        </w:numPr>
      </w:pPr>
      <w:r>
        <w:t>mandatory – must be there</w:t>
      </w:r>
    </w:p>
    <w:p w:rsidR="003D1D02" w:rsidRDefault="003D1D02" w:rsidP="003D1D02">
      <w:pPr>
        <w:numPr>
          <w:ilvl w:val="1"/>
          <w:numId w:val="15"/>
        </w:numPr>
      </w:pPr>
      <w:r>
        <w:t>required – must be supported, and receiver can’t throw away the data</w:t>
      </w:r>
    </w:p>
    <w:p w:rsidR="003D1D02" w:rsidRDefault="00DC2D61" w:rsidP="003D1D02">
      <w:pPr>
        <w:numPr>
          <w:ilvl w:val="1"/>
          <w:numId w:val="15"/>
        </w:numPr>
      </w:pPr>
      <w:r>
        <w:t>Optional</w:t>
      </w:r>
      <w:r w:rsidR="003D1D02">
        <w:t xml:space="preserve"> – can be ignored safely.</w:t>
      </w:r>
    </w:p>
    <w:p w:rsidR="001623BE" w:rsidRDefault="001623BE" w:rsidP="001623BE">
      <w:pPr>
        <w:numPr>
          <w:ilvl w:val="0"/>
          <w:numId w:val="15"/>
        </w:numPr>
      </w:pPr>
      <w:r>
        <w:t xml:space="preserve">We have just gotten started on developing the terminologies in this proposal.  We expect </w:t>
      </w:r>
      <w:r>
        <w:lastRenderedPageBreak/>
        <w:t>to use ISBT wherever possible.  Let us know if you know of a standard set of values for a particular coded element where we’ve not already produced a set (or if your list disagrees with a set in this proposal).</w:t>
      </w:r>
    </w:p>
    <w:p w:rsidR="00B8643A" w:rsidRDefault="00B8643A" w:rsidP="00B8643A">
      <w:pPr>
        <w:numPr>
          <w:ilvl w:val="1"/>
          <w:numId w:val="15"/>
        </w:numPr>
      </w:pPr>
      <w:r>
        <w:t>HL7-Table is indicated: means we think we can come up with a definitive list</w:t>
      </w:r>
    </w:p>
    <w:p w:rsidR="00B8643A" w:rsidRDefault="00B8643A" w:rsidP="00B8643A">
      <w:pPr>
        <w:numPr>
          <w:ilvl w:val="1"/>
          <w:numId w:val="15"/>
        </w:numPr>
      </w:pPr>
      <w:r>
        <w:t>User-Defined Table is indicated when the list will change over time, by implementation, and so forth.  In order words, there is no consistent, complete set of values supported by the industry and maintained by a coding authority.</w:t>
      </w:r>
    </w:p>
    <w:p w:rsidR="001623BE" w:rsidRDefault="001623BE" w:rsidP="001623BE">
      <w:pPr>
        <w:numPr>
          <w:ilvl w:val="0"/>
          <w:numId w:val="15"/>
        </w:numPr>
      </w:pPr>
      <w:r>
        <w:t>We need to work on a specific, defined, set of query request parameters</w:t>
      </w:r>
      <w:r w:rsidR="001B25DC">
        <w:t xml:space="preserve"> in the upcoming meetings.  Review only briefly and think about those parameters (feel free to include relevant parameters in your responses).</w:t>
      </w:r>
    </w:p>
    <w:p w:rsidR="00A82D96" w:rsidRDefault="00A82D96" w:rsidP="001623BE">
      <w:pPr>
        <w:numPr>
          <w:ilvl w:val="0"/>
          <w:numId w:val="15"/>
        </w:numPr>
      </w:pPr>
      <w:r>
        <w:t>The following are temporary numbering to provide consistency in this proposal document itself.  Any and all of these numbering sequences will be re-evaluated and updated by the editor of the HL7 Standard after all HL7 v2.8 proposals are implemented in the standard.</w:t>
      </w:r>
    </w:p>
    <w:p w:rsidR="00A82D96" w:rsidRDefault="00A82D96" w:rsidP="00A82D96">
      <w:pPr>
        <w:numPr>
          <w:ilvl w:val="0"/>
          <w:numId w:val="20"/>
        </w:numPr>
      </w:pPr>
      <w:r>
        <w:t>Section Numbering in this Proposal (i.e. 5.16.1)</w:t>
      </w:r>
    </w:p>
    <w:p w:rsidR="00A82D96" w:rsidRDefault="00A82D96" w:rsidP="00A82D96">
      <w:pPr>
        <w:numPr>
          <w:ilvl w:val="0"/>
          <w:numId w:val="20"/>
        </w:numPr>
      </w:pPr>
      <w:r>
        <w:t>Event Numbers in Trigger Events and Messages (i.e. O43, Q44, K44)</w:t>
      </w:r>
    </w:p>
    <w:p w:rsidR="00A82D96" w:rsidRDefault="00A82D96" w:rsidP="00A82D96">
      <w:pPr>
        <w:numPr>
          <w:ilvl w:val="0"/>
          <w:numId w:val="20"/>
        </w:numPr>
      </w:pPr>
      <w:r>
        <w:t>HL7 Table Numbers (HL7 Table 0563)</w:t>
      </w:r>
    </w:p>
    <w:p w:rsidR="00A82D96" w:rsidRDefault="00A82D96" w:rsidP="00A82D96">
      <w:pPr>
        <w:numPr>
          <w:ilvl w:val="0"/>
          <w:numId w:val="20"/>
        </w:numPr>
      </w:pPr>
      <w:r>
        <w:t>Item Numbers (which have been left blank in this proposal)</w:t>
      </w:r>
    </w:p>
    <w:p w:rsidR="001D2B4F" w:rsidRDefault="001D2B4F" w:rsidP="00A82D96">
      <w:pPr>
        <w:numPr>
          <w:ilvl w:val="0"/>
          <w:numId w:val="20"/>
        </w:numPr>
      </w:pPr>
      <w:r>
        <w:t>Chapter Numbers in the Trigger Events and Messages (which are blank)</w:t>
      </w:r>
    </w:p>
    <w:p w:rsidR="00A82D96" w:rsidRDefault="00A82D96" w:rsidP="00A82D96">
      <w:pPr>
        <w:ind w:left="360"/>
      </w:pPr>
    </w:p>
    <w:p w:rsidR="00A57C84" w:rsidRDefault="007D42CB" w:rsidP="00A57C84">
      <w:pPr>
        <w:pStyle w:val="Heading1"/>
        <w:pageBreakBefore w:val="0"/>
      </w:pPr>
      <w:r>
        <w:br w:type="page"/>
      </w:r>
      <w:bookmarkStart w:id="31" w:name="_Toc269670558"/>
      <w:r w:rsidR="00A57C84">
        <w:lastRenderedPageBreak/>
        <w:t>Justification Detail</w:t>
      </w:r>
      <w:bookmarkEnd w:id="6"/>
      <w:bookmarkEnd w:id="31"/>
    </w:p>
    <w:p w:rsidR="00A92431" w:rsidRDefault="00A57C84" w:rsidP="00A57C84">
      <w:r>
        <w:t xml:space="preserve">The </w:t>
      </w:r>
      <w:r w:rsidR="004A25B7">
        <w:t>ABC (</w:t>
      </w:r>
      <w:smartTag w:uri="urn:schemas-microsoft-com:office:smarttags" w:element="place">
        <w:smartTag w:uri="urn:schemas-microsoft-com:office:smarttags" w:element="country-region">
          <w:r w:rsidR="004A25B7">
            <w:t>America</w:t>
          </w:r>
        </w:smartTag>
      </w:smartTag>
      <w:r w:rsidR="004A25B7">
        <w:t>’s Blood Centers) has identified a need for standardizing the communications between systems in the blood donation setting.</w:t>
      </w:r>
      <w:r w:rsidR="001623BE">
        <w:t xml:space="preserve">  A group of interested parties approached HL7, Orders and Observations Work Group and OO is now sponsoring a project (approved Jan 2010) which developed the proposal below.</w:t>
      </w:r>
    </w:p>
    <w:p w:rsidR="00FB2AF3" w:rsidRDefault="00FB2AF3" w:rsidP="00A57C84"/>
    <w:p w:rsidR="00226F46" w:rsidRDefault="00FB2AF3" w:rsidP="00A57C84">
      <w:r>
        <w:t>As part of this proposal, two new segments</w:t>
      </w:r>
      <w:r w:rsidR="001623BE">
        <w:t xml:space="preserve"> and a set of message types are being proposed for communications between blood bank systems components.</w:t>
      </w:r>
    </w:p>
    <w:p w:rsidR="00226F46" w:rsidRDefault="00226F46" w:rsidP="00A57C84"/>
    <w:p w:rsidR="00A57C84" w:rsidRDefault="00A57C84" w:rsidP="00A57C84">
      <w:pPr>
        <w:pStyle w:val="Heading1"/>
        <w:keepNext w:val="0"/>
        <w:pageBreakBefore w:val="0"/>
      </w:pPr>
      <w:bookmarkStart w:id="32" w:name="_Toc134845248"/>
      <w:bookmarkStart w:id="33" w:name="_Toc269670559"/>
      <w:r>
        <w:t>Issues</w:t>
      </w:r>
      <w:bookmarkEnd w:id="32"/>
      <w:bookmarkEnd w:id="3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412"/>
        <w:gridCol w:w="1217"/>
        <w:gridCol w:w="4510"/>
        <w:gridCol w:w="1260"/>
      </w:tblGrid>
      <w:tr w:rsidR="00B632FF" w:rsidTr="001962B5">
        <w:tc>
          <w:tcPr>
            <w:tcW w:w="640" w:type="dxa"/>
            <w:shd w:val="clear" w:color="auto" w:fill="D9D9D9"/>
          </w:tcPr>
          <w:p w:rsidR="00B632FF" w:rsidRPr="001962B5" w:rsidRDefault="00B632FF" w:rsidP="00A92431">
            <w:pPr>
              <w:rPr>
                <w:b/>
              </w:rPr>
            </w:pPr>
            <w:r w:rsidRPr="001962B5">
              <w:rPr>
                <w:b/>
              </w:rPr>
              <w:t>No.</w:t>
            </w:r>
          </w:p>
        </w:tc>
        <w:tc>
          <w:tcPr>
            <w:tcW w:w="1412" w:type="dxa"/>
            <w:shd w:val="clear" w:color="auto" w:fill="D9D9D9"/>
          </w:tcPr>
          <w:p w:rsidR="00B632FF" w:rsidRPr="001962B5" w:rsidRDefault="00B632FF" w:rsidP="00A92431">
            <w:pPr>
              <w:rPr>
                <w:b/>
              </w:rPr>
            </w:pPr>
            <w:r w:rsidRPr="001962B5">
              <w:rPr>
                <w:b/>
              </w:rPr>
              <w:t>Reported By</w:t>
            </w:r>
          </w:p>
        </w:tc>
        <w:tc>
          <w:tcPr>
            <w:tcW w:w="1217" w:type="dxa"/>
            <w:shd w:val="clear" w:color="auto" w:fill="D9D9D9"/>
          </w:tcPr>
          <w:p w:rsidR="00B632FF" w:rsidRPr="001962B5" w:rsidRDefault="00B632FF" w:rsidP="00A92431">
            <w:pPr>
              <w:rPr>
                <w:b/>
              </w:rPr>
            </w:pPr>
            <w:r w:rsidRPr="001962B5">
              <w:rPr>
                <w:b/>
              </w:rPr>
              <w:t>Date</w:t>
            </w:r>
          </w:p>
        </w:tc>
        <w:tc>
          <w:tcPr>
            <w:tcW w:w="4510" w:type="dxa"/>
            <w:shd w:val="clear" w:color="auto" w:fill="D9D9D9"/>
          </w:tcPr>
          <w:p w:rsidR="00B632FF" w:rsidRPr="001962B5" w:rsidRDefault="00B632FF" w:rsidP="00A92431">
            <w:pPr>
              <w:rPr>
                <w:b/>
              </w:rPr>
            </w:pPr>
            <w:r w:rsidRPr="001962B5">
              <w:rPr>
                <w:b/>
              </w:rPr>
              <w:t>Description</w:t>
            </w:r>
          </w:p>
        </w:tc>
        <w:tc>
          <w:tcPr>
            <w:tcW w:w="1260" w:type="dxa"/>
            <w:shd w:val="clear" w:color="auto" w:fill="D9D9D9"/>
          </w:tcPr>
          <w:p w:rsidR="00B632FF" w:rsidRPr="001962B5" w:rsidRDefault="00B632FF" w:rsidP="00A92431">
            <w:pPr>
              <w:rPr>
                <w:b/>
              </w:rPr>
            </w:pPr>
            <w:r w:rsidRPr="001962B5">
              <w:rPr>
                <w:b/>
              </w:rPr>
              <w:t>Status</w:t>
            </w:r>
          </w:p>
        </w:tc>
      </w:tr>
      <w:tr w:rsidR="00B632FF" w:rsidTr="001962B5">
        <w:tc>
          <w:tcPr>
            <w:tcW w:w="640" w:type="dxa"/>
          </w:tcPr>
          <w:p w:rsidR="00B632FF" w:rsidRDefault="00B632FF" w:rsidP="001962B5">
            <w:pPr>
              <w:jc w:val="center"/>
            </w:pPr>
            <w:r>
              <w:t>1</w:t>
            </w:r>
          </w:p>
        </w:tc>
        <w:tc>
          <w:tcPr>
            <w:tcW w:w="1412" w:type="dxa"/>
          </w:tcPr>
          <w:p w:rsidR="00B632FF" w:rsidRDefault="00B632FF" w:rsidP="00A92431">
            <w:r>
              <w:t xml:space="preserve">P. </w:t>
            </w:r>
            <w:proofErr w:type="spellStart"/>
            <w:r>
              <w:t>Loyd</w:t>
            </w:r>
            <w:proofErr w:type="spellEnd"/>
          </w:p>
        </w:tc>
        <w:tc>
          <w:tcPr>
            <w:tcW w:w="1217" w:type="dxa"/>
          </w:tcPr>
          <w:p w:rsidR="00B632FF" w:rsidRDefault="00B632FF" w:rsidP="00A92431">
            <w:r>
              <w:t>4/19/2010</w:t>
            </w:r>
          </w:p>
        </w:tc>
        <w:tc>
          <w:tcPr>
            <w:tcW w:w="4510" w:type="dxa"/>
          </w:tcPr>
          <w:p w:rsidR="00B632FF" w:rsidRDefault="00B632FF" w:rsidP="00A92431">
            <w:r>
              <w:t>Verify use of XCN over XPN</w:t>
            </w:r>
            <w:r w:rsidR="00030C88">
              <w:t>.  For donors we use XPN.  Need to decide the r</w:t>
            </w:r>
            <w:r w:rsidR="004C77CE">
              <w:t xml:space="preserve">ight identifier for donors vs. </w:t>
            </w:r>
            <w:r w:rsidR="00030C88">
              <w:t>provider.</w:t>
            </w:r>
            <w:r w:rsidR="00AB3643">
              <w:t xml:space="preserve">  We do not currently have a need in the scope of this project to query a registry of any kind.  Because of this, the correct use should be XPN.</w:t>
            </w:r>
          </w:p>
        </w:tc>
        <w:tc>
          <w:tcPr>
            <w:tcW w:w="1260" w:type="dxa"/>
          </w:tcPr>
          <w:p w:rsidR="00B632FF" w:rsidRDefault="00AB3643" w:rsidP="00A92431">
            <w:r>
              <w:t>Closed</w:t>
            </w:r>
          </w:p>
        </w:tc>
      </w:tr>
      <w:tr w:rsidR="00B632FF" w:rsidTr="001962B5">
        <w:tc>
          <w:tcPr>
            <w:tcW w:w="640" w:type="dxa"/>
          </w:tcPr>
          <w:p w:rsidR="00B632FF" w:rsidRDefault="00B632FF" w:rsidP="001962B5">
            <w:pPr>
              <w:jc w:val="center"/>
            </w:pPr>
            <w:r>
              <w:t>2</w:t>
            </w:r>
          </w:p>
        </w:tc>
        <w:tc>
          <w:tcPr>
            <w:tcW w:w="1412" w:type="dxa"/>
          </w:tcPr>
          <w:p w:rsidR="00B632FF" w:rsidRDefault="00B632FF" w:rsidP="00A92431">
            <w:r>
              <w:t xml:space="preserve">P. </w:t>
            </w:r>
            <w:proofErr w:type="spellStart"/>
            <w:r>
              <w:t>Loyd</w:t>
            </w:r>
            <w:proofErr w:type="spellEnd"/>
          </w:p>
        </w:tc>
        <w:tc>
          <w:tcPr>
            <w:tcW w:w="1217" w:type="dxa"/>
          </w:tcPr>
          <w:p w:rsidR="00B632FF" w:rsidRDefault="00B632FF" w:rsidP="00A92431">
            <w:r>
              <w:t>4/19/2010</w:t>
            </w:r>
          </w:p>
        </w:tc>
        <w:tc>
          <w:tcPr>
            <w:tcW w:w="4510" w:type="dxa"/>
          </w:tcPr>
          <w:p w:rsidR="00716011" w:rsidRDefault="0084538F" w:rsidP="0084538F">
            <w:r>
              <w:t>Where to put degree?  Use</w:t>
            </w:r>
            <w:r w:rsidR="00716011">
              <w:t xml:space="preserve"> OBX segments.  This should go in the imp guide for the four donor level </w:t>
            </w:r>
            <w:r w:rsidR="00C64CC2">
              <w:t>elements (for example:</w:t>
            </w:r>
            <w:r w:rsidR="00716011">
              <w:t xml:space="preserve"> ABORH.</w:t>
            </w:r>
            <w:r w:rsidR="00C64CC2">
              <w:t>)</w:t>
            </w:r>
            <w:r w:rsidR="00716011">
              <w:t xml:space="preserve">  </w:t>
            </w:r>
          </w:p>
        </w:tc>
        <w:tc>
          <w:tcPr>
            <w:tcW w:w="1260" w:type="dxa"/>
          </w:tcPr>
          <w:p w:rsidR="00B632FF" w:rsidRDefault="0084538F" w:rsidP="00A92431">
            <w:r>
              <w:t>Closed</w:t>
            </w:r>
          </w:p>
        </w:tc>
      </w:tr>
      <w:tr w:rsidR="004B2475" w:rsidTr="001962B5">
        <w:tc>
          <w:tcPr>
            <w:tcW w:w="640" w:type="dxa"/>
          </w:tcPr>
          <w:p w:rsidR="004B2475" w:rsidRDefault="004B2475" w:rsidP="001962B5">
            <w:pPr>
              <w:jc w:val="center"/>
            </w:pPr>
            <w:r>
              <w:t>3</w:t>
            </w:r>
          </w:p>
        </w:tc>
        <w:tc>
          <w:tcPr>
            <w:tcW w:w="1412" w:type="dxa"/>
          </w:tcPr>
          <w:p w:rsidR="004B2475" w:rsidRDefault="004B2475" w:rsidP="00DC50E5">
            <w:r>
              <w:t xml:space="preserve">P. </w:t>
            </w:r>
            <w:proofErr w:type="spellStart"/>
            <w:r>
              <w:t>Loyd</w:t>
            </w:r>
            <w:proofErr w:type="spellEnd"/>
          </w:p>
        </w:tc>
        <w:tc>
          <w:tcPr>
            <w:tcW w:w="1217" w:type="dxa"/>
          </w:tcPr>
          <w:p w:rsidR="004B2475" w:rsidRDefault="004B2475" w:rsidP="00DC50E5">
            <w:r>
              <w:t>4/19/2010</w:t>
            </w:r>
          </w:p>
        </w:tc>
        <w:tc>
          <w:tcPr>
            <w:tcW w:w="4510" w:type="dxa"/>
          </w:tcPr>
          <w:p w:rsidR="004B2475" w:rsidRDefault="004B2475" w:rsidP="00A92431">
            <w:r>
              <w:t>Determine Query Parameters</w:t>
            </w:r>
            <w:r w:rsidR="00A82D96">
              <w:br/>
              <w:t xml:space="preserve">7/7/2010 PEL&gt; The query parameters belong in the implementation guide.  The only definitions in this proposal are for the Query Name and Query event for the </w:t>
            </w:r>
            <w:r w:rsidR="00644F8C">
              <w:t xml:space="preserve">request, and, for the response, </w:t>
            </w:r>
            <w:r w:rsidR="00A82D96">
              <w:t xml:space="preserve">the </w:t>
            </w:r>
            <w:r w:rsidR="00644F8C">
              <w:t xml:space="preserve">same elements along with the response segment definition. </w:t>
            </w:r>
          </w:p>
        </w:tc>
        <w:tc>
          <w:tcPr>
            <w:tcW w:w="1260" w:type="dxa"/>
          </w:tcPr>
          <w:p w:rsidR="004B2475" w:rsidRDefault="00644F8C" w:rsidP="00A92431">
            <w:r>
              <w:t>Closed</w:t>
            </w:r>
          </w:p>
        </w:tc>
      </w:tr>
      <w:tr w:rsidR="004B2475" w:rsidTr="001962B5">
        <w:tc>
          <w:tcPr>
            <w:tcW w:w="640" w:type="dxa"/>
          </w:tcPr>
          <w:p w:rsidR="004B2475" w:rsidRDefault="005D3D38" w:rsidP="001962B5">
            <w:pPr>
              <w:jc w:val="center"/>
            </w:pPr>
            <w:r>
              <w:t>4</w:t>
            </w:r>
          </w:p>
        </w:tc>
        <w:tc>
          <w:tcPr>
            <w:tcW w:w="1412" w:type="dxa"/>
          </w:tcPr>
          <w:p w:rsidR="004B2475" w:rsidRDefault="005D3D38" w:rsidP="00A92431">
            <w:r>
              <w:t xml:space="preserve">P. </w:t>
            </w:r>
            <w:proofErr w:type="spellStart"/>
            <w:r>
              <w:t>Loyd</w:t>
            </w:r>
            <w:proofErr w:type="spellEnd"/>
          </w:p>
        </w:tc>
        <w:tc>
          <w:tcPr>
            <w:tcW w:w="1217" w:type="dxa"/>
          </w:tcPr>
          <w:p w:rsidR="004B2475" w:rsidRDefault="005D3D38" w:rsidP="00A92431">
            <w:r>
              <w:t>4/19/2010</w:t>
            </w:r>
          </w:p>
        </w:tc>
        <w:tc>
          <w:tcPr>
            <w:tcW w:w="4510" w:type="dxa"/>
          </w:tcPr>
          <w:p w:rsidR="004B2475" w:rsidRDefault="005D3D38" w:rsidP="00A92431">
            <w:r>
              <w:t xml:space="preserve">Message types may have ‘new’ names as I didn’t have access to the documentation we reviewed in </w:t>
            </w:r>
            <w:smartTag w:uri="urn:schemas-microsoft-com:office:smarttags" w:element="place">
              <w:smartTag w:uri="urn:schemas-microsoft-com:office:smarttags" w:element="PlaceType">
                <w:r>
                  <w:t>Ft.</w:t>
                </w:r>
              </w:smartTag>
              <w:r>
                <w:t xml:space="preserve"> </w:t>
              </w:r>
              <w:smartTag w:uri="urn:schemas-microsoft-com:office:smarttags" w:element="PlaceName">
                <w:r>
                  <w:t>Lauderdale</w:t>
                </w:r>
              </w:smartTag>
            </w:smartTag>
            <w:r>
              <w:t>.  I’ll get that doc and rename the message types.</w:t>
            </w:r>
          </w:p>
          <w:p w:rsidR="00644F8C" w:rsidRPr="00644F8C" w:rsidRDefault="00644F8C" w:rsidP="00A92431">
            <w:r>
              <w:t>7/7/2010 PEL&gt; Mapped all messages from the ‘</w:t>
            </w:r>
            <w:r w:rsidRPr="00644F8C">
              <w:t>Donor Registration EHQ Trigger Events</w:t>
            </w:r>
            <w:r>
              <w:t>’ document into this proposal.</w:t>
            </w:r>
          </w:p>
        </w:tc>
        <w:tc>
          <w:tcPr>
            <w:tcW w:w="1260" w:type="dxa"/>
          </w:tcPr>
          <w:p w:rsidR="004B2475" w:rsidRDefault="00644F8C" w:rsidP="00A92431">
            <w:r>
              <w:t>Closed</w:t>
            </w:r>
          </w:p>
        </w:tc>
      </w:tr>
      <w:tr w:rsidR="005D3D38" w:rsidTr="001962B5">
        <w:tc>
          <w:tcPr>
            <w:tcW w:w="640" w:type="dxa"/>
          </w:tcPr>
          <w:p w:rsidR="005D3D38" w:rsidRDefault="005D3D38" w:rsidP="001962B5">
            <w:pPr>
              <w:jc w:val="center"/>
            </w:pPr>
            <w:r>
              <w:t>5</w:t>
            </w:r>
          </w:p>
        </w:tc>
        <w:tc>
          <w:tcPr>
            <w:tcW w:w="1412" w:type="dxa"/>
          </w:tcPr>
          <w:p w:rsidR="005D3D38" w:rsidRDefault="005D3D38" w:rsidP="00A92431">
            <w:r>
              <w:t xml:space="preserve">P. </w:t>
            </w:r>
            <w:proofErr w:type="spellStart"/>
            <w:r>
              <w:t>Loyd</w:t>
            </w:r>
            <w:proofErr w:type="spellEnd"/>
          </w:p>
        </w:tc>
        <w:tc>
          <w:tcPr>
            <w:tcW w:w="1217" w:type="dxa"/>
          </w:tcPr>
          <w:p w:rsidR="005D3D38" w:rsidRDefault="005D3D38" w:rsidP="00A92431">
            <w:r>
              <w:t>4/19/2010</w:t>
            </w:r>
          </w:p>
        </w:tc>
        <w:tc>
          <w:tcPr>
            <w:tcW w:w="4510" w:type="dxa"/>
          </w:tcPr>
          <w:p w:rsidR="005D3D38" w:rsidRDefault="005D3D38" w:rsidP="00A92431">
            <w:r>
              <w:t>Update mapping document to ensure we didn’t miss any data points.</w:t>
            </w:r>
          </w:p>
        </w:tc>
        <w:tc>
          <w:tcPr>
            <w:tcW w:w="1260" w:type="dxa"/>
          </w:tcPr>
          <w:p w:rsidR="005D3D38" w:rsidRDefault="009257A5" w:rsidP="00A92431">
            <w:r>
              <w:t>Closed</w:t>
            </w:r>
          </w:p>
        </w:tc>
      </w:tr>
      <w:tr w:rsidR="005D3D38" w:rsidTr="001962B5">
        <w:tc>
          <w:tcPr>
            <w:tcW w:w="640" w:type="dxa"/>
          </w:tcPr>
          <w:p w:rsidR="005D3D38" w:rsidRDefault="005D3D38" w:rsidP="001962B5">
            <w:pPr>
              <w:jc w:val="center"/>
            </w:pPr>
            <w:r>
              <w:t>6</w:t>
            </w:r>
          </w:p>
        </w:tc>
        <w:tc>
          <w:tcPr>
            <w:tcW w:w="1412" w:type="dxa"/>
          </w:tcPr>
          <w:p w:rsidR="005D3D38" w:rsidRDefault="005D3D38" w:rsidP="00A92431">
            <w:r>
              <w:t xml:space="preserve">P. </w:t>
            </w:r>
            <w:proofErr w:type="spellStart"/>
            <w:r>
              <w:t>Loyd</w:t>
            </w:r>
            <w:proofErr w:type="spellEnd"/>
          </w:p>
        </w:tc>
        <w:tc>
          <w:tcPr>
            <w:tcW w:w="1217" w:type="dxa"/>
          </w:tcPr>
          <w:p w:rsidR="005D3D38" w:rsidRDefault="005D3D38" w:rsidP="00A92431">
            <w:r>
              <w:t>4/19/2010</w:t>
            </w:r>
          </w:p>
        </w:tc>
        <w:tc>
          <w:tcPr>
            <w:tcW w:w="4510" w:type="dxa"/>
          </w:tcPr>
          <w:p w:rsidR="005D3D38" w:rsidRDefault="005D3D38" w:rsidP="00A92431">
            <w:r>
              <w:t>Communication diagram indicates mini-</w:t>
            </w:r>
            <w:proofErr w:type="spellStart"/>
            <w:r>
              <w:t>reg</w:t>
            </w:r>
            <w:proofErr w:type="spellEnd"/>
            <w:r>
              <w:t xml:space="preserve"> between registration system and collection system; I believe that should be a full </w:t>
            </w:r>
            <w:proofErr w:type="spellStart"/>
            <w:r>
              <w:t>reg</w:t>
            </w:r>
            <w:proofErr w:type="spellEnd"/>
            <w:r>
              <w:t xml:space="preserve"> record.</w:t>
            </w:r>
          </w:p>
          <w:p w:rsidR="00644F8C" w:rsidRDefault="00644F8C" w:rsidP="00A92431">
            <w:r>
              <w:t>7/7/2010 PEL&gt; Also, the two mini-</w:t>
            </w:r>
            <w:proofErr w:type="spellStart"/>
            <w:r>
              <w:t>regs</w:t>
            </w:r>
            <w:proofErr w:type="spellEnd"/>
            <w:r>
              <w:t xml:space="preserve"> </w:t>
            </w:r>
            <w:r w:rsidR="00AB3643">
              <w:t>are not</w:t>
            </w:r>
            <w:r>
              <w:t xml:space="preserve"> that, they</w:t>
            </w:r>
            <w:r w:rsidR="00AB3643">
              <w:t xml:space="preserve"> are</w:t>
            </w:r>
            <w:r>
              <w:t xml:space="preserve"> requests for eligibility observations</w:t>
            </w:r>
            <w:r w:rsidR="004F0A41">
              <w:t>.  Document and diagram changed.</w:t>
            </w:r>
          </w:p>
        </w:tc>
        <w:tc>
          <w:tcPr>
            <w:tcW w:w="1260" w:type="dxa"/>
          </w:tcPr>
          <w:p w:rsidR="005D3D38" w:rsidRDefault="004F0A41" w:rsidP="00A92431">
            <w:r>
              <w:t>Closed</w:t>
            </w:r>
          </w:p>
        </w:tc>
      </w:tr>
      <w:tr w:rsidR="005D3D38" w:rsidTr="00716011">
        <w:trPr>
          <w:cantSplit/>
        </w:trPr>
        <w:tc>
          <w:tcPr>
            <w:tcW w:w="640" w:type="dxa"/>
          </w:tcPr>
          <w:p w:rsidR="005D3D38" w:rsidRDefault="005D3D38" w:rsidP="001962B5">
            <w:pPr>
              <w:jc w:val="center"/>
            </w:pPr>
            <w:r>
              <w:t>7</w:t>
            </w:r>
          </w:p>
        </w:tc>
        <w:tc>
          <w:tcPr>
            <w:tcW w:w="1412" w:type="dxa"/>
          </w:tcPr>
          <w:p w:rsidR="005D3D38" w:rsidRDefault="005D3D38" w:rsidP="00A92431">
            <w:r>
              <w:t xml:space="preserve">P. </w:t>
            </w:r>
            <w:proofErr w:type="spellStart"/>
            <w:r>
              <w:t>Loyd</w:t>
            </w:r>
            <w:proofErr w:type="spellEnd"/>
          </w:p>
        </w:tc>
        <w:tc>
          <w:tcPr>
            <w:tcW w:w="1217" w:type="dxa"/>
          </w:tcPr>
          <w:p w:rsidR="005D3D38" w:rsidRDefault="005D3D38" w:rsidP="00A92431">
            <w:r>
              <w:t>4/19/2010</w:t>
            </w:r>
          </w:p>
        </w:tc>
        <w:tc>
          <w:tcPr>
            <w:tcW w:w="4510" w:type="dxa"/>
          </w:tcPr>
          <w:p w:rsidR="005D3D38" w:rsidRDefault="005D3D38" w:rsidP="00A92431">
            <w:r>
              <w:t>Terminology is barely touched in this proposal.  We need to do a little more work on those.</w:t>
            </w:r>
          </w:p>
          <w:p w:rsidR="00644F8C" w:rsidRDefault="00644F8C" w:rsidP="00A92431">
            <w:r>
              <w:t>7/7/2010 PEL&gt; There has been substantial work since this original issue was opened.  We are getting close to finalizing in the coming months.</w:t>
            </w:r>
          </w:p>
        </w:tc>
        <w:tc>
          <w:tcPr>
            <w:tcW w:w="1260" w:type="dxa"/>
          </w:tcPr>
          <w:p w:rsidR="005D3D38" w:rsidRDefault="00703B36" w:rsidP="00A92431">
            <w:r>
              <w:t>Closed</w:t>
            </w:r>
          </w:p>
        </w:tc>
      </w:tr>
      <w:tr w:rsidR="005D3D38" w:rsidTr="001962B5">
        <w:tc>
          <w:tcPr>
            <w:tcW w:w="640" w:type="dxa"/>
          </w:tcPr>
          <w:p w:rsidR="005D3D38" w:rsidRDefault="00601085" w:rsidP="001962B5">
            <w:pPr>
              <w:jc w:val="center"/>
            </w:pPr>
            <w:r>
              <w:t>8</w:t>
            </w:r>
          </w:p>
        </w:tc>
        <w:tc>
          <w:tcPr>
            <w:tcW w:w="1412" w:type="dxa"/>
          </w:tcPr>
          <w:p w:rsidR="005D3D38" w:rsidRDefault="00601085" w:rsidP="00A92431">
            <w:r>
              <w:t xml:space="preserve">P. </w:t>
            </w:r>
            <w:proofErr w:type="spellStart"/>
            <w:r>
              <w:t>Loyd</w:t>
            </w:r>
            <w:proofErr w:type="spellEnd"/>
          </w:p>
        </w:tc>
        <w:tc>
          <w:tcPr>
            <w:tcW w:w="1217" w:type="dxa"/>
          </w:tcPr>
          <w:p w:rsidR="005D3D38" w:rsidRDefault="00601085" w:rsidP="00A92431">
            <w:r>
              <w:t>4/26/2010</w:t>
            </w:r>
          </w:p>
        </w:tc>
        <w:tc>
          <w:tcPr>
            <w:tcW w:w="4510" w:type="dxa"/>
          </w:tcPr>
          <w:p w:rsidR="005D3D38" w:rsidRDefault="00601085" w:rsidP="00A92431">
            <w:r>
              <w:t>Does the query response for donor book of record include donations (is at Donor level or a donation level)?</w:t>
            </w:r>
          </w:p>
          <w:p w:rsidR="00644F8C" w:rsidRDefault="00644F8C" w:rsidP="00A92431">
            <w:r>
              <w:t xml:space="preserve">7/7/2010 PEL&gt; Need both.  </w:t>
            </w:r>
            <w:r w:rsidR="004F0A41">
              <w:t xml:space="preserve">Added Donor Record Candidates query and response and </w:t>
            </w:r>
            <w:r w:rsidR="004F0A41">
              <w:lastRenderedPageBreak/>
              <w:t>added to diagram</w:t>
            </w:r>
          </w:p>
        </w:tc>
        <w:tc>
          <w:tcPr>
            <w:tcW w:w="1260" w:type="dxa"/>
          </w:tcPr>
          <w:p w:rsidR="005D3D38" w:rsidRDefault="004F0A41" w:rsidP="00A92431">
            <w:r>
              <w:lastRenderedPageBreak/>
              <w:t>Closed</w:t>
            </w:r>
          </w:p>
        </w:tc>
      </w:tr>
      <w:tr w:rsidR="00030C88" w:rsidTr="00716011">
        <w:trPr>
          <w:cantSplit/>
        </w:trPr>
        <w:tc>
          <w:tcPr>
            <w:tcW w:w="640" w:type="dxa"/>
          </w:tcPr>
          <w:p w:rsidR="00030C88" w:rsidRDefault="00030C88" w:rsidP="001962B5">
            <w:pPr>
              <w:jc w:val="center"/>
            </w:pPr>
            <w:r>
              <w:lastRenderedPageBreak/>
              <w:t>9</w:t>
            </w:r>
          </w:p>
        </w:tc>
        <w:tc>
          <w:tcPr>
            <w:tcW w:w="1412" w:type="dxa"/>
          </w:tcPr>
          <w:p w:rsidR="00030C88" w:rsidRDefault="00030C88" w:rsidP="00A92431">
            <w:r>
              <w:t>J Harber</w:t>
            </w:r>
          </w:p>
        </w:tc>
        <w:tc>
          <w:tcPr>
            <w:tcW w:w="1217" w:type="dxa"/>
          </w:tcPr>
          <w:p w:rsidR="00030C88" w:rsidRDefault="00030C88" w:rsidP="00A92431">
            <w:r>
              <w:t>7/8/10</w:t>
            </w:r>
          </w:p>
        </w:tc>
        <w:tc>
          <w:tcPr>
            <w:tcW w:w="4510" w:type="dxa"/>
          </w:tcPr>
          <w:p w:rsidR="00030C88" w:rsidRDefault="00030C88" w:rsidP="00A92431">
            <w:r>
              <w:t>Is there any information passed, and what is the information we need to pass when the event Validate Donor occurs</w:t>
            </w:r>
            <w:r w:rsidR="00C64CC2">
              <w:t>?</w:t>
            </w:r>
            <w:r w:rsidR="00716011">
              <w:t xml:space="preserve">   </w:t>
            </w:r>
            <w:r w:rsidR="00C64CC2">
              <w:t xml:space="preserve">There </w:t>
            </w:r>
            <w:r w:rsidR="00716011">
              <w:t>is no use case or event that defines passing of data to perform this that team could define.</w:t>
            </w:r>
          </w:p>
        </w:tc>
        <w:tc>
          <w:tcPr>
            <w:tcW w:w="1260" w:type="dxa"/>
          </w:tcPr>
          <w:p w:rsidR="00030C88" w:rsidRDefault="00716011" w:rsidP="00A92431">
            <w:r>
              <w:t>Closed</w:t>
            </w:r>
          </w:p>
        </w:tc>
      </w:tr>
      <w:tr w:rsidR="00A2616F" w:rsidTr="00716011">
        <w:trPr>
          <w:cantSplit/>
          <w:ins w:id="34" w:author=" Patrick" w:date="2011-01-03T10:16:00Z"/>
        </w:trPr>
        <w:tc>
          <w:tcPr>
            <w:tcW w:w="640" w:type="dxa"/>
          </w:tcPr>
          <w:p w:rsidR="00A2616F" w:rsidRDefault="00A2616F" w:rsidP="001962B5">
            <w:pPr>
              <w:jc w:val="center"/>
              <w:rPr>
                <w:ins w:id="35" w:author=" Patrick" w:date="2011-01-03T10:16:00Z"/>
              </w:rPr>
            </w:pPr>
            <w:ins w:id="36" w:author=" Patrick" w:date="2011-01-03T10:16:00Z">
              <w:r>
                <w:t>10</w:t>
              </w:r>
            </w:ins>
          </w:p>
        </w:tc>
        <w:tc>
          <w:tcPr>
            <w:tcW w:w="1412" w:type="dxa"/>
          </w:tcPr>
          <w:p w:rsidR="00A2616F" w:rsidRDefault="00A2616F" w:rsidP="00A92431">
            <w:pPr>
              <w:rPr>
                <w:ins w:id="37" w:author=" Patrick" w:date="2011-01-03T10:16:00Z"/>
              </w:rPr>
            </w:pPr>
            <w:ins w:id="38" w:author=" Patrick" w:date="2011-01-03T10:16:00Z">
              <w:r>
                <w:t xml:space="preserve">P. </w:t>
              </w:r>
              <w:proofErr w:type="spellStart"/>
              <w:r>
                <w:t>Loyd</w:t>
              </w:r>
              <w:proofErr w:type="spellEnd"/>
            </w:ins>
          </w:p>
        </w:tc>
        <w:tc>
          <w:tcPr>
            <w:tcW w:w="1217" w:type="dxa"/>
          </w:tcPr>
          <w:p w:rsidR="00A2616F" w:rsidRDefault="00A2616F" w:rsidP="00A92431">
            <w:pPr>
              <w:rPr>
                <w:ins w:id="39" w:author=" Patrick" w:date="2011-01-03T10:16:00Z"/>
              </w:rPr>
            </w:pPr>
            <w:ins w:id="40" w:author=" Patrick" w:date="2011-01-03T10:16:00Z">
              <w:r>
                <w:t>1/4/2011</w:t>
              </w:r>
            </w:ins>
          </w:p>
        </w:tc>
        <w:tc>
          <w:tcPr>
            <w:tcW w:w="4510" w:type="dxa"/>
          </w:tcPr>
          <w:p w:rsidR="00A2616F" w:rsidRDefault="00A2616F" w:rsidP="00A92431">
            <w:pPr>
              <w:rPr>
                <w:ins w:id="41" w:author=" Patrick" w:date="2011-01-03T10:16:00Z"/>
              </w:rPr>
            </w:pPr>
            <w:ins w:id="42" w:author=" Patrick" w:date="2011-01-03T10:16:00Z">
              <w:r>
                <w:t>Work on IG caused refinement of the message structures around PV1</w:t>
              </w:r>
            </w:ins>
            <w:ins w:id="43" w:author=" Patrick" w:date="2011-01-03T10:37:00Z">
              <w:r w:rsidR="00B67919">
                <w:t xml:space="preserve"> and DON</w:t>
              </w:r>
            </w:ins>
            <w:ins w:id="44" w:author=" Patrick" w:date="2011-01-03T10:16:00Z">
              <w:r>
                <w:t xml:space="preserve">, </w:t>
              </w:r>
            </w:ins>
            <w:ins w:id="45" w:author=" Patrick" w:date="2011-01-03T10:17:00Z">
              <w:r>
                <w:t xml:space="preserve">Naming of Donor Record interactions, </w:t>
              </w:r>
            </w:ins>
          </w:p>
        </w:tc>
        <w:tc>
          <w:tcPr>
            <w:tcW w:w="1260" w:type="dxa"/>
          </w:tcPr>
          <w:p w:rsidR="00A2616F" w:rsidRDefault="00B67919" w:rsidP="00A92431">
            <w:pPr>
              <w:rPr>
                <w:ins w:id="46" w:author=" Patrick" w:date="2011-01-03T10:16:00Z"/>
              </w:rPr>
            </w:pPr>
            <w:ins w:id="47" w:author=" Patrick" w:date="2011-01-03T10:37:00Z">
              <w:r>
                <w:t>Closed</w:t>
              </w:r>
            </w:ins>
          </w:p>
        </w:tc>
      </w:tr>
    </w:tbl>
    <w:p w:rsidR="00FF06E6" w:rsidRPr="00A92431" w:rsidRDefault="00FF06E6" w:rsidP="00A92431"/>
    <w:p w:rsidR="00A57C84" w:rsidRDefault="00A57C84" w:rsidP="00A57C84">
      <w:pPr>
        <w:pStyle w:val="Heading1"/>
        <w:keepNext w:val="0"/>
        <w:pageBreakBefore w:val="0"/>
      </w:pPr>
      <w:bookmarkStart w:id="48" w:name="_Toc134845249"/>
      <w:bookmarkStart w:id="49" w:name="_Toc269670560"/>
      <w:r>
        <w:t>Change Request Impact</w:t>
      </w:r>
      <w:bookmarkEnd w:id="48"/>
      <w:bookmarkEnd w:id="49"/>
    </w:p>
    <w:p w:rsidR="00A92431" w:rsidRPr="00A92431" w:rsidRDefault="002B0AE0" w:rsidP="00A92431">
      <w:r>
        <w:t>New message types and new segments.  No impact to existing standards.</w:t>
      </w:r>
    </w:p>
    <w:p w:rsidR="00A57C84" w:rsidRDefault="00A57C84" w:rsidP="00A57C84">
      <w:pPr>
        <w:pStyle w:val="Heading1"/>
        <w:pageBreakBefore w:val="0"/>
      </w:pPr>
      <w:bookmarkStart w:id="50" w:name="_Toc134845250"/>
      <w:bookmarkStart w:id="51" w:name="_Toc269670561"/>
      <w:r>
        <w:t>Documentation Changes</w:t>
      </w:r>
      <w:bookmarkEnd w:id="50"/>
      <w:bookmarkEnd w:id="51"/>
    </w:p>
    <w:p w:rsidR="00580ACA" w:rsidRDefault="00580ACA">
      <w:pPr>
        <w:rPr>
          <w:b/>
          <w:bCs/>
          <w:sz w:val="24"/>
          <w:szCs w:val="24"/>
        </w:rPr>
      </w:pPr>
    </w:p>
    <w:p w:rsidR="00A57C84" w:rsidRPr="00A92431" w:rsidRDefault="001623BE">
      <w:pPr>
        <w:rPr>
          <w:b/>
          <w:bCs/>
          <w:sz w:val="24"/>
          <w:szCs w:val="24"/>
        </w:rPr>
      </w:pPr>
      <w:r>
        <w:rPr>
          <w:b/>
          <w:bCs/>
          <w:sz w:val="24"/>
          <w:szCs w:val="24"/>
        </w:rPr>
        <w:t>HL7 V2.8</w:t>
      </w:r>
      <w:r w:rsidR="003918F1">
        <w:rPr>
          <w:b/>
          <w:bCs/>
          <w:sz w:val="24"/>
          <w:szCs w:val="24"/>
        </w:rPr>
        <w:t xml:space="preserve"> Standard – Chapter 4</w:t>
      </w:r>
    </w:p>
    <w:p w:rsidR="006833B6" w:rsidRDefault="006833B6"/>
    <w:p w:rsidR="0056742D" w:rsidRDefault="0056742D" w:rsidP="00830FCD">
      <w:pPr>
        <w:pStyle w:val="Heading2"/>
        <w:numPr>
          <w:ilvl w:val="1"/>
          <w:numId w:val="9"/>
        </w:numPr>
      </w:pPr>
      <w:bookmarkStart w:id="52" w:name="_Toc269670562"/>
      <w:r>
        <w:t>Donation Service (</w:t>
      </w:r>
      <w:r w:rsidR="001034BE">
        <w:t>Blood Bank</w:t>
      </w:r>
      <w:r>
        <w:t>) Trigger Events and Messages</w:t>
      </w:r>
      <w:bookmarkEnd w:id="52"/>
    </w:p>
    <w:p w:rsidR="003918F1" w:rsidRDefault="003918F1" w:rsidP="003918F1">
      <w:r>
        <w:t>Blood product donation messages present the need for additional information that is not included in current standard HL7 messages.</w:t>
      </w:r>
    </w:p>
    <w:p w:rsidR="003918F1" w:rsidRDefault="003918F1">
      <w:pPr>
        <w:rPr>
          <w:b/>
          <w:bCs/>
          <w:sz w:val="24"/>
          <w:szCs w:val="24"/>
        </w:rPr>
      </w:pPr>
    </w:p>
    <w:p w:rsidR="0056742D" w:rsidRDefault="0056742D" w:rsidP="00830FCD">
      <w:pPr>
        <w:pStyle w:val="Heading3"/>
      </w:pPr>
      <w:bookmarkStart w:id="53" w:name="_Toc269670563"/>
      <w:r>
        <w:t>Usage Notes for Donation Service (</w:t>
      </w:r>
      <w:r w:rsidR="001034BE">
        <w:t>Blood Bank</w:t>
      </w:r>
      <w:r>
        <w:t>)</w:t>
      </w:r>
      <w:bookmarkEnd w:id="53"/>
    </w:p>
    <w:p w:rsidR="006F3587" w:rsidRDefault="006F3587" w:rsidP="00523F1A">
      <w:pPr>
        <w:pStyle w:val="BodyText"/>
        <w:spacing w:before="120"/>
      </w:pPr>
      <w:r>
        <w:t>The Donation Service (BLOOD BANK) was developed using a different methodology than the similar Transfusion Service (BLOOD BANK)</w:t>
      </w:r>
      <w:r w:rsidR="00523F1A">
        <w:t xml:space="preserve"> already present in this standard</w:t>
      </w:r>
      <w:r>
        <w:t>.  Each of the segments defined for the Transfusion Service groups together all the ‘transfusion’ information in one segment, each.  The Donation Service was developed breaking out the blood product ‘donated’ from the donation event itself.  This is a more sustainable and interoperable approach.  Future changes to the Transfusion Service should uptake this style.</w:t>
      </w:r>
    </w:p>
    <w:p w:rsidR="006F3587" w:rsidRDefault="006F3587" w:rsidP="0056742D">
      <w:pPr>
        <w:pStyle w:val="BodyText"/>
      </w:pPr>
    </w:p>
    <w:p w:rsidR="00580ACA" w:rsidRPr="00830FCD" w:rsidRDefault="00580ACA" w:rsidP="00830FCD">
      <w:pPr>
        <w:pStyle w:val="Heading3"/>
      </w:pPr>
      <w:bookmarkStart w:id="54" w:name="_Toc269670564"/>
      <w:r w:rsidRPr="00830FCD">
        <w:t>Activity Diagram</w:t>
      </w:r>
      <w:bookmarkEnd w:id="54"/>
    </w:p>
    <w:p w:rsidR="004F7876" w:rsidRDefault="004F7876" w:rsidP="00523F1A">
      <w:pPr>
        <w:pStyle w:val="BodyText"/>
        <w:spacing w:before="120"/>
      </w:pPr>
      <w:r>
        <w:t xml:space="preserve">The donation service messages have been developed to facilitate communications between typical system components in a blood bank donation service facility.  Frequently different components of blood banking systems (e.g. registration, questionnaire) are bundled together in one system produced by one vendor.  However since there is no standard for that bundling, in any particular implementation any of the named system components can be implemented on another system and therefore communications to that component is necessary.  The typical components are illustrated in the graphic </w:t>
      </w:r>
      <w:r w:rsidR="00075B7C">
        <w:t>on the next page</w:t>
      </w:r>
      <w:r>
        <w:t>.</w:t>
      </w:r>
    </w:p>
    <w:p w:rsidR="00075B7C" w:rsidRDefault="00075B7C" w:rsidP="0056742D">
      <w:pPr>
        <w:pStyle w:val="BodyText"/>
        <w:sectPr w:rsidR="00075B7C" w:rsidSect="00A7518E">
          <w:pgSz w:w="12240" w:h="15840"/>
          <w:pgMar w:top="108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t>Additionally</w:t>
      </w:r>
      <w:r w:rsidR="004F7876">
        <w:t>, the graphic also depicts a flow of information through those systems during a donation process.</w:t>
      </w:r>
    </w:p>
    <w:p w:rsidR="00580ACA" w:rsidRDefault="00DE1F5A" w:rsidP="0056742D">
      <w:pPr>
        <w:pStyle w:val="BodyText"/>
      </w:pPr>
      <w:r>
        <w:rPr>
          <w:noProof/>
        </w:rPr>
        <w:lastRenderedPageBreak/>
        <w:drawing>
          <wp:inline distT="0" distB="0" distL="0" distR="0">
            <wp:extent cx="6565900" cy="5486400"/>
            <wp:effectExtent l="19050" t="0" r="6350" b="0"/>
            <wp:docPr id="1" name="Picture 1" descr="Blood Bank Donation System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Bank Donation Systems Diagram"/>
                    <pic:cNvPicPr>
                      <a:picLocks noChangeAspect="1" noChangeArrowheads="1"/>
                    </pic:cNvPicPr>
                  </pic:nvPicPr>
                  <pic:blipFill>
                    <a:blip r:embed="rId7" cstate="print"/>
                    <a:srcRect/>
                    <a:stretch>
                      <a:fillRect/>
                    </a:stretch>
                  </pic:blipFill>
                  <pic:spPr bwMode="auto">
                    <a:xfrm>
                      <a:off x="0" y="0"/>
                      <a:ext cx="6565900" cy="5486400"/>
                    </a:xfrm>
                    <a:prstGeom prst="rect">
                      <a:avLst/>
                    </a:prstGeom>
                    <a:noFill/>
                    <a:ln w="9525">
                      <a:noFill/>
                      <a:miter lim="800000"/>
                      <a:headEnd/>
                      <a:tailEnd/>
                    </a:ln>
                  </pic:spPr>
                </pic:pic>
              </a:graphicData>
            </a:graphic>
          </wp:inline>
        </w:drawing>
      </w:r>
    </w:p>
    <w:p w:rsidR="00075B7C" w:rsidRDefault="00075B7C" w:rsidP="00830FCD">
      <w:pPr>
        <w:pStyle w:val="Heading3"/>
        <w:sectPr w:rsidR="00075B7C" w:rsidSect="00A7518E">
          <w:pgSz w:w="15840" w:h="12240" w:orient="landscape"/>
          <w:pgMar w:top="1800" w:right="1080" w:bottom="180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6F3587" w:rsidRDefault="006F3587" w:rsidP="00830FCD">
      <w:pPr>
        <w:pStyle w:val="Heading3"/>
      </w:pPr>
      <w:bookmarkStart w:id="55" w:name="_Toc269670565"/>
      <w:r w:rsidRPr="00830FCD">
        <w:lastRenderedPageBreak/>
        <w:t>Actors</w:t>
      </w:r>
      <w:bookmarkEnd w:id="55"/>
    </w:p>
    <w:p w:rsidR="0084538F" w:rsidRPr="0084538F" w:rsidRDefault="0084538F" w:rsidP="0084538F">
      <w:r>
        <w:t xml:space="preserve">As mentioned previously, many of the existing systems used in the collection process conduct all these actions in a single bundled system.  Extension of the systems on this page is presented in this format because there is no standard for that bundling, in any particular implementation any of the named system components can be implemented on another system and therefore communications to that component is necessary.   </w:t>
      </w:r>
    </w:p>
    <w:p w:rsidR="006F3587" w:rsidRDefault="00830FCD" w:rsidP="0084538F">
      <w:pPr>
        <w:pStyle w:val="Heading4"/>
      </w:pPr>
      <w:bookmarkStart w:id="56" w:name="_Toc269670566"/>
      <w:r>
        <w:t>Ordering P</w:t>
      </w:r>
      <w:r w:rsidR="00580ACA">
        <w:t>rovider</w:t>
      </w:r>
      <w:bookmarkEnd w:id="56"/>
    </w:p>
    <w:p w:rsidR="006F3587" w:rsidRPr="003E00D6" w:rsidRDefault="00523F1A" w:rsidP="0084538F">
      <w:pPr>
        <w:tabs>
          <w:tab w:val="num" w:pos="720"/>
        </w:tabs>
        <w:ind w:left="864"/>
      </w:pPr>
      <w:r>
        <w:t>For Directed and Autologous Donations, this is the Healthcare Provider requesting a blood donation</w:t>
      </w:r>
      <w:r w:rsidR="006F3587">
        <w:t>.</w:t>
      </w:r>
    </w:p>
    <w:p w:rsidR="006F3587" w:rsidRDefault="00830FCD" w:rsidP="00830FCD">
      <w:pPr>
        <w:pStyle w:val="Heading4"/>
      </w:pPr>
      <w:bookmarkStart w:id="57" w:name="_Toc269670567"/>
      <w:r>
        <w:t>Registration S</w:t>
      </w:r>
      <w:r w:rsidR="00580ACA">
        <w:t>ystem</w:t>
      </w:r>
      <w:bookmarkEnd w:id="57"/>
    </w:p>
    <w:p w:rsidR="006F3587" w:rsidRDefault="00523F1A" w:rsidP="0084538F">
      <w:pPr>
        <w:tabs>
          <w:tab w:val="num" w:pos="720"/>
        </w:tabs>
        <w:ind w:left="864"/>
      </w:pPr>
      <w:r>
        <w:t>All donors are registered in this system.</w:t>
      </w:r>
    </w:p>
    <w:p w:rsidR="00580ACA" w:rsidRDefault="00830FCD" w:rsidP="00830FCD">
      <w:pPr>
        <w:pStyle w:val="Heading4"/>
      </w:pPr>
      <w:bookmarkStart w:id="58" w:name="_Toc269670568"/>
      <w:r>
        <w:t>Donor book of record S</w:t>
      </w:r>
      <w:r w:rsidR="00580ACA">
        <w:t>ystem</w:t>
      </w:r>
      <w:bookmarkEnd w:id="58"/>
    </w:p>
    <w:p w:rsidR="00580ACA" w:rsidRDefault="00523F1A" w:rsidP="0084538F">
      <w:pPr>
        <w:tabs>
          <w:tab w:val="num" w:pos="720"/>
        </w:tabs>
        <w:ind w:left="864"/>
      </w:pPr>
      <w:r>
        <w:t>This is the source-of-truth for every donor, whether evaluated and deferred</w:t>
      </w:r>
      <w:r w:rsidR="004F0A41">
        <w:t>,</w:t>
      </w:r>
      <w:r>
        <w:t xml:space="preserve"> rejected</w:t>
      </w:r>
      <w:r w:rsidR="004F0A41">
        <w:t>,</w:t>
      </w:r>
      <w:r>
        <w:t xml:space="preserve"> or </w:t>
      </w:r>
      <w:r w:rsidR="00631133">
        <w:t>not deferred</w:t>
      </w:r>
      <w:r>
        <w:t>.</w:t>
      </w:r>
    </w:p>
    <w:p w:rsidR="00580ACA" w:rsidRDefault="00830FCD" w:rsidP="00830FCD">
      <w:pPr>
        <w:pStyle w:val="Heading4"/>
      </w:pPr>
      <w:bookmarkStart w:id="59" w:name="_Toc269670569"/>
      <w:r>
        <w:t>Mini-physical S</w:t>
      </w:r>
      <w:r w:rsidR="00580ACA">
        <w:t>ystem</w:t>
      </w:r>
      <w:bookmarkEnd w:id="59"/>
    </w:p>
    <w:p w:rsidR="00580ACA" w:rsidRDefault="00523F1A" w:rsidP="0084538F">
      <w:pPr>
        <w:tabs>
          <w:tab w:val="num" w:pos="720"/>
        </w:tabs>
        <w:ind w:left="864"/>
      </w:pPr>
      <w:r>
        <w:t>The mini-physical examination conducted on all potential donors is documented using this system.</w:t>
      </w:r>
    </w:p>
    <w:p w:rsidR="00580ACA" w:rsidRDefault="00830FCD" w:rsidP="00830FCD">
      <w:pPr>
        <w:pStyle w:val="Heading4"/>
      </w:pPr>
      <w:bookmarkStart w:id="60" w:name="_Toc269670570"/>
      <w:r>
        <w:t>Q</w:t>
      </w:r>
      <w:r w:rsidR="00580ACA">
        <w:t xml:space="preserve">uestionnaire </w:t>
      </w:r>
      <w:r>
        <w:t>S</w:t>
      </w:r>
      <w:r w:rsidR="00580ACA">
        <w:t>ystem</w:t>
      </w:r>
      <w:bookmarkEnd w:id="60"/>
    </w:p>
    <w:p w:rsidR="00580ACA" w:rsidRDefault="00523F1A" w:rsidP="0084538F">
      <w:pPr>
        <w:tabs>
          <w:tab w:val="num" w:pos="720"/>
        </w:tabs>
        <w:ind w:left="864"/>
      </w:pPr>
      <w:r>
        <w:t>Each potential donor must fill out a questionnaire which asks about previous medical history and risk factors using this documentation system.</w:t>
      </w:r>
    </w:p>
    <w:p w:rsidR="00580ACA" w:rsidRDefault="00830FCD" w:rsidP="00830FCD">
      <w:pPr>
        <w:pStyle w:val="Heading4"/>
      </w:pPr>
      <w:bookmarkStart w:id="61" w:name="_Toc269670571"/>
      <w:r>
        <w:t>D</w:t>
      </w:r>
      <w:r w:rsidR="00580ACA">
        <w:t xml:space="preserve">onation </w:t>
      </w:r>
      <w:r>
        <w:t>S</w:t>
      </w:r>
      <w:r w:rsidR="00580ACA">
        <w:t>ystem</w:t>
      </w:r>
      <w:bookmarkEnd w:id="61"/>
    </w:p>
    <w:p w:rsidR="00580ACA" w:rsidRDefault="00580ACA" w:rsidP="0084538F">
      <w:pPr>
        <w:tabs>
          <w:tab w:val="num" w:pos="720"/>
        </w:tabs>
        <w:ind w:left="864"/>
      </w:pPr>
      <w:r>
        <w:t xml:space="preserve">The </w:t>
      </w:r>
      <w:r w:rsidR="00523F1A">
        <w:t>phlebotomists and other healthcare professionals use this system to document the blood donation procedure.</w:t>
      </w:r>
    </w:p>
    <w:p w:rsidR="00580ACA" w:rsidRDefault="00830FCD" w:rsidP="00830FCD">
      <w:pPr>
        <w:pStyle w:val="Heading4"/>
      </w:pPr>
      <w:bookmarkStart w:id="62" w:name="_Toc269670572"/>
      <w:r>
        <w:t>D</w:t>
      </w:r>
      <w:r w:rsidR="00580ACA">
        <w:t xml:space="preserve">evice </w:t>
      </w:r>
      <w:r>
        <w:t>I</w:t>
      </w:r>
      <w:r w:rsidR="00580ACA">
        <w:t>nterfaces</w:t>
      </w:r>
      <w:bookmarkEnd w:id="62"/>
    </w:p>
    <w:p w:rsidR="00580ACA" w:rsidRDefault="005B0916" w:rsidP="0084538F">
      <w:pPr>
        <w:tabs>
          <w:tab w:val="num" w:pos="720"/>
        </w:tabs>
        <w:ind w:left="864"/>
      </w:pPr>
      <w:r>
        <w:t>Interface to devices used during the mini-physical, donation, and shipping systems.</w:t>
      </w:r>
    </w:p>
    <w:p w:rsidR="00580ACA" w:rsidRDefault="00830FCD" w:rsidP="00830FCD">
      <w:pPr>
        <w:pStyle w:val="Heading4"/>
      </w:pPr>
      <w:bookmarkStart w:id="63" w:name="_Toc269670573"/>
      <w:r>
        <w:t>P</w:t>
      </w:r>
      <w:r w:rsidR="00580ACA">
        <w:t xml:space="preserve">rovider </w:t>
      </w:r>
      <w:r>
        <w:t>M</w:t>
      </w:r>
      <w:r w:rsidR="00580ACA">
        <w:t>aster</w:t>
      </w:r>
      <w:bookmarkEnd w:id="63"/>
    </w:p>
    <w:p w:rsidR="00580ACA" w:rsidRDefault="00580ACA" w:rsidP="0084538F">
      <w:pPr>
        <w:tabs>
          <w:tab w:val="num" w:pos="720"/>
        </w:tabs>
        <w:ind w:left="864"/>
      </w:pPr>
      <w:r>
        <w:t>Th</w:t>
      </w:r>
      <w:r w:rsidR="00CA3ACD">
        <w:t>is</w:t>
      </w:r>
      <w:r>
        <w:t xml:space="preserve"> </w:t>
      </w:r>
      <w:r w:rsidR="005B0916">
        <w:t>system keeps the master list of providers.</w:t>
      </w:r>
    </w:p>
    <w:p w:rsidR="00580ACA" w:rsidRDefault="00830FCD" w:rsidP="00830FCD">
      <w:pPr>
        <w:pStyle w:val="Heading4"/>
      </w:pPr>
      <w:bookmarkStart w:id="64" w:name="_Toc269670574"/>
      <w:r>
        <w:t>S</w:t>
      </w:r>
      <w:r w:rsidR="00580ACA">
        <w:t xml:space="preserve">hipping </w:t>
      </w:r>
      <w:r>
        <w:t>S</w:t>
      </w:r>
      <w:r w:rsidR="00580ACA">
        <w:t>ystem</w:t>
      </w:r>
      <w:bookmarkEnd w:id="64"/>
    </w:p>
    <w:p w:rsidR="00580ACA" w:rsidRDefault="00CA3ACD" w:rsidP="0084538F">
      <w:pPr>
        <w:tabs>
          <w:tab w:val="num" w:pos="720"/>
        </w:tabs>
        <w:ind w:left="864"/>
      </w:pPr>
      <w:r>
        <w:t>This system is u</w:t>
      </w:r>
      <w:r w:rsidR="005B0916">
        <w:t>sed to document the shipping manifest from information received from the actual donations.</w:t>
      </w:r>
    </w:p>
    <w:p w:rsidR="004F7876" w:rsidRDefault="004F7876" w:rsidP="0056742D">
      <w:pPr>
        <w:pStyle w:val="BodyText"/>
      </w:pPr>
    </w:p>
    <w:p w:rsidR="00A92431" w:rsidRDefault="00F14A8B" w:rsidP="003918F1">
      <w:pPr>
        <w:pStyle w:val="Heading3"/>
      </w:pPr>
      <w:r>
        <w:rPr>
          <w:sz w:val="28"/>
          <w:szCs w:val="28"/>
        </w:rPr>
        <w:br w:type="page"/>
      </w:r>
      <w:bookmarkStart w:id="65" w:name="_Toc269670575"/>
      <w:r w:rsidR="00BA5ED8">
        <w:lastRenderedPageBreak/>
        <w:t>DBC</w:t>
      </w:r>
      <w:r w:rsidR="0056742D">
        <w:t xml:space="preserve"> </w:t>
      </w:r>
      <w:r w:rsidR="00D7209B">
        <w:t xml:space="preserve">- </w:t>
      </w:r>
      <w:r w:rsidR="00AC163F">
        <w:t>Create Donor Record Message (Event O41</w:t>
      </w:r>
      <w:r w:rsidR="00FB2AF3" w:rsidRPr="00FB2AF3">
        <w:t>)</w:t>
      </w:r>
      <w:bookmarkEnd w:id="65"/>
    </w:p>
    <w:p w:rsidR="00AC163F" w:rsidRDefault="00AC163F">
      <w:pPr>
        <w:rPr>
          <w:b/>
          <w:bCs/>
          <w:sz w:val="24"/>
          <w:szCs w:val="24"/>
        </w:rPr>
      </w:pPr>
    </w:p>
    <w:p w:rsidR="00FB2AF3" w:rsidRDefault="00161245" w:rsidP="00FD4A0D">
      <w:r>
        <w:t>The Create Donor Record messages contain information to create a new donor book of record.</w:t>
      </w:r>
    </w:p>
    <w:p w:rsidR="00FB2AF3" w:rsidRDefault="00FB2AF3" w:rsidP="00FB2AF3"/>
    <w:tbl>
      <w:tblPr>
        <w:tblW w:w="8963" w:type="dxa"/>
        <w:jc w:val="center"/>
        <w:tblLayout w:type="fixed"/>
        <w:tblCellMar>
          <w:left w:w="0" w:type="dxa"/>
          <w:right w:w="0" w:type="dxa"/>
        </w:tblCellMar>
        <w:tblLook w:val="0000"/>
      </w:tblPr>
      <w:tblGrid>
        <w:gridCol w:w="2033"/>
        <w:gridCol w:w="5310"/>
        <w:gridCol w:w="1620"/>
      </w:tblGrid>
      <w:tr w:rsidR="00946537" w:rsidRPr="004A25B7" w:rsidTr="004E0384">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946537" w:rsidRPr="004A25B7" w:rsidRDefault="00946537" w:rsidP="00666BB5">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946537" w:rsidRPr="004A25B7" w:rsidRDefault="00161245" w:rsidP="007A21F5">
            <w:pPr>
              <w:jc w:val="center"/>
              <w:rPr>
                <w:rFonts w:ascii="Arial Narrow" w:hAnsi="Arial Narrow"/>
                <w:b/>
                <w:bCs/>
              </w:rPr>
            </w:pPr>
            <w:r>
              <w:rPr>
                <w:rFonts w:ascii="Arial Narrow" w:hAnsi="Arial Narrow"/>
                <w:b/>
                <w:bCs/>
              </w:rPr>
              <w:t>Create Donor Record</w:t>
            </w:r>
          </w:p>
          <w:p w:rsidR="00946537" w:rsidRPr="004A25B7" w:rsidRDefault="00161245" w:rsidP="007A21F5">
            <w:pPr>
              <w:jc w:val="center"/>
              <w:rPr>
                <w:rFonts w:ascii="Arial Narrow" w:eastAsia="Arial Unicode MS" w:hAnsi="Arial Narrow"/>
                <w:b/>
                <w:bCs/>
              </w:rPr>
            </w:pPr>
            <w:r>
              <w:rPr>
                <w:rFonts w:ascii="Arial Narrow" w:hAnsi="Arial Narrow"/>
                <w:b/>
                <w:bCs/>
              </w:rPr>
              <w:t>DBC</w:t>
            </w:r>
            <w:r w:rsidR="00946537" w:rsidRPr="004A25B7">
              <w:rPr>
                <w:rFonts w:ascii="Arial Narrow" w:hAnsi="Arial Narrow"/>
                <w:b/>
                <w:bCs/>
              </w:rPr>
              <w:t>^</w:t>
            </w:r>
            <w:r>
              <w:rPr>
                <w:rFonts w:ascii="Arial Narrow" w:hAnsi="Arial Narrow"/>
                <w:b/>
                <w:bCs/>
              </w:rPr>
              <w:t>O41</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946537" w:rsidRPr="004A25B7" w:rsidRDefault="00946537" w:rsidP="00946537">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946537" w:rsidRPr="004A25B7" w:rsidTr="004E0384">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946537" w:rsidRPr="004A25B7" w:rsidRDefault="00946537" w:rsidP="007A21F5">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946537" w:rsidRPr="004A25B7" w:rsidRDefault="00946537" w:rsidP="007A21F5">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946537" w:rsidRPr="004A25B7" w:rsidRDefault="00946537" w:rsidP="007A21F5">
            <w:pPr>
              <w:rPr>
                <w:rFonts w:ascii="Arial Narrow" w:hAnsi="Arial Narrow"/>
                <w:b/>
                <w:bCs/>
                <w:i/>
                <w:iCs/>
              </w:rPr>
            </w:pPr>
          </w:p>
        </w:tc>
      </w:tr>
      <w:tr w:rsidR="00946537"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946537" w:rsidRPr="004A25B7" w:rsidRDefault="00946537" w:rsidP="007A21F5">
            <w:pPr>
              <w:rPr>
                <w:rFonts w:ascii="Arial Narrow" w:eastAsia="Arial Unicode MS" w:hAnsi="Arial Narrow"/>
              </w:rPr>
            </w:pPr>
            <w:r w:rsidRPr="004A25B7">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946537" w:rsidRPr="004A25B7" w:rsidRDefault="00946537" w:rsidP="007A21F5">
            <w:pPr>
              <w:rPr>
                <w:rFonts w:ascii="Arial Narrow" w:eastAsia="Arial Unicode MS" w:hAnsi="Arial Narrow"/>
              </w:rPr>
            </w:pPr>
            <w:r w:rsidRPr="004A25B7">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946537" w:rsidRPr="004A25B7" w:rsidRDefault="00946537" w:rsidP="007A21F5">
            <w:pPr>
              <w:rPr>
                <w:rFonts w:ascii="Arial Narrow" w:hAnsi="Arial Narrow"/>
              </w:rPr>
            </w:pPr>
          </w:p>
        </w:tc>
      </w:tr>
      <w:tr w:rsidR="00946537"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946537" w:rsidRPr="004A25B7" w:rsidRDefault="00946537" w:rsidP="007A21F5">
            <w:pPr>
              <w:rPr>
                <w:rFonts w:ascii="Arial Narrow" w:eastAsia="Arial Unicode MS" w:hAnsi="Arial Narrow"/>
              </w:rPr>
            </w:pPr>
            <w:r w:rsidRPr="004A25B7">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946537" w:rsidRPr="004A25B7" w:rsidRDefault="00946537" w:rsidP="007A21F5">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A25B7">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946537" w:rsidRPr="004A25B7" w:rsidRDefault="00946537" w:rsidP="007A21F5">
            <w:pPr>
              <w:rPr>
                <w:rFonts w:ascii="Arial Narrow" w:hAnsi="Arial Narrow"/>
              </w:rPr>
            </w:pPr>
          </w:p>
        </w:tc>
      </w:tr>
      <w:tr w:rsidR="00ED700A"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ED700A" w:rsidRPr="004A25B7" w:rsidRDefault="00900B58" w:rsidP="007A21F5">
            <w:pPr>
              <w:rPr>
                <w:rFonts w:ascii="Arial Narrow" w:hAnsi="Arial Narrow"/>
              </w:rPr>
            </w:pPr>
            <w:r w:rsidRPr="004A25B7">
              <w:rPr>
                <w:rFonts w:ascii="Arial Narrow" w:hAnsi="Arial Narrow"/>
              </w:rPr>
              <w:t xml:space="preserve">  [</w:t>
            </w:r>
            <w:r w:rsidR="00ED700A" w:rsidRPr="004A25B7">
              <w:rPr>
                <w:rFonts w:ascii="Arial Narrow" w:hAnsi="Arial Narrow"/>
              </w:rPr>
              <w:t xml:space="preserve"> UAC</w:t>
            </w:r>
            <w:r w:rsidRPr="004A25B7">
              <w:rPr>
                <w:rFonts w:ascii="Arial Narrow" w:hAnsi="Arial Narrow"/>
              </w:rPr>
              <w:t xml:space="preserve"> </w:t>
            </w:r>
            <w:r w:rsidR="00ED700A" w:rsidRPr="004A25B7">
              <w:rPr>
                <w:rFonts w:ascii="Arial Narrow" w:hAnsi="Arial Narrow"/>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ED700A" w:rsidRPr="004A25B7" w:rsidRDefault="00ED700A" w:rsidP="00ED700A">
            <w:pPr>
              <w:rPr>
                <w:rFonts w:ascii="Arial Narrow" w:hAnsi="Arial Narrow"/>
              </w:rPr>
            </w:pPr>
            <w:r w:rsidRPr="004A25B7">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ED700A" w:rsidRPr="004A25B7" w:rsidRDefault="00ED700A" w:rsidP="007A21F5">
            <w:pPr>
              <w:rPr>
                <w:rFonts w:ascii="Arial Narrow" w:hAnsi="Arial Narrow"/>
                <w:b/>
                <w:bCs/>
                <w:i/>
                <w:iCs/>
              </w:rPr>
            </w:pPr>
          </w:p>
        </w:tc>
      </w:tr>
      <w:tr w:rsidR="00E451E9"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E451E9" w:rsidRPr="004A25B7" w:rsidRDefault="004E0384" w:rsidP="007A21F5">
            <w:pPr>
              <w:rPr>
                <w:rFonts w:ascii="Arial Narrow" w:hAnsi="Arial Narrow"/>
              </w:rPr>
            </w:pPr>
            <w:r>
              <w:rPr>
                <w:rFonts w:ascii="Arial Narrow" w:hAnsi="Arial Narrow"/>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E451E9" w:rsidRPr="004A25B7" w:rsidRDefault="001D2B4F" w:rsidP="00762988">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E451E9" w:rsidRPr="004A25B7" w:rsidRDefault="00E451E9" w:rsidP="007A21F5">
            <w:pPr>
              <w:rPr>
                <w:rFonts w:ascii="Arial Narrow" w:hAnsi="Arial Narrow"/>
                <w:b/>
                <w:bCs/>
                <w:i/>
                <w:iCs/>
              </w:rPr>
            </w:pPr>
          </w:p>
        </w:tc>
      </w:tr>
      <w:tr w:rsidR="00E451E9"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E451E9" w:rsidRPr="00FD4A0D" w:rsidRDefault="004E0384" w:rsidP="007A21F5">
            <w:pPr>
              <w:rPr>
                <w:rFonts w:ascii="Arial Narrow" w:hAnsi="Arial Narrow"/>
              </w:rPr>
            </w:pPr>
            <w:r w:rsidRPr="00FD4A0D">
              <w:rPr>
                <w:rFonts w:ascii="Arial Narrow" w:hAnsi="Arial Narrow"/>
              </w:rPr>
              <w:t xml:space="preserve"> 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E451E9" w:rsidRPr="00FD4A0D" w:rsidRDefault="004E0384" w:rsidP="007B3170">
            <w:pPr>
              <w:tabs>
                <w:tab w:val="left" w:pos="3015"/>
              </w:tabs>
              <w:rPr>
                <w:rFonts w:ascii="Arial Narrow" w:hAnsi="Arial Narrow"/>
              </w:rPr>
            </w:pPr>
            <w:r w:rsidRPr="00FD4A0D">
              <w:rPr>
                <w:rFonts w:ascii="Arial Narrow" w:hAnsi="Arial Narrow"/>
              </w:rPr>
              <w:t>Patient Identification</w:t>
            </w:r>
            <w:r w:rsidR="00E451E9" w:rsidRPr="00FD4A0D">
              <w:rPr>
                <w:rFonts w:ascii="Arial Narrow" w:hAnsi="Arial Narrow"/>
              </w:rPr>
              <w:t xml:space="preserve"> Segment</w:t>
            </w:r>
          </w:p>
        </w:tc>
        <w:tc>
          <w:tcPr>
            <w:tcW w:w="1620" w:type="dxa"/>
            <w:tcBorders>
              <w:top w:val="single" w:sz="4" w:space="0" w:color="auto"/>
              <w:left w:val="single" w:sz="4" w:space="0" w:color="auto"/>
              <w:bottom w:val="single" w:sz="4" w:space="0" w:color="auto"/>
              <w:right w:val="single" w:sz="4" w:space="0" w:color="auto"/>
            </w:tcBorders>
          </w:tcPr>
          <w:p w:rsidR="00E451E9" w:rsidRPr="004A25B7" w:rsidRDefault="00E451E9" w:rsidP="007A21F5">
            <w:pPr>
              <w:rPr>
                <w:rFonts w:ascii="Arial Narrow" w:hAnsi="Arial Narrow"/>
                <w:b/>
                <w:bCs/>
                <w:i/>
                <w:iCs/>
              </w:rPr>
            </w:pPr>
          </w:p>
        </w:tc>
      </w:tr>
      <w:tr w:rsidR="00F14A8B"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F14A8B" w:rsidRPr="00FD4A0D" w:rsidRDefault="00F14A8B" w:rsidP="001C2440">
            <w:pPr>
              <w:pStyle w:val="MsgTableBody"/>
              <w:rPr>
                <w:rFonts w:ascii="Arial Narrow" w:hAnsi="Arial Narrow"/>
                <w:noProof/>
                <w:sz w:val="20"/>
                <w:lang w:val="fr-FR"/>
              </w:rPr>
            </w:pPr>
            <w:r w:rsidRPr="00FD4A0D">
              <w:rPr>
                <w:rFonts w:ascii="Arial Narrow" w:hAnsi="Arial Narrow"/>
                <w:noProof/>
                <w:sz w:val="20"/>
                <w:lang w:val="fr-FR"/>
              </w:rPr>
              <w:t xml:space="preserve">   [  PD1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F14A8B" w:rsidRPr="00FD4A0D" w:rsidRDefault="00F14A8B" w:rsidP="006E2A91">
            <w:pPr>
              <w:pStyle w:val="MsgTableBody"/>
              <w:rPr>
                <w:rFonts w:ascii="Arial Narrow" w:hAnsi="Arial Narrow"/>
                <w:noProof/>
                <w:sz w:val="20"/>
              </w:rPr>
            </w:pPr>
            <w:r w:rsidRPr="00FD4A0D">
              <w:rPr>
                <w:rFonts w:ascii="Arial Narrow" w:hAnsi="Arial Narrow"/>
                <w:noProof/>
                <w:sz w:val="20"/>
              </w:rPr>
              <w:t>Additional Demographics</w:t>
            </w:r>
            <w:r w:rsidR="00BA1849">
              <w:rPr>
                <w:rFonts w:ascii="Arial Narrow" w:hAnsi="Arial Narrow"/>
                <w:noProof/>
                <w:sz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F14A8B" w:rsidRPr="004A25B7" w:rsidRDefault="00F14A8B" w:rsidP="00E1771F">
            <w:pPr>
              <w:rPr>
                <w:rFonts w:ascii="Arial Narrow" w:hAnsi="Arial Narrow"/>
              </w:rPr>
            </w:pPr>
          </w:p>
        </w:tc>
      </w:tr>
      <w:tr w:rsidR="00A635FD" w:rsidRPr="004A25B7" w:rsidTr="00C8016D">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635FD" w:rsidRPr="00391FF7" w:rsidRDefault="00A635FD" w:rsidP="00C8016D">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635FD" w:rsidRDefault="00A635FD" w:rsidP="00C8016D">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A635FD" w:rsidRPr="004A25B7" w:rsidRDefault="00A635FD" w:rsidP="00C8016D">
            <w:pPr>
              <w:rPr>
                <w:rFonts w:ascii="Arial Narrow" w:hAnsi="Arial Narrow"/>
              </w:rPr>
            </w:pPr>
          </w:p>
        </w:tc>
      </w:tr>
      <w:tr w:rsidR="00F14A8B"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F14A8B" w:rsidRPr="00FD4A0D" w:rsidRDefault="00F14A8B" w:rsidP="001C2440">
            <w:pPr>
              <w:pStyle w:val="MsgTableBody"/>
              <w:rPr>
                <w:rFonts w:ascii="Arial Narrow" w:hAnsi="Arial Narrow"/>
                <w:noProof/>
                <w:sz w:val="20"/>
              </w:rPr>
            </w:pPr>
            <w:r w:rsidRPr="00FD4A0D">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F14A8B" w:rsidRPr="00FD4A0D" w:rsidRDefault="00F14A8B" w:rsidP="001C2440">
            <w:pPr>
              <w:pStyle w:val="MsgTableBody"/>
              <w:rPr>
                <w:rFonts w:ascii="Arial Narrow" w:hAnsi="Arial Narrow"/>
                <w:noProof/>
                <w:sz w:val="20"/>
              </w:rPr>
            </w:pPr>
            <w:r w:rsidRPr="00FD4A0D">
              <w:rPr>
                <w:rFonts w:ascii="Arial Narrow" w:hAnsi="Arial Narrow"/>
                <w:noProof/>
                <w:sz w:val="20"/>
              </w:rPr>
              <w:t xml:space="preserve">Notes and Comments (for </w:t>
            </w:r>
            <w:r w:rsidR="00FD4A0D" w:rsidRPr="00FD4A0D">
              <w:rPr>
                <w:rFonts w:ascii="Arial Narrow" w:hAnsi="Arial Narrow"/>
                <w:noProof/>
                <w:sz w:val="20"/>
              </w:rPr>
              <w:t>Donor</w:t>
            </w:r>
            <w:r w:rsidRPr="00FD4A0D">
              <w:rPr>
                <w:rFonts w:ascii="Arial Narrow" w:hAnsi="Arial Narrow"/>
                <w:noProof/>
                <w:sz w:val="20"/>
              </w:rPr>
              <w:t>)</w:t>
            </w:r>
          </w:p>
        </w:tc>
        <w:tc>
          <w:tcPr>
            <w:tcW w:w="1620" w:type="dxa"/>
            <w:tcBorders>
              <w:top w:val="single" w:sz="4" w:space="0" w:color="auto"/>
              <w:left w:val="single" w:sz="4" w:space="0" w:color="auto"/>
              <w:bottom w:val="single" w:sz="4" w:space="0" w:color="auto"/>
              <w:right w:val="single" w:sz="4" w:space="0" w:color="auto"/>
            </w:tcBorders>
          </w:tcPr>
          <w:p w:rsidR="00F14A8B" w:rsidRPr="004A25B7" w:rsidRDefault="00F14A8B" w:rsidP="00E1771F">
            <w:pPr>
              <w:rPr>
                <w:rFonts w:ascii="Arial Narrow" w:hAnsi="Arial Narrow"/>
              </w:rPr>
            </w:pPr>
          </w:p>
        </w:tc>
      </w:tr>
      <w:tr w:rsidR="00F14A8B"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F14A8B" w:rsidRPr="00FD4A0D" w:rsidRDefault="00F14A8B" w:rsidP="001C2440">
            <w:pPr>
              <w:pStyle w:val="MsgTableBody"/>
              <w:rPr>
                <w:rFonts w:ascii="Arial Narrow" w:hAnsi="Arial Narrow"/>
                <w:noProof/>
                <w:sz w:val="20"/>
              </w:rPr>
            </w:pPr>
            <w:r w:rsidRPr="00FD4A0D">
              <w:rPr>
                <w:rFonts w:ascii="Arial Narrow" w:hAnsi="Arial Narrow"/>
                <w:noProof/>
                <w:sz w:val="20"/>
              </w:rPr>
              <w:t xml:space="preserve">   [{ AL1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F14A8B" w:rsidRPr="00FD4A0D" w:rsidRDefault="00F14A8B" w:rsidP="006E2A91">
            <w:pPr>
              <w:pStyle w:val="MsgTableBody"/>
              <w:rPr>
                <w:rFonts w:ascii="Arial Narrow" w:hAnsi="Arial Narrow"/>
                <w:noProof/>
                <w:sz w:val="20"/>
              </w:rPr>
            </w:pPr>
            <w:r w:rsidRPr="00FD4A0D">
              <w:rPr>
                <w:rFonts w:ascii="Arial Narrow" w:hAnsi="Arial Narrow"/>
                <w:noProof/>
                <w:sz w:val="20"/>
              </w:rPr>
              <w:t>Allergy Information</w:t>
            </w:r>
            <w:r w:rsidR="00BA1849">
              <w:rPr>
                <w:rFonts w:ascii="Arial Narrow" w:hAnsi="Arial Narrow"/>
                <w:noProof/>
                <w:sz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F14A8B" w:rsidRPr="004A25B7" w:rsidRDefault="00F14A8B" w:rsidP="00E1771F">
            <w:pPr>
              <w:rPr>
                <w:rFonts w:ascii="Arial Narrow" w:hAnsi="Arial Narrow"/>
              </w:rPr>
            </w:pPr>
          </w:p>
        </w:tc>
      </w:tr>
      <w:tr w:rsidR="00F14A8B" w:rsidRPr="004A25B7" w:rsidTr="004A25B7">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F14A8B" w:rsidRDefault="00F14A8B" w:rsidP="001C2440">
            <w:pPr>
              <w:pStyle w:val="MsgTableBody"/>
              <w:rPr>
                <w:noProof/>
              </w:rPr>
            </w:pPr>
            <w:r w:rsidRPr="00391FF7">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F14A8B" w:rsidRDefault="001D2B4F" w:rsidP="00F14A8B">
            <w:pPr>
              <w:jc w:val="center"/>
              <w:rPr>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F14A8B" w:rsidRPr="004A25B7" w:rsidRDefault="00F14A8B" w:rsidP="00E1771F">
            <w:pPr>
              <w:rPr>
                <w:rFonts w:ascii="Arial Narrow" w:hAnsi="Arial Narrow"/>
              </w:rPr>
            </w:pPr>
          </w:p>
        </w:tc>
      </w:tr>
    </w:tbl>
    <w:p w:rsidR="00F7103D" w:rsidRDefault="00F7103D" w:rsidP="00E50452"/>
    <w:p w:rsidR="00161245" w:rsidRPr="00E50452" w:rsidRDefault="00161245" w:rsidP="00E50452"/>
    <w:p w:rsidR="00161245" w:rsidRDefault="00161245" w:rsidP="003918F1">
      <w:pPr>
        <w:pStyle w:val="Heading3"/>
      </w:pPr>
      <w:bookmarkStart w:id="66" w:name="_Toc269670576"/>
      <w:r>
        <w:t xml:space="preserve">DBU </w:t>
      </w:r>
      <w:r w:rsidR="00D7209B">
        <w:t xml:space="preserve">- </w:t>
      </w:r>
      <w:r>
        <w:t>Update Donor Record Message (Event O42)</w:t>
      </w:r>
      <w:bookmarkEnd w:id="66"/>
    </w:p>
    <w:p w:rsidR="00161245" w:rsidRDefault="00161245" w:rsidP="00161245">
      <w:pPr>
        <w:rPr>
          <w:b/>
          <w:bCs/>
          <w:sz w:val="24"/>
          <w:szCs w:val="24"/>
        </w:rPr>
      </w:pPr>
    </w:p>
    <w:p w:rsidR="00161245" w:rsidRDefault="00161245" w:rsidP="00161245">
      <w:r>
        <w:t>The Update Donor Record messages contain information to update an existing donor book of record.</w:t>
      </w:r>
    </w:p>
    <w:p w:rsidR="00161245" w:rsidRDefault="00161245"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161245" w:rsidRPr="004A25B7" w:rsidTr="001C2440">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161245" w:rsidRPr="004A25B7" w:rsidRDefault="00161245" w:rsidP="001C2440">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161245" w:rsidRPr="004A25B7" w:rsidRDefault="00B708F0" w:rsidP="001C2440">
            <w:pPr>
              <w:jc w:val="center"/>
              <w:rPr>
                <w:rFonts w:ascii="Arial Narrow" w:hAnsi="Arial Narrow"/>
                <w:b/>
                <w:bCs/>
              </w:rPr>
            </w:pPr>
            <w:r>
              <w:rPr>
                <w:rFonts w:ascii="Arial Narrow" w:hAnsi="Arial Narrow"/>
                <w:b/>
                <w:bCs/>
              </w:rPr>
              <w:t>Update</w:t>
            </w:r>
            <w:r w:rsidR="00161245">
              <w:rPr>
                <w:rFonts w:ascii="Arial Narrow" w:hAnsi="Arial Narrow"/>
                <w:b/>
                <w:bCs/>
              </w:rPr>
              <w:t xml:space="preserve"> Donor Record</w:t>
            </w:r>
          </w:p>
          <w:p w:rsidR="00161245" w:rsidRPr="004A25B7" w:rsidRDefault="00B708F0" w:rsidP="001C2440">
            <w:pPr>
              <w:jc w:val="center"/>
              <w:rPr>
                <w:rFonts w:ascii="Arial Narrow" w:eastAsia="Arial Unicode MS" w:hAnsi="Arial Narrow"/>
                <w:b/>
                <w:bCs/>
              </w:rPr>
            </w:pPr>
            <w:r>
              <w:rPr>
                <w:rFonts w:ascii="Arial Narrow" w:hAnsi="Arial Narrow"/>
                <w:b/>
                <w:bCs/>
              </w:rPr>
              <w:t>DBU</w:t>
            </w:r>
            <w:r w:rsidR="00161245" w:rsidRPr="004A25B7">
              <w:rPr>
                <w:rFonts w:ascii="Arial Narrow" w:hAnsi="Arial Narrow"/>
                <w:b/>
                <w:bCs/>
              </w:rPr>
              <w:t>^</w:t>
            </w:r>
            <w:r w:rsidR="00161245">
              <w:rPr>
                <w:rFonts w:ascii="Arial Narrow" w:hAnsi="Arial Narrow"/>
                <w:b/>
                <w:bCs/>
              </w:rPr>
              <w:t>O4</w:t>
            </w:r>
            <w:r>
              <w:rPr>
                <w:rFonts w:ascii="Arial Narrow" w:hAnsi="Arial Narrow"/>
                <w:b/>
                <w:bCs/>
              </w:rPr>
              <w:t>2</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161245" w:rsidRPr="004A25B7" w:rsidRDefault="00161245" w:rsidP="001C2440">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161245" w:rsidRPr="004A25B7" w:rsidTr="001C2440">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161245" w:rsidRPr="004A25B7" w:rsidRDefault="00161245" w:rsidP="001C2440">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161245" w:rsidRPr="004A25B7" w:rsidRDefault="00161245" w:rsidP="001C2440">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A25B7">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Pr>
                <w:rFonts w:ascii="Arial Narrow" w:hAnsi="Arial Narrow"/>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D2B4F" w:rsidP="001C2440">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rPr>
                <w:rFonts w:ascii="Arial Narrow" w:hAnsi="Arial Narrow"/>
              </w:rPr>
            </w:pPr>
            <w:r w:rsidRPr="00FD4A0D">
              <w:rPr>
                <w:rFonts w:ascii="Arial Narrow" w:hAnsi="Arial Narrow"/>
              </w:rPr>
              <w:t xml:space="preserve"> 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tabs>
                <w:tab w:val="left" w:pos="3015"/>
              </w:tabs>
              <w:rPr>
                <w:rFonts w:ascii="Arial Narrow" w:hAnsi="Arial Narrow"/>
              </w:rPr>
            </w:pPr>
            <w:r w:rsidRPr="00FD4A0D">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pStyle w:val="MsgTableBody"/>
              <w:rPr>
                <w:rFonts w:ascii="Arial Narrow" w:hAnsi="Arial Narrow"/>
                <w:noProof/>
                <w:sz w:val="20"/>
                <w:lang w:val="fr-FR"/>
              </w:rPr>
            </w:pPr>
            <w:r w:rsidRPr="00FD4A0D">
              <w:rPr>
                <w:rFonts w:ascii="Arial Narrow" w:hAnsi="Arial Narrow"/>
                <w:noProof/>
                <w:sz w:val="20"/>
                <w:lang w:val="fr-FR"/>
              </w:rPr>
              <w:t xml:space="preserve">   [  PD1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Additional Demographics</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A635FD" w:rsidRPr="004A25B7" w:rsidTr="00C8016D">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635FD" w:rsidRPr="00391FF7" w:rsidRDefault="00A635FD" w:rsidP="00C8016D">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635FD" w:rsidRDefault="00A635FD" w:rsidP="00C8016D">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A635FD" w:rsidRPr="004A25B7" w:rsidRDefault="00A635FD" w:rsidP="00C8016D">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Notes and Comments (for Donor)</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 xml:space="preserve">   [{ AL1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Allergy Information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Default="00161245" w:rsidP="00391FF7">
            <w:pPr>
              <w:rPr>
                <w:noProof/>
              </w:rPr>
            </w:pPr>
            <w:r w:rsidRPr="00391FF7">
              <w:rPr>
                <w:rFonts w:ascii="Arial Narrow" w:hAnsi="Arial Narrow"/>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Default="001D2B4F" w:rsidP="001C2440">
            <w:pPr>
              <w:jc w:val="center"/>
              <w:rPr>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bl>
    <w:p w:rsidR="00161245" w:rsidRDefault="00161245" w:rsidP="00161245">
      <w:pPr>
        <w:rPr>
          <w:b/>
          <w:bCs/>
          <w:sz w:val="24"/>
          <w:szCs w:val="24"/>
        </w:rPr>
      </w:pPr>
    </w:p>
    <w:p w:rsidR="00621D2C" w:rsidRDefault="00621D2C" w:rsidP="00161245">
      <w:pPr>
        <w:rPr>
          <w:b/>
          <w:bCs/>
          <w:sz w:val="24"/>
          <w:szCs w:val="24"/>
        </w:rPr>
      </w:pPr>
      <w:r>
        <w:rPr>
          <w:b/>
          <w:bCs/>
          <w:sz w:val="24"/>
          <w:szCs w:val="24"/>
        </w:rPr>
        <w:br w:type="page"/>
      </w:r>
    </w:p>
    <w:p w:rsidR="00161245" w:rsidRDefault="00125FA9" w:rsidP="003918F1">
      <w:pPr>
        <w:pStyle w:val="Heading3"/>
      </w:pPr>
      <w:bookmarkStart w:id="67" w:name="_Toc269670577"/>
      <w:r>
        <w:lastRenderedPageBreak/>
        <w:t>QBP</w:t>
      </w:r>
      <w:r w:rsidR="00161245">
        <w:t xml:space="preserve"> </w:t>
      </w:r>
      <w:r w:rsidR="00D7209B">
        <w:t xml:space="preserve">- </w:t>
      </w:r>
      <w:r w:rsidR="004B2475">
        <w:t xml:space="preserve">Get </w:t>
      </w:r>
      <w:r w:rsidR="00161245">
        <w:t>Donor Record</w:t>
      </w:r>
      <w:r w:rsidR="0021022C">
        <w:t xml:space="preserve"> Candidates</w:t>
      </w:r>
      <w:r w:rsidR="004B2475">
        <w:t xml:space="preserve"> </w:t>
      </w:r>
      <w:r w:rsidR="00161245">
        <w:t xml:space="preserve">(Event </w:t>
      </w:r>
      <w:r w:rsidR="002E0394">
        <w:t>Q33</w:t>
      </w:r>
      <w:r w:rsidR="00161245" w:rsidRPr="00FB2AF3">
        <w:t>)</w:t>
      </w:r>
      <w:bookmarkEnd w:id="67"/>
    </w:p>
    <w:p w:rsidR="004B2475" w:rsidRDefault="004B2475" w:rsidP="004B2475">
      <w:r>
        <w:t xml:space="preserve">This query/response is designed for interaction between </w:t>
      </w:r>
      <w:r w:rsidR="00245CC4">
        <w:t>a</w:t>
      </w:r>
      <w:r w:rsidR="004621B3">
        <w:t xml:space="preserve"> </w:t>
      </w:r>
      <w:r w:rsidR="0021022C">
        <w:t>registration</w:t>
      </w:r>
      <w:r>
        <w:t xml:space="preserve"> </w:t>
      </w:r>
      <w:r w:rsidR="00245CC4">
        <w:t xml:space="preserve">system </w:t>
      </w:r>
      <w:r>
        <w:t>and the system which contains the Donor Book of Record.  The query consists of query parameters</w:t>
      </w:r>
      <w:r w:rsidR="0021022C">
        <w:t xml:space="preserve"> which assist in determining if the Donor already has a record in the Donor Book or Record system.  The query parameters are minimal and number of elements returned in the query response for each candidate is minimal.</w:t>
      </w:r>
    </w:p>
    <w:p w:rsidR="004B2475" w:rsidRDefault="004B2475" w:rsidP="00161245">
      <w:pPr>
        <w:rPr>
          <w:b/>
          <w:bCs/>
          <w:sz w:val="24"/>
          <w:szCs w:val="24"/>
        </w:rPr>
      </w:pPr>
    </w:p>
    <w:tbl>
      <w:tblPr>
        <w:tblW w:w="0" w:type="auto"/>
        <w:tblInd w:w="817"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Look w:val="0000"/>
      </w:tblPr>
      <w:tblGrid>
        <w:gridCol w:w="2880"/>
        <w:gridCol w:w="4608"/>
      </w:tblGrid>
      <w:tr w:rsidR="004B2475" w:rsidTr="00DC50E5">
        <w:trPr>
          <w:tblHeader/>
        </w:trPr>
        <w:tc>
          <w:tcPr>
            <w:tcW w:w="2880" w:type="dxa"/>
            <w:tcBorders>
              <w:top w:val="double" w:sz="4" w:space="0" w:color="auto"/>
              <w:bottom w:val="single" w:sz="4" w:space="0" w:color="auto"/>
            </w:tcBorders>
            <w:shd w:val="clear" w:color="auto" w:fill="FFFFFF"/>
          </w:tcPr>
          <w:p w:rsidR="004B2475" w:rsidRDefault="004B2475" w:rsidP="00DC50E5">
            <w:pPr>
              <w:pStyle w:val="QryTableHeader"/>
              <w:rPr>
                <w:noProof/>
                <w:lang w:val="en-US"/>
              </w:rPr>
            </w:pPr>
            <w:r>
              <w:rPr>
                <w:noProof/>
                <w:lang w:val="en-US"/>
              </w:rPr>
              <w:t>Query Statement ID:</w:t>
            </w:r>
          </w:p>
        </w:tc>
        <w:tc>
          <w:tcPr>
            <w:tcW w:w="4608" w:type="dxa"/>
            <w:tcBorders>
              <w:top w:val="double" w:sz="4" w:space="0" w:color="auto"/>
              <w:bottom w:val="single" w:sz="4" w:space="0" w:color="auto"/>
            </w:tcBorders>
            <w:shd w:val="clear" w:color="auto" w:fill="FFFFFF"/>
          </w:tcPr>
          <w:p w:rsidR="004B2475" w:rsidRDefault="002E0394" w:rsidP="00DC50E5">
            <w:pPr>
              <w:pStyle w:val="QryTableID"/>
              <w:rPr>
                <w:noProof/>
              </w:rPr>
            </w:pPr>
            <w:r>
              <w:rPr>
                <w:noProof/>
              </w:rPr>
              <w:t>Q33</w:t>
            </w:r>
          </w:p>
        </w:tc>
      </w:tr>
      <w:tr w:rsidR="004B2475" w:rsidTr="00DC50E5">
        <w:tc>
          <w:tcPr>
            <w:tcW w:w="2880" w:type="dxa"/>
            <w:tcBorders>
              <w:top w:val="single" w:sz="4" w:space="0" w:color="auto"/>
              <w:bottom w:val="single" w:sz="4" w:space="0" w:color="auto"/>
            </w:tcBorders>
            <w:shd w:val="clear" w:color="auto" w:fill="FFFFFF"/>
          </w:tcPr>
          <w:p w:rsidR="004B2475" w:rsidRDefault="004B2475" w:rsidP="00DC50E5">
            <w:pPr>
              <w:pStyle w:val="QryTableHeader"/>
              <w:rPr>
                <w:noProof/>
                <w:lang w:val="en-US"/>
              </w:rPr>
            </w:pPr>
            <w:r>
              <w:rPr>
                <w:noProof/>
                <w:lang w:val="en-US"/>
              </w:rPr>
              <w:t>Query Type:</w:t>
            </w:r>
          </w:p>
        </w:tc>
        <w:tc>
          <w:tcPr>
            <w:tcW w:w="4608" w:type="dxa"/>
            <w:tcBorders>
              <w:top w:val="single" w:sz="4" w:space="0" w:color="auto"/>
              <w:bottom w:val="single" w:sz="4" w:space="0" w:color="auto"/>
            </w:tcBorders>
            <w:shd w:val="clear" w:color="auto" w:fill="FFFFFF"/>
          </w:tcPr>
          <w:p w:rsidR="004B2475" w:rsidRDefault="004B2475" w:rsidP="00DC50E5">
            <w:pPr>
              <w:pStyle w:val="QryTableType"/>
              <w:rPr>
                <w:noProof/>
              </w:rPr>
            </w:pPr>
            <w:r>
              <w:rPr>
                <w:noProof/>
              </w:rPr>
              <w:t>Query</w:t>
            </w:r>
            <w:r w:rsidR="0021022C">
              <w:rPr>
                <w:noProof/>
              </w:rPr>
              <w:t xml:space="preserve"> by Parameter</w:t>
            </w:r>
          </w:p>
        </w:tc>
      </w:tr>
      <w:tr w:rsidR="004B2475" w:rsidTr="00DC50E5">
        <w:tc>
          <w:tcPr>
            <w:tcW w:w="2880" w:type="dxa"/>
            <w:tcBorders>
              <w:top w:val="single" w:sz="4" w:space="0" w:color="auto"/>
              <w:bottom w:val="single" w:sz="4" w:space="0" w:color="auto"/>
            </w:tcBorders>
            <w:shd w:val="clear" w:color="auto" w:fill="FFFFFF"/>
          </w:tcPr>
          <w:p w:rsidR="004B2475" w:rsidRDefault="004B2475" w:rsidP="00DC50E5">
            <w:pPr>
              <w:pStyle w:val="QryTableHeader"/>
              <w:rPr>
                <w:noProof/>
                <w:lang w:val="en-US"/>
              </w:rPr>
            </w:pPr>
            <w:r>
              <w:rPr>
                <w:noProof/>
                <w:lang w:val="en-US"/>
              </w:rPr>
              <w:t>Query Name:</w:t>
            </w:r>
          </w:p>
        </w:tc>
        <w:tc>
          <w:tcPr>
            <w:tcW w:w="4608" w:type="dxa"/>
            <w:tcBorders>
              <w:top w:val="single" w:sz="4" w:space="0" w:color="auto"/>
              <w:bottom w:val="single" w:sz="4" w:space="0" w:color="auto"/>
            </w:tcBorders>
            <w:shd w:val="clear" w:color="auto" w:fill="FFFFFF"/>
          </w:tcPr>
          <w:p w:rsidR="004B2475" w:rsidRDefault="002E0394" w:rsidP="00DC50E5">
            <w:pPr>
              <w:pStyle w:val="QryTableName"/>
              <w:rPr>
                <w:noProof/>
              </w:rPr>
            </w:pPr>
            <w:del w:id="68" w:author=" Patrick" w:date="2011-01-03T10:22:00Z">
              <w:r w:rsidDel="00A2616F">
                <w:rPr>
                  <w:noProof/>
                </w:rPr>
                <w:delText xml:space="preserve">Q33 </w:delText>
              </w:r>
            </w:del>
            <w:r w:rsidR="004B2475">
              <w:rPr>
                <w:noProof/>
              </w:rPr>
              <w:t>Get Donor Record</w:t>
            </w:r>
            <w:r w:rsidR="0021022C">
              <w:rPr>
                <w:noProof/>
              </w:rPr>
              <w:t xml:space="preserve"> Candidates</w:t>
            </w:r>
          </w:p>
        </w:tc>
      </w:tr>
      <w:tr w:rsidR="004B2475" w:rsidTr="00DC50E5">
        <w:tc>
          <w:tcPr>
            <w:tcW w:w="2880" w:type="dxa"/>
            <w:tcBorders>
              <w:top w:val="single" w:sz="4" w:space="0" w:color="auto"/>
              <w:bottom w:val="single" w:sz="4" w:space="0" w:color="auto"/>
            </w:tcBorders>
            <w:shd w:val="clear" w:color="auto" w:fill="FFFFFF"/>
          </w:tcPr>
          <w:p w:rsidR="004B2475" w:rsidRDefault="004B2475" w:rsidP="00DC50E5">
            <w:pPr>
              <w:pStyle w:val="QryTableHeader"/>
              <w:rPr>
                <w:noProof/>
                <w:lang w:val="en-US"/>
              </w:rPr>
            </w:pPr>
            <w:r>
              <w:rPr>
                <w:noProof/>
                <w:lang w:val="en-US"/>
              </w:rPr>
              <w:t>Query Trigger:</w:t>
            </w:r>
          </w:p>
        </w:tc>
        <w:tc>
          <w:tcPr>
            <w:tcW w:w="4608" w:type="dxa"/>
            <w:tcBorders>
              <w:top w:val="single" w:sz="4" w:space="0" w:color="auto"/>
              <w:bottom w:val="single" w:sz="4" w:space="0" w:color="auto"/>
            </w:tcBorders>
            <w:shd w:val="clear" w:color="auto" w:fill="FFFFFF"/>
          </w:tcPr>
          <w:p w:rsidR="004B2475" w:rsidRDefault="004B2475" w:rsidP="00DC50E5">
            <w:pPr>
              <w:pStyle w:val="QryTableTriggerQuery"/>
              <w:rPr>
                <w:noProof/>
                <w:lang w:val="fr-FR"/>
              </w:rPr>
            </w:pPr>
            <w:r>
              <w:rPr>
                <w:noProof/>
                <w:lang w:val="fr-FR"/>
              </w:rPr>
              <w:t>QBP^</w:t>
            </w:r>
            <w:r w:rsidR="002E0394">
              <w:rPr>
                <w:noProof/>
                <w:lang w:val="fr-FR"/>
              </w:rPr>
              <w:t>Q33</w:t>
            </w:r>
            <w:r>
              <w:rPr>
                <w:noProof/>
                <w:lang w:val="fr-FR"/>
              </w:rPr>
              <w:t>^QBP_</w:t>
            </w:r>
            <w:r w:rsidR="002E0394">
              <w:rPr>
                <w:noProof/>
                <w:lang w:val="fr-FR"/>
              </w:rPr>
              <w:t>Q33</w:t>
            </w:r>
          </w:p>
        </w:tc>
      </w:tr>
      <w:tr w:rsidR="004B2475" w:rsidTr="00DC50E5">
        <w:tc>
          <w:tcPr>
            <w:tcW w:w="2880" w:type="dxa"/>
            <w:tcBorders>
              <w:top w:val="single" w:sz="4" w:space="0" w:color="auto"/>
              <w:bottom w:val="single" w:sz="4" w:space="0" w:color="auto"/>
            </w:tcBorders>
            <w:shd w:val="clear" w:color="auto" w:fill="FFFFFF"/>
          </w:tcPr>
          <w:p w:rsidR="004B2475" w:rsidRDefault="004B2475" w:rsidP="00DC50E5">
            <w:pPr>
              <w:pStyle w:val="QryTableHeader"/>
              <w:rPr>
                <w:noProof/>
                <w:lang w:val="en-US"/>
              </w:rPr>
            </w:pPr>
            <w:r>
              <w:rPr>
                <w:noProof/>
                <w:lang w:val="en-US"/>
              </w:rPr>
              <w:t>Query Mode:</w:t>
            </w:r>
          </w:p>
        </w:tc>
        <w:tc>
          <w:tcPr>
            <w:tcW w:w="4608" w:type="dxa"/>
            <w:tcBorders>
              <w:top w:val="single" w:sz="4" w:space="0" w:color="auto"/>
              <w:bottom w:val="single" w:sz="4" w:space="0" w:color="auto"/>
            </w:tcBorders>
            <w:shd w:val="clear" w:color="auto" w:fill="FFFFFF"/>
          </w:tcPr>
          <w:p w:rsidR="004B2475" w:rsidRDefault="0021022C" w:rsidP="00DC50E5">
            <w:pPr>
              <w:pStyle w:val="QryTableMode"/>
              <w:rPr>
                <w:noProof/>
              </w:rPr>
            </w:pPr>
            <w:r>
              <w:rPr>
                <w:noProof/>
              </w:rPr>
              <w:t>Immediate</w:t>
            </w:r>
          </w:p>
        </w:tc>
      </w:tr>
      <w:tr w:rsidR="004B2475" w:rsidTr="00DC50E5">
        <w:tc>
          <w:tcPr>
            <w:tcW w:w="2880" w:type="dxa"/>
            <w:tcBorders>
              <w:top w:val="single" w:sz="4" w:space="0" w:color="auto"/>
              <w:bottom w:val="single" w:sz="4" w:space="0" w:color="auto"/>
            </w:tcBorders>
            <w:shd w:val="clear" w:color="auto" w:fill="FFFFFF"/>
          </w:tcPr>
          <w:p w:rsidR="004B2475" w:rsidRDefault="004B2475" w:rsidP="00DC50E5">
            <w:pPr>
              <w:pStyle w:val="QryTableHeader"/>
              <w:rPr>
                <w:noProof/>
                <w:lang w:val="en-US"/>
              </w:rPr>
            </w:pPr>
            <w:r>
              <w:rPr>
                <w:noProof/>
                <w:lang w:val="en-US"/>
              </w:rPr>
              <w:t>Response Trigger:</w:t>
            </w:r>
          </w:p>
        </w:tc>
        <w:tc>
          <w:tcPr>
            <w:tcW w:w="4608" w:type="dxa"/>
            <w:tcBorders>
              <w:top w:val="single" w:sz="4" w:space="0" w:color="auto"/>
              <w:bottom w:val="single" w:sz="4" w:space="0" w:color="auto"/>
            </w:tcBorders>
            <w:shd w:val="clear" w:color="auto" w:fill="FFFFFF"/>
          </w:tcPr>
          <w:p w:rsidR="004B2475" w:rsidRDefault="004B2475" w:rsidP="00DC50E5">
            <w:pPr>
              <w:pStyle w:val="QryTableResponseTrigger"/>
              <w:rPr>
                <w:noProof/>
              </w:rPr>
            </w:pPr>
            <w:r>
              <w:rPr>
                <w:noProof/>
              </w:rPr>
              <w:t>RSP^</w:t>
            </w:r>
            <w:r w:rsidR="002E0394">
              <w:rPr>
                <w:noProof/>
              </w:rPr>
              <w:t>K33</w:t>
            </w:r>
            <w:r>
              <w:rPr>
                <w:noProof/>
              </w:rPr>
              <w:t>^RSP_</w:t>
            </w:r>
            <w:r w:rsidR="002E0394">
              <w:rPr>
                <w:noProof/>
              </w:rPr>
              <w:t>K33</w:t>
            </w:r>
          </w:p>
        </w:tc>
      </w:tr>
      <w:tr w:rsidR="004B2475" w:rsidTr="00DC50E5">
        <w:tc>
          <w:tcPr>
            <w:tcW w:w="2880" w:type="dxa"/>
            <w:tcBorders>
              <w:top w:val="single" w:sz="4" w:space="0" w:color="auto"/>
              <w:bottom w:val="single" w:sz="4" w:space="0" w:color="auto"/>
            </w:tcBorders>
            <w:shd w:val="clear" w:color="auto" w:fill="FFFFFF"/>
          </w:tcPr>
          <w:p w:rsidR="004B2475" w:rsidRDefault="004B2475" w:rsidP="00DC50E5">
            <w:pPr>
              <w:pStyle w:val="QryTableHeader"/>
              <w:rPr>
                <w:noProof/>
                <w:lang w:val="en-US"/>
              </w:rPr>
            </w:pPr>
            <w:r>
              <w:rPr>
                <w:noProof/>
                <w:lang w:val="en-US"/>
              </w:rPr>
              <w:t>Query Characteristics</w:t>
            </w:r>
          </w:p>
        </w:tc>
        <w:tc>
          <w:tcPr>
            <w:tcW w:w="4608" w:type="dxa"/>
            <w:tcBorders>
              <w:top w:val="single" w:sz="4" w:space="0" w:color="auto"/>
              <w:bottom w:val="single" w:sz="4" w:space="0" w:color="auto"/>
            </w:tcBorders>
            <w:shd w:val="clear" w:color="auto" w:fill="FFFFFF"/>
          </w:tcPr>
          <w:p w:rsidR="004B2475" w:rsidRDefault="00A2616F" w:rsidP="00DC50E5">
            <w:pPr>
              <w:pStyle w:val="QryTableCharacteristicsQuery"/>
              <w:rPr>
                <w:noProof/>
              </w:rPr>
            </w:pPr>
            <w:ins w:id="69" w:author=" Patrick" w:date="2011-01-03T10:23:00Z">
              <w:r w:rsidRPr="00A2616F">
                <w:rPr>
                  <w:noProof/>
                </w:rPr>
                <w:t>Query is used to find if a donor record exists on the Donor Book of Record system.  A few, basic, demographic paramters are provided.  The return are a set of records which meet the parameter criteria.  The intent is to ‘select’ one of the returned candidate records, then run the Get Donor Record query to return the detail for that specific donor.</w:t>
              </w:r>
            </w:ins>
          </w:p>
        </w:tc>
      </w:tr>
      <w:tr w:rsidR="004B2475" w:rsidTr="00DC50E5">
        <w:tc>
          <w:tcPr>
            <w:tcW w:w="2880" w:type="dxa"/>
            <w:tcBorders>
              <w:top w:val="single" w:sz="4" w:space="0" w:color="auto"/>
              <w:bottom w:val="double" w:sz="4" w:space="0" w:color="auto"/>
            </w:tcBorders>
            <w:shd w:val="clear" w:color="auto" w:fill="FFFFFF"/>
          </w:tcPr>
          <w:p w:rsidR="004B2475" w:rsidRDefault="004B2475" w:rsidP="00DC50E5">
            <w:pPr>
              <w:pStyle w:val="QryTableHeader"/>
              <w:rPr>
                <w:noProof/>
                <w:lang w:val="en-US"/>
              </w:rPr>
            </w:pPr>
            <w:r>
              <w:rPr>
                <w:noProof/>
                <w:lang w:val="en-US"/>
              </w:rPr>
              <w:t>Purpose:</w:t>
            </w:r>
          </w:p>
        </w:tc>
        <w:tc>
          <w:tcPr>
            <w:tcW w:w="4608" w:type="dxa"/>
            <w:tcBorders>
              <w:top w:val="single" w:sz="4" w:space="0" w:color="auto"/>
              <w:bottom w:val="double" w:sz="4" w:space="0" w:color="auto"/>
            </w:tcBorders>
            <w:shd w:val="clear" w:color="auto" w:fill="FFFFFF"/>
          </w:tcPr>
          <w:p w:rsidR="004B2475" w:rsidRDefault="004B2475" w:rsidP="00DC50E5">
            <w:pPr>
              <w:pStyle w:val="QryTablePurpose"/>
              <w:rPr>
                <w:noProof/>
              </w:rPr>
            </w:pPr>
            <w:r>
              <w:rPr>
                <w:noProof/>
              </w:rPr>
              <w:t xml:space="preserve">Returns </w:t>
            </w:r>
            <w:r w:rsidR="0021022C">
              <w:rPr>
                <w:noProof/>
              </w:rPr>
              <w:t xml:space="preserve">minimal </w:t>
            </w:r>
            <w:r>
              <w:rPr>
                <w:noProof/>
              </w:rPr>
              <w:t xml:space="preserve">information for </w:t>
            </w:r>
            <w:r w:rsidR="0021022C">
              <w:rPr>
                <w:noProof/>
              </w:rPr>
              <w:t xml:space="preserve">set of </w:t>
            </w:r>
            <w:r>
              <w:rPr>
                <w:noProof/>
              </w:rPr>
              <w:t>donor</w:t>
            </w:r>
            <w:r w:rsidR="0021022C">
              <w:rPr>
                <w:noProof/>
              </w:rPr>
              <w:t xml:space="preserve"> records</w:t>
            </w:r>
          </w:p>
        </w:tc>
      </w:tr>
    </w:tbl>
    <w:p w:rsidR="004B2475" w:rsidRDefault="004B2475" w:rsidP="00161245">
      <w:pPr>
        <w:rPr>
          <w:b/>
          <w:bCs/>
          <w:sz w:val="24"/>
          <w:szCs w:val="24"/>
        </w:rPr>
      </w:pPr>
    </w:p>
    <w:p w:rsidR="00161245" w:rsidRDefault="00161245"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4B2475" w:rsidRPr="004A25B7" w:rsidTr="00DC50E5">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4B2475" w:rsidRPr="004A25B7" w:rsidRDefault="004B2475" w:rsidP="00DC50E5">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4B2475" w:rsidRPr="004A25B7" w:rsidRDefault="004B2475" w:rsidP="00DC50E5">
            <w:pPr>
              <w:jc w:val="center"/>
              <w:rPr>
                <w:rFonts w:ascii="Arial Narrow" w:hAnsi="Arial Narrow"/>
                <w:b/>
                <w:bCs/>
              </w:rPr>
            </w:pPr>
            <w:r>
              <w:rPr>
                <w:rFonts w:ascii="Arial Narrow" w:hAnsi="Arial Narrow"/>
                <w:b/>
                <w:bCs/>
              </w:rPr>
              <w:t>Get Donor Record</w:t>
            </w:r>
            <w:r w:rsidR="0021022C">
              <w:rPr>
                <w:rFonts w:ascii="Arial Narrow" w:hAnsi="Arial Narrow"/>
                <w:b/>
                <w:bCs/>
              </w:rPr>
              <w:t xml:space="preserve"> Candidates</w:t>
            </w:r>
          </w:p>
          <w:p w:rsidR="004B2475" w:rsidRPr="004A25B7" w:rsidRDefault="004B2475" w:rsidP="00DC50E5">
            <w:pPr>
              <w:jc w:val="center"/>
              <w:rPr>
                <w:rFonts w:ascii="Arial Narrow" w:eastAsia="Arial Unicode MS" w:hAnsi="Arial Narrow"/>
                <w:b/>
                <w:bCs/>
              </w:rPr>
            </w:pPr>
            <w:r>
              <w:rPr>
                <w:rFonts w:ascii="Arial Narrow" w:hAnsi="Arial Narrow"/>
                <w:b/>
                <w:bCs/>
              </w:rPr>
              <w:t>QBP</w:t>
            </w:r>
            <w:r w:rsidRPr="004A25B7">
              <w:rPr>
                <w:rFonts w:ascii="Arial Narrow" w:hAnsi="Arial Narrow"/>
                <w:b/>
                <w:bCs/>
              </w:rPr>
              <w:t>^</w:t>
            </w:r>
            <w:r w:rsidR="002E0394">
              <w:rPr>
                <w:rFonts w:ascii="Arial Narrow" w:hAnsi="Arial Narrow"/>
                <w:b/>
                <w:bCs/>
              </w:rPr>
              <w:t>Q33</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4B2475" w:rsidRPr="004A25B7" w:rsidRDefault="004B2475" w:rsidP="00DC50E5">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4B2475" w:rsidRPr="004A25B7" w:rsidTr="00DC50E5">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4B2475" w:rsidRPr="004A25B7" w:rsidRDefault="004B2475" w:rsidP="00DC50E5">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4B2475" w:rsidRPr="004A25B7" w:rsidRDefault="004B2475" w:rsidP="00DC50E5">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4B2475" w:rsidRPr="004A25B7" w:rsidRDefault="004B2475" w:rsidP="00DC50E5">
            <w:pPr>
              <w:rPr>
                <w:rFonts w:ascii="Arial Narrow" w:hAnsi="Arial Narrow"/>
                <w:b/>
                <w:bCs/>
                <w:i/>
                <w:iCs/>
              </w:rPr>
            </w:pPr>
          </w:p>
        </w:tc>
      </w:tr>
      <w:tr w:rsidR="004B2475"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B2475" w:rsidRPr="004B2475" w:rsidRDefault="004B2475" w:rsidP="00DC50E5">
            <w:pPr>
              <w:rPr>
                <w:rFonts w:ascii="Arial Narrow" w:eastAsia="Arial Unicode MS" w:hAnsi="Arial Narrow"/>
              </w:rPr>
            </w:pPr>
            <w:r w:rsidRPr="004B2475">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B2475" w:rsidRPr="004B2475" w:rsidRDefault="004B2475" w:rsidP="00DC50E5">
            <w:pPr>
              <w:rPr>
                <w:rFonts w:ascii="Arial Narrow" w:eastAsia="Arial Unicode MS" w:hAnsi="Arial Narrow"/>
              </w:rPr>
            </w:pPr>
            <w:r w:rsidRPr="004B2475">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4B2475" w:rsidRPr="004A25B7" w:rsidRDefault="004B2475" w:rsidP="00DC50E5">
            <w:pPr>
              <w:rPr>
                <w:rFonts w:ascii="Arial Narrow" w:hAnsi="Arial Narrow"/>
              </w:rPr>
            </w:pPr>
          </w:p>
        </w:tc>
      </w:tr>
      <w:tr w:rsidR="004B2475"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B2475" w:rsidRPr="004B2475" w:rsidRDefault="004B2475" w:rsidP="00DC50E5">
            <w:pPr>
              <w:rPr>
                <w:rFonts w:ascii="Arial Narrow" w:eastAsia="Arial Unicode MS" w:hAnsi="Arial Narrow"/>
              </w:rPr>
            </w:pPr>
            <w:r w:rsidRPr="004B2475">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B2475" w:rsidRPr="004B2475" w:rsidRDefault="004B2475" w:rsidP="00DC50E5">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B2475">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4B2475" w:rsidRPr="004A25B7" w:rsidRDefault="004B2475" w:rsidP="00DC50E5">
            <w:pPr>
              <w:rPr>
                <w:rFonts w:ascii="Arial Narrow" w:hAnsi="Arial Narrow"/>
              </w:rPr>
            </w:pPr>
          </w:p>
        </w:tc>
      </w:tr>
      <w:tr w:rsidR="004B2475"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B2475" w:rsidRPr="004B2475" w:rsidRDefault="004B2475" w:rsidP="00DC50E5">
            <w:pPr>
              <w:rPr>
                <w:rFonts w:ascii="Arial Narrow" w:hAnsi="Arial Narrow"/>
              </w:rPr>
            </w:pPr>
            <w:r w:rsidRPr="004B2475">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B2475" w:rsidRPr="004B2475" w:rsidRDefault="004B2475" w:rsidP="00DC50E5">
            <w:pPr>
              <w:rPr>
                <w:rFonts w:ascii="Arial Narrow" w:hAnsi="Arial Narrow"/>
              </w:rPr>
            </w:pPr>
            <w:r w:rsidRPr="004B2475">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4B2475" w:rsidRPr="004A25B7" w:rsidRDefault="004B2475" w:rsidP="00DC50E5">
            <w:pPr>
              <w:rPr>
                <w:rFonts w:ascii="Arial Narrow" w:hAnsi="Arial Narrow"/>
                <w:b/>
                <w:bCs/>
                <w:i/>
                <w:iCs/>
              </w:rPr>
            </w:pPr>
          </w:p>
        </w:tc>
      </w:tr>
      <w:tr w:rsidR="004B2475"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B2475" w:rsidRPr="004B2475" w:rsidRDefault="004B2475" w:rsidP="00DC50E5">
            <w:pPr>
              <w:pStyle w:val="MsgTableBody"/>
              <w:rPr>
                <w:rFonts w:ascii="Arial Narrow" w:hAnsi="Arial Narrow"/>
                <w:noProof/>
                <w:sz w:val="20"/>
              </w:rPr>
            </w:pPr>
            <w:r w:rsidRPr="004B2475">
              <w:rPr>
                <w:rFonts w:ascii="Arial Narrow" w:hAnsi="Arial Narrow"/>
                <w:noProof/>
                <w:sz w:val="20"/>
              </w:rPr>
              <w:t>QPD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B2475" w:rsidRPr="004B2475" w:rsidRDefault="004B2475" w:rsidP="00DC50E5">
            <w:pPr>
              <w:pStyle w:val="MsgTableBody"/>
              <w:rPr>
                <w:rFonts w:ascii="Arial Narrow" w:hAnsi="Arial Narrow"/>
                <w:noProof/>
                <w:sz w:val="20"/>
              </w:rPr>
            </w:pPr>
            <w:r w:rsidRPr="004B2475">
              <w:rPr>
                <w:rFonts w:ascii="Arial Narrow" w:hAnsi="Arial Narrow"/>
                <w:noProof/>
                <w:sz w:val="20"/>
              </w:rPr>
              <w:t>Query Parameter Definition Segment</w:t>
            </w:r>
          </w:p>
        </w:tc>
        <w:tc>
          <w:tcPr>
            <w:tcW w:w="1620" w:type="dxa"/>
            <w:tcBorders>
              <w:top w:val="single" w:sz="4" w:space="0" w:color="auto"/>
              <w:left w:val="single" w:sz="4" w:space="0" w:color="auto"/>
              <w:bottom w:val="single" w:sz="4" w:space="0" w:color="auto"/>
              <w:right w:val="single" w:sz="4" w:space="0" w:color="auto"/>
            </w:tcBorders>
          </w:tcPr>
          <w:p w:rsidR="004B2475" w:rsidRPr="004A25B7" w:rsidRDefault="004B2475" w:rsidP="00DC50E5">
            <w:pPr>
              <w:rPr>
                <w:rFonts w:ascii="Arial Narrow" w:hAnsi="Arial Narrow"/>
                <w:b/>
                <w:bCs/>
                <w:i/>
                <w:iCs/>
              </w:rPr>
            </w:pPr>
          </w:p>
        </w:tc>
      </w:tr>
      <w:tr w:rsidR="004B2475"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B2475" w:rsidRPr="004B2475" w:rsidRDefault="004B2475" w:rsidP="00DC50E5">
            <w:pPr>
              <w:pStyle w:val="MsgTableBody"/>
              <w:rPr>
                <w:rFonts w:ascii="Arial Narrow" w:hAnsi="Arial Narrow"/>
                <w:noProof/>
                <w:sz w:val="20"/>
                <w:lang w:val="fr-FR"/>
              </w:rPr>
            </w:pPr>
            <w:r w:rsidRPr="004B2475">
              <w:rPr>
                <w:rFonts w:ascii="Arial Narrow" w:hAnsi="Arial Narrow"/>
                <w:noProof/>
                <w:sz w:val="20"/>
                <w:lang w:val="fr-FR"/>
              </w:rPr>
              <w:t>RCP</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B2475" w:rsidRPr="004B2475" w:rsidRDefault="004B2475" w:rsidP="00DC50E5">
            <w:pPr>
              <w:pStyle w:val="MsgTableBody"/>
              <w:rPr>
                <w:rFonts w:ascii="Arial Narrow" w:hAnsi="Arial Narrow"/>
                <w:noProof/>
                <w:sz w:val="20"/>
                <w:lang w:val="fr-FR"/>
              </w:rPr>
            </w:pPr>
            <w:r w:rsidRPr="004B2475">
              <w:rPr>
                <w:rFonts w:ascii="Arial Narrow" w:hAnsi="Arial Narrow"/>
                <w:noProof/>
                <w:sz w:val="20"/>
                <w:lang w:val="fr-FR"/>
              </w:rPr>
              <w:t>Response Control Parameters</w:t>
            </w:r>
          </w:p>
        </w:tc>
        <w:tc>
          <w:tcPr>
            <w:tcW w:w="1620" w:type="dxa"/>
            <w:tcBorders>
              <w:top w:val="single" w:sz="4" w:space="0" w:color="auto"/>
              <w:left w:val="single" w:sz="4" w:space="0" w:color="auto"/>
              <w:bottom w:val="single" w:sz="4" w:space="0" w:color="auto"/>
              <w:right w:val="single" w:sz="4" w:space="0" w:color="auto"/>
            </w:tcBorders>
          </w:tcPr>
          <w:p w:rsidR="004B2475" w:rsidRPr="004A25B7" w:rsidRDefault="004B2475" w:rsidP="00DC50E5">
            <w:pPr>
              <w:rPr>
                <w:rFonts w:ascii="Arial Narrow" w:hAnsi="Arial Narrow"/>
              </w:rPr>
            </w:pPr>
          </w:p>
        </w:tc>
      </w:tr>
    </w:tbl>
    <w:p w:rsidR="00161245" w:rsidRDefault="00161245" w:rsidP="00161245">
      <w:pPr>
        <w:rPr>
          <w:b/>
          <w:bCs/>
          <w:sz w:val="24"/>
          <w:szCs w:val="24"/>
        </w:rPr>
      </w:pPr>
    </w:p>
    <w:p w:rsidR="00125FA9" w:rsidRDefault="00125FA9" w:rsidP="00125FA9">
      <w:pPr>
        <w:pStyle w:val="Heading3"/>
      </w:pPr>
      <w:bookmarkStart w:id="70" w:name="_Toc269670578"/>
      <w:r>
        <w:t xml:space="preserve">RSP - Get Donor Record </w:t>
      </w:r>
      <w:r w:rsidR="0021022C">
        <w:t xml:space="preserve">Candidates </w:t>
      </w:r>
      <w:r>
        <w:t>Response (</w:t>
      </w:r>
      <w:r w:rsidR="002E0394">
        <w:t>K33</w:t>
      </w:r>
      <w:r w:rsidRPr="00FB2AF3">
        <w:t>)</w:t>
      </w:r>
      <w:bookmarkEnd w:id="70"/>
    </w:p>
    <w:p w:rsidR="00161245" w:rsidRDefault="00161245"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161245" w:rsidRPr="004A25B7" w:rsidTr="001C2440">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161245" w:rsidRPr="004A25B7" w:rsidRDefault="00161245" w:rsidP="001C2440">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161245" w:rsidRPr="004A25B7" w:rsidRDefault="004B2475" w:rsidP="001C2440">
            <w:pPr>
              <w:jc w:val="center"/>
              <w:rPr>
                <w:rFonts w:ascii="Arial Narrow" w:hAnsi="Arial Narrow"/>
                <w:b/>
                <w:bCs/>
              </w:rPr>
            </w:pPr>
            <w:r>
              <w:rPr>
                <w:rFonts w:ascii="Arial Narrow" w:hAnsi="Arial Narrow"/>
                <w:b/>
                <w:bCs/>
              </w:rPr>
              <w:t>Segment Pattern Response</w:t>
            </w:r>
          </w:p>
          <w:p w:rsidR="00161245" w:rsidRPr="004A25B7" w:rsidRDefault="004B2475" w:rsidP="001C2440">
            <w:pPr>
              <w:jc w:val="center"/>
              <w:rPr>
                <w:rFonts w:ascii="Arial Narrow" w:eastAsia="Arial Unicode MS" w:hAnsi="Arial Narrow"/>
                <w:b/>
                <w:bCs/>
              </w:rPr>
            </w:pPr>
            <w:r>
              <w:rPr>
                <w:rFonts w:ascii="Arial Narrow" w:hAnsi="Arial Narrow"/>
                <w:b/>
                <w:bCs/>
              </w:rPr>
              <w:t>RSP</w:t>
            </w:r>
            <w:r w:rsidR="00161245" w:rsidRPr="004A25B7">
              <w:rPr>
                <w:rFonts w:ascii="Arial Narrow" w:hAnsi="Arial Narrow"/>
                <w:b/>
                <w:bCs/>
              </w:rPr>
              <w:t>^</w:t>
            </w:r>
            <w:r w:rsidR="002E0394">
              <w:rPr>
                <w:rFonts w:ascii="Arial Narrow" w:hAnsi="Arial Narrow"/>
                <w:b/>
                <w:bCs/>
              </w:rPr>
              <w:t>K33</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161245" w:rsidRPr="004A25B7" w:rsidRDefault="00161245" w:rsidP="001C2440">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161245" w:rsidRPr="004A25B7" w:rsidTr="001C2440">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161245" w:rsidRPr="004A25B7" w:rsidRDefault="00161245" w:rsidP="001C2440">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161245" w:rsidRPr="004A25B7" w:rsidRDefault="00161245" w:rsidP="001C2440">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A25B7">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A2616F" w:rsidRPr="004A25B7" w:rsidTr="001C2440">
        <w:trPr>
          <w:trHeight w:val="216"/>
          <w:jc w:val="center"/>
          <w:ins w:id="71" w:author=" Patrick" w:date="2011-01-03T10:20: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1C2440">
            <w:pPr>
              <w:rPr>
                <w:ins w:id="72" w:author=" Patrick" w:date="2011-01-03T10:20:00Z"/>
                <w:rFonts w:ascii="Arial Narrow" w:hAnsi="Arial Narrow"/>
              </w:rPr>
            </w:pPr>
            <w:ins w:id="73" w:author=" Patrick" w:date="2011-01-03T10:20:00Z">
              <w:r>
                <w:rPr>
                  <w:rFonts w:ascii="Arial Narrow" w:hAnsi="Arial Narrow"/>
                </w:rPr>
                <w:t xml:space="preserve">  MSA</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74" w:author=" Patrick" w:date="2011-01-03T10:20:00Z"/>
                <w:rFonts w:ascii="Arial Narrow" w:hAnsi="Arial Narrow"/>
              </w:rPr>
            </w:pPr>
            <w:ins w:id="75" w:author=" Patrick" w:date="2011-01-03T10:20:00Z">
              <w:r w:rsidRPr="00A2616F">
                <w:rPr>
                  <w:rFonts w:ascii="Arial Narrow" w:hAnsi="Arial Narrow"/>
                </w:rPr>
                <w:t>Message Acknowledgement</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1C2440">
            <w:pPr>
              <w:rPr>
                <w:ins w:id="76" w:author=" Patrick" w:date="2011-01-03T10:20:00Z"/>
                <w:rFonts w:ascii="Arial Narrow" w:hAnsi="Arial Narrow"/>
                <w:b/>
                <w:bCs/>
                <w:i/>
                <w:iCs/>
              </w:rPr>
            </w:pPr>
          </w:p>
        </w:tc>
      </w:tr>
      <w:tr w:rsidR="00A2616F" w:rsidRPr="004A25B7" w:rsidTr="001C2440">
        <w:trPr>
          <w:trHeight w:val="216"/>
          <w:jc w:val="center"/>
          <w:ins w:id="77" w:author=" Patrick" w:date="2011-01-03T10:20: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1C2440">
            <w:pPr>
              <w:rPr>
                <w:ins w:id="78" w:author=" Patrick" w:date="2011-01-03T10:20:00Z"/>
                <w:rFonts w:ascii="Arial Narrow" w:hAnsi="Arial Narrow"/>
              </w:rPr>
            </w:pPr>
            <w:ins w:id="79" w:author=" Patrick" w:date="2011-01-03T10:20:00Z">
              <w:r>
                <w:rPr>
                  <w:rFonts w:ascii="Arial Narrow" w:hAnsi="Arial Narrow"/>
                </w:rPr>
                <w:t xml:space="preserve">  [ERR]</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80" w:author=" Patrick" w:date="2011-01-03T10:20:00Z"/>
                <w:rFonts w:ascii="Arial Narrow" w:hAnsi="Arial Narrow"/>
              </w:rPr>
            </w:pPr>
            <w:ins w:id="81" w:author=" Patrick" w:date="2011-01-03T10:20:00Z">
              <w:r w:rsidRPr="00A2616F">
                <w:rPr>
                  <w:rFonts w:ascii="Arial Narrow" w:hAnsi="Arial Narrow"/>
                </w:rPr>
                <w:t>Error</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1C2440">
            <w:pPr>
              <w:rPr>
                <w:ins w:id="82" w:author=" Patrick" w:date="2011-01-03T10:20:00Z"/>
                <w:rFonts w:ascii="Arial Narrow" w:hAnsi="Arial Narrow"/>
                <w:b/>
                <w:bCs/>
                <w:i/>
                <w:iCs/>
              </w:rPr>
            </w:pPr>
          </w:p>
        </w:tc>
      </w:tr>
      <w:tr w:rsidR="00A2616F" w:rsidRPr="004A25B7" w:rsidTr="001C2440">
        <w:trPr>
          <w:trHeight w:val="216"/>
          <w:jc w:val="center"/>
          <w:ins w:id="83" w:author=" Patrick" w:date="2011-01-03T10:20: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1C2440">
            <w:pPr>
              <w:rPr>
                <w:ins w:id="84" w:author=" Patrick" w:date="2011-01-03T10:20:00Z"/>
                <w:rFonts w:ascii="Arial Narrow" w:hAnsi="Arial Narrow"/>
              </w:rPr>
            </w:pPr>
            <w:ins w:id="85" w:author=" Patrick" w:date="2011-01-03T10:20:00Z">
              <w:r>
                <w:rPr>
                  <w:rFonts w:ascii="Arial Narrow" w:hAnsi="Arial Narrow"/>
                </w:rPr>
                <w:t xml:space="preserve">  QAK</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86" w:author=" Patrick" w:date="2011-01-03T10:20:00Z"/>
                <w:rFonts w:ascii="Arial Narrow" w:hAnsi="Arial Narrow"/>
              </w:rPr>
            </w:pPr>
            <w:ins w:id="87" w:author=" Patrick" w:date="2011-01-03T10:20:00Z">
              <w:r w:rsidRPr="00A2616F">
                <w:rPr>
                  <w:rFonts w:ascii="Arial Narrow" w:hAnsi="Arial Narrow"/>
                </w:rPr>
                <w:t>Query Acknowledgement</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1C2440">
            <w:pPr>
              <w:rPr>
                <w:ins w:id="88" w:author=" Patrick" w:date="2011-01-03T10:20:00Z"/>
                <w:rFonts w:ascii="Arial Narrow" w:hAnsi="Arial Narrow"/>
                <w:b/>
                <w:bCs/>
                <w:i/>
                <w:iCs/>
              </w:rPr>
            </w:pPr>
          </w:p>
        </w:tc>
      </w:tr>
      <w:tr w:rsidR="00A2616F" w:rsidRPr="004A25B7" w:rsidTr="001C2440">
        <w:trPr>
          <w:trHeight w:val="216"/>
          <w:jc w:val="center"/>
          <w:ins w:id="89" w:author=" Patrick" w:date="2011-01-03T10:20: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1C2440">
            <w:pPr>
              <w:rPr>
                <w:ins w:id="90" w:author=" Patrick" w:date="2011-01-03T10:20:00Z"/>
                <w:rFonts w:ascii="Arial Narrow" w:hAnsi="Arial Narrow"/>
              </w:rPr>
            </w:pPr>
            <w:ins w:id="91" w:author=" Patrick" w:date="2011-01-03T10:20:00Z">
              <w:r>
                <w:rPr>
                  <w:rFonts w:ascii="Arial Narrow" w:hAnsi="Arial Narrow"/>
                </w:rPr>
                <w:t xml:space="preserve">  QPD</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92" w:author=" Patrick" w:date="2011-01-03T10:20:00Z"/>
                <w:rFonts w:ascii="Arial Narrow" w:hAnsi="Arial Narrow"/>
              </w:rPr>
            </w:pPr>
            <w:ins w:id="93" w:author=" Patrick" w:date="2011-01-03T10:20:00Z">
              <w:r w:rsidRPr="00A2616F">
                <w:rPr>
                  <w:rFonts w:ascii="Arial Narrow" w:hAnsi="Arial Narrow"/>
                </w:rPr>
                <w:t>Query Parameter Definition</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1C2440">
            <w:pPr>
              <w:rPr>
                <w:ins w:id="94" w:author=" Patrick" w:date="2011-01-03T10:20:00Z"/>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Pr>
                <w:rFonts w:ascii="Arial Narrow" w:hAnsi="Arial Narrow"/>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D2B4F" w:rsidP="001C2440">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rPr>
                <w:rFonts w:ascii="Arial Narrow" w:hAnsi="Arial Narrow"/>
              </w:rPr>
            </w:pPr>
            <w:r w:rsidRPr="00FD4A0D">
              <w:rPr>
                <w:rFonts w:ascii="Arial Narrow" w:hAnsi="Arial Narrow"/>
              </w:rPr>
              <w:t xml:space="preserve"> 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tabs>
                <w:tab w:val="left" w:pos="3015"/>
              </w:tabs>
              <w:rPr>
                <w:rFonts w:ascii="Arial Narrow" w:hAnsi="Arial Narrow"/>
              </w:rPr>
            </w:pPr>
            <w:r w:rsidRPr="00FD4A0D">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Default="00161245" w:rsidP="00391FF7">
            <w:pPr>
              <w:rPr>
                <w:noProof/>
              </w:rPr>
            </w:pPr>
            <w:r w:rsidRPr="00391FF7">
              <w:rPr>
                <w:rFonts w:ascii="Arial Narrow" w:hAnsi="Arial Narrow"/>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Default="001D2B4F" w:rsidP="001C2440">
            <w:pPr>
              <w:jc w:val="center"/>
              <w:rPr>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bl>
    <w:p w:rsidR="00161245" w:rsidRDefault="00161245" w:rsidP="00161245">
      <w:pPr>
        <w:rPr>
          <w:b/>
          <w:bCs/>
          <w:sz w:val="24"/>
          <w:szCs w:val="24"/>
        </w:rPr>
      </w:pPr>
    </w:p>
    <w:p w:rsidR="0021022C" w:rsidRDefault="0021022C" w:rsidP="0021022C">
      <w:pPr>
        <w:pStyle w:val="Heading3"/>
      </w:pPr>
      <w:r>
        <w:rPr>
          <w:rFonts w:hint="eastAsia"/>
        </w:rPr>
        <w:br w:type="page"/>
      </w:r>
      <w:bookmarkStart w:id="95" w:name="_Toc269670579"/>
      <w:r>
        <w:lastRenderedPageBreak/>
        <w:t xml:space="preserve">QBP - Get Donor </w:t>
      </w:r>
      <w:del w:id="96" w:author=" Patrick" w:date="2011-01-03T10:18:00Z">
        <w:r w:rsidDel="00A2616F">
          <w:delText xml:space="preserve">Book of </w:delText>
        </w:r>
      </w:del>
      <w:r>
        <w:t xml:space="preserve">Record (Event </w:t>
      </w:r>
      <w:r w:rsidR="002E0394">
        <w:t>Q34</w:t>
      </w:r>
      <w:r w:rsidRPr="00FB2AF3">
        <w:t>)</w:t>
      </w:r>
      <w:bookmarkEnd w:id="95"/>
    </w:p>
    <w:p w:rsidR="0021022C" w:rsidRDefault="0021022C" w:rsidP="0021022C">
      <w:r>
        <w:t>This query/response is designed for interaction between a viewing system and the system which contains the Donor Book of Record.  The query consists of query parameters, and the response of the demographics for that donor.</w:t>
      </w:r>
    </w:p>
    <w:p w:rsidR="0021022C" w:rsidRDefault="0021022C" w:rsidP="0021022C">
      <w:pPr>
        <w:rPr>
          <w:b/>
          <w:bCs/>
          <w:sz w:val="24"/>
          <w:szCs w:val="24"/>
        </w:rPr>
      </w:pPr>
    </w:p>
    <w:tbl>
      <w:tblPr>
        <w:tblW w:w="0" w:type="auto"/>
        <w:tblInd w:w="817"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Look w:val="0000"/>
      </w:tblPr>
      <w:tblGrid>
        <w:gridCol w:w="2880"/>
        <w:gridCol w:w="4608"/>
      </w:tblGrid>
      <w:tr w:rsidR="0021022C" w:rsidTr="00113813">
        <w:trPr>
          <w:tblHeader/>
        </w:trPr>
        <w:tc>
          <w:tcPr>
            <w:tcW w:w="2880" w:type="dxa"/>
            <w:tcBorders>
              <w:top w:val="double" w:sz="4" w:space="0" w:color="auto"/>
              <w:bottom w:val="single" w:sz="4" w:space="0" w:color="auto"/>
            </w:tcBorders>
            <w:shd w:val="clear" w:color="auto" w:fill="FFFFFF"/>
          </w:tcPr>
          <w:p w:rsidR="0021022C" w:rsidRDefault="0021022C" w:rsidP="00113813">
            <w:pPr>
              <w:pStyle w:val="QryTableHeader"/>
              <w:rPr>
                <w:noProof/>
                <w:lang w:val="en-US"/>
              </w:rPr>
            </w:pPr>
            <w:r>
              <w:rPr>
                <w:noProof/>
                <w:lang w:val="en-US"/>
              </w:rPr>
              <w:t>Query Statement ID:</w:t>
            </w:r>
          </w:p>
        </w:tc>
        <w:tc>
          <w:tcPr>
            <w:tcW w:w="4608" w:type="dxa"/>
            <w:tcBorders>
              <w:top w:val="double" w:sz="4" w:space="0" w:color="auto"/>
              <w:bottom w:val="single" w:sz="4" w:space="0" w:color="auto"/>
            </w:tcBorders>
            <w:shd w:val="clear" w:color="auto" w:fill="FFFFFF"/>
          </w:tcPr>
          <w:p w:rsidR="0021022C" w:rsidRDefault="002E0394" w:rsidP="00113813">
            <w:pPr>
              <w:pStyle w:val="QryTableID"/>
              <w:rPr>
                <w:noProof/>
              </w:rPr>
            </w:pPr>
            <w:r>
              <w:rPr>
                <w:noProof/>
              </w:rPr>
              <w:t>Q34</w:t>
            </w:r>
          </w:p>
        </w:tc>
      </w:tr>
      <w:tr w:rsidR="0021022C" w:rsidTr="00113813">
        <w:tc>
          <w:tcPr>
            <w:tcW w:w="2880" w:type="dxa"/>
            <w:tcBorders>
              <w:top w:val="single" w:sz="4" w:space="0" w:color="auto"/>
              <w:bottom w:val="single" w:sz="4" w:space="0" w:color="auto"/>
            </w:tcBorders>
            <w:shd w:val="clear" w:color="auto" w:fill="FFFFFF"/>
          </w:tcPr>
          <w:p w:rsidR="0021022C" w:rsidRDefault="0021022C" w:rsidP="00113813">
            <w:pPr>
              <w:pStyle w:val="QryTableHeader"/>
              <w:rPr>
                <w:noProof/>
                <w:lang w:val="en-US"/>
              </w:rPr>
            </w:pPr>
            <w:r>
              <w:rPr>
                <w:noProof/>
                <w:lang w:val="en-US"/>
              </w:rPr>
              <w:t>Query Type:</w:t>
            </w:r>
          </w:p>
        </w:tc>
        <w:tc>
          <w:tcPr>
            <w:tcW w:w="4608" w:type="dxa"/>
            <w:tcBorders>
              <w:top w:val="single" w:sz="4" w:space="0" w:color="auto"/>
              <w:bottom w:val="single" w:sz="4" w:space="0" w:color="auto"/>
            </w:tcBorders>
            <w:shd w:val="clear" w:color="auto" w:fill="FFFFFF"/>
          </w:tcPr>
          <w:p w:rsidR="0021022C" w:rsidRDefault="0021022C" w:rsidP="00113813">
            <w:pPr>
              <w:pStyle w:val="QryTableType"/>
              <w:rPr>
                <w:noProof/>
              </w:rPr>
            </w:pPr>
            <w:r>
              <w:rPr>
                <w:noProof/>
              </w:rPr>
              <w:t>Query</w:t>
            </w:r>
            <w:r w:rsidR="004F0A41">
              <w:rPr>
                <w:noProof/>
              </w:rPr>
              <w:t xml:space="preserve"> by Parameter</w:t>
            </w:r>
          </w:p>
        </w:tc>
      </w:tr>
      <w:tr w:rsidR="0021022C" w:rsidTr="00113813">
        <w:tc>
          <w:tcPr>
            <w:tcW w:w="2880" w:type="dxa"/>
            <w:tcBorders>
              <w:top w:val="single" w:sz="4" w:space="0" w:color="auto"/>
              <w:bottom w:val="single" w:sz="4" w:space="0" w:color="auto"/>
            </w:tcBorders>
            <w:shd w:val="clear" w:color="auto" w:fill="FFFFFF"/>
          </w:tcPr>
          <w:p w:rsidR="0021022C" w:rsidRDefault="0021022C" w:rsidP="00113813">
            <w:pPr>
              <w:pStyle w:val="QryTableHeader"/>
              <w:rPr>
                <w:noProof/>
                <w:lang w:val="en-US"/>
              </w:rPr>
            </w:pPr>
            <w:r>
              <w:rPr>
                <w:noProof/>
                <w:lang w:val="en-US"/>
              </w:rPr>
              <w:t>Query Name:</w:t>
            </w:r>
          </w:p>
        </w:tc>
        <w:tc>
          <w:tcPr>
            <w:tcW w:w="4608" w:type="dxa"/>
            <w:tcBorders>
              <w:top w:val="single" w:sz="4" w:space="0" w:color="auto"/>
              <w:bottom w:val="single" w:sz="4" w:space="0" w:color="auto"/>
            </w:tcBorders>
            <w:shd w:val="clear" w:color="auto" w:fill="FFFFFF"/>
          </w:tcPr>
          <w:p w:rsidR="0021022C" w:rsidRDefault="002E0394" w:rsidP="00A2616F">
            <w:pPr>
              <w:pStyle w:val="QryTableName"/>
              <w:rPr>
                <w:noProof/>
              </w:rPr>
            </w:pPr>
            <w:del w:id="97" w:author=" Patrick" w:date="2011-01-03T10:22:00Z">
              <w:r w:rsidDel="00A2616F">
                <w:rPr>
                  <w:noProof/>
                </w:rPr>
                <w:delText>Q34</w:delText>
              </w:r>
              <w:r w:rsidR="0021022C" w:rsidDel="00A2616F">
                <w:rPr>
                  <w:noProof/>
                </w:rPr>
                <w:delText xml:space="preserve"> </w:delText>
              </w:r>
            </w:del>
            <w:r w:rsidR="0021022C">
              <w:rPr>
                <w:noProof/>
              </w:rPr>
              <w:t xml:space="preserve">Get Donor </w:t>
            </w:r>
            <w:del w:id="98" w:author=" Patrick" w:date="2011-01-03T10:18:00Z">
              <w:r w:rsidR="0021022C" w:rsidDel="00A2616F">
                <w:rPr>
                  <w:noProof/>
                </w:rPr>
                <w:delText xml:space="preserve">Book of </w:delText>
              </w:r>
            </w:del>
            <w:r w:rsidR="0021022C">
              <w:rPr>
                <w:noProof/>
              </w:rPr>
              <w:t>Record</w:t>
            </w:r>
          </w:p>
        </w:tc>
      </w:tr>
      <w:tr w:rsidR="0021022C" w:rsidTr="00113813">
        <w:tc>
          <w:tcPr>
            <w:tcW w:w="2880" w:type="dxa"/>
            <w:tcBorders>
              <w:top w:val="single" w:sz="4" w:space="0" w:color="auto"/>
              <w:bottom w:val="single" w:sz="4" w:space="0" w:color="auto"/>
            </w:tcBorders>
            <w:shd w:val="clear" w:color="auto" w:fill="FFFFFF"/>
          </w:tcPr>
          <w:p w:rsidR="0021022C" w:rsidRDefault="0021022C" w:rsidP="00113813">
            <w:pPr>
              <w:pStyle w:val="QryTableHeader"/>
              <w:rPr>
                <w:noProof/>
                <w:lang w:val="en-US"/>
              </w:rPr>
            </w:pPr>
            <w:r>
              <w:rPr>
                <w:noProof/>
                <w:lang w:val="en-US"/>
              </w:rPr>
              <w:t>Query Trigger:</w:t>
            </w:r>
          </w:p>
        </w:tc>
        <w:tc>
          <w:tcPr>
            <w:tcW w:w="4608" w:type="dxa"/>
            <w:tcBorders>
              <w:top w:val="single" w:sz="4" w:space="0" w:color="auto"/>
              <w:bottom w:val="single" w:sz="4" w:space="0" w:color="auto"/>
            </w:tcBorders>
            <w:shd w:val="clear" w:color="auto" w:fill="FFFFFF"/>
          </w:tcPr>
          <w:p w:rsidR="0021022C" w:rsidRDefault="0021022C" w:rsidP="00113813">
            <w:pPr>
              <w:pStyle w:val="QryTableTriggerQuery"/>
              <w:rPr>
                <w:noProof/>
                <w:lang w:val="fr-FR"/>
              </w:rPr>
            </w:pPr>
            <w:r>
              <w:rPr>
                <w:noProof/>
                <w:lang w:val="fr-FR"/>
              </w:rPr>
              <w:t>QBP^</w:t>
            </w:r>
            <w:r w:rsidR="002E0394">
              <w:rPr>
                <w:noProof/>
                <w:lang w:val="fr-FR"/>
              </w:rPr>
              <w:t>Q34</w:t>
            </w:r>
            <w:r>
              <w:rPr>
                <w:noProof/>
                <w:lang w:val="fr-FR"/>
              </w:rPr>
              <w:t>^QBP_</w:t>
            </w:r>
            <w:r w:rsidR="002E0394">
              <w:rPr>
                <w:noProof/>
                <w:lang w:val="fr-FR"/>
              </w:rPr>
              <w:t>Q34</w:t>
            </w:r>
          </w:p>
        </w:tc>
      </w:tr>
      <w:tr w:rsidR="0021022C" w:rsidTr="00113813">
        <w:tc>
          <w:tcPr>
            <w:tcW w:w="2880" w:type="dxa"/>
            <w:tcBorders>
              <w:top w:val="single" w:sz="4" w:space="0" w:color="auto"/>
              <w:bottom w:val="single" w:sz="4" w:space="0" w:color="auto"/>
            </w:tcBorders>
            <w:shd w:val="clear" w:color="auto" w:fill="FFFFFF"/>
          </w:tcPr>
          <w:p w:rsidR="0021022C" w:rsidRDefault="0021022C" w:rsidP="00113813">
            <w:pPr>
              <w:pStyle w:val="QryTableHeader"/>
              <w:rPr>
                <w:noProof/>
                <w:lang w:val="en-US"/>
              </w:rPr>
            </w:pPr>
            <w:r>
              <w:rPr>
                <w:noProof/>
                <w:lang w:val="en-US"/>
              </w:rPr>
              <w:t>Query Mode:</w:t>
            </w:r>
          </w:p>
        </w:tc>
        <w:tc>
          <w:tcPr>
            <w:tcW w:w="4608" w:type="dxa"/>
            <w:tcBorders>
              <w:top w:val="single" w:sz="4" w:space="0" w:color="auto"/>
              <w:bottom w:val="single" w:sz="4" w:space="0" w:color="auto"/>
            </w:tcBorders>
            <w:shd w:val="clear" w:color="auto" w:fill="FFFFFF"/>
          </w:tcPr>
          <w:p w:rsidR="0021022C" w:rsidRDefault="004F0A41" w:rsidP="00113813">
            <w:pPr>
              <w:pStyle w:val="QryTableMode"/>
              <w:rPr>
                <w:noProof/>
              </w:rPr>
            </w:pPr>
            <w:r>
              <w:rPr>
                <w:noProof/>
              </w:rPr>
              <w:t>Immediate</w:t>
            </w:r>
          </w:p>
        </w:tc>
      </w:tr>
      <w:tr w:rsidR="0021022C" w:rsidTr="00113813">
        <w:tc>
          <w:tcPr>
            <w:tcW w:w="2880" w:type="dxa"/>
            <w:tcBorders>
              <w:top w:val="single" w:sz="4" w:space="0" w:color="auto"/>
              <w:bottom w:val="single" w:sz="4" w:space="0" w:color="auto"/>
            </w:tcBorders>
            <w:shd w:val="clear" w:color="auto" w:fill="FFFFFF"/>
          </w:tcPr>
          <w:p w:rsidR="0021022C" w:rsidRDefault="0021022C" w:rsidP="00113813">
            <w:pPr>
              <w:pStyle w:val="QryTableHeader"/>
              <w:rPr>
                <w:noProof/>
                <w:lang w:val="en-US"/>
              </w:rPr>
            </w:pPr>
            <w:r>
              <w:rPr>
                <w:noProof/>
                <w:lang w:val="en-US"/>
              </w:rPr>
              <w:t>Response Trigger:</w:t>
            </w:r>
          </w:p>
        </w:tc>
        <w:tc>
          <w:tcPr>
            <w:tcW w:w="4608" w:type="dxa"/>
            <w:tcBorders>
              <w:top w:val="single" w:sz="4" w:space="0" w:color="auto"/>
              <w:bottom w:val="single" w:sz="4" w:space="0" w:color="auto"/>
            </w:tcBorders>
            <w:shd w:val="clear" w:color="auto" w:fill="FFFFFF"/>
          </w:tcPr>
          <w:p w:rsidR="0021022C" w:rsidRDefault="0021022C" w:rsidP="00113813">
            <w:pPr>
              <w:pStyle w:val="QryTableResponseTrigger"/>
              <w:rPr>
                <w:noProof/>
              </w:rPr>
            </w:pPr>
            <w:r>
              <w:rPr>
                <w:noProof/>
              </w:rPr>
              <w:t>RSP^</w:t>
            </w:r>
            <w:r w:rsidR="002E0394">
              <w:rPr>
                <w:noProof/>
              </w:rPr>
              <w:t>K34</w:t>
            </w:r>
            <w:r>
              <w:rPr>
                <w:noProof/>
              </w:rPr>
              <w:t>^RSP_</w:t>
            </w:r>
            <w:r w:rsidR="002E0394">
              <w:rPr>
                <w:noProof/>
              </w:rPr>
              <w:t>K34</w:t>
            </w:r>
          </w:p>
        </w:tc>
      </w:tr>
      <w:tr w:rsidR="0021022C" w:rsidTr="00113813">
        <w:tc>
          <w:tcPr>
            <w:tcW w:w="2880" w:type="dxa"/>
            <w:tcBorders>
              <w:top w:val="single" w:sz="4" w:space="0" w:color="auto"/>
              <w:bottom w:val="single" w:sz="4" w:space="0" w:color="auto"/>
            </w:tcBorders>
            <w:shd w:val="clear" w:color="auto" w:fill="FFFFFF"/>
          </w:tcPr>
          <w:p w:rsidR="0021022C" w:rsidRDefault="0021022C" w:rsidP="00113813">
            <w:pPr>
              <w:pStyle w:val="QryTableHeader"/>
              <w:rPr>
                <w:noProof/>
                <w:lang w:val="en-US"/>
              </w:rPr>
            </w:pPr>
            <w:r>
              <w:rPr>
                <w:noProof/>
                <w:lang w:val="en-US"/>
              </w:rPr>
              <w:t>Query Characteristics</w:t>
            </w:r>
          </w:p>
        </w:tc>
        <w:tc>
          <w:tcPr>
            <w:tcW w:w="4608" w:type="dxa"/>
            <w:tcBorders>
              <w:top w:val="single" w:sz="4" w:space="0" w:color="auto"/>
              <w:bottom w:val="single" w:sz="4" w:space="0" w:color="auto"/>
            </w:tcBorders>
            <w:shd w:val="clear" w:color="auto" w:fill="FFFFFF"/>
          </w:tcPr>
          <w:p w:rsidR="0021022C" w:rsidRDefault="00A2616F" w:rsidP="00A2616F">
            <w:pPr>
              <w:pStyle w:val="QryTablePurpose"/>
              <w:rPr>
                <w:noProof/>
              </w:rPr>
            </w:pPr>
            <w:ins w:id="99" w:author=" Patrick" w:date="2011-01-03T10:22:00Z">
              <w:r w:rsidRPr="00A2616F">
                <w:rPr>
                  <w:noProof/>
                </w:rPr>
                <w:t>Uses donor id to find a specific donor record and return it.</w:t>
              </w:r>
            </w:ins>
          </w:p>
        </w:tc>
      </w:tr>
      <w:tr w:rsidR="0021022C" w:rsidTr="00113813">
        <w:tc>
          <w:tcPr>
            <w:tcW w:w="2880" w:type="dxa"/>
            <w:tcBorders>
              <w:top w:val="single" w:sz="4" w:space="0" w:color="auto"/>
              <w:bottom w:val="double" w:sz="4" w:space="0" w:color="auto"/>
            </w:tcBorders>
            <w:shd w:val="clear" w:color="auto" w:fill="FFFFFF"/>
          </w:tcPr>
          <w:p w:rsidR="0021022C" w:rsidRDefault="0021022C" w:rsidP="00113813">
            <w:pPr>
              <w:pStyle w:val="QryTableHeader"/>
              <w:rPr>
                <w:noProof/>
                <w:lang w:val="en-US"/>
              </w:rPr>
            </w:pPr>
            <w:r>
              <w:rPr>
                <w:noProof/>
                <w:lang w:val="en-US"/>
              </w:rPr>
              <w:t>Purpose:</w:t>
            </w:r>
          </w:p>
        </w:tc>
        <w:tc>
          <w:tcPr>
            <w:tcW w:w="4608" w:type="dxa"/>
            <w:tcBorders>
              <w:top w:val="single" w:sz="4" w:space="0" w:color="auto"/>
              <w:bottom w:val="double" w:sz="4" w:space="0" w:color="auto"/>
            </w:tcBorders>
            <w:shd w:val="clear" w:color="auto" w:fill="FFFFFF"/>
          </w:tcPr>
          <w:p w:rsidR="0021022C" w:rsidRDefault="0021022C" w:rsidP="00113813">
            <w:pPr>
              <w:pStyle w:val="QryTablePurpose"/>
              <w:rPr>
                <w:noProof/>
              </w:rPr>
            </w:pPr>
            <w:r>
              <w:rPr>
                <w:noProof/>
              </w:rPr>
              <w:t>Returns demographic information and donations for a donor</w:t>
            </w:r>
          </w:p>
        </w:tc>
      </w:tr>
    </w:tbl>
    <w:p w:rsidR="0021022C" w:rsidRDefault="0021022C" w:rsidP="0021022C">
      <w:pPr>
        <w:rPr>
          <w:b/>
          <w:bCs/>
          <w:sz w:val="24"/>
          <w:szCs w:val="24"/>
        </w:rPr>
      </w:pPr>
    </w:p>
    <w:p w:rsidR="0021022C" w:rsidRDefault="0021022C" w:rsidP="0021022C">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21022C" w:rsidRPr="004A25B7" w:rsidTr="00113813">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21022C" w:rsidRPr="004A25B7" w:rsidRDefault="0021022C" w:rsidP="00113813">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21022C" w:rsidRPr="004A25B7" w:rsidRDefault="0021022C" w:rsidP="00113813">
            <w:pPr>
              <w:jc w:val="center"/>
              <w:rPr>
                <w:rFonts w:ascii="Arial Narrow" w:hAnsi="Arial Narrow"/>
                <w:b/>
                <w:bCs/>
              </w:rPr>
            </w:pPr>
            <w:r>
              <w:rPr>
                <w:rFonts w:ascii="Arial Narrow" w:hAnsi="Arial Narrow"/>
                <w:b/>
                <w:bCs/>
              </w:rPr>
              <w:t xml:space="preserve">Get Donor </w:t>
            </w:r>
            <w:del w:id="100" w:author=" Patrick" w:date="2011-01-03T10:18:00Z">
              <w:r w:rsidDel="00A2616F">
                <w:rPr>
                  <w:rFonts w:ascii="Arial Narrow" w:hAnsi="Arial Narrow"/>
                  <w:b/>
                  <w:bCs/>
                </w:rPr>
                <w:delText xml:space="preserve">Book of </w:delText>
              </w:r>
            </w:del>
            <w:r>
              <w:rPr>
                <w:rFonts w:ascii="Arial Narrow" w:hAnsi="Arial Narrow"/>
                <w:b/>
                <w:bCs/>
              </w:rPr>
              <w:t>Record</w:t>
            </w:r>
          </w:p>
          <w:p w:rsidR="0021022C" w:rsidRPr="004A25B7" w:rsidRDefault="0021022C" w:rsidP="00113813">
            <w:pPr>
              <w:jc w:val="center"/>
              <w:rPr>
                <w:rFonts w:ascii="Arial Narrow" w:eastAsia="Arial Unicode MS" w:hAnsi="Arial Narrow"/>
                <w:b/>
                <w:bCs/>
              </w:rPr>
            </w:pPr>
            <w:r>
              <w:rPr>
                <w:rFonts w:ascii="Arial Narrow" w:hAnsi="Arial Narrow"/>
                <w:b/>
                <w:bCs/>
              </w:rPr>
              <w:t>QBP</w:t>
            </w:r>
            <w:r w:rsidRPr="004A25B7">
              <w:rPr>
                <w:rFonts w:ascii="Arial Narrow" w:hAnsi="Arial Narrow"/>
                <w:b/>
                <w:bCs/>
              </w:rPr>
              <w:t>^</w:t>
            </w:r>
            <w:r w:rsidR="002E0394">
              <w:rPr>
                <w:rFonts w:ascii="Arial Narrow" w:hAnsi="Arial Narrow"/>
                <w:b/>
                <w:bCs/>
              </w:rPr>
              <w:t>Q34</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1022C" w:rsidRPr="004A25B7" w:rsidRDefault="0021022C" w:rsidP="00113813">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21022C" w:rsidRPr="004A25B7" w:rsidTr="00113813">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21022C" w:rsidRPr="004A25B7" w:rsidRDefault="0021022C" w:rsidP="00113813">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21022C" w:rsidRPr="004A25B7" w:rsidRDefault="0021022C" w:rsidP="00113813">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B2475" w:rsidRDefault="0021022C" w:rsidP="00113813">
            <w:pPr>
              <w:rPr>
                <w:rFonts w:ascii="Arial Narrow" w:eastAsia="Arial Unicode MS" w:hAnsi="Arial Narrow"/>
              </w:rPr>
            </w:pPr>
            <w:r w:rsidRPr="004B2475">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B2475" w:rsidRDefault="0021022C" w:rsidP="00113813">
            <w:pPr>
              <w:rPr>
                <w:rFonts w:ascii="Arial Narrow" w:eastAsia="Arial Unicode MS" w:hAnsi="Arial Narrow"/>
              </w:rPr>
            </w:pPr>
            <w:r w:rsidRPr="004B2475">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B2475" w:rsidRDefault="0021022C" w:rsidP="00113813">
            <w:pPr>
              <w:rPr>
                <w:rFonts w:ascii="Arial Narrow" w:eastAsia="Arial Unicode MS" w:hAnsi="Arial Narrow"/>
              </w:rPr>
            </w:pPr>
            <w:r w:rsidRPr="004B2475">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B2475" w:rsidRDefault="0021022C" w:rsidP="00113813">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B2475">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B2475" w:rsidRDefault="0021022C" w:rsidP="00113813">
            <w:pPr>
              <w:rPr>
                <w:rFonts w:ascii="Arial Narrow" w:hAnsi="Arial Narrow"/>
              </w:rPr>
            </w:pPr>
            <w:r w:rsidRPr="004B2475">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B2475" w:rsidRDefault="0021022C" w:rsidP="00113813">
            <w:pPr>
              <w:rPr>
                <w:rFonts w:ascii="Arial Narrow" w:hAnsi="Arial Narrow"/>
              </w:rPr>
            </w:pPr>
            <w:r w:rsidRPr="004B2475">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B2475" w:rsidRDefault="0021022C" w:rsidP="00113813">
            <w:pPr>
              <w:pStyle w:val="MsgTableBody"/>
              <w:rPr>
                <w:rFonts w:ascii="Arial Narrow" w:hAnsi="Arial Narrow"/>
                <w:noProof/>
                <w:sz w:val="20"/>
              </w:rPr>
            </w:pPr>
            <w:r w:rsidRPr="004B2475">
              <w:rPr>
                <w:rFonts w:ascii="Arial Narrow" w:hAnsi="Arial Narrow"/>
                <w:noProof/>
                <w:sz w:val="20"/>
              </w:rPr>
              <w:t>QPD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B2475" w:rsidRDefault="0021022C" w:rsidP="00113813">
            <w:pPr>
              <w:pStyle w:val="MsgTableBody"/>
              <w:rPr>
                <w:rFonts w:ascii="Arial Narrow" w:hAnsi="Arial Narrow"/>
                <w:noProof/>
                <w:sz w:val="20"/>
              </w:rPr>
            </w:pPr>
            <w:r w:rsidRPr="004B2475">
              <w:rPr>
                <w:rFonts w:ascii="Arial Narrow" w:hAnsi="Arial Narrow"/>
                <w:noProof/>
                <w:sz w:val="20"/>
              </w:rPr>
              <w:t>Query Parameter Definition Segment</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B2475" w:rsidRDefault="0021022C" w:rsidP="00113813">
            <w:pPr>
              <w:pStyle w:val="MsgTableBody"/>
              <w:rPr>
                <w:rFonts w:ascii="Arial Narrow" w:hAnsi="Arial Narrow"/>
                <w:noProof/>
                <w:sz w:val="20"/>
                <w:lang w:val="fr-FR"/>
              </w:rPr>
            </w:pPr>
            <w:r w:rsidRPr="004B2475">
              <w:rPr>
                <w:rFonts w:ascii="Arial Narrow" w:hAnsi="Arial Narrow"/>
                <w:noProof/>
                <w:sz w:val="20"/>
                <w:lang w:val="fr-FR"/>
              </w:rPr>
              <w:t>RCP</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B2475" w:rsidRDefault="0021022C" w:rsidP="00113813">
            <w:pPr>
              <w:pStyle w:val="MsgTableBody"/>
              <w:rPr>
                <w:rFonts w:ascii="Arial Narrow" w:hAnsi="Arial Narrow"/>
                <w:noProof/>
                <w:sz w:val="20"/>
                <w:lang w:val="fr-FR"/>
              </w:rPr>
            </w:pPr>
            <w:r w:rsidRPr="004B2475">
              <w:rPr>
                <w:rFonts w:ascii="Arial Narrow" w:hAnsi="Arial Narrow"/>
                <w:noProof/>
                <w:sz w:val="20"/>
                <w:lang w:val="fr-FR"/>
              </w:rPr>
              <w:t>Response Control Parameters</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bl>
    <w:p w:rsidR="0021022C" w:rsidRDefault="0021022C" w:rsidP="0021022C">
      <w:pPr>
        <w:rPr>
          <w:b/>
          <w:bCs/>
          <w:sz w:val="24"/>
          <w:szCs w:val="24"/>
        </w:rPr>
      </w:pPr>
    </w:p>
    <w:p w:rsidR="0021022C" w:rsidRDefault="0021022C" w:rsidP="0021022C">
      <w:pPr>
        <w:pStyle w:val="Heading3"/>
      </w:pPr>
      <w:bookmarkStart w:id="101" w:name="_Toc269670580"/>
      <w:r>
        <w:t xml:space="preserve">RSP - Get Donor </w:t>
      </w:r>
      <w:del w:id="102" w:author=" Patrick" w:date="2011-01-03T10:18:00Z">
        <w:r w:rsidDel="00A2616F">
          <w:delText xml:space="preserve">Book of </w:delText>
        </w:r>
      </w:del>
      <w:r>
        <w:t>Record Response (</w:t>
      </w:r>
      <w:r w:rsidR="002E0394">
        <w:t>K34</w:t>
      </w:r>
      <w:r w:rsidRPr="00FB2AF3">
        <w:t>)</w:t>
      </w:r>
      <w:bookmarkEnd w:id="101"/>
    </w:p>
    <w:p w:rsidR="0021022C" w:rsidRDefault="0021022C" w:rsidP="0021022C">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21022C" w:rsidRPr="004A25B7" w:rsidTr="00113813">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21022C" w:rsidRPr="004A25B7" w:rsidRDefault="0021022C" w:rsidP="00113813">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21022C" w:rsidRPr="004A25B7" w:rsidRDefault="0021022C" w:rsidP="00113813">
            <w:pPr>
              <w:jc w:val="center"/>
              <w:rPr>
                <w:rFonts w:ascii="Arial Narrow" w:hAnsi="Arial Narrow"/>
                <w:b/>
                <w:bCs/>
              </w:rPr>
            </w:pPr>
            <w:r>
              <w:rPr>
                <w:rFonts w:ascii="Arial Narrow" w:hAnsi="Arial Narrow"/>
                <w:b/>
                <w:bCs/>
              </w:rPr>
              <w:t>Segment Pattern Response</w:t>
            </w:r>
          </w:p>
          <w:p w:rsidR="0021022C" w:rsidRPr="004A25B7" w:rsidRDefault="0021022C" w:rsidP="001A6562">
            <w:pPr>
              <w:jc w:val="center"/>
              <w:rPr>
                <w:rFonts w:ascii="Arial Narrow" w:eastAsia="Arial Unicode MS" w:hAnsi="Arial Narrow"/>
                <w:b/>
                <w:bCs/>
              </w:rPr>
            </w:pPr>
            <w:r>
              <w:rPr>
                <w:rFonts w:ascii="Arial Narrow" w:hAnsi="Arial Narrow"/>
                <w:b/>
                <w:bCs/>
              </w:rPr>
              <w:t>RSP</w:t>
            </w:r>
            <w:r w:rsidRPr="004A25B7">
              <w:rPr>
                <w:rFonts w:ascii="Arial Narrow" w:hAnsi="Arial Narrow"/>
                <w:b/>
                <w:bCs/>
              </w:rPr>
              <w:t>^</w:t>
            </w:r>
            <w:r>
              <w:rPr>
                <w:rFonts w:ascii="Arial Narrow" w:hAnsi="Arial Narrow"/>
                <w:b/>
                <w:bCs/>
              </w:rPr>
              <w:t>K</w:t>
            </w:r>
            <w:r w:rsidR="002E0394">
              <w:rPr>
                <w:rFonts w:ascii="Arial Narrow" w:hAnsi="Arial Narrow"/>
                <w:b/>
                <w:bCs/>
              </w:rPr>
              <w:t>3</w:t>
            </w:r>
            <w:r>
              <w:rPr>
                <w:rFonts w:ascii="Arial Narrow" w:hAnsi="Arial Narrow"/>
                <w:b/>
                <w:bCs/>
              </w:rPr>
              <w:t>4</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1022C" w:rsidRPr="004A25B7" w:rsidRDefault="0021022C" w:rsidP="00113813">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21022C" w:rsidRPr="004A25B7" w:rsidTr="00113813">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21022C" w:rsidRPr="004A25B7" w:rsidRDefault="0021022C" w:rsidP="00113813">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21022C" w:rsidRPr="004A25B7" w:rsidRDefault="0021022C" w:rsidP="00113813">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A25B7" w:rsidRDefault="0021022C" w:rsidP="00113813">
            <w:pPr>
              <w:rPr>
                <w:rFonts w:ascii="Arial Narrow" w:eastAsia="Arial Unicode MS" w:hAnsi="Arial Narrow"/>
              </w:rPr>
            </w:pPr>
            <w:r w:rsidRPr="004A25B7">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A25B7" w:rsidRDefault="0021022C" w:rsidP="00113813">
            <w:pPr>
              <w:rPr>
                <w:rFonts w:ascii="Arial Narrow" w:eastAsia="Arial Unicode MS" w:hAnsi="Arial Narrow"/>
              </w:rPr>
            </w:pPr>
            <w:r w:rsidRPr="004A25B7">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A25B7" w:rsidRDefault="0021022C" w:rsidP="00113813">
            <w:pPr>
              <w:rPr>
                <w:rFonts w:ascii="Arial Narrow" w:eastAsia="Arial Unicode MS" w:hAnsi="Arial Narrow"/>
              </w:rPr>
            </w:pPr>
            <w:r w:rsidRPr="004A25B7">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A25B7" w:rsidRDefault="0021022C" w:rsidP="00113813">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A25B7">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A25B7" w:rsidRDefault="0021022C" w:rsidP="00113813">
            <w:pPr>
              <w:rPr>
                <w:rFonts w:ascii="Arial Narrow" w:hAnsi="Arial Narrow"/>
              </w:rPr>
            </w:pPr>
            <w:r w:rsidRPr="004A25B7">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A25B7" w:rsidRDefault="0021022C" w:rsidP="00113813">
            <w:pPr>
              <w:rPr>
                <w:rFonts w:ascii="Arial Narrow" w:hAnsi="Arial Narrow"/>
              </w:rPr>
            </w:pPr>
            <w:r w:rsidRPr="004A25B7">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b/>
                <w:bCs/>
                <w:i/>
                <w:iCs/>
              </w:rPr>
            </w:pPr>
          </w:p>
        </w:tc>
      </w:tr>
      <w:tr w:rsidR="00A2616F" w:rsidRPr="004A25B7" w:rsidTr="00A2616F">
        <w:trPr>
          <w:trHeight w:val="216"/>
          <w:jc w:val="center"/>
          <w:ins w:id="103" w:author=" Patrick" w:date="2011-01-03T10:22: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A2616F">
            <w:pPr>
              <w:rPr>
                <w:ins w:id="104" w:author=" Patrick" w:date="2011-01-03T10:22:00Z"/>
                <w:rFonts w:ascii="Arial Narrow" w:hAnsi="Arial Narrow"/>
              </w:rPr>
            </w:pPr>
            <w:ins w:id="105" w:author=" Patrick" w:date="2011-01-03T10:22:00Z">
              <w:r>
                <w:rPr>
                  <w:rFonts w:ascii="Arial Narrow" w:hAnsi="Arial Narrow"/>
                </w:rPr>
                <w:t xml:space="preserve">  MSA</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106" w:author=" Patrick" w:date="2011-01-03T10:22:00Z"/>
                <w:rFonts w:ascii="Arial Narrow" w:hAnsi="Arial Narrow"/>
              </w:rPr>
            </w:pPr>
            <w:ins w:id="107" w:author=" Patrick" w:date="2011-01-03T10:22:00Z">
              <w:r w:rsidRPr="00A2616F">
                <w:rPr>
                  <w:rFonts w:ascii="Arial Narrow" w:hAnsi="Arial Narrow"/>
                </w:rPr>
                <w:t>Message Acknowledgement</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A2616F">
            <w:pPr>
              <w:rPr>
                <w:ins w:id="108" w:author=" Patrick" w:date="2011-01-03T10:22:00Z"/>
                <w:rFonts w:ascii="Arial Narrow" w:hAnsi="Arial Narrow"/>
                <w:b/>
                <w:bCs/>
                <w:i/>
                <w:iCs/>
              </w:rPr>
            </w:pPr>
          </w:p>
        </w:tc>
      </w:tr>
      <w:tr w:rsidR="00A2616F" w:rsidRPr="004A25B7" w:rsidTr="00A2616F">
        <w:trPr>
          <w:trHeight w:val="216"/>
          <w:jc w:val="center"/>
          <w:ins w:id="109" w:author=" Patrick" w:date="2011-01-03T10:22: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A2616F">
            <w:pPr>
              <w:rPr>
                <w:ins w:id="110" w:author=" Patrick" w:date="2011-01-03T10:22:00Z"/>
                <w:rFonts w:ascii="Arial Narrow" w:hAnsi="Arial Narrow"/>
              </w:rPr>
            </w:pPr>
            <w:ins w:id="111" w:author=" Patrick" w:date="2011-01-03T10:22:00Z">
              <w:r>
                <w:rPr>
                  <w:rFonts w:ascii="Arial Narrow" w:hAnsi="Arial Narrow"/>
                </w:rPr>
                <w:t xml:space="preserve">  [ERR]</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112" w:author=" Patrick" w:date="2011-01-03T10:22:00Z"/>
                <w:rFonts w:ascii="Arial Narrow" w:hAnsi="Arial Narrow"/>
              </w:rPr>
            </w:pPr>
            <w:ins w:id="113" w:author=" Patrick" w:date="2011-01-03T10:22:00Z">
              <w:r w:rsidRPr="00A2616F">
                <w:rPr>
                  <w:rFonts w:ascii="Arial Narrow" w:hAnsi="Arial Narrow"/>
                </w:rPr>
                <w:t>Error</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A2616F">
            <w:pPr>
              <w:rPr>
                <w:ins w:id="114" w:author=" Patrick" w:date="2011-01-03T10:22:00Z"/>
                <w:rFonts w:ascii="Arial Narrow" w:hAnsi="Arial Narrow"/>
                <w:b/>
                <w:bCs/>
                <w:i/>
                <w:iCs/>
              </w:rPr>
            </w:pPr>
          </w:p>
        </w:tc>
      </w:tr>
      <w:tr w:rsidR="00A2616F" w:rsidRPr="004A25B7" w:rsidTr="00A2616F">
        <w:trPr>
          <w:trHeight w:val="216"/>
          <w:jc w:val="center"/>
          <w:ins w:id="115" w:author=" Patrick" w:date="2011-01-03T10:22: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A2616F">
            <w:pPr>
              <w:rPr>
                <w:ins w:id="116" w:author=" Patrick" w:date="2011-01-03T10:22:00Z"/>
                <w:rFonts w:ascii="Arial Narrow" w:hAnsi="Arial Narrow"/>
              </w:rPr>
            </w:pPr>
            <w:ins w:id="117" w:author=" Patrick" w:date="2011-01-03T10:22:00Z">
              <w:r>
                <w:rPr>
                  <w:rFonts w:ascii="Arial Narrow" w:hAnsi="Arial Narrow"/>
                </w:rPr>
                <w:t xml:space="preserve">  QAK</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118" w:author=" Patrick" w:date="2011-01-03T10:22:00Z"/>
                <w:rFonts w:ascii="Arial Narrow" w:hAnsi="Arial Narrow"/>
              </w:rPr>
            </w:pPr>
            <w:ins w:id="119" w:author=" Patrick" w:date="2011-01-03T10:22:00Z">
              <w:r w:rsidRPr="00A2616F">
                <w:rPr>
                  <w:rFonts w:ascii="Arial Narrow" w:hAnsi="Arial Narrow"/>
                </w:rPr>
                <w:t>Query Acknowledgement</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A2616F">
            <w:pPr>
              <w:rPr>
                <w:ins w:id="120" w:author=" Patrick" w:date="2011-01-03T10:22:00Z"/>
                <w:rFonts w:ascii="Arial Narrow" w:hAnsi="Arial Narrow"/>
                <w:b/>
                <w:bCs/>
                <w:i/>
                <w:iCs/>
              </w:rPr>
            </w:pPr>
          </w:p>
        </w:tc>
      </w:tr>
      <w:tr w:rsidR="00A2616F" w:rsidRPr="004A25B7" w:rsidTr="00A2616F">
        <w:trPr>
          <w:trHeight w:val="216"/>
          <w:jc w:val="center"/>
          <w:ins w:id="121" w:author=" Patrick" w:date="2011-01-03T10:22: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A2616F">
            <w:pPr>
              <w:rPr>
                <w:ins w:id="122" w:author=" Patrick" w:date="2011-01-03T10:22:00Z"/>
                <w:rFonts w:ascii="Arial Narrow" w:hAnsi="Arial Narrow"/>
              </w:rPr>
            </w:pPr>
            <w:ins w:id="123" w:author=" Patrick" w:date="2011-01-03T10:22:00Z">
              <w:r>
                <w:rPr>
                  <w:rFonts w:ascii="Arial Narrow" w:hAnsi="Arial Narrow"/>
                </w:rPr>
                <w:t xml:space="preserve">  QPD</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A2616F" w:rsidRDefault="00A2616F" w:rsidP="00A2616F">
            <w:pPr>
              <w:rPr>
                <w:ins w:id="124" w:author=" Patrick" w:date="2011-01-03T10:22:00Z"/>
                <w:rFonts w:ascii="Arial Narrow" w:hAnsi="Arial Narrow"/>
              </w:rPr>
            </w:pPr>
            <w:ins w:id="125" w:author=" Patrick" w:date="2011-01-03T10:22:00Z">
              <w:r w:rsidRPr="00A2616F">
                <w:rPr>
                  <w:rFonts w:ascii="Arial Narrow" w:hAnsi="Arial Narrow"/>
                </w:rPr>
                <w:t>Query Parameter Definition</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A2616F">
            <w:pPr>
              <w:rPr>
                <w:ins w:id="126" w:author=" Patrick" w:date="2011-01-03T10:22:00Z"/>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4A25B7" w:rsidRDefault="0021022C" w:rsidP="00113813">
            <w:pPr>
              <w:rPr>
                <w:rFonts w:ascii="Arial Narrow" w:hAnsi="Arial Narrow"/>
              </w:rPr>
            </w:pPr>
            <w:r>
              <w:rPr>
                <w:rFonts w:ascii="Arial Narrow" w:hAnsi="Arial Narrow"/>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4A25B7" w:rsidRDefault="001D2B4F" w:rsidP="00113813">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FD4A0D" w:rsidRDefault="0021022C" w:rsidP="00113813">
            <w:pPr>
              <w:rPr>
                <w:rFonts w:ascii="Arial Narrow" w:hAnsi="Arial Narrow"/>
              </w:rPr>
            </w:pPr>
            <w:r w:rsidRPr="00FD4A0D">
              <w:rPr>
                <w:rFonts w:ascii="Arial Narrow" w:hAnsi="Arial Narrow"/>
              </w:rPr>
              <w:t xml:space="preserve"> 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FD4A0D" w:rsidRDefault="0021022C" w:rsidP="00113813">
            <w:pPr>
              <w:tabs>
                <w:tab w:val="left" w:pos="3015"/>
              </w:tabs>
              <w:rPr>
                <w:rFonts w:ascii="Arial Narrow" w:hAnsi="Arial Narrow"/>
              </w:rPr>
            </w:pPr>
            <w:r w:rsidRPr="00FD4A0D">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FD4A0D" w:rsidRDefault="0021022C" w:rsidP="00113813">
            <w:pPr>
              <w:pStyle w:val="MsgTableBody"/>
              <w:rPr>
                <w:rFonts w:ascii="Arial Narrow" w:hAnsi="Arial Narrow"/>
                <w:noProof/>
                <w:sz w:val="20"/>
                <w:lang w:val="fr-FR"/>
              </w:rPr>
            </w:pPr>
            <w:r w:rsidRPr="00FD4A0D">
              <w:rPr>
                <w:rFonts w:ascii="Arial Narrow" w:hAnsi="Arial Narrow"/>
                <w:noProof/>
                <w:sz w:val="20"/>
                <w:lang w:val="fr-FR"/>
              </w:rPr>
              <w:t xml:space="preserve">   [  PD1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FD4A0D" w:rsidRDefault="0021022C" w:rsidP="00113813">
            <w:pPr>
              <w:pStyle w:val="MsgTableBody"/>
              <w:rPr>
                <w:rFonts w:ascii="Arial Narrow" w:hAnsi="Arial Narrow"/>
                <w:noProof/>
                <w:sz w:val="20"/>
              </w:rPr>
            </w:pPr>
            <w:r w:rsidRPr="00FD4A0D">
              <w:rPr>
                <w:rFonts w:ascii="Arial Narrow" w:hAnsi="Arial Narrow"/>
                <w:noProof/>
                <w:sz w:val="20"/>
              </w:rPr>
              <w:t>Additional Demographics</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A635FD" w:rsidRPr="004A25B7" w:rsidTr="00C8016D">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635FD" w:rsidRPr="00391FF7" w:rsidRDefault="00A635FD" w:rsidP="00C8016D">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635FD" w:rsidRDefault="00A635FD" w:rsidP="00C8016D">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A635FD" w:rsidRPr="004A25B7" w:rsidRDefault="00A635FD" w:rsidP="00C8016D">
            <w:pPr>
              <w:rPr>
                <w:rFonts w:ascii="Arial Narrow" w:hAnsi="Arial Narrow"/>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FD4A0D" w:rsidRDefault="0021022C" w:rsidP="00113813">
            <w:pPr>
              <w:pStyle w:val="MsgTableBody"/>
              <w:rPr>
                <w:rFonts w:ascii="Arial Narrow" w:hAnsi="Arial Narrow"/>
                <w:noProof/>
                <w:sz w:val="20"/>
              </w:rPr>
            </w:pPr>
            <w:r w:rsidRPr="00FD4A0D">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FD4A0D" w:rsidRDefault="0021022C" w:rsidP="00113813">
            <w:pPr>
              <w:pStyle w:val="MsgTableBody"/>
              <w:rPr>
                <w:rFonts w:ascii="Arial Narrow" w:hAnsi="Arial Narrow"/>
                <w:noProof/>
                <w:sz w:val="20"/>
              </w:rPr>
            </w:pPr>
            <w:r w:rsidRPr="00FD4A0D">
              <w:rPr>
                <w:rFonts w:ascii="Arial Narrow" w:hAnsi="Arial Narrow"/>
                <w:noProof/>
                <w:sz w:val="20"/>
              </w:rPr>
              <w:t>Notes and Comments (for Donor)</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Pr="00FD4A0D" w:rsidRDefault="0021022C" w:rsidP="00113813">
            <w:pPr>
              <w:pStyle w:val="MsgTableBody"/>
              <w:rPr>
                <w:rFonts w:ascii="Arial Narrow" w:hAnsi="Arial Narrow"/>
                <w:noProof/>
                <w:sz w:val="20"/>
              </w:rPr>
            </w:pPr>
            <w:r w:rsidRPr="00FD4A0D">
              <w:rPr>
                <w:rFonts w:ascii="Arial Narrow" w:hAnsi="Arial Narrow"/>
                <w:noProof/>
                <w:sz w:val="20"/>
              </w:rPr>
              <w:t xml:space="preserve">   [{ AL1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Pr="00FD4A0D" w:rsidRDefault="0021022C" w:rsidP="00113813">
            <w:pPr>
              <w:pStyle w:val="MsgTableBody"/>
              <w:rPr>
                <w:rFonts w:ascii="Arial Narrow" w:hAnsi="Arial Narrow"/>
                <w:noProof/>
                <w:sz w:val="20"/>
              </w:rPr>
            </w:pPr>
            <w:r w:rsidRPr="00FD4A0D">
              <w:rPr>
                <w:rFonts w:ascii="Arial Narrow" w:hAnsi="Arial Narrow"/>
                <w:noProof/>
                <w:sz w:val="20"/>
              </w:rPr>
              <w:t>Allergy Information</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501C6A" w:rsidRPr="004A25B7" w:rsidTr="00AE49CA">
        <w:trPr>
          <w:trHeight w:val="216"/>
          <w:jc w:val="center"/>
          <w:ins w:id="127"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4A25B7" w:rsidRDefault="00501C6A" w:rsidP="00AE49CA">
            <w:pPr>
              <w:rPr>
                <w:ins w:id="128" w:author=" Patrick" w:date="2011-01-03T10:26:00Z"/>
                <w:rFonts w:ascii="Arial Narrow" w:hAnsi="Arial Narrow"/>
              </w:rPr>
            </w:pPr>
            <w:ins w:id="129" w:author=" Patrick" w:date="2011-01-03T10:26: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4A25B7" w:rsidRDefault="00501C6A" w:rsidP="00AE49CA">
            <w:pPr>
              <w:jc w:val="center"/>
              <w:rPr>
                <w:ins w:id="130" w:author=" Patrick" w:date="2011-01-03T10:26:00Z"/>
                <w:rFonts w:ascii="Arial Narrow" w:hAnsi="Arial Narrow"/>
              </w:rPr>
            </w:pPr>
            <w:ins w:id="131" w:author=" Patrick" w:date="2011-01-03T10:26:00Z">
              <w:r>
                <w:rPr>
                  <w:rFonts w:ascii="Arial Narrow" w:hAnsi="Arial Narrow"/>
                  <w:b/>
                  <w:bCs/>
                  <w:i/>
                  <w:iCs/>
                </w:rPr>
                <w:t xml:space="preserve">--- </w:t>
              </w:r>
              <w:r w:rsidRPr="008C7EA9">
                <w:rPr>
                  <w:rFonts w:ascii="Arial Narrow" w:hAnsi="Arial Narrow"/>
                  <w:b/>
                  <w:bCs/>
                  <w:i/>
                  <w:iCs/>
                </w:rPr>
                <w:t>Donor</w:t>
              </w:r>
              <w:r>
                <w:rPr>
                  <w:rFonts w:ascii="Arial Narrow" w:hAnsi="Arial Narrow"/>
                  <w:b/>
                  <w:bCs/>
                  <w:i/>
                  <w:iCs/>
                </w:rPr>
                <w:t xml:space="preserve"> Registration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132" w:author=" Patrick" w:date="2011-01-03T10:26:00Z"/>
                <w:rFonts w:ascii="Arial Narrow" w:hAnsi="Arial Narrow"/>
                <w:b/>
                <w:bCs/>
                <w:i/>
                <w:iCs/>
              </w:rPr>
            </w:pPr>
          </w:p>
        </w:tc>
      </w:tr>
      <w:tr w:rsidR="00823814" w:rsidRPr="004A25B7" w:rsidTr="009257A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23814" w:rsidRPr="00FD4A0D" w:rsidRDefault="00823814" w:rsidP="009257A5">
            <w:pPr>
              <w:pStyle w:val="MsgTableBody"/>
              <w:rPr>
                <w:rFonts w:ascii="Arial Narrow" w:hAnsi="Arial Narrow"/>
                <w:noProof/>
                <w:sz w:val="20"/>
              </w:rPr>
            </w:pPr>
            <w:r w:rsidRPr="00FD4A0D">
              <w:rPr>
                <w:rFonts w:ascii="Arial Narrow" w:hAnsi="Arial Narrow"/>
                <w:noProof/>
                <w:sz w:val="20"/>
              </w:rPr>
              <w:t xml:space="preserve">   [</w:t>
            </w:r>
            <w:r>
              <w:rPr>
                <w:rFonts w:ascii="Arial Narrow" w:hAnsi="Arial Narrow"/>
                <w:noProof/>
                <w:sz w:val="20"/>
              </w:rPr>
              <w:t xml:space="preserve">  PV1  ]</w:t>
            </w:r>
            <w:r w:rsidRPr="00FD4A0D">
              <w:rPr>
                <w:rFonts w:ascii="Arial Narrow" w:hAnsi="Arial Narrow"/>
                <w:noProof/>
                <w:sz w:val="20"/>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23814" w:rsidRPr="00FD4A0D" w:rsidRDefault="00823814" w:rsidP="009257A5">
            <w:pPr>
              <w:pStyle w:val="UserTableBody"/>
              <w:rPr>
                <w:rFonts w:ascii="Arial Narrow" w:hAnsi="Arial Narrow"/>
                <w:noProof/>
              </w:rPr>
            </w:pPr>
            <w:r w:rsidRPr="005C1170">
              <w:rPr>
                <w:rFonts w:ascii="Arial Narrow" w:hAnsi="Arial Narrow"/>
                <w:noProof/>
                <w:sz w:val="20"/>
              </w:rPr>
              <w:t>Patient Visit</w:t>
            </w:r>
            <w:r>
              <w:rPr>
                <w:rFonts w:ascii="Arial Narrow" w:hAnsi="Arial Narrow"/>
                <w:noProof/>
                <w:sz w:val="20"/>
              </w:rPr>
              <w:t xml:space="preserve"> (Donor Registration)</w:t>
            </w:r>
          </w:p>
        </w:tc>
        <w:tc>
          <w:tcPr>
            <w:tcW w:w="1620" w:type="dxa"/>
            <w:tcBorders>
              <w:top w:val="single" w:sz="4" w:space="0" w:color="auto"/>
              <w:left w:val="single" w:sz="4" w:space="0" w:color="auto"/>
              <w:bottom w:val="single" w:sz="4" w:space="0" w:color="auto"/>
              <w:right w:val="single" w:sz="4" w:space="0" w:color="auto"/>
            </w:tcBorders>
          </w:tcPr>
          <w:p w:rsidR="00823814" w:rsidRPr="004A25B7" w:rsidRDefault="00823814" w:rsidP="009257A5">
            <w:pPr>
              <w:rPr>
                <w:rFonts w:ascii="Arial Narrow" w:hAnsi="Arial Narrow"/>
              </w:rPr>
            </w:pPr>
          </w:p>
        </w:tc>
      </w:tr>
      <w:tr w:rsidR="00823814" w:rsidRPr="004A25B7" w:rsidTr="009257A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23814" w:rsidRPr="008C7EA9" w:rsidRDefault="00823814" w:rsidP="009257A5">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23814" w:rsidRPr="008C7EA9" w:rsidRDefault="00823814" w:rsidP="009257A5">
            <w:pPr>
              <w:pStyle w:val="MsgTableBody"/>
              <w:rPr>
                <w:rFonts w:ascii="Arial Narrow" w:hAnsi="Arial Narrow"/>
                <w:noProof/>
                <w:sz w:val="20"/>
              </w:rPr>
            </w:pPr>
            <w:r w:rsidRPr="008C7EA9">
              <w:rPr>
                <w:rFonts w:ascii="Arial Narrow" w:hAnsi="Arial Narrow"/>
                <w:noProof/>
                <w:sz w:val="20"/>
              </w:rPr>
              <w:t>Notes and Comments (for Donor</w:t>
            </w:r>
            <w:r>
              <w:rPr>
                <w:rFonts w:ascii="Arial Narrow" w:hAnsi="Arial Narrow"/>
                <w:noProof/>
                <w:sz w:val="20"/>
              </w:rPr>
              <w:t xml:space="preserve"> Registration</w:t>
            </w:r>
            <w:r w:rsidRPr="008C7EA9">
              <w:rPr>
                <w:rFonts w:ascii="Arial Narrow" w:hAnsi="Arial Narrow"/>
                <w:noProof/>
                <w:sz w:val="20"/>
              </w:rPr>
              <w:t>)</w:t>
            </w:r>
          </w:p>
        </w:tc>
        <w:tc>
          <w:tcPr>
            <w:tcW w:w="1620" w:type="dxa"/>
            <w:tcBorders>
              <w:top w:val="single" w:sz="4" w:space="0" w:color="auto"/>
              <w:left w:val="single" w:sz="4" w:space="0" w:color="auto"/>
              <w:bottom w:val="single" w:sz="4" w:space="0" w:color="auto"/>
              <w:right w:val="single" w:sz="4" w:space="0" w:color="auto"/>
            </w:tcBorders>
          </w:tcPr>
          <w:p w:rsidR="00823814" w:rsidRPr="008C7EA9" w:rsidRDefault="00823814" w:rsidP="009257A5">
            <w:pPr>
              <w:rPr>
                <w:rFonts w:ascii="Arial Narrow" w:hAnsi="Arial Narrow"/>
              </w:rPr>
            </w:pPr>
          </w:p>
        </w:tc>
      </w:tr>
      <w:tr w:rsidR="00501C6A" w:rsidRPr="004A25B7" w:rsidTr="00AE49CA">
        <w:trPr>
          <w:trHeight w:val="216"/>
          <w:jc w:val="center"/>
          <w:ins w:id="133"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134" w:author=" Patrick" w:date="2011-01-03T10:26:00Z"/>
                <w:noProof/>
              </w:rPr>
            </w:pPr>
            <w:ins w:id="135" w:author=" Patrick" w:date="2011-01-03T10:26: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136" w:author=" Patrick" w:date="2011-01-03T10:26:00Z"/>
                <w:noProof/>
              </w:rPr>
            </w:pPr>
            <w:ins w:id="137" w:author=" Patrick" w:date="2011-01-03T10:26:00Z">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 xml:space="preserve">Registration </w:t>
              </w:r>
              <w:r>
                <w:rPr>
                  <w:rFonts w:ascii="Arial Narrow" w:hAnsi="Arial Narrow"/>
                  <w:b/>
                  <w:bCs/>
                  <w:i/>
                  <w:iCs/>
                </w:rPr>
                <w:t>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138" w:author=" Patrick" w:date="2011-01-03T10:26:00Z"/>
                <w:rFonts w:ascii="Arial Narrow" w:hAnsi="Arial Narrow"/>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Default="0021022C" w:rsidP="00391FF7">
            <w:pPr>
              <w:rPr>
                <w:noProof/>
              </w:rPr>
            </w:pPr>
            <w:r w:rsidRPr="00391FF7">
              <w:rPr>
                <w:rFonts w:ascii="Arial Narrow" w:hAnsi="Arial Narrow"/>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Default="001D2B4F" w:rsidP="00113813">
            <w:pPr>
              <w:jc w:val="center"/>
              <w:rPr>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A2616F" w:rsidRPr="004A25B7" w:rsidTr="00A2616F">
        <w:trPr>
          <w:trHeight w:val="216"/>
          <w:jc w:val="center"/>
          <w:ins w:id="139" w:author=" Patrick" w:date="2011-01-03T10:24: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Pr="004A25B7" w:rsidRDefault="00A2616F" w:rsidP="00A2616F">
            <w:pPr>
              <w:rPr>
                <w:ins w:id="140" w:author=" Patrick" w:date="2011-01-03T10:24:00Z"/>
                <w:rFonts w:ascii="Arial Narrow" w:hAnsi="Arial Narrow"/>
              </w:rPr>
            </w:pPr>
            <w:ins w:id="141" w:author=" Patrick" w:date="2011-01-03T10:24: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Pr="004A25B7" w:rsidRDefault="00A2616F" w:rsidP="00A2616F">
            <w:pPr>
              <w:jc w:val="center"/>
              <w:rPr>
                <w:ins w:id="142" w:author=" Patrick" w:date="2011-01-03T10:24:00Z"/>
                <w:rFonts w:ascii="Arial Narrow" w:hAnsi="Arial Narrow"/>
              </w:rPr>
            </w:pPr>
            <w:ins w:id="143" w:author=" Patrick" w:date="2011-01-03T10:24:00Z">
              <w:r>
                <w:rPr>
                  <w:rFonts w:ascii="Arial Narrow" w:hAnsi="Arial Narrow"/>
                  <w:b/>
                  <w:bCs/>
                  <w:i/>
                  <w:iCs/>
                </w:rPr>
                <w:t>--- Do</w:t>
              </w:r>
            </w:ins>
            <w:ins w:id="144" w:author=" Patrick" w:date="2011-01-03T10:25:00Z">
              <w:r>
                <w:rPr>
                  <w:rFonts w:ascii="Arial Narrow" w:hAnsi="Arial Narrow"/>
                  <w:b/>
                  <w:bCs/>
                  <w:i/>
                  <w:iCs/>
                </w:rPr>
                <w:t>nation</w:t>
              </w:r>
            </w:ins>
            <w:ins w:id="145" w:author=" Patrick" w:date="2011-01-03T10:24:00Z">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A2616F">
            <w:pPr>
              <w:rPr>
                <w:ins w:id="146" w:author=" Patrick" w:date="2011-01-03T10:24:00Z"/>
                <w:rFonts w:ascii="Arial Narrow" w:hAnsi="Arial Narrow"/>
                <w:b/>
                <w:bCs/>
                <w:i/>
                <w:iCs/>
              </w:rPr>
            </w:pPr>
          </w:p>
        </w:tc>
      </w:tr>
      <w:tr w:rsidR="0021022C"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21022C" w:rsidRDefault="0021022C" w:rsidP="0021022C">
            <w:pPr>
              <w:rPr>
                <w:noProof/>
              </w:rPr>
            </w:pPr>
            <w:del w:id="147" w:author=" Patrick" w:date="2011-01-03T10:24:00Z">
              <w:r w:rsidDel="00A2616F">
                <w:rPr>
                  <w:rFonts w:ascii="Arial Narrow" w:hAnsi="Arial Narrow"/>
                </w:rPr>
                <w:delText>[{</w:delText>
              </w:r>
            </w:del>
            <w:r w:rsidRPr="0021022C">
              <w:rPr>
                <w:rFonts w:ascii="Arial Narrow" w:hAnsi="Arial Narrow"/>
              </w:rPr>
              <w:t>DON</w:t>
            </w:r>
            <w:del w:id="148" w:author=" Patrick" w:date="2011-01-03T10:24:00Z">
              <w:r w:rsidDel="00A2616F">
                <w:rPr>
                  <w:rFonts w:ascii="Arial Narrow" w:hAnsi="Arial Narrow"/>
                </w:rPr>
                <w:delText>}]</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21022C" w:rsidRDefault="0021022C" w:rsidP="0021022C">
            <w:pPr>
              <w:pStyle w:val="UserTableBody"/>
              <w:rPr>
                <w:rFonts w:ascii="Arial Narrow" w:hAnsi="Arial Narrow"/>
                <w:b/>
                <w:bCs/>
                <w:i/>
                <w:iCs/>
              </w:rPr>
            </w:pPr>
            <w:r w:rsidRPr="0021022C">
              <w:rPr>
                <w:rFonts w:ascii="Arial Narrow" w:hAnsi="Arial Narrow"/>
                <w:noProof/>
                <w:sz w:val="20"/>
              </w:rPr>
              <w:t>Donation</w:t>
            </w:r>
          </w:p>
        </w:tc>
        <w:tc>
          <w:tcPr>
            <w:tcW w:w="1620" w:type="dxa"/>
            <w:tcBorders>
              <w:top w:val="single" w:sz="4" w:space="0" w:color="auto"/>
              <w:left w:val="single" w:sz="4" w:space="0" w:color="auto"/>
              <w:bottom w:val="single" w:sz="4" w:space="0" w:color="auto"/>
              <w:right w:val="single" w:sz="4" w:space="0" w:color="auto"/>
            </w:tcBorders>
          </w:tcPr>
          <w:p w:rsidR="0021022C" w:rsidRPr="004A25B7" w:rsidRDefault="0021022C" w:rsidP="00113813">
            <w:pPr>
              <w:rPr>
                <w:rFonts w:ascii="Arial Narrow" w:hAnsi="Arial Narrow"/>
              </w:rPr>
            </w:pPr>
          </w:p>
        </w:tc>
      </w:tr>
      <w:tr w:rsidR="0084538F"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4538F" w:rsidRDefault="00501C6A" w:rsidP="0021022C">
            <w:pPr>
              <w:rPr>
                <w:rFonts w:ascii="Arial Narrow" w:hAnsi="Arial Narrow"/>
              </w:rPr>
            </w:pPr>
            <w:ins w:id="149" w:author=" Patrick" w:date="2011-01-03T10:25:00Z">
              <w:r>
                <w:rPr>
                  <w:rFonts w:ascii="Arial Narrow" w:hAnsi="Arial Narrow"/>
                </w:rPr>
                <w:lastRenderedPageBreak/>
                <w:t xml:space="preserve">  </w:t>
              </w:r>
            </w:ins>
            <w:r w:rsidR="0084538F">
              <w:rPr>
                <w:rFonts w:ascii="Arial Narrow" w:hAnsi="Arial Narrow"/>
              </w:rPr>
              <w:t>[{OBX}]</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4538F" w:rsidRPr="0021022C" w:rsidRDefault="0084538F" w:rsidP="0021022C">
            <w:pPr>
              <w:pStyle w:val="UserTableBody"/>
              <w:rPr>
                <w:rFonts w:ascii="Arial Narrow" w:hAnsi="Arial Narrow"/>
                <w:noProof/>
                <w:sz w:val="20"/>
              </w:rPr>
            </w:pPr>
            <w:r>
              <w:rPr>
                <w:rFonts w:ascii="Arial Narrow" w:hAnsi="Arial Narrow"/>
                <w:noProof/>
                <w:sz w:val="20"/>
              </w:rPr>
              <w:t>Adverse Reaction Observations</w:t>
            </w:r>
          </w:p>
        </w:tc>
        <w:tc>
          <w:tcPr>
            <w:tcW w:w="1620" w:type="dxa"/>
            <w:tcBorders>
              <w:top w:val="single" w:sz="4" w:space="0" w:color="auto"/>
              <w:left w:val="single" w:sz="4" w:space="0" w:color="auto"/>
              <w:bottom w:val="single" w:sz="4" w:space="0" w:color="auto"/>
              <w:right w:val="single" w:sz="4" w:space="0" w:color="auto"/>
            </w:tcBorders>
          </w:tcPr>
          <w:p w:rsidR="0084538F" w:rsidRPr="004A25B7" w:rsidRDefault="0084538F" w:rsidP="00113813">
            <w:pPr>
              <w:rPr>
                <w:rFonts w:ascii="Arial Narrow" w:hAnsi="Arial Narrow"/>
              </w:rPr>
            </w:pPr>
          </w:p>
        </w:tc>
      </w:tr>
      <w:tr w:rsidR="00823814" w:rsidRPr="004A25B7" w:rsidTr="009257A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23814" w:rsidRPr="008C7EA9" w:rsidRDefault="00823814" w:rsidP="00501C6A">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23814" w:rsidRPr="008C7EA9" w:rsidRDefault="00823814" w:rsidP="00823814">
            <w:pPr>
              <w:pStyle w:val="MsgTableBody"/>
              <w:rPr>
                <w:rFonts w:ascii="Arial Narrow" w:hAnsi="Arial Narrow"/>
                <w:noProof/>
                <w:sz w:val="20"/>
              </w:rPr>
            </w:pPr>
            <w:r>
              <w:rPr>
                <w:rFonts w:ascii="Arial Narrow" w:hAnsi="Arial Narrow"/>
                <w:noProof/>
                <w:sz w:val="20"/>
              </w:rPr>
              <w:t>Notes and Comments (For Donation</w:t>
            </w:r>
            <w:r w:rsidRPr="008C7EA9">
              <w:rPr>
                <w:rFonts w:ascii="Arial Narrow" w:hAnsi="Arial Narrow"/>
                <w:noProof/>
                <w:sz w:val="20"/>
              </w:rPr>
              <w:t>)</w:t>
            </w:r>
          </w:p>
        </w:tc>
        <w:tc>
          <w:tcPr>
            <w:tcW w:w="1620" w:type="dxa"/>
            <w:tcBorders>
              <w:top w:val="single" w:sz="4" w:space="0" w:color="auto"/>
              <w:left w:val="single" w:sz="4" w:space="0" w:color="auto"/>
              <w:bottom w:val="single" w:sz="4" w:space="0" w:color="auto"/>
              <w:right w:val="single" w:sz="4" w:space="0" w:color="auto"/>
            </w:tcBorders>
          </w:tcPr>
          <w:p w:rsidR="00823814" w:rsidRPr="008C7EA9" w:rsidRDefault="00823814" w:rsidP="009257A5">
            <w:pPr>
              <w:rPr>
                <w:rFonts w:ascii="Arial Narrow" w:hAnsi="Arial Narrow"/>
              </w:rPr>
            </w:pPr>
          </w:p>
        </w:tc>
      </w:tr>
      <w:tr w:rsidR="00A2616F" w:rsidRPr="004A25B7" w:rsidTr="00A2616F">
        <w:trPr>
          <w:trHeight w:val="216"/>
          <w:jc w:val="center"/>
          <w:ins w:id="150" w:author=" Patrick" w:date="2011-01-03T10:25: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2616F" w:rsidRDefault="00A2616F" w:rsidP="00A2616F">
            <w:pPr>
              <w:rPr>
                <w:ins w:id="151" w:author=" Patrick" w:date="2011-01-03T10:25:00Z"/>
                <w:noProof/>
              </w:rPr>
            </w:pPr>
            <w:ins w:id="152" w:author=" Patrick" w:date="2011-01-03T10:25: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2616F" w:rsidRDefault="00A2616F" w:rsidP="00A2616F">
            <w:pPr>
              <w:jc w:val="center"/>
              <w:rPr>
                <w:ins w:id="153" w:author=" Patrick" w:date="2011-01-03T10:25:00Z"/>
                <w:noProof/>
              </w:rPr>
            </w:pPr>
            <w:ins w:id="154" w:author=" Patrick" w:date="2011-01-03T10:25:00Z">
              <w:r>
                <w:rPr>
                  <w:rFonts w:ascii="Arial Narrow" w:hAnsi="Arial Narrow"/>
                  <w:b/>
                  <w:bCs/>
                  <w:i/>
                  <w:iCs/>
                </w:rPr>
                <w:t>--- Donation</w:t>
              </w:r>
              <w:r w:rsidRPr="008C7EA9">
                <w:rPr>
                  <w:rFonts w:ascii="Arial Narrow" w:hAnsi="Arial Narrow"/>
                  <w:b/>
                  <w:bCs/>
                  <w:i/>
                  <w:iCs/>
                </w:rPr>
                <w:t xml:space="preserve"> </w:t>
              </w:r>
              <w:r>
                <w:rPr>
                  <w:rFonts w:ascii="Arial Narrow" w:hAnsi="Arial Narrow"/>
                  <w:b/>
                  <w:bCs/>
                  <w:i/>
                  <w:iCs/>
                </w:rPr>
                <w:t>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A2616F" w:rsidRPr="004A25B7" w:rsidRDefault="00A2616F" w:rsidP="00A2616F">
            <w:pPr>
              <w:rPr>
                <w:ins w:id="155" w:author=" Patrick" w:date="2011-01-03T10:25:00Z"/>
                <w:rFonts w:ascii="Arial Narrow" w:hAnsi="Arial Narrow"/>
              </w:rPr>
            </w:pPr>
          </w:p>
        </w:tc>
      </w:tr>
    </w:tbl>
    <w:p w:rsidR="0021022C" w:rsidRDefault="0021022C" w:rsidP="0021022C">
      <w:pPr>
        <w:rPr>
          <w:b/>
          <w:bCs/>
          <w:sz w:val="24"/>
          <w:szCs w:val="24"/>
        </w:rPr>
      </w:pPr>
    </w:p>
    <w:p w:rsidR="00161245" w:rsidRDefault="00161245" w:rsidP="00161245">
      <w:pPr>
        <w:rPr>
          <w:b/>
          <w:bCs/>
          <w:sz w:val="24"/>
          <w:szCs w:val="24"/>
        </w:rPr>
      </w:pPr>
    </w:p>
    <w:p w:rsidR="00161245" w:rsidRDefault="00621D2C" w:rsidP="003918F1">
      <w:pPr>
        <w:pStyle w:val="Heading3"/>
      </w:pPr>
      <w:r>
        <w:br w:type="page"/>
      </w:r>
      <w:bookmarkStart w:id="156" w:name="_Toc269670581"/>
      <w:r w:rsidR="00161245">
        <w:lastRenderedPageBreak/>
        <w:t xml:space="preserve">DRG </w:t>
      </w:r>
      <w:r w:rsidR="00D7209B">
        <w:t xml:space="preserve">- </w:t>
      </w:r>
      <w:r w:rsidR="00161245">
        <w:t>Donor Registration (Event O4</w:t>
      </w:r>
      <w:r w:rsidR="002E0394">
        <w:t>3</w:t>
      </w:r>
      <w:r w:rsidR="00161245">
        <w:t>)</w:t>
      </w:r>
      <w:bookmarkEnd w:id="156"/>
    </w:p>
    <w:p w:rsidR="00161245" w:rsidRDefault="00161245" w:rsidP="00161245">
      <w:pPr>
        <w:rPr>
          <w:b/>
          <w:bCs/>
          <w:sz w:val="24"/>
          <w:szCs w:val="24"/>
        </w:rPr>
      </w:pPr>
    </w:p>
    <w:p w:rsidR="001457E4" w:rsidRDefault="001457E4" w:rsidP="001457E4">
      <w:r>
        <w:t>The Donor Registration messages contain information to register a donor for a donation.</w:t>
      </w:r>
    </w:p>
    <w:p w:rsidR="001457E4" w:rsidRDefault="001457E4"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161245" w:rsidRPr="004A25B7" w:rsidTr="001C2440">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161245" w:rsidRPr="004A25B7" w:rsidRDefault="00161245" w:rsidP="001C2440">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161245" w:rsidRPr="004A25B7" w:rsidRDefault="00B708F0" w:rsidP="001C2440">
            <w:pPr>
              <w:jc w:val="center"/>
              <w:rPr>
                <w:rFonts w:ascii="Arial Narrow" w:hAnsi="Arial Narrow"/>
                <w:b/>
                <w:bCs/>
              </w:rPr>
            </w:pPr>
            <w:r>
              <w:rPr>
                <w:rFonts w:ascii="Arial Narrow" w:hAnsi="Arial Narrow"/>
                <w:b/>
                <w:bCs/>
              </w:rPr>
              <w:t>Donor Registration</w:t>
            </w:r>
          </w:p>
          <w:p w:rsidR="00161245" w:rsidRPr="004A25B7" w:rsidRDefault="00B708F0" w:rsidP="001C2440">
            <w:pPr>
              <w:jc w:val="center"/>
              <w:rPr>
                <w:rFonts w:ascii="Arial Narrow" w:eastAsia="Arial Unicode MS" w:hAnsi="Arial Narrow"/>
                <w:b/>
                <w:bCs/>
              </w:rPr>
            </w:pPr>
            <w:r>
              <w:rPr>
                <w:rFonts w:ascii="Arial Narrow" w:hAnsi="Arial Narrow"/>
                <w:b/>
                <w:bCs/>
              </w:rPr>
              <w:t>DRG</w:t>
            </w:r>
            <w:r w:rsidR="00161245" w:rsidRPr="004A25B7">
              <w:rPr>
                <w:rFonts w:ascii="Arial Narrow" w:hAnsi="Arial Narrow"/>
                <w:b/>
                <w:bCs/>
              </w:rPr>
              <w:t>^</w:t>
            </w:r>
            <w:r w:rsidR="00161245">
              <w:rPr>
                <w:rFonts w:ascii="Arial Narrow" w:hAnsi="Arial Narrow"/>
                <w:b/>
                <w:bCs/>
              </w:rPr>
              <w:t>O4</w:t>
            </w:r>
            <w:r w:rsidR="002E0394">
              <w:rPr>
                <w:rFonts w:ascii="Arial Narrow" w:hAnsi="Arial Narrow"/>
                <w:b/>
                <w:bCs/>
              </w:rPr>
              <w:t>3</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161245" w:rsidRPr="004A25B7" w:rsidRDefault="00161245" w:rsidP="001C2440">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161245" w:rsidRPr="004A25B7" w:rsidTr="001C2440">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161245" w:rsidRPr="004A25B7" w:rsidRDefault="00161245" w:rsidP="001C2440">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161245" w:rsidRPr="004A25B7" w:rsidRDefault="00161245" w:rsidP="001C2440">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A25B7">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Pr>
                <w:rFonts w:ascii="Arial Narrow" w:hAnsi="Arial Narrow"/>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D2B4F" w:rsidP="001C2440">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rPr>
                <w:rFonts w:ascii="Arial Narrow" w:hAnsi="Arial Narrow"/>
              </w:rPr>
            </w:pPr>
            <w:r w:rsidRPr="00FD4A0D">
              <w:rPr>
                <w:rFonts w:ascii="Arial Narrow" w:hAnsi="Arial Narrow"/>
              </w:rPr>
              <w:t xml:space="preserve"> 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tabs>
                <w:tab w:val="left" w:pos="3015"/>
              </w:tabs>
              <w:rPr>
                <w:rFonts w:ascii="Arial Narrow" w:hAnsi="Arial Narrow"/>
              </w:rPr>
            </w:pPr>
            <w:r w:rsidRPr="00FD4A0D">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pStyle w:val="MsgTableBody"/>
              <w:rPr>
                <w:rFonts w:ascii="Arial Narrow" w:hAnsi="Arial Narrow"/>
                <w:noProof/>
                <w:sz w:val="20"/>
                <w:lang w:val="fr-FR"/>
              </w:rPr>
            </w:pPr>
            <w:r w:rsidRPr="00FD4A0D">
              <w:rPr>
                <w:rFonts w:ascii="Arial Narrow" w:hAnsi="Arial Narrow"/>
                <w:noProof/>
                <w:sz w:val="20"/>
                <w:lang w:val="fr-FR"/>
              </w:rPr>
              <w:t xml:space="preserve">   [  PD1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Additional Demographics</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A635FD" w:rsidRPr="004A25B7" w:rsidTr="00C8016D">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635FD" w:rsidRPr="00391FF7" w:rsidRDefault="00A635FD" w:rsidP="00C8016D">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635FD" w:rsidRDefault="00A635FD" w:rsidP="00C8016D">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A635FD" w:rsidRPr="004A25B7" w:rsidRDefault="00A635FD" w:rsidP="00C8016D">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pStyle w:val="MsgTableBody"/>
              <w:rPr>
                <w:rFonts w:ascii="Arial Narrow" w:hAnsi="Arial Narrow"/>
                <w:noProof/>
                <w:sz w:val="20"/>
              </w:rPr>
            </w:pPr>
            <w:r w:rsidRPr="00FD4A0D">
              <w:rPr>
                <w:rFonts w:ascii="Arial Narrow" w:hAnsi="Arial Narrow"/>
                <w:noProof/>
                <w:sz w:val="20"/>
              </w:rPr>
              <w:t>Notes and Comments (for Donor)</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80471D"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0471D" w:rsidRPr="00FD4A0D" w:rsidRDefault="0080471D" w:rsidP="00DC50E5">
            <w:pPr>
              <w:pStyle w:val="MsgTableBody"/>
              <w:rPr>
                <w:rFonts w:ascii="Arial Narrow" w:hAnsi="Arial Narrow"/>
                <w:noProof/>
                <w:sz w:val="20"/>
              </w:rPr>
            </w:pPr>
            <w:r w:rsidRPr="00FD4A0D">
              <w:rPr>
                <w:rFonts w:ascii="Arial Narrow" w:hAnsi="Arial Narrow"/>
                <w:noProof/>
                <w:sz w:val="20"/>
              </w:rPr>
              <w:t xml:space="preserve">   [{ AL1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0471D" w:rsidRPr="00FD4A0D" w:rsidRDefault="0080471D" w:rsidP="00DC50E5">
            <w:pPr>
              <w:pStyle w:val="MsgTableBody"/>
              <w:rPr>
                <w:rFonts w:ascii="Arial Narrow" w:hAnsi="Arial Narrow"/>
                <w:noProof/>
                <w:sz w:val="20"/>
              </w:rPr>
            </w:pPr>
            <w:r w:rsidRPr="00FD4A0D">
              <w:rPr>
                <w:rFonts w:ascii="Arial Narrow" w:hAnsi="Arial Narrow"/>
                <w:noProof/>
                <w:sz w:val="20"/>
              </w:rPr>
              <w:t>Allergy Information</w:t>
            </w:r>
          </w:p>
        </w:tc>
        <w:tc>
          <w:tcPr>
            <w:tcW w:w="1620" w:type="dxa"/>
            <w:tcBorders>
              <w:top w:val="single" w:sz="4" w:space="0" w:color="auto"/>
              <w:left w:val="single" w:sz="4" w:space="0" w:color="auto"/>
              <w:bottom w:val="single" w:sz="4" w:space="0" w:color="auto"/>
              <w:right w:val="single" w:sz="4" w:space="0" w:color="auto"/>
            </w:tcBorders>
          </w:tcPr>
          <w:p w:rsidR="0080471D" w:rsidRPr="004A25B7" w:rsidRDefault="0080471D" w:rsidP="00DC50E5">
            <w:pPr>
              <w:rPr>
                <w:rFonts w:ascii="Arial Narrow" w:hAnsi="Arial Narrow"/>
              </w:rPr>
            </w:pPr>
          </w:p>
        </w:tc>
      </w:tr>
      <w:tr w:rsidR="00501C6A" w:rsidRPr="004A25B7" w:rsidTr="00AE49CA">
        <w:trPr>
          <w:trHeight w:val="216"/>
          <w:jc w:val="center"/>
          <w:ins w:id="157"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4A25B7" w:rsidRDefault="00501C6A" w:rsidP="00AE49CA">
            <w:pPr>
              <w:rPr>
                <w:ins w:id="158" w:author=" Patrick" w:date="2011-01-03T10:26:00Z"/>
                <w:rFonts w:ascii="Arial Narrow" w:hAnsi="Arial Narrow"/>
              </w:rPr>
            </w:pPr>
            <w:ins w:id="159" w:author=" Patrick" w:date="2011-01-03T10:26: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4A25B7" w:rsidRDefault="00501C6A" w:rsidP="00AE49CA">
            <w:pPr>
              <w:jc w:val="center"/>
              <w:rPr>
                <w:ins w:id="160" w:author=" Patrick" w:date="2011-01-03T10:26:00Z"/>
                <w:rFonts w:ascii="Arial Narrow" w:hAnsi="Arial Narrow"/>
              </w:rPr>
            </w:pPr>
            <w:ins w:id="161" w:author=" Patrick" w:date="2011-01-03T10:26:00Z">
              <w:r>
                <w:rPr>
                  <w:rFonts w:ascii="Arial Narrow" w:hAnsi="Arial Narrow"/>
                  <w:b/>
                  <w:bCs/>
                  <w:i/>
                  <w:iCs/>
                </w:rPr>
                <w:t xml:space="preserve">--- </w:t>
              </w:r>
              <w:r w:rsidRPr="008C7EA9">
                <w:rPr>
                  <w:rFonts w:ascii="Arial Narrow" w:hAnsi="Arial Narrow"/>
                  <w:b/>
                  <w:bCs/>
                  <w:i/>
                  <w:iCs/>
                </w:rPr>
                <w:t>Donor</w:t>
              </w:r>
              <w:r>
                <w:rPr>
                  <w:rFonts w:ascii="Arial Narrow" w:hAnsi="Arial Narrow"/>
                  <w:b/>
                  <w:bCs/>
                  <w:i/>
                  <w:iCs/>
                </w:rPr>
                <w:t xml:space="preserve"> Registration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162" w:author=" Patrick" w:date="2011-01-03T10:26:00Z"/>
                <w:rFonts w:ascii="Arial Narrow" w:hAnsi="Arial Narrow"/>
                <w:b/>
                <w:bCs/>
                <w:i/>
                <w:iCs/>
              </w:rPr>
            </w:pPr>
          </w:p>
        </w:tc>
      </w:tr>
      <w:tr w:rsidR="00501C6A" w:rsidRPr="004A25B7" w:rsidTr="00AE49CA">
        <w:trPr>
          <w:trHeight w:val="216"/>
          <w:jc w:val="center"/>
          <w:ins w:id="163"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164" w:author=" Patrick" w:date="2011-01-03T10:26:00Z"/>
                <w:rFonts w:ascii="Arial Narrow" w:hAnsi="Arial Narrow"/>
                <w:noProof/>
                <w:sz w:val="20"/>
              </w:rPr>
            </w:pPr>
            <w:ins w:id="165" w:author=" Patrick" w:date="2011-01-03T10:26:00Z">
              <w:r w:rsidRPr="00FD4A0D">
                <w:rPr>
                  <w:rFonts w:ascii="Arial Narrow" w:hAnsi="Arial Narrow"/>
                  <w:noProof/>
                  <w:sz w:val="20"/>
                </w:rPr>
                <w:t xml:space="preserve">   [</w:t>
              </w:r>
              <w:r>
                <w:rPr>
                  <w:rFonts w:ascii="Arial Narrow" w:hAnsi="Arial Narrow"/>
                  <w:noProof/>
                  <w:sz w:val="20"/>
                </w:rPr>
                <w:t xml:space="preserve">  PV1  ]</w:t>
              </w:r>
              <w:r w:rsidRPr="00FD4A0D">
                <w:rPr>
                  <w:rFonts w:ascii="Arial Narrow" w:hAnsi="Arial Narrow"/>
                  <w:noProof/>
                  <w:sz w:val="20"/>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UserTableBody"/>
              <w:rPr>
                <w:ins w:id="166" w:author=" Patrick" w:date="2011-01-03T10:26:00Z"/>
                <w:rFonts w:ascii="Arial Narrow" w:hAnsi="Arial Narrow"/>
                <w:noProof/>
              </w:rPr>
            </w:pPr>
            <w:ins w:id="167" w:author=" Patrick" w:date="2011-01-03T10:26:00Z">
              <w:r w:rsidRPr="005C1170">
                <w:rPr>
                  <w:rFonts w:ascii="Arial Narrow" w:hAnsi="Arial Narrow"/>
                  <w:noProof/>
                  <w:sz w:val="20"/>
                </w:rPr>
                <w:t>Patient Visit</w:t>
              </w:r>
              <w:r>
                <w:rPr>
                  <w:rFonts w:ascii="Arial Narrow" w:hAnsi="Arial Narrow"/>
                  <w:noProof/>
                  <w:sz w:val="20"/>
                </w:rPr>
                <w:t xml:space="preserve"> (Donor Registration)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168" w:author=" Patrick" w:date="2011-01-03T10:26:00Z"/>
                <w:rFonts w:ascii="Arial Narrow" w:hAnsi="Arial Narrow"/>
              </w:rPr>
            </w:pPr>
          </w:p>
        </w:tc>
      </w:tr>
      <w:tr w:rsidR="00501C6A" w:rsidRPr="004A25B7" w:rsidTr="00AE49CA">
        <w:trPr>
          <w:trHeight w:val="20"/>
          <w:jc w:val="center"/>
          <w:ins w:id="169"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pStyle w:val="MsgTableBody"/>
              <w:rPr>
                <w:ins w:id="170" w:author=" Patrick" w:date="2011-01-03T10:26:00Z"/>
                <w:rFonts w:ascii="Arial Narrow" w:hAnsi="Arial Narrow"/>
                <w:noProof/>
                <w:sz w:val="20"/>
              </w:rPr>
            </w:pPr>
            <w:ins w:id="171" w:author=" Patrick" w:date="2011-01-03T10:26:00Z">
              <w:r w:rsidRPr="008C7EA9">
                <w:rPr>
                  <w:rFonts w:ascii="Arial Narrow" w:hAnsi="Arial Narrow"/>
                  <w:noProof/>
                  <w:sz w:val="20"/>
                </w:rPr>
                <w:t xml:space="preserve">   [{ NTE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pStyle w:val="MsgTableBody"/>
              <w:rPr>
                <w:ins w:id="172" w:author=" Patrick" w:date="2011-01-03T10:26:00Z"/>
                <w:rFonts w:ascii="Arial Narrow" w:hAnsi="Arial Narrow"/>
                <w:noProof/>
                <w:sz w:val="20"/>
              </w:rPr>
            </w:pPr>
            <w:ins w:id="173" w:author=" Patrick" w:date="2011-01-03T10:26:00Z">
              <w:r w:rsidRPr="008C7EA9">
                <w:rPr>
                  <w:rFonts w:ascii="Arial Narrow" w:hAnsi="Arial Narrow"/>
                  <w:noProof/>
                  <w:sz w:val="20"/>
                </w:rPr>
                <w:t>Notes and Comments (for Donor</w:t>
              </w:r>
              <w:r>
                <w:rPr>
                  <w:rFonts w:ascii="Arial Narrow" w:hAnsi="Arial Narrow"/>
                  <w:noProof/>
                  <w:sz w:val="20"/>
                </w:rPr>
                <w:t xml:space="preserve"> Registration</w:t>
              </w:r>
              <w:r w:rsidRPr="008C7EA9">
                <w:rPr>
                  <w:rFonts w:ascii="Arial Narrow" w:hAnsi="Arial Narrow"/>
                  <w:noProof/>
                  <w:sz w:val="20"/>
                </w:rPr>
                <w:t>)</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174" w:author=" Patrick" w:date="2011-01-03T10:26:00Z"/>
                <w:rFonts w:ascii="Arial Narrow" w:hAnsi="Arial Narrow"/>
              </w:rPr>
            </w:pPr>
          </w:p>
        </w:tc>
      </w:tr>
      <w:tr w:rsidR="00501C6A" w:rsidRPr="004A25B7" w:rsidTr="00AE49CA">
        <w:trPr>
          <w:trHeight w:val="216"/>
          <w:jc w:val="center"/>
          <w:ins w:id="175"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176" w:author=" Patrick" w:date="2011-01-03T10:26:00Z"/>
                <w:noProof/>
              </w:rPr>
            </w:pPr>
            <w:ins w:id="177" w:author=" Patrick" w:date="2011-01-03T10:26: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178" w:author=" Patrick" w:date="2011-01-03T10:26:00Z"/>
                <w:noProof/>
              </w:rPr>
            </w:pPr>
            <w:ins w:id="179" w:author=" Patrick" w:date="2011-01-03T10:26:00Z">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Registration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180" w:author=" Patrick" w:date="2011-01-03T10:26:00Z"/>
                <w:rFonts w:ascii="Arial Narrow" w:hAnsi="Arial Narrow"/>
              </w:rPr>
            </w:pPr>
          </w:p>
        </w:tc>
      </w:tr>
      <w:tr w:rsidR="00161245" w:rsidRPr="004A25B7" w:rsidDel="00501C6A" w:rsidTr="001C2440">
        <w:trPr>
          <w:trHeight w:val="216"/>
          <w:jc w:val="center"/>
          <w:del w:id="181"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Del="00501C6A" w:rsidRDefault="00161245" w:rsidP="001C2440">
            <w:pPr>
              <w:pStyle w:val="MsgTableBody"/>
              <w:rPr>
                <w:del w:id="182" w:author=" Patrick" w:date="2011-01-03T10:26:00Z"/>
                <w:rFonts w:ascii="Arial Narrow" w:hAnsi="Arial Narrow"/>
                <w:noProof/>
                <w:sz w:val="20"/>
              </w:rPr>
            </w:pPr>
            <w:del w:id="183" w:author=" Patrick" w:date="2011-01-03T10:26:00Z">
              <w:r w:rsidRPr="00FD4A0D" w:rsidDel="00501C6A">
                <w:rPr>
                  <w:rFonts w:ascii="Arial Narrow" w:hAnsi="Arial Narrow"/>
                  <w:noProof/>
                  <w:sz w:val="20"/>
                </w:rPr>
                <w:delText xml:space="preserve">   [</w:delText>
              </w:r>
              <w:r w:rsidR="005C1170" w:rsidDel="00501C6A">
                <w:rPr>
                  <w:rFonts w:ascii="Arial Narrow" w:hAnsi="Arial Narrow"/>
                  <w:noProof/>
                  <w:sz w:val="20"/>
                </w:rPr>
                <w:delText xml:space="preserve">  PV1  ]</w:delText>
              </w:r>
              <w:r w:rsidRPr="00FD4A0D" w:rsidDel="00501C6A">
                <w:rPr>
                  <w:rFonts w:ascii="Arial Narrow" w:hAnsi="Arial Narrow"/>
                  <w:noProof/>
                  <w:sz w:val="20"/>
                </w:rPr>
                <w:delText xml:space="preserv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Del="00501C6A" w:rsidRDefault="005C1170" w:rsidP="005C1170">
            <w:pPr>
              <w:pStyle w:val="UserTableBody"/>
              <w:rPr>
                <w:del w:id="184" w:author=" Patrick" w:date="2011-01-03T10:26:00Z"/>
                <w:rFonts w:ascii="Arial Narrow" w:hAnsi="Arial Narrow"/>
                <w:noProof/>
              </w:rPr>
            </w:pPr>
            <w:del w:id="185" w:author=" Patrick" w:date="2011-01-03T10:26:00Z">
              <w:r w:rsidRPr="005C1170" w:rsidDel="00501C6A">
                <w:rPr>
                  <w:rFonts w:ascii="Arial Narrow" w:hAnsi="Arial Narrow"/>
                  <w:noProof/>
                  <w:sz w:val="20"/>
                </w:rPr>
                <w:delText>Patient Visit</w:delText>
              </w:r>
              <w:r w:rsidDel="00501C6A">
                <w:rPr>
                  <w:rFonts w:ascii="Arial Narrow" w:hAnsi="Arial Narrow"/>
                  <w:noProof/>
                  <w:sz w:val="20"/>
                </w:rPr>
                <w:delText xml:space="preserve"> (Donor Registration)</w:delText>
              </w:r>
            </w:del>
          </w:p>
        </w:tc>
        <w:tc>
          <w:tcPr>
            <w:tcW w:w="1620" w:type="dxa"/>
            <w:tcBorders>
              <w:top w:val="single" w:sz="4" w:space="0" w:color="auto"/>
              <w:left w:val="single" w:sz="4" w:space="0" w:color="auto"/>
              <w:bottom w:val="single" w:sz="4" w:space="0" w:color="auto"/>
              <w:right w:val="single" w:sz="4" w:space="0" w:color="auto"/>
            </w:tcBorders>
          </w:tcPr>
          <w:p w:rsidR="00161245" w:rsidRPr="004A25B7" w:rsidDel="00501C6A" w:rsidRDefault="00161245" w:rsidP="001C2440">
            <w:pPr>
              <w:rPr>
                <w:del w:id="186" w:author=" Patrick" w:date="2011-01-03T10:26:00Z"/>
                <w:rFonts w:ascii="Arial Narrow" w:hAnsi="Arial Narrow"/>
              </w:rPr>
            </w:pPr>
          </w:p>
        </w:tc>
      </w:tr>
      <w:tr w:rsidR="00823814" w:rsidRPr="004A25B7" w:rsidDel="00501C6A" w:rsidTr="009257A5">
        <w:trPr>
          <w:trHeight w:val="20"/>
          <w:jc w:val="center"/>
          <w:del w:id="187" w:author=" Patrick" w:date="2011-01-03T10:26: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23814" w:rsidRPr="008C7EA9" w:rsidDel="00501C6A" w:rsidRDefault="00823814" w:rsidP="009257A5">
            <w:pPr>
              <w:pStyle w:val="MsgTableBody"/>
              <w:rPr>
                <w:del w:id="188" w:author=" Patrick" w:date="2011-01-03T10:26:00Z"/>
                <w:rFonts w:ascii="Arial Narrow" w:hAnsi="Arial Narrow"/>
                <w:noProof/>
                <w:sz w:val="20"/>
              </w:rPr>
            </w:pPr>
            <w:del w:id="189" w:author=" Patrick" w:date="2011-01-03T10:26:00Z">
              <w:r w:rsidRPr="008C7EA9" w:rsidDel="00501C6A">
                <w:rPr>
                  <w:rFonts w:ascii="Arial Narrow" w:hAnsi="Arial Narrow"/>
                  <w:noProof/>
                  <w:sz w:val="20"/>
                </w:rPr>
                <w:delText xml:space="preserve">   [{ NTE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23814" w:rsidRPr="008C7EA9" w:rsidDel="00501C6A" w:rsidRDefault="00823814" w:rsidP="009257A5">
            <w:pPr>
              <w:pStyle w:val="MsgTableBody"/>
              <w:rPr>
                <w:del w:id="190" w:author=" Patrick" w:date="2011-01-03T10:26:00Z"/>
                <w:rFonts w:ascii="Arial Narrow" w:hAnsi="Arial Narrow"/>
                <w:noProof/>
                <w:sz w:val="20"/>
              </w:rPr>
            </w:pPr>
            <w:del w:id="191" w:author=" Patrick" w:date="2011-01-03T10:26:00Z">
              <w:r w:rsidRPr="008C7EA9" w:rsidDel="00501C6A">
                <w:rPr>
                  <w:rFonts w:ascii="Arial Narrow" w:hAnsi="Arial Narrow"/>
                  <w:noProof/>
                  <w:sz w:val="20"/>
                </w:rPr>
                <w:delText>Notes and Comments (for Donor</w:delText>
              </w:r>
              <w:r w:rsidDel="00501C6A">
                <w:rPr>
                  <w:rFonts w:ascii="Arial Narrow" w:hAnsi="Arial Narrow"/>
                  <w:noProof/>
                  <w:sz w:val="20"/>
                </w:rPr>
                <w:delText xml:space="preserve"> Registration</w:delText>
              </w:r>
              <w:r w:rsidRPr="008C7EA9" w:rsidDel="00501C6A">
                <w:rPr>
                  <w:rFonts w:ascii="Arial Narrow" w:hAnsi="Arial Narrow"/>
                  <w:noProof/>
                  <w:sz w:val="20"/>
                </w:rPr>
                <w:delText>)</w:delText>
              </w:r>
            </w:del>
          </w:p>
        </w:tc>
        <w:tc>
          <w:tcPr>
            <w:tcW w:w="1620" w:type="dxa"/>
            <w:tcBorders>
              <w:top w:val="single" w:sz="4" w:space="0" w:color="auto"/>
              <w:left w:val="single" w:sz="4" w:space="0" w:color="auto"/>
              <w:bottom w:val="single" w:sz="4" w:space="0" w:color="auto"/>
              <w:right w:val="single" w:sz="4" w:space="0" w:color="auto"/>
            </w:tcBorders>
          </w:tcPr>
          <w:p w:rsidR="00823814" w:rsidRPr="008C7EA9" w:rsidDel="00501C6A" w:rsidRDefault="00823814" w:rsidP="009257A5">
            <w:pPr>
              <w:rPr>
                <w:del w:id="192" w:author=" Patrick" w:date="2011-01-03T10:26:00Z"/>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80471D" w:rsidRDefault="00161245" w:rsidP="001C2440">
            <w:pPr>
              <w:pStyle w:val="MsgTableBody"/>
              <w:rPr>
                <w:rFonts w:ascii="Arial Narrow" w:hAnsi="Arial Narrow"/>
                <w:noProof/>
                <w:sz w:val="20"/>
              </w:rPr>
            </w:pPr>
            <w:r w:rsidRPr="0080471D">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Default="00C64CC2" w:rsidP="001C2440">
            <w:pPr>
              <w:jc w:val="center"/>
              <w:rPr>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bl>
    <w:p w:rsidR="00161245" w:rsidRDefault="00161245" w:rsidP="00161245">
      <w:pPr>
        <w:rPr>
          <w:b/>
          <w:bCs/>
          <w:sz w:val="24"/>
          <w:szCs w:val="24"/>
        </w:rPr>
      </w:pPr>
    </w:p>
    <w:p w:rsidR="00161245" w:rsidRDefault="00161245" w:rsidP="00161245">
      <w:pPr>
        <w:rPr>
          <w:b/>
          <w:bCs/>
          <w:sz w:val="24"/>
          <w:szCs w:val="24"/>
        </w:rPr>
      </w:pPr>
    </w:p>
    <w:p w:rsidR="00161245" w:rsidRDefault="002E4CF4" w:rsidP="003918F1">
      <w:pPr>
        <w:pStyle w:val="Heading3"/>
      </w:pPr>
      <w:bookmarkStart w:id="193" w:name="_Toc269670582"/>
      <w:r>
        <w:t xml:space="preserve">DER </w:t>
      </w:r>
      <w:r w:rsidR="00D7209B">
        <w:t xml:space="preserve">- Donor </w:t>
      </w:r>
      <w:r w:rsidR="009F2B06">
        <w:t>Eligibility Request</w:t>
      </w:r>
      <w:r w:rsidR="00161245">
        <w:t xml:space="preserve"> (Event O4</w:t>
      </w:r>
      <w:r w:rsidR="002E0394">
        <w:t>4</w:t>
      </w:r>
      <w:r w:rsidR="00161245">
        <w:t>)</w:t>
      </w:r>
      <w:bookmarkEnd w:id="193"/>
    </w:p>
    <w:p w:rsidR="00161245" w:rsidRDefault="00161245" w:rsidP="00161245">
      <w:pPr>
        <w:rPr>
          <w:b/>
          <w:bCs/>
          <w:sz w:val="24"/>
          <w:szCs w:val="24"/>
        </w:rPr>
      </w:pPr>
    </w:p>
    <w:p w:rsidR="001457E4" w:rsidRDefault="001457E4" w:rsidP="001457E4">
      <w:r>
        <w:t>The Donor Registration messages contain minimal information about a donor registration.</w:t>
      </w:r>
    </w:p>
    <w:p w:rsidR="001457E4" w:rsidRDefault="001457E4"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161245" w:rsidRPr="004A25B7" w:rsidTr="001C2440">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161245" w:rsidRPr="004A25B7" w:rsidRDefault="00161245" w:rsidP="001C2440">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161245" w:rsidRPr="004A25B7" w:rsidRDefault="00B708F0" w:rsidP="001C2440">
            <w:pPr>
              <w:jc w:val="center"/>
              <w:rPr>
                <w:rFonts w:ascii="Arial Narrow" w:hAnsi="Arial Narrow"/>
                <w:b/>
                <w:bCs/>
              </w:rPr>
            </w:pPr>
            <w:r>
              <w:rPr>
                <w:rFonts w:ascii="Arial Narrow" w:hAnsi="Arial Narrow"/>
                <w:b/>
                <w:bCs/>
              </w:rPr>
              <w:t>Donor Registration - Minimal</w:t>
            </w:r>
          </w:p>
          <w:p w:rsidR="00161245" w:rsidRPr="004A25B7" w:rsidRDefault="00B708F0" w:rsidP="001C2440">
            <w:pPr>
              <w:jc w:val="center"/>
              <w:rPr>
                <w:rFonts w:ascii="Arial Narrow" w:eastAsia="Arial Unicode MS" w:hAnsi="Arial Narrow"/>
                <w:b/>
                <w:bCs/>
              </w:rPr>
            </w:pPr>
            <w:r>
              <w:rPr>
                <w:rFonts w:ascii="Arial Narrow" w:hAnsi="Arial Narrow"/>
                <w:b/>
                <w:bCs/>
              </w:rPr>
              <w:t>DRM</w:t>
            </w:r>
            <w:r w:rsidR="00161245" w:rsidRPr="004A25B7">
              <w:rPr>
                <w:rFonts w:ascii="Arial Narrow" w:hAnsi="Arial Narrow"/>
                <w:b/>
                <w:bCs/>
              </w:rPr>
              <w:t>^</w:t>
            </w:r>
            <w:r>
              <w:rPr>
                <w:rFonts w:ascii="Arial Narrow" w:hAnsi="Arial Narrow"/>
                <w:b/>
                <w:bCs/>
              </w:rPr>
              <w:t>O4</w:t>
            </w:r>
            <w:r w:rsidR="002E0394">
              <w:rPr>
                <w:rFonts w:ascii="Arial Narrow" w:hAnsi="Arial Narrow"/>
                <w:b/>
                <w:bCs/>
              </w:rPr>
              <w:t>4</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161245" w:rsidRPr="004A25B7" w:rsidRDefault="00161245" w:rsidP="001C2440">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161245" w:rsidRPr="004A25B7" w:rsidTr="001C2440">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161245" w:rsidRPr="004A25B7" w:rsidRDefault="00161245" w:rsidP="001C2440">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161245" w:rsidRPr="004A25B7" w:rsidRDefault="00161245" w:rsidP="001C2440">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eastAsia="Arial Unicode MS" w:hAnsi="Arial Narrow"/>
              </w:rPr>
            </w:pPr>
            <w:r w:rsidRPr="004A25B7">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4A25B7">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61245" w:rsidP="001C2440">
            <w:pPr>
              <w:rPr>
                <w:rFonts w:ascii="Arial Narrow" w:hAnsi="Arial Narrow"/>
              </w:rPr>
            </w:pPr>
            <w:r w:rsidRPr="004A25B7">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4A25B7" w:rsidRDefault="00161245" w:rsidP="001C2440">
            <w:pPr>
              <w:rPr>
                <w:rFonts w:ascii="Arial Narrow" w:hAnsi="Arial Narrow"/>
              </w:rPr>
            </w:pPr>
            <w:r>
              <w:rPr>
                <w:rFonts w:ascii="Arial Narrow" w:hAnsi="Arial Narrow"/>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4A25B7" w:rsidRDefault="001D2B4F" w:rsidP="002545F1">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FD4A0D" w:rsidRDefault="00161245" w:rsidP="001C2440">
            <w:pPr>
              <w:rPr>
                <w:rFonts w:ascii="Arial Narrow" w:hAnsi="Arial Narrow"/>
              </w:rPr>
            </w:pPr>
            <w:r w:rsidRPr="00FD4A0D">
              <w:rPr>
                <w:rFonts w:ascii="Arial Narrow" w:hAnsi="Arial Narrow"/>
              </w:rPr>
              <w:t xml:space="preserve"> 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Pr="00FD4A0D" w:rsidRDefault="00161245" w:rsidP="001C2440">
            <w:pPr>
              <w:tabs>
                <w:tab w:val="left" w:pos="3015"/>
              </w:tabs>
              <w:rPr>
                <w:rFonts w:ascii="Arial Narrow" w:hAnsi="Arial Narrow"/>
              </w:rPr>
            </w:pPr>
            <w:r w:rsidRPr="00FD4A0D">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b/>
                <w:bCs/>
                <w:i/>
                <w:iCs/>
              </w:rPr>
            </w:pPr>
          </w:p>
        </w:tc>
      </w:tr>
      <w:tr w:rsidR="00501C6A" w:rsidRPr="004A25B7" w:rsidTr="00AE49CA">
        <w:trPr>
          <w:trHeight w:val="216"/>
          <w:jc w:val="center"/>
          <w:ins w:id="194"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195" w:author=" Patrick" w:date="2011-01-03T10:28:00Z"/>
                <w:rFonts w:ascii="Arial Narrow" w:hAnsi="Arial Narrow"/>
                <w:noProof/>
                <w:sz w:val="20"/>
                <w:lang w:val="fr-FR"/>
              </w:rPr>
            </w:pPr>
            <w:ins w:id="196" w:author=" Patrick" w:date="2011-01-03T10:28:00Z">
              <w:r w:rsidRPr="00FD4A0D">
                <w:rPr>
                  <w:rFonts w:ascii="Arial Narrow" w:hAnsi="Arial Narrow"/>
                  <w:noProof/>
                  <w:sz w:val="20"/>
                  <w:lang w:val="fr-FR"/>
                </w:rPr>
                <w:t xml:space="preserve">   [  PD1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MsgTableBody"/>
              <w:rPr>
                <w:ins w:id="197" w:author=" Patrick" w:date="2011-01-03T10:28:00Z"/>
                <w:rFonts w:ascii="Arial Narrow" w:hAnsi="Arial Narrow"/>
                <w:noProof/>
                <w:sz w:val="20"/>
              </w:rPr>
            </w:pPr>
            <w:ins w:id="198" w:author=" Patrick" w:date="2011-01-03T10:28:00Z">
              <w:r w:rsidRPr="00FD4A0D">
                <w:rPr>
                  <w:rFonts w:ascii="Arial Narrow" w:hAnsi="Arial Narrow"/>
                  <w:noProof/>
                  <w:sz w:val="20"/>
                </w:rPr>
                <w:t>Additional Demographics</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199" w:author=" Patrick" w:date="2011-01-03T10:28:00Z"/>
                <w:rFonts w:ascii="Arial Narrow" w:hAnsi="Arial Narrow"/>
              </w:rPr>
            </w:pPr>
          </w:p>
        </w:tc>
      </w:tr>
      <w:tr w:rsidR="00501C6A" w:rsidRPr="004A25B7" w:rsidTr="00AE49CA">
        <w:trPr>
          <w:trHeight w:val="216"/>
          <w:jc w:val="center"/>
          <w:ins w:id="200"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391FF7" w:rsidRDefault="00501C6A" w:rsidP="00AE49CA">
            <w:pPr>
              <w:pStyle w:val="MsgTableBody"/>
              <w:rPr>
                <w:ins w:id="201" w:author=" Patrick" w:date="2011-01-03T10:28:00Z"/>
                <w:rFonts w:ascii="Arial Narrow" w:hAnsi="Arial Narrow"/>
                <w:noProof/>
                <w:sz w:val="20"/>
              </w:rPr>
            </w:pPr>
            <w:ins w:id="202" w:author=" Patrick" w:date="2011-01-03T10:28:00Z">
              <w:r>
                <w:rPr>
                  <w:rFonts w:ascii="Arial Narrow" w:hAnsi="Arial Narrow"/>
                  <w:noProof/>
                  <w:sz w:val="20"/>
                </w:rPr>
                <w:t xml:space="preserve">   [{ OBX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pStyle w:val="MsgTableBody"/>
              <w:rPr>
                <w:ins w:id="203" w:author=" Patrick" w:date="2011-01-03T10:28:00Z"/>
                <w:rFonts w:ascii="Arial Narrow" w:hAnsi="Arial Narrow"/>
                <w:b/>
                <w:bCs/>
                <w:i/>
                <w:iCs/>
              </w:rPr>
            </w:pPr>
            <w:ins w:id="204" w:author=" Patrick" w:date="2011-01-03T10:28:00Z">
              <w:r w:rsidRPr="00070F46">
                <w:rPr>
                  <w:rFonts w:ascii="Arial Narrow" w:hAnsi="Arial Narrow"/>
                  <w:noProof/>
                  <w:sz w:val="20"/>
                </w:rPr>
                <w:t>Donor Observations</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05" w:author=" Patrick" w:date="2011-01-03T10:28:00Z"/>
                <w:rFonts w:ascii="Arial Narrow" w:hAnsi="Arial Narrow"/>
              </w:rPr>
            </w:pPr>
          </w:p>
        </w:tc>
      </w:tr>
      <w:tr w:rsidR="00501C6A" w:rsidRPr="004A25B7" w:rsidTr="00AE49CA">
        <w:trPr>
          <w:trHeight w:val="216"/>
          <w:jc w:val="center"/>
          <w:ins w:id="206"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207" w:author=" Patrick" w:date="2011-01-03T10:28:00Z"/>
                <w:rFonts w:ascii="Arial Narrow" w:hAnsi="Arial Narrow"/>
                <w:noProof/>
                <w:sz w:val="20"/>
              </w:rPr>
            </w:pPr>
            <w:ins w:id="208" w:author=" Patrick" w:date="2011-01-03T10:28:00Z">
              <w:r w:rsidRPr="00FD4A0D">
                <w:rPr>
                  <w:rFonts w:ascii="Arial Narrow" w:hAnsi="Arial Narrow"/>
                  <w:noProof/>
                  <w:sz w:val="20"/>
                </w:rPr>
                <w:t xml:space="preserve">   [{ NTE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MsgTableBody"/>
              <w:rPr>
                <w:ins w:id="209" w:author=" Patrick" w:date="2011-01-03T10:28:00Z"/>
                <w:rFonts w:ascii="Arial Narrow" w:hAnsi="Arial Narrow"/>
                <w:noProof/>
                <w:sz w:val="20"/>
              </w:rPr>
            </w:pPr>
            <w:ins w:id="210" w:author=" Patrick" w:date="2011-01-03T10:28:00Z">
              <w:r w:rsidRPr="00FD4A0D">
                <w:rPr>
                  <w:rFonts w:ascii="Arial Narrow" w:hAnsi="Arial Narrow"/>
                  <w:noProof/>
                  <w:sz w:val="20"/>
                </w:rPr>
                <w:t>Notes and Comments (for Donor)</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11" w:author=" Patrick" w:date="2011-01-03T10:28:00Z"/>
                <w:rFonts w:ascii="Arial Narrow" w:hAnsi="Arial Narrow"/>
              </w:rPr>
            </w:pPr>
          </w:p>
        </w:tc>
      </w:tr>
      <w:tr w:rsidR="00501C6A" w:rsidRPr="004A25B7" w:rsidTr="00AE49CA">
        <w:trPr>
          <w:trHeight w:val="216"/>
          <w:jc w:val="center"/>
          <w:ins w:id="212"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213" w:author=" Patrick" w:date="2011-01-03T10:28:00Z"/>
                <w:rFonts w:ascii="Arial Narrow" w:hAnsi="Arial Narrow"/>
                <w:noProof/>
                <w:sz w:val="20"/>
              </w:rPr>
            </w:pPr>
            <w:ins w:id="214" w:author=" Patrick" w:date="2011-01-03T10:28:00Z">
              <w:r w:rsidRPr="00FD4A0D">
                <w:rPr>
                  <w:rFonts w:ascii="Arial Narrow" w:hAnsi="Arial Narrow"/>
                  <w:noProof/>
                  <w:sz w:val="20"/>
                </w:rPr>
                <w:t xml:space="preserve">   [{ AL1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MsgTableBody"/>
              <w:rPr>
                <w:ins w:id="215" w:author=" Patrick" w:date="2011-01-03T10:28:00Z"/>
                <w:rFonts w:ascii="Arial Narrow" w:hAnsi="Arial Narrow"/>
                <w:noProof/>
                <w:sz w:val="20"/>
              </w:rPr>
            </w:pPr>
            <w:ins w:id="216" w:author=" Patrick" w:date="2011-01-03T10:28:00Z">
              <w:r w:rsidRPr="00FD4A0D">
                <w:rPr>
                  <w:rFonts w:ascii="Arial Narrow" w:hAnsi="Arial Narrow"/>
                  <w:noProof/>
                  <w:sz w:val="20"/>
                </w:rPr>
                <w:t>Allergy Information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17" w:author=" Patrick" w:date="2011-01-03T10:28:00Z"/>
                <w:rFonts w:ascii="Arial Narrow" w:hAnsi="Arial Narrow"/>
              </w:rPr>
            </w:pPr>
          </w:p>
        </w:tc>
      </w:tr>
      <w:tr w:rsidR="00501C6A" w:rsidRPr="004A25B7" w:rsidTr="00AE49CA">
        <w:trPr>
          <w:trHeight w:val="216"/>
          <w:jc w:val="center"/>
          <w:ins w:id="218" w:author=" Patrick" w:date="2011-01-03T10:27: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4A25B7" w:rsidRDefault="00501C6A" w:rsidP="00AE49CA">
            <w:pPr>
              <w:rPr>
                <w:ins w:id="219" w:author=" Patrick" w:date="2011-01-03T10:27:00Z"/>
                <w:rFonts w:ascii="Arial Narrow" w:hAnsi="Arial Narrow"/>
              </w:rPr>
            </w:pPr>
            <w:ins w:id="220" w:author=" Patrick" w:date="2011-01-03T10:27: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4A25B7" w:rsidRDefault="00501C6A" w:rsidP="00AE49CA">
            <w:pPr>
              <w:jc w:val="center"/>
              <w:rPr>
                <w:ins w:id="221" w:author=" Patrick" w:date="2011-01-03T10:27:00Z"/>
                <w:rFonts w:ascii="Arial Narrow" w:hAnsi="Arial Narrow"/>
              </w:rPr>
            </w:pPr>
            <w:ins w:id="222" w:author=" Patrick" w:date="2011-01-03T10:27:00Z">
              <w:r>
                <w:rPr>
                  <w:rFonts w:ascii="Arial Narrow" w:hAnsi="Arial Narrow"/>
                  <w:b/>
                  <w:bCs/>
                  <w:i/>
                  <w:iCs/>
                </w:rPr>
                <w:t xml:space="preserve">--- </w:t>
              </w:r>
              <w:r w:rsidRPr="008C7EA9">
                <w:rPr>
                  <w:rFonts w:ascii="Arial Narrow" w:hAnsi="Arial Narrow"/>
                  <w:b/>
                  <w:bCs/>
                  <w:i/>
                  <w:iCs/>
                </w:rPr>
                <w:t>Donor</w:t>
              </w:r>
              <w:r>
                <w:rPr>
                  <w:rFonts w:ascii="Arial Narrow" w:hAnsi="Arial Narrow"/>
                  <w:b/>
                  <w:bCs/>
                  <w:i/>
                  <w:iCs/>
                </w:rPr>
                <w:t xml:space="preserve"> Registration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23" w:author=" Patrick" w:date="2011-01-03T10:27:00Z"/>
                <w:rFonts w:ascii="Arial Narrow" w:hAnsi="Arial Narrow"/>
                <w:b/>
                <w:bCs/>
                <w:i/>
                <w:iCs/>
              </w:rPr>
            </w:pPr>
          </w:p>
        </w:tc>
      </w:tr>
      <w:tr w:rsidR="00501C6A" w:rsidRPr="004A25B7" w:rsidTr="00AE49CA">
        <w:trPr>
          <w:trHeight w:val="216"/>
          <w:jc w:val="center"/>
          <w:ins w:id="224" w:author=" Patrick" w:date="2011-01-03T10:27: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225" w:author=" Patrick" w:date="2011-01-03T10:27:00Z"/>
                <w:rFonts w:ascii="Arial Narrow" w:hAnsi="Arial Narrow"/>
                <w:noProof/>
                <w:sz w:val="20"/>
              </w:rPr>
            </w:pPr>
            <w:ins w:id="226" w:author=" Patrick" w:date="2011-01-03T10:27:00Z">
              <w:r w:rsidRPr="00FD4A0D">
                <w:rPr>
                  <w:rFonts w:ascii="Arial Narrow" w:hAnsi="Arial Narrow"/>
                  <w:noProof/>
                  <w:sz w:val="20"/>
                </w:rPr>
                <w:t xml:space="preserve">   [</w:t>
              </w:r>
              <w:r>
                <w:rPr>
                  <w:rFonts w:ascii="Arial Narrow" w:hAnsi="Arial Narrow"/>
                  <w:noProof/>
                  <w:sz w:val="20"/>
                </w:rPr>
                <w:t xml:space="preserve">  PV1  ]</w:t>
              </w:r>
              <w:r w:rsidRPr="00FD4A0D">
                <w:rPr>
                  <w:rFonts w:ascii="Arial Narrow" w:hAnsi="Arial Narrow"/>
                  <w:noProof/>
                  <w:sz w:val="20"/>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UserTableBody"/>
              <w:rPr>
                <w:ins w:id="227" w:author=" Patrick" w:date="2011-01-03T10:27:00Z"/>
                <w:rFonts w:ascii="Arial Narrow" w:hAnsi="Arial Narrow"/>
                <w:noProof/>
              </w:rPr>
            </w:pPr>
            <w:ins w:id="228" w:author=" Patrick" w:date="2011-01-03T10:27:00Z">
              <w:r w:rsidRPr="005C1170">
                <w:rPr>
                  <w:rFonts w:ascii="Arial Narrow" w:hAnsi="Arial Narrow"/>
                  <w:noProof/>
                  <w:sz w:val="20"/>
                </w:rPr>
                <w:t>Patient Visit</w:t>
              </w:r>
              <w:r>
                <w:rPr>
                  <w:rFonts w:ascii="Arial Narrow" w:hAnsi="Arial Narrow"/>
                  <w:noProof/>
                  <w:sz w:val="20"/>
                </w:rPr>
                <w:t xml:space="preserve"> (Donor Registration)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29" w:author=" Patrick" w:date="2011-01-03T10:27:00Z"/>
                <w:rFonts w:ascii="Arial Narrow" w:hAnsi="Arial Narrow"/>
              </w:rPr>
            </w:pPr>
          </w:p>
        </w:tc>
      </w:tr>
      <w:tr w:rsidR="00501C6A" w:rsidRPr="004A25B7" w:rsidTr="00AE49CA">
        <w:trPr>
          <w:trHeight w:val="20"/>
          <w:jc w:val="center"/>
          <w:ins w:id="230" w:author=" Patrick" w:date="2011-01-03T10:27: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pStyle w:val="MsgTableBody"/>
              <w:rPr>
                <w:ins w:id="231" w:author=" Patrick" w:date="2011-01-03T10:27:00Z"/>
                <w:rFonts w:ascii="Arial Narrow" w:hAnsi="Arial Narrow"/>
                <w:noProof/>
                <w:sz w:val="20"/>
              </w:rPr>
            </w:pPr>
            <w:ins w:id="232" w:author=" Patrick" w:date="2011-01-03T10:27:00Z">
              <w:r w:rsidRPr="008C7EA9">
                <w:rPr>
                  <w:rFonts w:ascii="Arial Narrow" w:hAnsi="Arial Narrow"/>
                  <w:noProof/>
                  <w:sz w:val="20"/>
                </w:rPr>
                <w:t xml:space="preserve">   [{ NTE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pStyle w:val="MsgTableBody"/>
              <w:rPr>
                <w:ins w:id="233" w:author=" Patrick" w:date="2011-01-03T10:27:00Z"/>
                <w:rFonts w:ascii="Arial Narrow" w:hAnsi="Arial Narrow"/>
                <w:noProof/>
                <w:sz w:val="20"/>
              </w:rPr>
            </w:pPr>
            <w:ins w:id="234" w:author=" Patrick" w:date="2011-01-03T10:27:00Z">
              <w:r w:rsidRPr="008C7EA9">
                <w:rPr>
                  <w:rFonts w:ascii="Arial Narrow" w:hAnsi="Arial Narrow"/>
                  <w:noProof/>
                  <w:sz w:val="20"/>
                </w:rPr>
                <w:t>Notes and Comments (for Donor</w:t>
              </w:r>
              <w:r>
                <w:rPr>
                  <w:rFonts w:ascii="Arial Narrow" w:hAnsi="Arial Narrow"/>
                  <w:noProof/>
                  <w:sz w:val="20"/>
                </w:rPr>
                <w:t xml:space="preserve"> Registration</w:t>
              </w:r>
              <w:r w:rsidRPr="008C7EA9">
                <w:rPr>
                  <w:rFonts w:ascii="Arial Narrow" w:hAnsi="Arial Narrow"/>
                  <w:noProof/>
                  <w:sz w:val="20"/>
                </w:rPr>
                <w:t>)</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235" w:author=" Patrick" w:date="2011-01-03T10:27:00Z"/>
                <w:rFonts w:ascii="Arial Narrow" w:hAnsi="Arial Narrow"/>
              </w:rPr>
            </w:pPr>
          </w:p>
        </w:tc>
      </w:tr>
      <w:tr w:rsidR="00501C6A" w:rsidRPr="004A25B7" w:rsidTr="00AE49CA">
        <w:trPr>
          <w:trHeight w:val="216"/>
          <w:jc w:val="center"/>
          <w:ins w:id="236" w:author=" Patrick" w:date="2011-01-03T10:27: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237" w:author=" Patrick" w:date="2011-01-03T10:27:00Z"/>
                <w:noProof/>
              </w:rPr>
            </w:pPr>
            <w:ins w:id="238" w:author=" Patrick" w:date="2011-01-03T10:27: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239" w:author=" Patrick" w:date="2011-01-03T10:27:00Z"/>
                <w:noProof/>
              </w:rPr>
            </w:pPr>
            <w:ins w:id="240" w:author=" Patrick" w:date="2011-01-03T10:27:00Z">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Registration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41" w:author=" Patrick" w:date="2011-01-03T10:27:00Z"/>
                <w:rFonts w:ascii="Arial Narrow" w:hAnsi="Arial Narrow"/>
              </w:rPr>
            </w:pPr>
          </w:p>
        </w:tc>
      </w:tr>
      <w:tr w:rsidR="005C1170" w:rsidRPr="004A25B7" w:rsidDel="00501C6A" w:rsidTr="00803F63">
        <w:trPr>
          <w:trHeight w:val="216"/>
          <w:jc w:val="center"/>
          <w:del w:id="242" w:author=" Patrick" w:date="2011-01-03T10:27: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C1170" w:rsidRPr="00FD4A0D" w:rsidDel="00501C6A" w:rsidRDefault="005C1170" w:rsidP="00803F63">
            <w:pPr>
              <w:pStyle w:val="MsgTableBody"/>
              <w:rPr>
                <w:del w:id="243" w:author=" Patrick" w:date="2011-01-03T10:27:00Z"/>
                <w:rFonts w:ascii="Arial Narrow" w:hAnsi="Arial Narrow"/>
                <w:noProof/>
                <w:sz w:val="20"/>
              </w:rPr>
            </w:pPr>
            <w:del w:id="244" w:author=" Patrick" w:date="2011-01-03T10:27:00Z">
              <w:r w:rsidRPr="00FD4A0D" w:rsidDel="00501C6A">
                <w:rPr>
                  <w:rFonts w:ascii="Arial Narrow" w:hAnsi="Arial Narrow"/>
                  <w:noProof/>
                  <w:sz w:val="20"/>
                </w:rPr>
                <w:delText xml:space="preserve">   [</w:delText>
              </w:r>
              <w:r w:rsidDel="00501C6A">
                <w:rPr>
                  <w:rFonts w:ascii="Arial Narrow" w:hAnsi="Arial Narrow"/>
                  <w:noProof/>
                  <w:sz w:val="20"/>
                </w:rPr>
                <w:delText xml:space="preserve">  PV1  ]</w:delText>
              </w:r>
              <w:r w:rsidRPr="00FD4A0D" w:rsidDel="00501C6A">
                <w:rPr>
                  <w:rFonts w:ascii="Arial Narrow" w:hAnsi="Arial Narrow"/>
                  <w:noProof/>
                  <w:sz w:val="20"/>
                </w:rPr>
                <w:delText xml:space="preserv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C1170" w:rsidRPr="00FD4A0D" w:rsidDel="00501C6A" w:rsidRDefault="005C1170" w:rsidP="00803F63">
            <w:pPr>
              <w:pStyle w:val="MsgTableBody"/>
              <w:rPr>
                <w:del w:id="245" w:author=" Patrick" w:date="2011-01-03T10:27:00Z"/>
                <w:rFonts w:ascii="Arial Narrow" w:hAnsi="Arial Narrow"/>
                <w:noProof/>
              </w:rPr>
            </w:pPr>
            <w:del w:id="246" w:author=" Patrick" w:date="2011-01-03T10:27:00Z">
              <w:r w:rsidRPr="005C1170" w:rsidDel="00501C6A">
                <w:rPr>
                  <w:rFonts w:ascii="Arial Narrow" w:hAnsi="Arial Narrow"/>
                  <w:noProof/>
                  <w:sz w:val="20"/>
                </w:rPr>
                <w:delText>Patient Visit</w:delText>
              </w:r>
              <w:r w:rsidDel="00501C6A">
                <w:rPr>
                  <w:rFonts w:ascii="Arial Narrow" w:hAnsi="Arial Narrow"/>
                  <w:noProof/>
                  <w:sz w:val="20"/>
                </w:rPr>
                <w:delText xml:space="preserve"> (Donor Registration)</w:delText>
              </w:r>
            </w:del>
          </w:p>
        </w:tc>
        <w:tc>
          <w:tcPr>
            <w:tcW w:w="1620" w:type="dxa"/>
            <w:tcBorders>
              <w:top w:val="single" w:sz="4" w:space="0" w:color="auto"/>
              <w:left w:val="single" w:sz="4" w:space="0" w:color="auto"/>
              <w:bottom w:val="single" w:sz="4" w:space="0" w:color="auto"/>
              <w:right w:val="single" w:sz="4" w:space="0" w:color="auto"/>
            </w:tcBorders>
          </w:tcPr>
          <w:p w:rsidR="005C1170" w:rsidRPr="004A25B7" w:rsidDel="00501C6A" w:rsidRDefault="005C1170" w:rsidP="00803F63">
            <w:pPr>
              <w:rPr>
                <w:del w:id="247" w:author=" Patrick" w:date="2011-01-03T10:27:00Z"/>
                <w:rFonts w:ascii="Arial Narrow" w:hAnsi="Arial Narrow"/>
              </w:rPr>
            </w:pPr>
          </w:p>
        </w:tc>
      </w:tr>
      <w:tr w:rsidR="00823814" w:rsidRPr="004A25B7" w:rsidDel="00501C6A" w:rsidTr="009257A5">
        <w:trPr>
          <w:trHeight w:val="20"/>
          <w:jc w:val="center"/>
          <w:del w:id="248" w:author=" Patrick" w:date="2011-01-03T10:27: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23814" w:rsidRPr="008C7EA9" w:rsidDel="00501C6A" w:rsidRDefault="00823814" w:rsidP="009257A5">
            <w:pPr>
              <w:pStyle w:val="MsgTableBody"/>
              <w:rPr>
                <w:del w:id="249" w:author=" Patrick" w:date="2011-01-03T10:27:00Z"/>
                <w:rFonts w:ascii="Arial Narrow" w:hAnsi="Arial Narrow"/>
                <w:noProof/>
                <w:sz w:val="20"/>
              </w:rPr>
            </w:pPr>
            <w:del w:id="250" w:author=" Patrick" w:date="2011-01-03T10:27:00Z">
              <w:r w:rsidRPr="008C7EA9" w:rsidDel="00501C6A">
                <w:rPr>
                  <w:rFonts w:ascii="Arial Narrow" w:hAnsi="Arial Narrow"/>
                  <w:noProof/>
                  <w:sz w:val="20"/>
                </w:rPr>
                <w:delText xml:space="preserve">   [{ NTE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23814" w:rsidRPr="008C7EA9" w:rsidDel="00501C6A" w:rsidRDefault="00823814" w:rsidP="009257A5">
            <w:pPr>
              <w:pStyle w:val="MsgTableBody"/>
              <w:rPr>
                <w:del w:id="251" w:author=" Patrick" w:date="2011-01-03T10:27:00Z"/>
                <w:rFonts w:ascii="Arial Narrow" w:hAnsi="Arial Narrow"/>
                <w:noProof/>
                <w:sz w:val="20"/>
              </w:rPr>
            </w:pPr>
            <w:del w:id="252" w:author=" Patrick" w:date="2011-01-03T10:27:00Z">
              <w:r w:rsidRPr="008C7EA9" w:rsidDel="00501C6A">
                <w:rPr>
                  <w:rFonts w:ascii="Arial Narrow" w:hAnsi="Arial Narrow"/>
                  <w:noProof/>
                  <w:sz w:val="20"/>
                </w:rPr>
                <w:delText>Notes and Comments (for Donor)</w:delText>
              </w:r>
            </w:del>
          </w:p>
        </w:tc>
        <w:tc>
          <w:tcPr>
            <w:tcW w:w="1620" w:type="dxa"/>
            <w:tcBorders>
              <w:top w:val="single" w:sz="4" w:space="0" w:color="auto"/>
              <w:left w:val="single" w:sz="4" w:space="0" w:color="auto"/>
              <w:bottom w:val="single" w:sz="4" w:space="0" w:color="auto"/>
              <w:right w:val="single" w:sz="4" w:space="0" w:color="auto"/>
            </w:tcBorders>
          </w:tcPr>
          <w:p w:rsidR="00823814" w:rsidRPr="008C7EA9" w:rsidDel="00501C6A" w:rsidRDefault="00823814" w:rsidP="009257A5">
            <w:pPr>
              <w:rPr>
                <w:del w:id="253" w:author=" Patrick" w:date="2011-01-03T10:27:00Z"/>
                <w:rFonts w:ascii="Arial Narrow" w:hAnsi="Arial Narrow"/>
              </w:rPr>
            </w:pPr>
          </w:p>
        </w:tc>
      </w:tr>
      <w:tr w:rsidR="00161245"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161245" w:rsidRPr="0080471D" w:rsidRDefault="00161245" w:rsidP="001C2440">
            <w:pPr>
              <w:pStyle w:val="MsgTableBody"/>
              <w:rPr>
                <w:rFonts w:ascii="Arial Narrow" w:hAnsi="Arial Narrow"/>
                <w:noProof/>
                <w:sz w:val="20"/>
              </w:rPr>
            </w:pPr>
            <w:r w:rsidRPr="0080471D">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161245" w:rsidRDefault="001D2B4F" w:rsidP="001C2440">
            <w:pPr>
              <w:jc w:val="center"/>
              <w:rPr>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161245" w:rsidRPr="004A25B7" w:rsidRDefault="00161245" w:rsidP="001C2440">
            <w:pPr>
              <w:rPr>
                <w:rFonts w:ascii="Arial Narrow" w:hAnsi="Arial Narrow"/>
              </w:rPr>
            </w:pPr>
          </w:p>
        </w:tc>
      </w:tr>
      <w:tr w:rsidR="004F0A41" w:rsidRPr="004A25B7" w:rsidTr="004F0A41">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F0A41" w:rsidRPr="004F0A41" w:rsidRDefault="004F0A41" w:rsidP="004F0A41">
            <w:pPr>
              <w:pStyle w:val="MsgTableBody"/>
              <w:rPr>
                <w:rFonts w:ascii="Arial Narrow" w:hAnsi="Arial Narrow"/>
                <w:noProof/>
                <w:sz w:val="20"/>
              </w:rPr>
            </w:pPr>
            <w:r w:rsidRPr="004F0A41">
              <w:rPr>
                <w:rFonts w:ascii="Arial Narrow" w:hAnsi="Arial Narrow"/>
                <w:noProof/>
                <w:sz w:val="20"/>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F0A41" w:rsidRDefault="004F0A41" w:rsidP="00113813">
            <w:pPr>
              <w:jc w:val="center"/>
              <w:rPr>
                <w:rFonts w:ascii="Arial Narrow" w:hAnsi="Arial Narrow"/>
                <w:b/>
                <w:bCs/>
                <w:i/>
                <w:iCs/>
              </w:rPr>
            </w:pPr>
            <w:r w:rsidRPr="004C0847">
              <w:rPr>
                <w:rFonts w:ascii="Arial Narrow" w:hAnsi="Arial Narrow"/>
                <w:b/>
                <w:bCs/>
                <w:i/>
                <w:iCs/>
              </w:rPr>
              <w:t xml:space="preserve">--- </w:t>
            </w:r>
            <w:r w:rsidR="003930B1">
              <w:rPr>
                <w:rFonts w:ascii="Arial Narrow" w:hAnsi="Arial Narrow"/>
                <w:b/>
                <w:bCs/>
                <w:i/>
                <w:iCs/>
              </w:rPr>
              <w:t xml:space="preserve">Donation </w:t>
            </w:r>
            <w:r w:rsidR="00391FF7">
              <w:rPr>
                <w:rFonts w:ascii="Arial Narrow" w:hAnsi="Arial Narrow"/>
                <w:b/>
                <w:bCs/>
                <w:i/>
                <w:iCs/>
              </w:rPr>
              <w:t>Order</w:t>
            </w:r>
            <w:r w:rsidR="00391FF7" w:rsidRPr="004C0847">
              <w:rPr>
                <w:rFonts w:ascii="Arial Narrow" w:hAnsi="Arial Narrow"/>
                <w:b/>
                <w:bCs/>
                <w:i/>
                <w:iCs/>
              </w:rPr>
              <w:t xml:space="preserve"> </w:t>
            </w:r>
            <w:r w:rsidRPr="004C0847">
              <w:rPr>
                <w:rFonts w:ascii="Arial Narrow" w:hAnsi="Arial Narrow"/>
                <w:b/>
                <w:bCs/>
                <w:i/>
                <w:iCs/>
              </w:rPr>
              <w:t>begin</w:t>
            </w:r>
          </w:p>
        </w:tc>
        <w:tc>
          <w:tcPr>
            <w:tcW w:w="1620" w:type="dxa"/>
            <w:tcBorders>
              <w:top w:val="single" w:sz="4" w:space="0" w:color="auto"/>
              <w:left w:val="single" w:sz="4" w:space="0" w:color="auto"/>
              <w:bottom w:val="single" w:sz="4" w:space="0" w:color="auto"/>
              <w:right w:val="single" w:sz="4" w:space="0" w:color="auto"/>
            </w:tcBorders>
          </w:tcPr>
          <w:p w:rsidR="004F0A41" w:rsidRPr="004A25B7" w:rsidRDefault="004F0A41" w:rsidP="00113813">
            <w:pPr>
              <w:rPr>
                <w:rFonts w:ascii="Arial Narrow" w:hAnsi="Arial Narrow"/>
              </w:rPr>
            </w:pPr>
          </w:p>
        </w:tc>
      </w:tr>
      <w:tr w:rsidR="004F0A41" w:rsidRPr="004A25B7" w:rsidTr="004F0A41">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F0A41" w:rsidRPr="004F0A41" w:rsidRDefault="004F0A41" w:rsidP="004F0A41">
            <w:pPr>
              <w:pStyle w:val="MsgTableBody"/>
              <w:rPr>
                <w:rFonts w:ascii="Arial Narrow" w:hAnsi="Arial Narrow"/>
                <w:noProof/>
                <w:sz w:val="20"/>
              </w:rPr>
            </w:pPr>
            <w:r w:rsidRPr="004F0A41">
              <w:rPr>
                <w:rFonts w:ascii="Arial Narrow" w:hAnsi="Arial Narrow"/>
                <w:noProof/>
                <w:sz w:val="20"/>
              </w:rPr>
              <w:lastRenderedPageBreak/>
              <w:t xml:space="preserve">    OBR</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F0A41" w:rsidRPr="004F0A41" w:rsidRDefault="004F0A41" w:rsidP="004F0A41">
            <w:pPr>
              <w:pStyle w:val="MsgTableBody"/>
              <w:rPr>
                <w:rFonts w:ascii="Arial Narrow" w:hAnsi="Arial Narrow"/>
                <w:noProof/>
                <w:sz w:val="20"/>
                <w:lang w:val="fr-FR"/>
              </w:rPr>
            </w:pPr>
            <w:r w:rsidRPr="004F0A41">
              <w:rPr>
                <w:rFonts w:ascii="Arial Narrow" w:hAnsi="Arial Narrow"/>
                <w:noProof/>
                <w:sz w:val="20"/>
                <w:lang w:val="fr-FR"/>
              </w:rPr>
              <w:t>Observation</w:t>
            </w:r>
          </w:p>
        </w:tc>
        <w:tc>
          <w:tcPr>
            <w:tcW w:w="1620" w:type="dxa"/>
            <w:tcBorders>
              <w:top w:val="single" w:sz="4" w:space="0" w:color="auto"/>
              <w:left w:val="single" w:sz="4" w:space="0" w:color="auto"/>
              <w:bottom w:val="single" w:sz="4" w:space="0" w:color="auto"/>
              <w:right w:val="single" w:sz="4" w:space="0" w:color="auto"/>
            </w:tcBorders>
          </w:tcPr>
          <w:p w:rsidR="004F0A41" w:rsidRPr="004A25B7" w:rsidRDefault="004F0A41" w:rsidP="00113813">
            <w:pPr>
              <w:rPr>
                <w:rFonts w:ascii="Arial Narrow" w:hAnsi="Arial Narrow"/>
              </w:rPr>
            </w:pPr>
          </w:p>
        </w:tc>
      </w:tr>
      <w:tr w:rsidR="004F0A41" w:rsidRPr="004A25B7" w:rsidTr="004F0A41">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F0A41" w:rsidRPr="004F0A41" w:rsidRDefault="004F0A41" w:rsidP="004F0A41">
            <w:pPr>
              <w:pStyle w:val="MsgTableBody"/>
              <w:rPr>
                <w:rFonts w:ascii="Arial Narrow" w:hAnsi="Arial Narrow"/>
                <w:noProof/>
                <w:sz w:val="20"/>
              </w:rPr>
            </w:pPr>
            <w:r w:rsidRPr="004F0A41">
              <w:rPr>
                <w:rFonts w:ascii="Arial Narrow" w:hAnsi="Arial Narrow"/>
                <w:noProof/>
                <w:sz w:val="20"/>
              </w:rPr>
              <w:t xml:space="preserve">  [{NTE}]</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F0A41" w:rsidRPr="004F0A41" w:rsidRDefault="004F0A41" w:rsidP="004F0A41">
            <w:pPr>
              <w:pStyle w:val="MsgTableBody"/>
              <w:rPr>
                <w:rFonts w:ascii="Arial Narrow" w:hAnsi="Arial Narrow"/>
                <w:noProof/>
                <w:sz w:val="20"/>
                <w:lang w:val="fr-FR"/>
              </w:rPr>
            </w:pPr>
            <w:r w:rsidRPr="004F0A41">
              <w:rPr>
                <w:rFonts w:ascii="Arial Narrow" w:hAnsi="Arial Narrow"/>
                <w:noProof/>
                <w:sz w:val="20"/>
                <w:lang w:val="fr-FR"/>
              </w:rPr>
              <w:t xml:space="preserve">Notes and Comments (for Detail)  </w:t>
            </w:r>
          </w:p>
        </w:tc>
        <w:tc>
          <w:tcPr>
            <w:tcW w:w="1620" w:type="dxa"/>
            <w:tcBorders>
              <w:top w:val="single" w:sz="4" w:space="0" w:color="auto"/>
              <w:left w:val="single" w:sz="4" w:space="0" w:color="auto"/>
              <w:bottom w:val="single" w:sz="4" w:space="0" w:color="auto"/>
              <w:right w:val="single" w:sz="4" w:space="0" w:color="auto"/>
            </w:tcBorders>
          </w:tcPr>
          <w:p w:rsidR="004F0A41" w:rsidRPr="004A25B7" w:rsidRDefault="004F0A41" w:rsidP="00113813">
            <w:pPr>
              <w:rPr>
                <w:rFonts w:ascii="Arial Narrow" w:hAnsi="Arial Narrow"/>
              </w:rPr>
            </w:pPr>
          </w:p>
        </w:tc>
      </w:tr>
      <w:tr w:rsidR="004F0A41" w:rsidRPr="004A25B7" w:rsidTr="004F0A41">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F0A41" w:rsidRPr="0080471D" w:rsidRDefault="004F0A41" w:rsidP="00113813">
            <w:pPr>
              <w:pStyle w:val="MsgTableBody"/>
              <w:rPr>
                <w:rFonts w:ascii="Arial Narrow" w:hAnsi="Arial Narrow"/>
                <w:noProof/>
                <w:sz w:val="20"/>
              </w:rPr>
            </w:pPr>
            <w:r>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F0A41" w:rsidRDefault="004F0A41" w:rsidP="00113813">
            <w:pPr>
              <w:jc w:val="center"/>
              <w:rPr>
                <w:rFonts w:ascii="Arial Narrow" w:hAnsi="Arial Narrow"/>
                <w:b/>
                <w:bCs/>
                <w:i/>
                <w:iCs/>
              </w:rPr>
            </w:pPr>
            <w:r w:rsidRPr="004C0847">
              <w:rPr>
                <w:rFonts w:ascii="Arial Narrow" w:hAnsi="Arial Narrow"/>
                <w:b/>
                <w:bCs/>
                <w:i/>
                <w:iCs/>
              </w:rPr>
              <w:t xml:space="preserve">--- </w:t>
            </w:r>
            <w:r w:rsidR="003930B1">
              <w:rPr>
                <w:rFonts w:ascii="Arial Narrow" w:hAnsi="Arial Narrow"/>
                <w:b/>
                <w:bCs/>
                <w:i/>
                <w:iCs/>
              </w:rPr>
              <w:t xml:space="preserve">Donation </w:t>
            </w:r>
            <w:r w:rsidRPr="004C0847">
              <w:rPr>
                <w:rFonts w:ascii="Arial Narrow" w:hAnsi="Arial Narrow"/>
                <w:b/>
                <w:bCs/>
                <w:i/>
                <w:iCs/>
              </w:rPr>
              <w:t>O</w:t>
            </w:r>
            <w:r w:rsidR="00391FF7">
              <w:rPr>
                <w:rFonts w:ascii="Arial Narrow" w:hAnsi="Arial Narrow"/>
                <w:b/>
                <w:bCs/>
                <w:i/>
                <w:iCs/>
              </w:rPr>
              <w:t>rder</w:t>
            </w:r>
            <w:r w:rsidRPr="004C0847">
              <w:rPr>
                <w:rFonts w:ascii="Arial Narrow" w:hAnsi="Arial Narrow"/>
                <w:b/>
                <w:bCs/>
                <w:i/>
                <w:iCs/>
              </w:rPr>
              <w:t xml:space="preserve"> </w:t>
            </w:r>
            <w:r>
              <w:rPr>
                <w:rFonts w:ascii="Arial Narrow" w:hAnsi="Arial Narrow"/>
                <w:b/>
                <w:bCs/>
                <w:i/>
                <w:iCs/>
              </w:rPr>
              <w:t>end</w:t>
            </w:r>
          </w:p>
        </w:tc>
        <w:tc>
          <w:tcPr>
            <w:tcW w:w="1620" w:type="dxa"/>
            <w:tcBorders>
              <w:top w:val="single" w:sz="4" w:space="0" w:color="auto"/>
              <w:left w:val="single" w:sz="4" w:space="0" w:color="auto"/>
              <w:bottom w:val="single" w:sz="4" w:space="0" w:color="auto"/>
              <w:right w:val="single" w:sz="4" w:space="0" w:color="auto"/>
            </w:tcBorders>
          </w:tcPr>
          <w:p w:rsidR="004F0A41" w:rsidRPr="004A25B7" w:rsidRDefault="004F0A41" w:rsidP="00113813">
            <w:pPr>
              <w:rPr>
                <w:rFonts w:ascii="Arial Narrow" w:hAnsi="Arial Narrow"/>
              </w:rPr>
            </w:pPr>
          </w:p>
        </w:tc>
      </w:tr>
    </w:tbl>
    <w:p w:rsidR="00161245" w:rsidRDefault="00161245" w:rsidP="00161245">
      <w:pPr>
        <w:rPr>
          <w:b/>
          <w:bCs/>
          <w:sz w:val="24"/>
          <w:szCs w:val="24"/>
        </w:rPr>
      </w:pPr>
    </w:p>
    <w:p w:rsidR="00161245" w:rsidRDefault="00161245" w:rsidP="00161245">
      <w:pPr>
        <w:rPr>
          <w:b/>
          <w:bCs/>
          <w:sz w:val="24"/>
          <w:szCs w:val="24"/>
        </w:rPr>
      </w:pPr>
    </w:p>
    <w:p w:rsidR="00161245" w:rsidRDefault="00621D2C" w:rsidP="003918F1">
      <w:pPr>
        <w:pStyle w:val="Heading3"/>
      </w:pPr>
      <w:r>
        <w:br w:type="page"/>
      </w:r>
      <w:bookmarkStart w:id="254" w:name="_Toc269670583"/>
      <w:r w:rsidR="00CF1DCF">
        <w:lastRenderedPageBreak/>
        <w:t xml:space="preserve">DEO </w:t>
      </w:r>
      <w:r w:rsidR="00D7209B">
        <w:t xml:space="preserve">- </w:t>
      </w:r>
      <w:r w:rsidR="00161245">
        <w:t xml:space="preserve">Donor Eligibility </w:t>
      </w:r>
      <w:r w:rsidR="00CF1DCF">
        <w:t xml:space="preserve">Observations </w:t>
      </w:r>
      <w:r w:rsidR="00161245">
        <w:t>(Event O4</w:t>
      </w:r>
      <w:r w:rsidR="002E0394">
        <w:t>5</w:t>
      </w:r>
      <w:r w:rsidR="00161245">
        <w:t>)</w:t>
      </w:r>
      <w:bookmarkEnd w:id="254"/>
    </w:p>
    <w:p w:rsidR="00161245" w:rsidRDefault="00161245" w:rsidP="00161245">
      <w:pPr>
        <w:rPr>
          <w:b/>
          <w:bCs/>
          <w:sz w:val="24"/>
          <w:szCs w:val="24"/>
        </w:rPr>
      </w:pPr>
    </w:p>
    <w:p w:rsidR="001457E4" w:rsidRDefault="001457E4" w:rsidP="001457E4">
      <w:r>
        <w:t>Communicate both mini-physical observations and questions and answers from a donor questionnaire.</w:t>
      </w:r>
    </w:p>
    <w:p w:rsidR="001457E4" w:rsidRDefault="001457E4"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B708F0" w:rsidRPr="004A25B7" w:rsidTr="001C2440">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B708F0" w:rsidRPr="004A25B7" w:rsidRDefault="00B708F0" w:rsidP="001C2440">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B708F0" w:rsidRPr="004A25B7" w:rsidRDefault="00B708F0" w:rsidP="001C2440">
            <w:pPr>
              <w:jc w:val="center"/>
              <w:rPr>
                <w:rFonts w:ascii="Arial Narrow" w:hAnsi="Arial Narrow"/>
                <w:b/>
                <w:bCs/>
              </w:rPr>
            </w:pPr>
            <w:r>
              <w:rPr>
                <w:rFonts w:ascii="Arial Narrow" w:hAnsi="Arial Narrow"/>
                <w:b/>
                <w:bCs/>
              </w:rPr>
              <w:t xml:space="preserve">Donor Eligibility </w:t>
            </w:r>
            <w:r w:rsidR="00CF1DCF">
              <w:rPr>
                <w:rFonts w:ascii="Arial Narrow" w:hAnsi="Arial Narrow"/>
                <w:b/>
                <w:bCs/>
              </w:rPr>
              <w:t>Observations</w:t>
            </w:r>
          </w:p>
          <w:p w:rsidR="00B708F0" w:rsidRPr="004A25B7" w:rsidRDefault="00CF1DCF" w:rsidP="001C2440">
            <w:pPr>
              <w:jc w:val="center"/>
              <w:rPr>
                <w:rFonts w:ascii="Arial Narrow" w:eastAsia="Arial Unicode MS" w:hAnsi="Arial Narrow"/>
                <w:b/>
                <w:bCs/>
              </w:rPr>
            </w:pPr>
            <w:r>
              <w:rPr>
                <w:rFonts w:ascii="Arial Narrow" w:hAnsi="Arial Narrow"/>
                <w:b/>
                <w:bCs/>
              </w:rPr>
              <w:t>DEO</w:t>
            </w:r>
            <w:r w:rsidR="00B708F0" w:rsidRPr="004A25B7">
              <w:rPr>
                <w:rFonts w:ascii="Arial Narrow" w:hAnsi="Arial Narrow"/>
                <w:b/>
                <w:bCs/>
              </w:rPr>
              <w:t>^</w:t>
            </w:r>
            <w:r w:rsidR="00B708F0">
              <w:rPr>
                <w:rFonts w:ascii="Arial Narrow" w:hAnsi="Arial Narrow"/>
                <w:b/>
                <w:bCs/>
              </w:rPr>
              <w:t>O4</w:t>
            </w:r>
            <w:r w:rsidR="002E0394">
              <w:rPr>
                <w:rFonts w:ascii="Arial Narrow" w:hAnsi="Arial Narrow"/>
                <w:b/>
                <w:bCs/>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B708F0" w:rsidRPr="004A25B7" w:rsidRDefault="00B708F0" w:rsidP="001C2440">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B708F0" w:rsidRPr="004A25B7" w:rsidTr="001C2440">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B708F0" w:rsidRPr="004A25B7" w:rsidRDefault="00B708F0" w:rsidP="001C2440">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B708F0" w:rsidRPr="004A25B7" w:rsidRDefault="00B708F0" w:rsidP="001C2440">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b/>
                <w:bCs/>
                <w:i/>
                <w:iCs/>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0471D" w:rsidRDefault="00B708F0" w:rsidP="001C2440">
            <w:pPr>
              <w:rPr>
                <w:rFonts w:ascii="Arial Narrow" w:eastAsia="Arial Unicode MS" w:hAnsi="Arial Narrow"/>
              </w:rPr>
            </w:pPr>
            <w:r w:rsidRPr="0080471D">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0471D" w:rsidRDefault="00B708F0" w:rsidP="001C2440">
            <w:pPr>
              <w:rPr>
                <w:rFonts w:ascii="Arial Narrow" w:eastAsia="Arial Unicode MS" w:hAnsi="Arial Narrow"/>
              </w:rPr>
            </w:pPr>
            <w:r w:rsidRPr="0080471D">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0471D" w:rsidRDefault="00B708F0" w:rsidP="001C2440">
            <w:pPr>
              <w:rPr>
                <w:rFonts w:ascii="Arial Narrow" w:eastAsia="Arial Unicode MS" w:hAnsi="Arial Narrow"/>
              </w:rPr>
            </w:pPr>
            <w:r w:rsidRPr="0080471D">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0471D" w:rsidRDefault="00B708F0" w:rsidP="001C2440">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80471D">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0471D" w:rsidRDefault="00B708F0" w:rsidP="001C2440">
            <w:pPr>
              <w:rPr>
                <w:rFonts w:ascii="Arial Narrow" w:hAnsi="Arial Narrow"/>
              </w:rPr>
            </w:pPr>
            <w:r w:rsidRPr="0080471D">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0471D" w:rsidRDefault="00B708F0" w:rsidP="001C2440">
            <w:pPr>
              <w:rPr>
                <w:rFonts w:ascii="Arial Narrow" w:hAnsi="Arial Narrow"/>
              </w:rPr>
            </w:pPr>
            <w:r w:rsidRPr="0080471D">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b/>
                <w:bCs/>
                <w:i/>
                <w:iCs/>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0471D" w:rsidRDefault="00B708F0" w:rsidP="001C2440">
            <w:pPr>
              <w:rPr>
                <w:rFonts w:ascii="Arial Narrow" w:hAnsi="Arial Narrow"/>
              </w:rPr>
            </w:pPr>
            <w:r w:rsidRPr="0080471D">
              <w:rPr>
                <w:rFonts w:ascii="Arial Narrow" w:hAnsi="Arial Narrow"/>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0471D" w:rsidRDefault="001D2B4F" w:rsidP="001C2440">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b/>
                <w:bCs/>
                <w:i/>
                <w:iCs/>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0471D" w:rsidRDefault="00B708F0" w:rsidP="001C2440">
            <w:pPr>
              <w:rPr>
                <w:rFonts w:ascii="Arial Narrow" w:hAnsi="Arial Narrow"/>
              </w:rPr>
            </w:pPr>
            <w:r w:rsidRPr="0080471D">
              <w:rPr>
                <w:rFonts w:ascii="Arial Narrow" w:hAnsi="Arial Narrow"/>
              </w:rPr>
              <w:t xml:space="preserve"> 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0471D" w:rsidRDefault="00B708F0" w:rsidP="001C2440">
            <w:pPr>
              <w:tabs>
                <w:tab w:val="left" w:pos="3015"/>
              </w:tabs>
              <w:rPr>
                <w:rFonts w:ascii="Arial Narrow" w:hAnsi="Arial Narrow"/>
              </w:rPr>
            </w:pPr>
            <w:r w:rsidRPr="0080471D">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b/>
                <w:bCs/>
                <w:i/>
                <w:iCs/>
              </w:rPr>
            </w:pPr>
          </w:p>
        </w:tc>
      </w:tr>
      <w:tr w:rsidR="005C1170" w:rsidRPr="004A25B7" w:rsidDel="00501C6A" w:rsidTr="00803F63">
        <w:trPr>
          <w:trHeight w:val="216"/>
          <w:jc w:val="center"/>
          <w:del w:id="255"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C1170" w:rsidRPr="00FD4A0D" w:rsidDel="00501C6A" w:rsidRDefault="005C1170" w:rsidP="00803F63">
            <w:pPr>
              <w:pStyle w:val="MsgTableBody"/>
              <w:rPr>
                <w:del w:id="256" w:author=" Patrick" w:date="2011-01-03T10:28:00Z"/>
                <w:rFonts w:ascii="Arial Narrow" w:hAnsi="Arial Narrow"/>
                <w:noProof/>
                <w:sz w:val="20"/>
              </w:rPr>
            </w:pPr>
            <w:del w:id="257" w:author=" Patrick" w:date="2011-01-03T10:28:00Z">
              <w:r w:rsidRPr="00FD4A0D" w:rsidDel="00501C6A">
                <w:rPr>
                  <w:rFonts w:ascii="Arial Narrow" w:hAnsi="Arial Narrow"/>
                  <w:noProof/>
                  <w:sz w:val="20"/>
                </w:rPr>
                <w:delText xml:space="preserve">   [</w:delText>
              </w:r>
              <w:r w:rsidDel="00501C6A">
                <w:rPr>
                  <w:rFonts w:ascii="Arial Narrow" w:hAnsi="Arial Narrow"/>
                  <w:noProof/>
                  <w:sz w:val="20"/>
                </w:rPr>
                <w:delText xml:space="preserve">  PV1  ]</w:delText>
              </w:r>
              <w:r w:rsidRPr="00FD4A0D" w:rsidDel="00501C6A">
                <w:rPr>
                  <w:rFonts w:ascii="Arial Narrow" w:hAnsi="Arial Narrow"/>
                  <w:noProof/>
                  <w:sz w:val="20"/>
                </w:rPr>
                <w:delText xml:space="preserv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C1170" w:rsidRPr="00FD4A0D" w:rsidDel="00501C6A" w:rsidRDefault="005C1170" w:rsidP="00803F63">
            <w:pPr>
              <w:pStyle w:val="MsgTableBody"/>
              <w:rPr>
                <w:del w:id="258" w:author=" Patrick" w:date="2011-01-03T10:28:00Z"/>
                <w:rFonts w:ascii="Arial Narrow" w:hAnsi="Arial Narrow"/>
                <w:noProof/>
              </w:rPr>
            </w:pPr>
            <w:del w:id="259" w:author=" Patrick" w:date="2011-01-03T10:28:00Z">
              <w:r w:rsidRPr="005C1170" w:rsidDel="00501C6A">
                <w:rPr>
                  <w:rFonts w:ascii="Arial Narrow" w:hAnsi="Arial Narrow"/>
                  <w:noProof/>
                  <w:sz w:val="20"/>
                </w:rPr>
                <w:delText>Patient Visit</w:delText>
              </w:r>
              <w:r w:rsidDel="00501C6A">
                <w:rPr>
                  <w:rFonts w:ascii="Arial Narrow" w:hAnsi="Arial Narrow"/>
                  <w:noProof/>
                  <w:sz w:val="20"/>
                </w:rPr>
                <w:delText xml:space="preserve"> (Donor Registration)</w:delText>
              </w:r>
            </w:del>
          </w:p>
        </w:tc>
        <w:tc>
          <w:tcPr>
            <w:tcW w:w="1620" w:type="dxa"/>
            <w:tcBorders>
              <w:top w:val="single" w:sz="4" w:space="0" w:color="auto"/>
              <w:left w:val="single" w:sz="4" w:space="0" w:color="auto"/>
              <w:bottom w:val="single" w:sz="4" w:space="0" w:color="auto"/>
              <w:right w:val="single" w:sz="4" w:space="0" w:color="auto"/>
            </w:tcBorders>
          </w:tcPr>
          <w:p w:rsidR="005C1170" w:rsidRPr="004A25B7" w:rsidDel="00501C6A" w:rsidRDefault="005C1170" w:rsidP="00803F63">
            <w:pPr>
              <w:rPr>
                <w:del w:id="260" w:author=" Patrick" w:date="2011-01-03T10:28:00Z"/>
                <w:rFonts w:ascii="Arial Narrow" w:hAnsi="Arial Narrow"/>
              </w:rPr>
            </w:pPr>
          </w:p>
        </w:tc>
      </w:tr>
      <w:tr w:rsidR="00070F46" w:rsidRPr="004A25B7" w:rsidTr="00070F46">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070F46" w:rsidRPr="00391FF7" w:rsidRDefault="00070F46" w:rsidP="00070F46">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070F46" w:rsidRDefault="00070F46" w:rsidP="00070F46">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070F46" w:rsidRPr="004A25B7" w:rsidRDefault="00070F46" w:rsidP="00070F46">
            <w:pPr>
              <w:rPr>
                <w:rFonts w:ascii="Arial Narrow" w:hAnsi="Arial Narrow"/>
              </w:rPr>
            </w:pPr>
          </w:p>
        </w:tc>
      </w:tr>
      <w:tr w:rsidR="006D7730" w:rsidRPr="004A25B7" w:rsidTr="009257A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6D7730" w:rsidRPr="008C7EA9" w:rsidRDefault="006D7730" w:rsidP="009257A5">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6D7730" w:rsidRPr="008C7EA9" w:rsidRDefault="006D7730" w:rsidP="006D7730">
            <w:pPr>
              <w:pStyle w:val="MsgTableBody"/>
              <w:rPr>
                <w:rFonts w:ascii="Arial Narrow" w:hAnsi="Arial Narrow"/>
                <w:noProof/>
                <w:sz w:val="20"/>
              </w:rPr>
            </w:pPr>
            <w:r w:rsidRPr="008C7EA9">
              <w:rPr>
                <w:rFonts w:ascii="Arial Narrow" w:hAnsi="Arial Narrow"/>
                <w:noProof/>
                <w:sz w:val="20"/>
              </w:rPr>
              <w:t>Notes and Comments (for D</w:t>
            </w:r>
            <w:r>
              <w:rPr>
                <w:rFonts w:ascii="Arial Narrow" w:hAnsi="Arial Narrow"/>
                <w:noProof/>
                <w:sz w:val="20"/>
              </w:rPr>
              <w:t>onor</w:t>
            </w:r>
            <w:r w:rsidRPr="008C7EA9">
              <w:rPr>
                <w:rFonts w:ascii="Arial Narrow" w:hAnsi="Arial Narrow"/>
                <w:noProof/>
                <w:sz w:val="20"/>
              </w:rPr>
              <w:t>)</w:t>
            </w:r>
          </w:p>
        </w:tc>
        <w:tc>
          <w:tcPr>
            <w:tcW w:w="1620" w:type="dxa"/>
            <w:tcBorders>
              <w:top w:val="single" w:sz="4" w:space="0" w:color="auto"/>
              <w:left w:val="single" w:sz="4" w:space="0" w:color="auto"/>
              <w:bottom w:val="single" w:sz="4" w:space="0" w:color="auto"/>
              <w:right w:val="single" w:sz="4" w:space="0" w:color="auto"/>
            </w:tcBorders>
          </w:tcPr>
          <w:p w:rsidR="006D7730" w:rsidRPr="008C7EA9" w:rsidRDefault="006D7730" w:rsidP="009257A5">
            <w:pPr>
              <w:rPr>
                <w:rFonts w:ascii="Arial Narrow" w:hAnsi="Arial Narrow"/>
              </w:rPr>
            </w:pPr>
          </w:p>
        </w:tc>
      </w:tr>
      <w:tr w:rsidR="00501C6A" w:rsidRPr="004A25B7" w:rsidTr="00AE49CA">
        <w:trPr>
          <w:trHeight w:val="216"/>
          <w:jc w:val="center"/>
          <w:ins w:id="261"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4A25B7" w:rsidRDefault="00501C6A" w:rsidP="00AE49CA">
            <w:pPr>
              <w:rPr>
                <w:ins w:id="262" w:author=" Patrick" w:date="2011-01-03T10:28:00Z"/>
                <w:rFonts w:ascii="Arial Narrow" w:hAnsi="Arial Narrow"/>
              </w:rPr>
            </w:pPr>
            <w:ins w:id="263" w:author=" Patrick" w:date="2011-01-03T10:28: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4A25B7" w:rsidRDefault="00501C6A" w:rsidP="00AE49CA">
            <w:pPr>
              <w:jc w:val="center"/>
              <w:rPr>
                <w:ins w:id="264" w:author=" Patrick" w:date="2011-01-03T10:28:00Z"/>
                <w:rFonts w:ascii="Arial Narrow" w:hAnsi="Arial Narrow"/>
              </w:rPr>
            </w:pPr>
            <w:ins w:id="265" w:author=" Patrick" w:date="2011-01-03T10:28:00Z">
              <w:r>
                <w:rPr>
                  <w:rFonts w:ascii="Arial Narrow" w:hAnsi="Arial Narrow"/>
                  <w:b/>
                  <w:bCs/>
                  <w:i/>
                  <w:iCs/>
                </w:rPr>
                <w:t xml:space="preserve">--- </w:t>
              </w:r>
              <w:r w:rsidRPr="008C7EA9">
                <w:rPr>
                  <w:rFonts w:ascii="Arial Narrow" w:hAnsi="Arial Narrow"/>
                  <w:b/>
                  <w:bCs/>
                  <w:i/>
                  <w:iCs/>
                </w:rPr>
                <w:t>Donor</w:t>
              </w:r>
              <w:r>
                <w:rPr>
                  <w:rFonts w:ascii="Arial Narrow" w:hAnsi="Arial Narrow"/>
                  <w:b/>
                  <w:bCs/>
                  <w:i/>
                  <w:iCs/>
                </w:rPr>
                <w:t xml:space="preserve"> Registration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66" w:author=" Patrick" w:date="2011-01-03T10:28:00Z"/>
                <w:rFonts w:ascii="Arial Narrow" w:hAnsi="Arial Narrow"/>
                <w:b/>
                <w:bCs/>
                <w:i/>
                <w:iCs/>
              </w:rPr>
            </w:pPr>
          </w:p>
        </w:tc>
      </w:tr>
      <w:tr w:rsidR="00501C6A" w:rsidRPr="004A25B7" w:rsidTr="00AE49CA">
        <w:trPr>
          <w:trHeight w:val="216"/>
          <w:jc w:val="center"/>
          <w:ins w:id="267"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268" w:author=" Patrick" w:date="2011-01-03T10:28:00Z"/>
                <w:rFonts w:ascii="Arial Narrow" w:hAnsi="Arial Narrow"/>
                <w:noProof/>
                <w:sz w:val="20"/>
              </w:rPr>
            </w:pPr>
            <w:ins w:id="269" w:author=" Patrick" w:date="2011-01-03T10:28:00Z">
              <w:r w:rsidRPr="00FD4A0D">
                <w:rPr>
                  <w:rFonts w:ascii="Arial Narrow" w:hAnsi="Arial Narrow"/>
                  <w:noProof/>
                  <w:sz w:val="20"/>
                </w:rPr>
                <w:t xml:space="preserve">   [</w:t>
              </w:r>
              <w:r>
                <w:rPr>
                  <w:rFonts w:ascii="Arial Narrow" w:hAnsi="Arial Narrow"/>
                  <w:noProof/>
                  <w:sz w:val="20"/>
                </w:rPr>
                <w:t xml:space="preserve">  PV1  ]</w:t>
              </w:r>
              <w:r w:rsidRPr="00FD4A0D">
                <w:rPr>
                  <w:rFonts w:ascii="Arial Narrow" w:hAnsi="Arial Narrow"/>
                  <w:noProof/>
                  <w:sz w:val="20"/>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UserTableBody"/>
              <w:rPr>
                <w:ins w:id="270" w:author=" Patrick" w:date="2011-01-03T10:28:00Z"/>
                <w:rFonts w:ascii="Arial Narrow" w:hAnsi="Arial Narrow"/>
                <w:noProof/>
              </w:rPr>
            </w:pPr>
            <w:ins w:id="271" w:author=" Patrick" w:date="2011-01-03T10:28:00Z">
              <w:r w:rsidRPr="005C1170">
                <w:rPr>
                  <w:rFonts w:ascii="Arial Narrow" w:hAnsi="Arial Narrow"/>
                  <w:noProof/>
                  <w:sz w:val="20"/>
                </w:rPr>
                <w:t>Patient Visit</w:t>
              </w:r>
              <w:r>
                <w:rPr>
                  <w:rFonts w:ascii="Arial Narrow" w:hAnsi="Arial Narrow"/>
                  <w:noProof/>
                  <w:sz w:val="20"/>
                </w:rPr>
                <w:t xml:space="preserve"> (Donor Registration)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72" w:author=" Patrick" w:date="2011-01-03T10:28:00Z"/>
                <w:rFonts w:ascii="Arial Narrow" w:hAnsi="Arial Narrow"/>
              </w:rPr>
            </w:pPr>
          </w:p>
        </w:tc>
      </w:tr>
      <w:tr w:rsidR="00501C6A" w:rsidRPr="004A25B7" w:rsidTr="00AE49CA">
        <w:trPr>
          <w:trHeight w:val="20"/>
          <w:jc w:val="center"/>
          <w:ins w:id="273"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pStyle w:val="MsgTableBody"/>
              <w:rPr>
                <w:ins w:id="274" w:author=" Patrick" w:date="2011-01-03T10:28:00Z"/>
                <w:rFonts w:ascii="Arial Narrow" w:hAnsi="Arial Narrow"/>
                <w:noProof/>
                <w:sz w:val="20"/>
              </w:rPr>
            </w:pPr>
            <w:ins w:id="275" w:author=" Patrick" w:date="2011-01-03T10:28:00Z">
              <w:r w:rsidRPr="008C7EA9">
                <w:rPr>
                  <w:rFonts w:ascii="Arial Narrow" w:hAnsi="Arial Narrow"/>
                  <w:noProof/>
                  <w:sz w:val="20"/>
                </w:rPr>
                <w:t xml:space="preserve">   [{ NTE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pStyle w:val="MsgTableBody"/>
              <w:rPr>
                <w:ins w:id="276" w:author=" Patrick" w:date="2011-01-03T10:28:00Z"/>
                <w:rFonts w:ascii="Arial Narrow" w:hAnsi="Arial Narrow"/>
                <w:noProof/>
                <w:sz w:val="20"/>
              </w:rPr>
            </w:pPr>
            <w:ins w:id="277" w:author=" Patrick" w:date="2011-01-03T10:28:00Z">
              <w:r w:rsidRPr="008C7EA9">
                <w:rPr>
                  <w:rFonts w:ascii="Arial Narrow" w:hAnsi="Arial Narrow"/>
                  <w:noProof/>
                  <w:sz w:val="20"/>
                </w:rPr>
                <w:t>Notes and Comments (for Donor</w:t>
              </w:r>
              <w:r>
                <w:rPr>
                  <w:rFonts w:ascii="Arial Narrow" w:hAnsi="Arial Narrow"/>
                  <w:noProof/>
                  <w:sz w:val="20"/>
                </w:rPr>
                <w:t xml:space="preserve"> Registration</w:t>
              </w:r>
              <w:r w:rsidRPr="008C7EA9">
                <w:rPr>
                  <w:rFonts w:ascii="Arial Narrow" w:hAnsi="Arial Narrow"/>
                  <w:noProof/>
                  <w:sz w:val="20"/>
                </w:rPr>
                <w:t>)</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278" w:author=" Patrick" w:date="2011-01-03T10:28:00Z"/>
                <w:rFonts w:ascii="Arial Narrow" w:hAnsi="Arial Narrow"/>
              </w:rPr>
            </w:pPr>
          </w:p>
        </w:tc>
      </w:tr>
      <w:tr w:rsidR="00501C6A" w:rsidRPr="004A25B7" w:rsidTr="00AE49CA">
        <w:trPr>
          <w:trHeight w:val="216"/>
          <w:jc w:val="center"/>
          <w:ins w:id="279"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280" w:author=" Patrick" w:date="2011-01-03T10:28:00Z"/>
                <w:noProof/>
              </w:rPr>
            </w:pPr>
            <w:ins w:id="281" w:author=" Patrick" w:date="2011-01-03T10:28: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282" w:author=" Patrick" w:date="2011-01-03T10:28:00Z"/>
                <w:noProof/>
              </w:rPr>
            </w:pPr>
            <w:ins w:id="283" w:author=" Patrick" w:date="2011-01-03T10:28:00Z">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Registration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84" w:author=" Patrick" w:date="2011-01-03T10:28:00Z"/>
                <w:rFonts w:ascii="Arial Narrow" w:hAnsi="Arial Narrow"/>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0471D" w:rsidRDefault="00B708F0" w:rsidP="001C2440">
            <w:pPr>
              <w:pStyle w:val="MsgTableBody"/>
              <w:rPr>
                <w:rFonts w:ascii="Arial Narrow" w:hAnsi="Arial Narrow"/>
                <w:noProof/>
                <w:sz w:val="20"/>
              </w:rPr>
            </w:pPr>
            <w:r w:rsidRPr="0080471D">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0471D" w:rsidRDefault="001D2B4F" w:rsidP="001C2440">
            <w:pPr>
              <w:jc w:val="center"/>
              <w:rPr>
                <w:rFonts w:ascii="Arial Narrow" w:hAnsi="Arial Narrow"/>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rPr>
            </w:pPr>
          </w:p>
        </w:tc>
      </w:tr>
      <w:tr w:rsidR="00567BED"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0471D" w:rsidRDefault="00567BED" w:rsidP="001C2440">
            <w:pPr>
              <w:pStyle w:val="MsgTableBody"/>
              <w:rPr>
                <w:rFonts w:ascii="Arial Narrow" w:hAnsi="Arial Narrow"/>
                <w:noProof/>
                <w:sz w:val="20"/>
              </w:rPr>
            </w:pPr>
            <w:r w:rsidRPr="0080471D">
              <w:rPr>
                <w:rFonts w:ascii="Arial Narrow" w:hAnsi="Arial Narrow"/>
                <w:noProof/>
                <w:sz w:val="20"/>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391FF7" w:rsidP="00FF06E6">
            <w:pPr>
              <w:pStyle w:val="MsgTableBody"/>
              <w:jc w:val="center"/>
              <w:rPr>
                <w:rFonts w:ascii="Arial Narrow" w:hAnsi="Arial Narrow"/>
                <w:noProof/>
                <w:sz w:val="20"/>
              </w:rPr>
            </w:pPr>
            <w:r>
              <w:rPr>
                <w:rFonts w:ascii="Arial Narrow" w:hAnsi="Arial Narrow" w:cs="Arial"/>
                <w:b/>
                <w:bCs/>
                <w:i/>
                <w:iCs/>
                <w:sz w:val="20"/>
              </w:rPr>
              <w:t xml:space="preserve">--- </w:t>
            </w:r>
            <w:r w:rsidR="003930B1">
              <w:rPr>
                <w:rFonts w:ascii="Arial Narrow" w:hAnsi="Arial Narrow" w:cs="Arial"/>
                <w:b/>
                <w:bCs/>
                <w:i/>
                <w:iCs/>
                <w:sz w:val="20"/>
              </w:rPr>
              <w:t xml:space="preserve">Donation </w:t>
            </w:r>
            <w:r>
              <w:rPr>
                <w:rFonts w:ascii="Arial Narrow" w:hAnsi="Arial Narrow" w:cs="Arial"/>
                <w:b/>
                <w:bCs/>
                <w:i/>
                <w:iCs/>
                <w:sz w:val="20"/>
              </w:rPr>
              <w:t>Order b</w:t>
            </w:r>
            <w:r w:rsidR="00567BED" w:rsidRPr="0080471D">
              <w:rPr>
                <w:rFonts w:ascii="Arial Narrow" w:hAnsi="Arial Narrow" w:cs="Arial"/>
                <w:b/>
                <w:bCs/>
                <w:i/>
                <w:iCs/>
                <w:sz w:val="20"/>
              </w:rPr>
              <w:t>egin</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r w:rsidR="00567BED"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C7EA9" w:rsidRDefault="00567BED" w:rsidP="001C2440">
            <w:pPr>
              <w:pStyle w:val="MsgTableBody"/>
              <w:rPr>
                <w:rFonts w:ascii="Arial Narrow" w:hAnsi="Arial Narrow"/>
                <w:noProof/>
                <w:sz w:val="20"/>
                <w:lang w:val="fr-FR"/>
              </w:rPr>
            </w:pPr>
            <w:r w:rsidRPr="008C7EA9">
              <w:rPr>
                <w:rFonts w:ascii="Arial Narrow" w:hAnsi="Arial Narrow"/>
                <w:noProof/>
                <w:sz w:val="20"/>
                <w:lang w:val="fr-FR"/>
              </w:rPr>
              <w:t xml:space="preserve">      </w:t>
            </w:r>
            <w:hyperlink w:anchor="OBR" w:history="1">
              <w:r w:rsidRPr="008C7EA9">
                <w:rPr>
                  <w:rStyle w:val="Hyperlink"/>
                  <w:rFonts w:ascii="Arial Narrow" w:hAnsi="Arial Narrow"/>
                  <w:noProof/>
                  <w:color w:val="auto"/>
                  <w:sz w:val="20"/>
                  <w:u w:val="none"/>
                  <w:lang w:val="fr-FR"/>
                </w:rPr>
                <w:t>O</w:t>
              </w:r>
              <w:bookmarkStart w:id="285" w:name="_Hlt479045379"/>
              <w:r w:rsidRPr="008C7EA9">
                <w:rPr>
                  <w:rStyle w:val="Hyperlink"/>
                  <w:rFonts w:ascii="Arial Narrow" w:hAnsi="Arial Narrow"/>
                  <w:noProof/>
                  <w:color w:val="auto"/>
                  <w:sz w:val="20"/>
                  <w:u w:val="none"/>
                  <w:lang w:val="fr-FR"/>
                </w:rPr>
                <w:t>B</w:t>
              </w:r>
              <w:bookmarkEnd w:id="285"/>
              <w:r w:rsidRPr="008C7EA9">
                <w:rPr>
                  <w:rStyle w:val="Hyperlink"/>
                  <w:rFonts w:ascii="Arial Narrow" w:hAnsi="Arial Narrow"/>
                  <w:noProof/>
                  <w:color w:val="auto"/>
                  <w:sz w:val="20"/>
                  <w:u w:val="none"/>
                  <w:lang w:val="fr-FR"/>
                </w:rPr>
                <w:t>R</w:t>
              </w:r>
            </w:hyperlink>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567BED" w:rsidP="001C2440">
            <w:pPr>
              <w:pStyle w:val="MsgTableBody"/>
              <w:rPr>
                <w:rFonts w:ascii="Arial Narrow" w:hAnsi="Arial Narrow"/>
                <w:noProof/>
                <w:sz w:val="20"/>
                <w:lang w:val="fr-FR"/>
              </w:rPr>
            </w:pPr>
            <w:r w:rsidRPr="0080471D">
              <w:rPr>
                <w:rFonts w:ascii="Arial Narrow" w:hAnsi="Arial Narrow"/>
                <w:noProof/>
                <w:sz w:val="20"/>
                <w:lang w:val="fr-FR"/>
              </w:rPr>
              <w:t>Observations Request</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r w:rsidR="00567BED"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C7EA9" w:rsidRDefault="00567BED" w:rsidP="001C2440">
            <w:pPr>
              <w:pStyle w:val="MsgTableBody"/>
              <w:rPr>
                <w:rFonts w:ascii="Arial Narrow" w:hAnsi="Arial Narrow"/>
                <w:noProof/>
                <w:sz w:val="20"/>
              </w:rPr>
            </w:pPr>
            <w:r w:rsidRPr="008C7EA9">
              <w:rPr>
                <w:rFonts w:ascii="Arial Narrow" w:hAnsi="Arial Narrow"/>
                <w:noProof/>
                <w:sz w:val="20"/>
              </w:rPr>
              <w:t xml:space="preserve">      {[NTE]}</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567BED" w:rsidP="001C2440">
            <w:pPr>
              <w:pStyle w:val="MsgTableBody"/>
              <w:rPr>
                <w:rFonts w:ascii="Arial Narrow" w:hAnsi="Arial Narrow"/>
                <w:noProof/>
                <w:sz w:val="20"/>
              </w:rPr>
            </w:pPr>
            <w:r w:rsidRPr="0080471D">
              <w:rPr>
                <w:rFonts w:ascii="Arial Narrow" w:hAnsi="Arial Narrow"/>
                <w:noProof/>
                <w:sz w:val="20"/>
              </w:rPr>
              <w:t>Notes and comments</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r w:rsidR="00567BED" w:rsidRPr="004A25B7" w:rsidTr="00567BED">
        <w:trPr>
          <w:trHeight w:val="58"/>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C7EA9" w:rsidRDefault="00567BED" w:rsidP="001C2440">
            <w:pPr>
              <w:pStyle w:val="MsgTableBody"/>
              <w:rPr>
                <w:rFonts w:ascii="Arial Narrow" w:hAnsi="Arial Narrow"/>
                <w:noProof/>
                <w:sz w:val="20"/>
              </w:rPr>
            </w:pPr>
            <w:r w:rsidRPr="008C7EA9">
              <w:rPr>
                <w:rFonts w:ascii="Arial Narrow" w:hAnsi="Arial Narrow"/>
                <w:noProof/>
                <w:sz w:val="20"/>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391FF7" w:rsidP="00FF06E6">
            <w:pPr>
              <w:pStyle w:val="MsgTableBody"/>
              <w:jc w:val="center"/>
              <w:rPr>
                <w:rFonts w:ascii="Arial Narrow" w:hAnsi="Arial Narrow"/>
                <w:noProof/>
                <w:sz w:val="20"/>
              </w:rPr>
            </w:pPr>
            <w:r>
              <w:rPr>
                <w:rFonts w:ascii="Arial Narrow" w:hAnsi="Arial Narrow" w:cs="Arial"/>
                <w:b/>
                <w:bCs/>
                <w:i/>
                <w:iCs/>
                <w:sz w:val="20"/>
              </w:rPr>
              <w:t xml:space="preserve">--- </w:t>
            </w:r>
            <w:r w:rsidR="003930B1">
              <w:rPr>
                <w:rFonts w:ascii="Arial Narrow" w:hAnsi="Arial Narrow" w:cs="Arial"/>
                <w:b/>
                <w:bCs/>
                <w:i/>
                <w:iCs/>
                <w:sz w:val="20"/>
              </w:rPr>
              <w:t xml:space="preserve">Donation </w:t>
            </w:r>
            <w:r>
              <w:rPr>
                <w:rFonts w:ascii="Arial Narrow" w:hAnsi="Arial Narrow" w:cs="Arial"/>
                <w:b/>
                <w:bCs/>
                <w:i/>
                <w:iCs/>
                <w:sz w:val="20"/>
              </w:rPr>
              <w:t>Observation b</w:t>
            </w:r>
            <w:r w:rsidR="00567BED" w:rsidRPr="0080471D">
              <w:rPr>
                <w:rFonts w:ascii="Arial Narrow" w:hAnsi="Arial Narrow" w:cs="Arial"/>
                <w:b/>
                <w:bCs/>
                <w:i/>
                <w:iCs/>
                <w:sz w:val="20"/>
              </w:rPr>
              <w:t>egin</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r w:rsidR="00567BED" w:rsidRPr="004A25B7" w:rsidTr="00567BED">
        <w:trPr>
          <w:trHeight w:val="58"/>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C7EA9" w:rsidRDefault="00567BED" w:rsidP="001C2440">
            <w:pPr>
              <w:pStyle w:val="MsgTableBody"/>
              <w:rPr>
                <w:rFonts w:ascii="Arial Narrow" w:hAnsi="Arial Narrow"/>
                <w:noProof/>
                <w:sz w:val="20"/>
              </w:rPr>
            </w:pPr>
            <w:r w:rsidRPr="008C7EA9">
              <w:rPr>
                <w:rFonts w:ascii="Arial Narrow" w:hAnsi="Arial Narrow"/>
                <w:noProof/>
                <w:sz w:val="20"/>
              </w:rPr>
              <w:t xml:space="preserve">        </w:t>
            </w:r>
            <w:hyperlink w:anchor="OBX" w:history="1">
              <w:r w:rsidRPr="008C7EA9">
                <w:rPr>
                  <w:rStyle w:val="Hyperlink"/>
                  <w:rFonts w:ascii="Arial Narrow" w:hAnsi="Arial Narrow"/>
                  <w:noProof/>
                  <w:color w:val="auto"/>
                  <w:sz w:val="20"/>
                  <w:u w:val="none"/>
                </w:rPr>
                <w:t>OBX</w:t>
              </w:r>
            </w:hyperlink>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567BED" w:rsidP="001C2440">
            <w:pPr>
              <w:pStyle w:val="MsgTableBody"/>
              <w:rPr>
                <w:rFonts w:ascii="Arial Narrow" w:hAnsi="Arial Narrow"/>
                <w:noProof/>
                <w:sz w:val="20"/>
              </w:rPr>
            </w:pPr>
            <w:r w:rsidRPr="0080471D">
              <w:rPr>
                <w:rFonts w:ascii="Arial Narrow" w:hAnsi="Arial Narrow"/>
                <w:noProof/>
                <w:sz w:val="20"/>
              </w:rPr>
              <w:t>Observation related to OBR</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r w:rsidR="00567BED" w:rsidRPr="004A25B7" w:rsidTr="00567BED">
        <w:trPr>
          <w:trHeight w:val="58"/>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0471D" w:rsidRDefault="00567BED" w:rsidP="001C2440">
            <w:pPr>
              <w:pStyle w:val="MsgTableBody"/>
              <w:rPr>
                <w:rFonts w:ascii="Arial Narrow" w:hAnsi="Arial Narrow"/>
                <w:noProof/>
                <w:sz w:val="20"/>
              </w:rPr>
            </w:pPr>
            <w:r w:rsidRPr="0080471D">
              <w:rPr>
                <w:rFonts w:ascii="Arial Narrow" w:hAnsi="Arial Narrow"/>
                <w:noProof/>
                <w:sz w:val="20"/>
              </w:rPr>
              <w:t xml:space="preserve">        {[NTE]}</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567BED" w:rsidP="001C2440">
            <w:pPr>
              <w:pStyle w:val="MsgTableBody"/>
              <w:rPr>
                <w:rFonts w:ascii="Arial Narrow" w:hAnsi="Arial Narrow"/>
                <w:noProof/>
                <w:sz w:val="20"/>
              </w:rPr>
            </w:pPr>
            <w:r w:rsidRPr="0080471D">
              <w:rPr>
                <w:rFonts w:ascii="Arial Narrow" w:hAnsi="Arial Narrow"/>
                <w:noProof/>
                <w:sz w:val="20"/>
              </w:rPr>
              <w:t>Notes and comments</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r w:rsidR="00567BED" w:rsidRPr="004A25B7" w:rsidTr="00567BED">
        <w:trPr>
          <w:trHeight w:val="58"/>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0471D" w:rsidRDefault="00567BED" w:rsidP="001C2440">
            <w:pPr>
              <w:pStyle w:val="MsgTableBody"/>
              <w:rPr>
                <w:rFonts w:ascii="Arial Narrow" w:hAnsi="Arial Narrow"/>
                <w:noProof/>
                <w:sz w:val="20"/>
              </w:rPr>
            </w:pPr>
            <w:r w:rsidRPr="0080471D">
              <w:rPr>
                <w:rFonts w:ascii="Arial Narrow" w:hAnsi="Arial Narrow"/>
                <w:noProof/>
                <w:sz w:val="20"/>
              </w:rPr>
              <w:t xml:space="preserve">      }]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391FF7" w:rsidP="00FF06E6">
            <w:pPr>
              <w:pStyle w:val="MsgTableBody"/>
              <w:jc w:val="center"/>
              <w:rPr>
                <w:rFonts w:ascii="Arial Narrow" w:hAnsi="Arial Narrow"/>
                <w:noProof/>
                <w:sz w:val="20"/>
              </w:rPr>
            </w:pPr>
            <w:r>
              <w:rPr>
                <w:rFonts w:ascii="Arial Narrow" w:hAnsi="Arial Narrow" w:cs="Arial"/>
                <w:b/>
                <w:bCs/>
                <w:i/>
                <w:iCs/>
                <w:sz w:val="20"/>
              </w:rPr>
              <w:t>---</w:t>
            </w:r>
            <w:r w:rsidR="003930B1">
              <w:rPr>
                <w:rFonts w:ascii="Arial Narrow" w:hAnsi="Arial Narrow" w:cs="Arial"/>
                <w:b/>
                <w:bCs/>
                <w:i/>
                <w:iCs/>
                <w:sz w:val="20"/>
              </w:rPr>
              <w:t xml:space="preserve"> Donation</w:t>
            </w:r>
            <w:r>
              <w:rPr>
                <w:rFonts w:ascii="Arial Narrow" w:hAnsi="Arial Narrow" w:cs="Arial"/>
                <w:b/>
                <w:bCs/>
                <w:i/>
                <w:iCs/>
                <w:sz w:val="20"/>
              </w:rPr>
              <w:t xml:space="preserve"> Observation e</w:t>
            </w:r>
            <w:r w:rsidR="00567BED" w:rsidRPr="0080471D">
              <w:rPr>
                <w:rFonts w:ascii="Arial Narrow" w:hAnsi="Arial Narrow" w:cs="Arial"/>
                <w:b/>
                <w:bCs/>
                <w:i/>
                <w:iCs/>
                <w:sz w:val="20"/>
              </w:rPr>
              <w:t>nd</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r w:rsidR="00567BED" w:rsidRPr="004A25B7" w:rsidTr="00567BED">
        <w:trPr>
          <w:trHeight w:val="58"/>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67BED" w:rsidRPr="0080471D" w:rsidRDefault="00567BED" w:rsidP="001C2440">
            <w:pPr>
              <w:pStyle w:val="MsgTableBody"/>
              <w:rPr>
                <w:rFonts w:ascii="Arial Narrow" w:hAnsi="Arial Narrow"/>
                <w:noProof/>
                <w:sz w:val="20"/>
              </w:rPr>
            </w:pPr>
            <w:r w:rsidRPr="0080471D">
              <w:rPr>
                <w:rFonts w:ascii="Arial Narrow" w:hAnsi="Arial Narrow"/>
                <w:noProof/>
                <w:sz w:val="20"/>
              </w:rPr>
              <w:t xml:space="preserve">   }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67BED" w:rsidRPr="0080471D" w:rsidRDefault="00391FF7" w:rsidP="0080471D">
            <w:pPr>
              <w:pStyle w:val="UserTableBody"/>
              <w:jc w:val="center"/>
              <w:rPr>
                <w:rFonts w:ascii="Arial Narrow" w:hAnsi="Arial Narrow"/>
                <w:noProof/>
                <w:sz w:val="20"/>
              </w:rPr>
            </w:pPr>
            <w:r>
              <w:rPr>
                <w:rFonts w:ascii="Arial Narrow" w:hAnsi="Arial Narrow" w:cs="Arial"/>
                <w:b/>
                <w:bCs/>
                <w:i/>
                <w:iCs/>
                <w:sz w:val="20"/>
              </w:rPr>
              <w:t>---</w:t>
            </w:r>
            <w:r w:rsidR="003930B1">
              <w:rPr>
                <w:rFonts w:ascii="Arial Narrow" w:hAnsi="Arial Narrow" w:cs="Arial"/>
                <w:b/>
                <w:bCs/>
                <w:i/>
                <w:iCs/>
                <w:sz w:val="20"/>
              </w:rPr>
              <w:t xml:space="preserve"> Donation</w:t>
            </w:r>
            <w:r>
              <w:rPr>
                <w:rFonts w:ascii="Arial Narrow" w:hAnsi="Arial Narrow" w:cs="Arial"/>
                <w:b/>
                <w:bCs/>
                <w:i/>
                <w:iCs/>
                <w:sz w:val="20"/>
              </w:rPr>
              <w:t xml:space="preserve"> Order end</w:t>
            </w:r>
          </w:p>
        </w:tc>
        <w:tc>
          <w:tcPr>
            <w:tcW w:w="1620" w:type="dxa"/>
            <w:tcBorders>
              <w:top w:val="single" w:sz="4" w:space="0" w:color="auto"/>
              <w:left w:val="single" w:sz="4" w:space="0" w:color="auto"/>
              <w:bottom w:val="single" w:sz="4" w:space="0" w:color="auto"/>
              <w:right w:val="single" w:sz="4" w:space="0" w:color="auto"/>
            </w:tcBorders>
          </w:tcPr>
          <w:p w:rsidR="00567BED" w:rsidRPr="004A25B7" w:rsidRDefault="00567BED" w:rsidP="001C2440">
            <w:pPr>
              <w:rPr>
                <w:rFonts w:ascii="Arial Narrow" w:hAnsi="Arial Narrow"/>
              </w:rPr>
            </w:pPr>
          </w:p>
        </w:tc>
      </w:tr>
    </w:tbl>
    <w:p w:rsidR="00161245" w:rsidRDefault="00161245" w:rsidP="00161245">
      <w:pPr>
        <w:rPr>
          <w:b/>
          <w:bCs/>
          <w:sz w:val="24"/>
          <w:szCs w:val="24"/>
        </w:rPr>
      </w:pPr>
    </w:p>
    <w:p w:rsidR="00161245" w:rsidRDefault="00161245" w:rsidP="00161245">
      <w:pPr>
        <w:rPr>
          <w:b/>
          <w:bCs/>
          <w:sz w:val="24"/>
          <w:szCs w:val="24"/>
        </w:rPr>
      </w:pPr>
    </w:p>
    <w:p w:rsidR="00161245" w:rsidRDefault="001457E4" w:rsidP="003918F1">
      <w:pPr>
        <w:pStyle w:val="Heading3"/>
      </w:pPr>
      <w:r>
        <w:br w:type="page"/>
      </w:r>
      <w:bookmarkStart w:id="286" w:name="_Toc269670584"/>
      <w:smartTag w:uri="urn:schemas-microsoft-com:office:smarttags" w:element="State">
        <w:smartTag w:uri="urn:schemas-microsoft-com:office:smarttags" w:element="place">
          <w:r w:rsidR="00161245">
            <w:lastRenderedPageBreak/>
            <w:t>DEL</w:t>
          </w:r>
        </w:smartTag>
      </w:smartTag>
      <w:r w:rsidR="00161245">
        <w:t xml:space="preserve"> </w:t>
      </w:r>
      <w:r w:rsidR="00D7209B">
        <w:t xml:space="preserve">- </w:t>
      </w:r>
      <w:r w:rsidR="00161245">
        <w:t>Donor Eligibility (Event O4</w:t>
      </w:r>
      <w:r w:rsidR="002E0394">
        <w:t>6</w:t>
      </w:r>
      <w:r w:rsidR="00161245">
        <w:t>)</w:t>
      </w:r>
      <w:bookmarkEnd w:id="286"/>
    </w:p>
    <w:p w:rsidR="001457E4" w:rsidRDefault="001457E4" w:rsidP="00161245">
      <w:pPr>
        <w:rPr>
          <w:b/>
          <w:bCs/>
          <w:sz w:val="24"/>
          <w:szCs w:val="24"/>
        </w:rPr>
      </w:pPr>
    </w:p>
    <w:p w:rsidR="001457E4" w:rsidRDefault="00C64CC2" w:rsidP="001457E4">
      <w:r>
        <w:t>Use this segment to c</w:t>
      </w:r>
      <w:r w:rsidR="001457E4">
        <w:t>ommunicate a donor’s eligibility to donate.</w:t>
      </w:r>
    </w:p>
    <w:p w:rsidR="00161245" w:rsidRDefault="00161245"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B708F0" w:rsidRPr="004A25B7" w:rsidTr="001C2440">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B708F0" w:rsidRPr="004A25B7" w:rsidRDefault="00B708F0" w:rsidP="001C2440">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B708F0" w:rsidRPr="004A25B7" w:rsidRDefault="00B708F0" w:rsidP="00B708F0">
            <w:pPr>
              <w:jc w:val="center"/>
              <w:rPr>
                <w:rFonts w:ascii="Arial Narrow" w:hAnsi="Arial Narrow"/>
                <w:b/>
                <w:bCs/>
              </w:rPr>
            </w:pPr>
            <w:r>
              <w:rPr>
                <w:rFonts w:ascii="Arial Narrow" w:hAnsi="Arial Narrow"/>
                <w:b/>
                <w:bCs/>
              </w:rPr>
              <w:t>Donor Eligibility</w:t>
            </w:r>
          </w:p>
          <w:p w:rsidR="00B708F0" w:rsidRPr="004A25B7" w:rsidRDefault="00B708F0" w:rsidP="00B708F0">
            <w:pPr>
              <w:jc w:val="center"/>
              <w:rPr>
                <w:rFonts w:ascii="Arial Narrow" w:eastAsia="Arial Unicode MS" w:hAnsi="Arial Narrow"/>
                <w:b/>
                <w:bCs/>
              </w:rPr>
            </w:pPr>
            <w:smartTag w:uri="urn:schemas-microsoft-com:office:smarttags" w:element="place">
              <w:smartTag w:uri="urn:schemas-microsoft-com:office:smarttags" w:element="State">
                <w:r>
                  <w:rPr>
                    <w:rFonts w:ascii="Arial Narrow" w:hAnsi="Arial Narrow"/>
                    <w:b/>
                    <w:bCs/>
                  </w:rPr>
                  <w:t>DEL</w:t>
                </w:r>
              </w:smartTag>
            </w:smartTag>
            <w:r w:rsidRPr="004A25B7">
              <w:rPr>
                <w:rFonts w:ascii="Arial Narrow" w:hAnsi="Arial Narrow"/>
                <w:b/>
                <w:bCs/>
              </w:rPr>
              <w:t>^</w:t>
            </w:r>
            <w:r>
              <w:rPr>
                <w:rFonts w:ascii="Arial Narrow" w:hAnsi="Arial Narrow"/>
                <w:b/>
                <w:bCs/>
              </w:rPr>
              <w:t>O4</w:t>
            </w:r>
            <w:r w:rsidR="002E0394">
              <w:rPr>
                <w:rFonts w:ascii="Arial Narrow" w:hAnsi="Arial Narrow"/>
                <w:b/>
                <w:bCs/>
              </w:rPr>
              <w:t>6</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B708F0" w:rsidRPr="004A25B7" w:rsidRDefault="00B708F0" w:rsidP="001C2440">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B708F0" w:rsidRPr="004A25B7" w:rsidTr="001C2440">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B708F0" w:rsidRPr="004A25B7" w:rsidRDefault="00B708F0" w:rsidP="001C2440">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B708F0" w:rsidRPr="004A25B7" w:rsidRDefault="00B708F0" w:rsidP="001C2440">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B708F0" w:rsidRPr="004A25B7" w:rsidRDefault="00B708F0" w:rsidP="001C2440">
            <w:pPr>
              <w:rPr>
                <w:rFonts w:ascii="Arial Narrow" w:hAnsi="Arial Narrow"/>
                <w:b/>
                <w:bCs/>
                <w:i/>
                <w:iCs/>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B708F0" w:rsidP="001C2440">
            <w:pPr>
              <w:rPr>
                <w:rFonts w:ascii="Arial Narrow" w:eastAsia="Arial Unicode MS" w:hAnsi="Arial Narrow"/>
              </w:rPr>
            </w:pPr>
            <w:r w:rsidRPr="008C7EA9">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C7EA9" w:rsidRDefault="00B708F0" w:rsidP="001C2440">
            <w:pPr>
              <w:rPr>
                <w:rFonts w:ascii="Arial Narrow" w:eastAsia="Arial Unicode MS" w:hAnsi="Arial Narrow"/>
              </w:rPr>
            </w:pPr>
            <w:r w:rsidRPr="008C7EA9">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B708F0" w:rsidP="001C2440">
            <w:pPr>
              <w:rPr>
                <w:rFonts w:ascii="Arial Narrow" w:eastAsia="Arial Unicode MS" w:hAnsi="Arial Narrow"/>
              </w:rPr>
            </w:pPr>
            <w:r w:rsidRPr="008C7EA9">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C7EA9" w:rsidRDefault="00B708F0" w:rsidP="001C2440">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8C7EA9">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B708F0" w:rsidP="001C2440">
            <w:pPr>
              <w:rPr>
                <w:rFonts w:ascii="Arial Narrow" w:hAnsi="Arial Narrow"/>
              </w:rPr>
            </w:pPr>
            <w:r w:rsidRPr="008C7EA9">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C7EA9" w:rsidRDefault="00B708F0" w:rsidP="001C2440">
            <w:pPr>
              <w:rPr>
                <w:rFonts w:ascii="Arial Narrow" w:hAnsi="Arial Narrow"/>
              </w:rPr>
            </w:pPr>
            <w:r w:rsidRPr="008C7EA9">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b/>
                <w:bCs/>
                <w:i/>
                <w:iCs/>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B708F0" w:rsidP="001C2440">
            <w:pPr>
              <w:rPr>
                <w:rFonts w:ascii="Arial Narrow" w:hAnsi="Arial Narrow"/>
              </w:rPr>
            </w:pPr>
            <w:r w:rsidRPr="008C7EA9">
              <w:rPr>
                <w:rFonts w:ascii="Arial Narrow" w:hAnsi="Arial Narrow"/>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C7EA9" w:rsidRDefault="001D2B4F" w:rsidP="001C2440">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b/>
                <w:bCs/>
                <w:i/>
                <w:iCs/>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8C7EA9" w:rsidP="001C2440">
            <w:pPr>
              <w:rPr>
                <w:rFonts w:ascii="Arial Narrow" w:hAnsi="Arial Narrow"/>
              </w:rPr>
            </w:pPr>
            <w:r>
              <w:rPr>
                <w:rFonts w:ascii="Arial Narrow" w:hAnsi="Arial Narrow"/>
              </w:rPr>
              <w:t xml:space="preserve"> </w:t>
            </w:r>
            <w:r w:rsidR="00B708F0" w:rsidRPr="008C7EA9">
              <w:rPr>
                <w:rFonts w:ascii="Arial Narrow" w:hAnsi="Arial Narrow"/>
              </w:rPr>
              <w:t xml:space="preserve"> </w:t>
            </w:r>
            <w:r>
              <w:rPr>
                <w:rFonts w:ascii="Arial Narrow" w:hAnsi="Arial Narrow"/>
              </w:rPr>
              <w:t xml:space="preserve"> </w:t>
            </w:r>
            <w:r w:rsidR="00B708F0" w:rsidRPr="008C7EA9">
              <w:rPr>
                <w:rFonts w:ascii="Arial Narrow" w:hAnsi="Arial Narrow"/>
              </w:rPr>
              <w:t>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C7EA9" w:rsidRDefault="00B708F0" w:rsidP="001C2440">
            <w:pPr>
              <w:tabs>
                <w:tab w:val="left" w:pos="3015"/>
              </w:tabs>
              <w:rPr>
                <w:rFonts w:ascii="Arial Narrow" w:hAnsi="Arial Narrow"/>
              </w:rPr>
            </w:pPr>
            <w:r w:rsidRPr="008C7EA9">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b/>
                <w:bCs/>
                <w:i/>
                <w:iCs/>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B708F0" w:rsidP="001C2440">
            <w:pPr>
              <w:pStyle w:val="MsgTableBody"/>
              <w:rPr>
                <w:rFonts w:ascii="Arial Narrow" w:hAnsi="Arial Narrow"/>
                <w:noProof/>
                <w:sz w:val="20"/>
                <w:lang w:val="fr-FR"/>
              </w:rPr>
            </w:pPr>
            <w:r w:rsidRPr="008C7EA9">
              <w:rPr>
                <w:rFonts w:ascii="Arial Narrow" w:hAnsi="Arial Narrow"/>
                <w:noProof/>
                <w:sz w:val="20"/>
                <w:lang w:val="fr-FR"/>
              </w:rPr>
              <w:t xml:space="preserve">   [  PD1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C7EA9" w:rsidRDefault="00B708F0" w:rsidP="001C2440">
            <w:pPr>
              <w:pStyle w:val="MsgTableBody"/>
              <w:rPr>
                <w:rFonts w:ascii="Arial Narrow" w:hAnsi="Arial Narrow"/>
                <w:noProof/>
                <w:sz w:val="20"/>
              </w:rPr>
            </w:pPr>
            <w:r w:rsidRPr="008C7EA9">
              <w:rPr>
                <w:rFonts w:ascii="Arial Narrow" w:hAnsi="Arial Narrow"/>
                <w:noProof/>
                <w:sz w:val="20"/>
              </w:rPr>
              <w:t>Additional Demographics</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rPr>
            </w:pPr>
          </w:p>
        </w:tc>
      </w:tr>
      <w:tr w:rsidR="00A635FD" w:rsidRPr="004A25B7" w:rsidTr="00C8016D">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635FD" w:rsidRPr="00391FF7" w:rsidRDefault="00A635FD" w:rsidP="00C8016D">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635FD" w:rsidRDefault="00A635FD" w:rsidP="00C8016D">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A635FD" w:rsidRPr="004A25B7" w:rsidRDefault="00A635FD" w:rsidP="00C8016D">
            <w:pPr>
              <w:rPr>
                <w:rFonts w:ascii="Arial Narrow" w:hAnsi="Arial Narrow"/>
              </w:rPr>
            </w:pPr>
          </w:p>
        </w:tc>
      </w:tr>
      <w:tr w:rsidR="00B708F0" w:rsidRPr="004A25B7" w:rsidTr="008C7EA9">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B708F0" w:rsidP="001C2440">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C7EA9" w:rsidRPr="008C7EA9" w:rsidRDefault="00B708F0" w:rsidP="001C2440">
            <w:pPr>
              <w:pStyle w:val="MsgTableBody"/>
              <w:rPr>
                <w:rFonts w:ascii="Arial Narrow" w:hAnsi="Arial Narrow"/>
                <w:noProof/>
                <w:sz w:val="20"/>
              </w:rPr>
            </w:pPr>
            <w:r w:rsidRPr="008C7EA9">
              <w:rPr>
                <w:rFonts w:ascii="Arial Narrow" w:hAnsi="Arial Narrow"/>
                <w:noProof/>
                <w:sz w:val="20"/>
              </w:rPr>
              <w:t>Notes and Comments (for Donor)</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rPr>
            </w:pPr>
          </w:p>
        </w:tc>
      </w:tr>
      <w:tr w:rsidR="008C7EA9"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8C7EA9" w:rsidRPr="0080471D" w:rsidRDefault="008C7EA9" w:rsidP="00DC50E5">
            <w:pPr>
              <w:pStyle w:val="MsgTableBody"/>
              <w:rPr>
                <w:rFonts w:ascii="Arial Narrow" w:hAnsi="Arial Narrow"/>
                <w:noProof/>
                <w:sz w:val="20"/>
              </w:rPr>
            </w:pPr>
            <w:r w:rsidRPr="0080471D">
              <w:rPr>
                <w:rFonts w:ascii="Arial Narrow" w:hAnsi="Arial Narrow"/>
                <w:noProof/>
                <w:sz w:val="20"/>
              </w:rPr>
              <w:t xml:space="preserve">   [{ AL1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8C7EA9" w:rsidRPr="0080471D" w:rsidRDefault="008C7EA9" w:rsidP="00DC50E5">
            <w:pPr>
              <w:pStyle w:val="MsgTableBody"/>
              <w:rPr>
                <w:rFonts w:ascii="Arial Narrow" w:hAnsi="Arial Narrow"/>
                <w:noProof/>
                <w:sz w:val="20"/>
              </w:rPr>
            </w:pPr>
            <w:r w:rsidRPr="0080471D">
              <w:rPr>
                <w:rFonts w:ascii="Arial Narrow" w:hAnsi="Arial Narrow"/>
                <w:noProof/>
                <w:sz w:val="20"/>
              </w:rPr>
              <w:t>Allergy Information</w:t>
            </w:r>
          </w:p>
        </w:tc>
        <w:tc>
          <w:tcPr>
            <w:tcW w:w="1620" w:type="dxa"/>
            <w:tcBorders>
              <w:top w:val="single" w:sz="4" w:space="0" w:color="auto"/>
              <w:left w:val="single" w:sz="4" w:space="0" w:color="auto"/>
              <w:bottom w:val="single" w:sz="4" w:space="0" w:color="auto"/>
              <w:right w:val="single" w:sz="4" w:space="0" w:color="auto"/>
            </w:tcBorders>
          </w:tcPr>
          <w:p w:rsidR="008C7EA9" w:rsidRPr="004A25B7" w:rsidRDefault="008C7EA9" w:rsidP="00DC50E5">
            <w:pPr>
              <w:rPr>
                <w:rFonts w:ascii="Arial Narrow" w:hAnsi="Arial Narrow"/>
              </w:rPr>
            </w:pPr>
          </w:p>
        </w:tc>
      </w:tr>
      <w:tr w:rsidR="005C1170" w:rsidRPr="004A25B7" w:rsidDel="00501C6A" w:rsidTr="00803F63">
        <w:trPr>
          <w:trHeight w:val="216"/>
          <w:jc w:val="center"/>
          <w:del w:id="287"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C1170" w:rsidRPr="00FD4A0D" w:rsidDel="00501C6A" w:rsidRDefault="005C1170" w:rsidP="00803F63">
            <w:pPr>
              <w:pStyle w:val="MsgTableBody"/>
              <w:rPr>
                <w:del w:id="288" w:author=" Patrick" w:date="2011-01-03T10:28:00Z"/>
                <w:rFonts w:ascii="Arial Narrow" w:hAnsi="Arial Narrow"/>
                <w:noProof/>
                <w:sz w:val="20"/>
              </w:rPr>
            </w:pPr>
            <w:del w:id="289" w:author=" Patrick" w:date="2011-01-03T10:28:00Z">
              <w:r w:rsidRPr="00FD4A0D" w:rsidDel="00501C6A">
                <w:rPr>
                  <w:rFonts w:ascii="Arial Narrow" w:hAnsi="Arial Narrow"/>
                  <w:noProof/>
                  <w:sz w:val="20"/>
                </w:rPr>
                <w:delText xml:space="preserve">   [</w:delText>
              </w:r>
              <w:r w:rsidDel="00501C6A">
                <w:rPr>
                  <w:rFonts w:ascii="Arial Narrow" w:hAnsi="Arial Narrow"/>
                  <w:noProof/>
                  <w:sz w:val="20"/>
                </w:rPr>
                <w:delText xml:space="preserve">  PV1  ]</w:delText>
              </w:r>
              <w:r w:rsidRPr="00FD4A0D" w:rsidDel="00501C6A">
                <w:rPr>
                  <w:rFonts w:ascii="Arial Narrow" w:hAnsi="Arial Narrow"/>
                  <w:noProof/>
                  <w:sz w:val="20"/>
                </w:rPr>
                <w:delText xml:space="preserv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C1170" w:rsidRPr="00FD4A0D" w:rsidDel="00501C6A" w:rsidRDefault="005C1170" w:rsidP="00803F63">
            <w:pPr>
              <w:pStyle w:val="MsgTableBody"/>
              <w:rPr>
                <w:del w:id="290" w:author=" Patrick" w:date="2011-01-03T10:28:00Z"/>
                <w:rFonts w:ascii="Arial Narrow" w:hAnsi="Arial Narrow"/>
                <w:noProof/>
              </w:rPr>
            </w:pPr>
            <w:del w:id="291" w:author=" Patrick" w:date="2011-01-03T10:28:00Z">
              <w:r w:rsidRPr="005C1170" w:rsidDel="00501C6A">
                <w:rPr>
                  <w:rFonts w:ascii="Arial Narrow" w:hAnsi="Arial Narrow"/>
                  <w:noProof/>
                  <w:sz w:val="20"/>
                </w:rPr>
                <w:delText>Patient Visit</w:delText>
              </w:r>
              <w:r w:rsidDel="00501C6A">
                <w:rPr>
                  <w:rFonts w:ascii="Arial Narrow" w:hAnsi="Arial Narrow"/>
                  <w:noProof/>
                  <w:sz w:val="20"/>
                </w:rPr>
                <w:delText xml:space="preserve"> (Donor Registration)</w:delText>
              </w:r>
            </w:del>
          </w:p>
        </w:tc>
        <w:tc>
          <w:tcPr>
            <w:tcW w:w="1620" w:type="dxa"/>
            <w:tcBorders>
              <w:top w:val="single" w:sz="4" w:space="0" w:color="auto"/>
              <w:left w:val="single" w:sz="4" w:space="0" w:color="auto"/>
              <w:bottom w:val="single" w:sz="4" w:space="0" w:color="auto"/>
              <w:right w:val="single" w:sz="4" w:space="0" w:color="auto"/>
            </w:tcBorders>
          </w:tcPr>
          <w:p w:rsidR="005C1170" w:rsidRPr="004A25B7" w:rsidDel="00501C6A" w:rsidRDefault="005C1170" w:rsidP="00803F63">
            <w:pPr>
              <w:rPr>
                <w:del w:id="292" w:author=" Patrick" w:date="2011-01-03T10:28:00Z"/>
                <w:rFonts w:ascii="Arial Narrow" w:hAnsi="Arial Narrow"/>
              </w:rPr>
            </w:pPr>
          </w:p>
        </w:tc>
      </w:tr>
      <w:tr w:rsidR="00501C6A" w:rsidRPr="004A25B7" w:rsidTr="00AE49CA">
        <w:trPr>
          <w:trHeight w:val="216"/>
          <w:jc w:val="center"/>
          <w:ins w:id="293"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4A25B7" w:rsidRDefault="00501C6A" w:rsidP="00AE49CA">
            <w:pPr>
              <w:rPr>
                <w:ins w:id="294" w:author=" Patrick" w:date="2011-01-03T10:28:00Z"/>
                <w:rFonts w:ascii="Arial Narrow" w:hAnsi="Arial Narrow"/>
              </w:rPr>
            </w:pPr>
            <w:ins w:id="295" w:author=" Patrick" w:date="2011-01-03T10:28: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4A25B7" w:rsidRDefault="00501C6A" w:rsidP="00AE49CA">
            <w:pPr>
              <w:jc w:val="center"/>
              <w:rPr>
                <w:ins w:id="296" w:author=" Patrick" w:date="2011-01-03T10:28:00Z"/>
                <w:rFonts w:ascii="Arial Narrow" w:hAnsi="Arial Narrow"/>
              </w:rPr>
            </w:pPr>
            <w:ins w:id="297" w:author=" Patrick" w:date="2011-01-03T10:28:00Z">
              <w:r>
                <w:rPr>
                  <w:rFonts w:ascii="Arial Narrow" w:hAnsi="Arial Narrow"/>
                  <w:b/>
                  <w:bCs/>
                  <w:i/>
                  <w:iCs/>
                </w:rPr>
                <w:t xml:space="preserve">--- </w:t>
              </w:r>
              <w:r w:rsidRPr="008C7EA9">
                <w:rPr>
                  <w:rFonts w:ascii="Arial Narrow" w:hAnsi="Arial Narrow"/>
                  <w:b/>
                  <w:bCs/>
                  <w:i/>
                  <w:iCs/>
                </w:rPr>
                <w:t>Donor</w:t>
              </w:r>
              <w:r>
                <w:rPr>
                  <w:rFonts w:ascii="Arial Narrow" w:hAnsi="Arial Narrow"/>
                  <w:b/>
                  <w:bCs/>
                  <w:i/>
                  <w:iCs/>
                </w:rPr>
                <w:t xml:space="preserve"> Registration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298" w:author=" Patrick" w:date="2011-01-03T10:28:00Z"/>
                <w:rFonts w:ascii="Arial Narrow" w:hAnsi="Arial Narrow"/>
                <w:b/>
                <w:bCs/>
                <w:i/>
                <w:iCs/>
              </w:rPr>
            </w:pPr>
          </w:p>
        </w:tc>
      </w:tr>
      <w:tr w:rsidR="00501C6A" w:rsidRPr="004A25B7" w:rsidTr="00AE49CA">
        <w:trPr>
          <w:trHeight w:val="216"/>
          <w:jc w:val="center"/>
          <w:ins w:id="299"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300" w:author=" Patrick" w:date="2011-01-03T10:28:00Z"/>
                <w:rFonts w:ascii="Arial Narrow" w:hAnsi="Arial Narrow"/>
                <w:noProof/>
                <w:sz w:val="20"/>
              </w:rPr>
            </w:pPr>
            <w:ins w:id="301" w:author=" Patrick" w:date="2011-01-03T10:28:00Z">
              <w:r w:rsidRPr="00FD4A0D">
                <w:rPr>
                  <w:rFonts w:ascii="Arial Narrow" w:hAnsi="Arial Narrow"/>
                  <w:noProof/>
                  <w:sz w:val="20"/>
                </w:rPr>
                <w:t xml:space="preserve">   [</w:t>
              </w:r>
              <w:r>
                <w:rPr>
                  <w:rFonts w:ascii="Arial Narrow" w:hAnsi="Arial Narrow"/>
                  <w:noProof/>
                  <w:sz w:val="20"/>
                </w:rPr>
                <w:t xml:space="preserve">  PV1  ]</w:t>
              </w:r>
              <w:r w:rsidRPr="00FD4A0D">
                <w:rPr>
                  <w:rFonts w:ascii="Arial Narrow" w:hAnsi="Arial Narrow"/>
                  <w:noProof/>
                  <w:sz w:val="20"/>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UserTableBody"/>
              <w:rPr>
                <w:ins w:id="302" w:author=" Patrick" w:date="2011-01-03T10:28:00Z"/>
                <w:rFonts w:ascii="Arial Narrow" w:hAnsi="Arial Narrow"/>
                <w:noProof/>
              </w:rPr>
            </w:pPr>
            <w:ins w:id="303" w:author=" Patrick" w:date="2011-01-03T10:28:00Z">
              <w:r w:rsidRPr="005C1170">
                <w:rPr>
                  <w:rFonts w:ascii="Arial Narrow" w:hAnsi="Arial Narrow"/>
                  <w:noProof/>
                  <w:sz w:val="20"/>
                </w:rPr>
                <w:t>Patient Visit</w:t>
              </w:r>
              <w:r>
                <w:rPr>
                  <w:rFonts w:ascii="Arial Narrow" w:hAnsi="Arial Narrow"/>
                  <w:noProof/>
                  <w:sz w:val="20"/>
                </w:rPr>
                <w:t xml:space="preserve"> (Donor Registration)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04" w:author=" Patrick" w:date="2011-01-03T10:28:00Z"/>
                <w:rFonts w:ascii="Arial Narrow" w:hAnsi="Arial Narrow"/>
              </w:rPr>
            </w:pPr>
          </w:p>
        </w:tc>
      </w:tr>
      <w:tr w:rsidR="00501C6A" w:rsidRPr="004A25B7" w:rsidTr="00AE49CA">
        <w:trPr>
          <w:trHeight w:val="20"/>
          <w:jc w:val="center"/>
          <w:ins w:id="305"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pStyle w:val="MsgTableBody"/>
              <w:rPr>
                <w:ins w:id="306" w:author=" Patrick" w:date="2011-01-03T10:28:00Z"/>
                <w:rFonts w:ascii="Arial Narrow" w:hAnsi="Arial Narrow"/>
                <w:noProof/>
                <w:sz w:val="20"/>
              </w:rPr>
            </w:pPr>
            <w:ins w:id="307" w:author=" Patrick" w:date="2011-01-03T10:28:00Z">
              <w:r w:rsidRPr="008C7EA9">
                <w:rPr>
                  <w:rFonts w:ascii="Arial Narrow" w:hAnsi="Arial Narrow"/>
                  <w:noProof/>
                  <w:sz w:val="20"/>
                </w:rPr>
                <w:t xml:space="preserve">   [{ NTE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pStyle w:val="MsgTableBody"/>
              <w:rPr>
                <w:ins w:id="308" w:author=" Patrick" w:date="2011-01-03T10:28:00Z"/>
                <w:rFonts w:ascii="Arial Narrow" w:hAnsi="Arial Narrow"/>
                <w:noProof/>
                <w:sz w:val="20"/>
              </w:rPr>
            </w:pPr>
            <w:ins w:id="309" w:author=" Patrick" w:date="2011-01-03T10:28:00Z">
              <w:r w:rsidRPr="008C7EA9">
                <w:rPr>
                  <w:rFonts w:ascii="Arial Narrow" w:hAnsi="Arial Narrow"/>
                  <w:noProof/>
                  <w:sz w:val="20"/>
                </w:rPr>
                <w:t>Notes and Comments (for Donor</w:t>
              </w:r>
              <w:r>
                <w:rPr>
                  <w:rFonts w:ascii="Arial Narrow" w:hAnsi="Arial Narrow"/>
                  <w:noProof/>
                  <w:sz w:val="20"/>
                </w:rPr>
                <w:t xml:space="preserve"> Registration</w:t>
              </w:r>
              <w:r w:rsidRPr="008C7EA9">
                <w:rPr>
                  <w:rFonts w:ascii="Arial Narrow" w:hAnsi="Arial Narrow"/>
                  <w:noProof/>
                  <w:sz w:val="20"/>
                </w:rPr>
                <w:t>)</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310" w:author=" Patrick" w:date="2011-01-03T10:28:00Z"/>
                <w:rFonts w:ascii="Arial Narrow" w:hAnsi="Arial Narrow"/>
              </w:rPr>
            </w:pPr>
          </w:p>
        </w:tc>
      </w:tr>
      <w:tr w:rsidR="00501C6A" w:rsidRPr="004A25B7" w:rsidTr="00AE49CA">
        <w:trPr>
          <w:trHeight w:val="216"/>
          <w:jc w:val="center"/>
          <w:ins w:id="311" w:author=" Patrick" w:date="2011-01-03T10:28: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312" w:author=" Patrick" w:date="2011-01-03T10:28:00Z"/>
                <w:noProof/>
              </w:rPr>
            </w:pPr>
            <w:ins w:id="313" w:author=" Patrick" w:date="2011-01-03T10:28: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314" w:author=" Patrick" w:date="2011-01-03T10:28:00Z"/>
                <w:noProof/>
              </w:rPr>
            </w:pPr>
            <w:ins w:id="315" w:author=" Patrick" w:date="2011-01-03T10:28:00Z">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Registration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16" w:author=" Patrick" w:date="2011-01-03T10:28:00Z"/>
                <w:rFonts w:ascii="Arial Narrow" w:hAnsi="Arial Narrow"/>
              </w:rPr>
            </w:pPr>
          </w:p>
        </w:tc>
      </w:tr>
      <w:tr w:rsidR="00B708F0" w:rsidRPr="004A25B7" w:rsidTr="001C244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08F0" w:rsidRPr="008C7EA9" w:rsidRDefault="00B708F0" w:rsidP="001C2440">
            <w:pPr>
              <w:pStyle w:val="MsgTableBody"/>
              <w:rPr>
                <w:rFonts w:ascii="Arial Narrow" w:hAnsi="Arial Narrow"/>
                <w:noProof/>
                <w:sz w:val="20"/>
              </w:rPr>
            </w:pPr>
            <w:r w:rsidRPr="008C7EA9">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08F0" w:rsidRPr="008C7EA9" w:rsidRDefault="001D2B4F" w:rsidP="001C2440">
            <w:pPr>
              <w:jc w:val="center"/>
              <w:rPr>
                <w:rFonts w:ascii="Arial Narrow" w:hAnsi="Arial Narrow"/>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B708F0" w:rsidRPr="008C7EA9" w:rsidRDefault="00B708F0" w:rsidP="001C2440">
            <w:pPr>
              <w:rPr>
                <w:rFonts w:ascii="Arial Narrow" w:hAnsi="Arial Narrow"/>
              </w:rPr>
            </w:pPr>
          </w:p>
        </w:tc>
      </w:tr>
      <w:tr w:rsidR="00385AFD"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385AFD" w:rsidRPr="008C7EA9" w:rsidRDefault="00385AFD" w:rsidP="00DC50E5">
            <w:pPr>
              <w:pStyle w:val="MsgTableBody"/>
              <w:rPr>
                <w:rFonts w:ascii="Arial Narrow" w:hAnsi="Arial Narrow"/>
                <w:noProof/>
                <w:sz w:val="20"/>
              </w:rPr>
            </w:pPr>
            <w:r>
              <w:rPr>
                <w:rFonts w:ascii="Arial Narrow" w:hAnsi="Arial Narrow"/>
                <w:noProof/>
                <w:sz w:val="20"/>
              </w:rPr>
              <w:t>DON</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385AFD" w:rsidRPr="00385AFD" w:rsidRDefault="00385AFD" w:rsidP="00FE635B">
            <w:pPr>
              <w:rPr>
                <w:rFonts w:ascii="Arial Narrow" w:hAnsi="Arial Narrow"/>
                <w:bCs/>
                <w:iCs/>
              </w:rPr>
            </w:pPr>
            <w:r w:rsidRPr="00385AFD">
              <w:rPr>
                <w:rFonts w:ascii="Arial Narrow" w:hAnsi="Arial Narrow"/>
                <w:bCs/>
                <w:iCs/>
              </w:rPr>
              <w:t>Donation</w:t>
            </w:r>
            <w:r w:rsidR="00BA1849">
              <w:rPr>
                <w:rFonts w:ascii="Arial Narrow" w:hAnsi="Arial Narrow"/>
                <w:bCs/>
                <w:iCs/>
              </w:rPr>
              <w:t xml:space="preserve"> </w:t>
            </w:r>
          </w:p>
        </w:tc>
        <w:tc>
          <w:tcPr>
            <w:tcW w:w="1620" w:type="dxa"/>
            <w:tcBorders>
              <w:top w:val="single" w:sz="4" w:space="0" w:color="auto"/>
              <w:left w:val="single" w:sz="4" w:space="0" w:color="auto"/>
              <w:bottom w:val="single" w:sz="4" w:space="0" w:color="auto"/>
              <w:right w:val="single" w:sz="4" w:space="0" w:color="auto"/>
            </w:tcBorders>
          </w:tcPr>
          <w:p w:rsidR="00385AFD" w:rsidRPr="008C7EA9" w:rsidRDefault="00385AFD" w:rsidP="00DC50E5">
            <w:pPr>
              <w:rPr>
                <w:rFonts w:ascii="Arial Narrow" w:hAnsi="Arial Narrow"/>
              </w:rPr>
            </w:pPr>
          </w:p>
        </w:tc>
      </w:tr>
      <w:tr w:rsidR="006D7730" w:rsidRPr="004A25B7" w:rsidTr="009257A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6D7730" w:rsidRPr="008C7EA9" w:rsidRDefault="006D7730" w:rsidP="009257A5">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6D7730" w:rsidRPr="008C7EA9" w:rsidRDefault="006D7730" w:rsidP="006D7730">
            <w:pPr>
              <w:pStyle w:val="MsgTableBody"/>
              <w:rPr>
                <w:rFonts w:ascii="Arial Narrow" w:hAnsi="Arial Narrow"/>
                <w:noProof/>
                <w:sz w:val="20"/>
              </w:rPr>
            </w:pPr>
            <w:r>
              <w:rPr>
                <w:rFonts w:ascii="Arial Narrow" w:hAnsi="Arial Narrow"/>
                <w:noProof/>
                <w:sz w:val="20"/>
              </w:rPr>
              <w:t>Notes and Comments (for Donation</w:t>
            </w:r>
            <w:r w:rsidRPr="008C7EA9">
              <w:rPr>
                <w:rFonts w:ascii="Arial Narrow" w:hAnsi="Arial Narrow"/>
                <w:noProof/>
                <w:sz w:val="20"/>
              </w:rPr>
              <w:t>)</w:t>
            </w:r>
          </w:p>
        </w:tc>
        <w:tc>
          <w:tcPr>
            <w:tcW w:w="1620" w:type="dxa"/>
            <w:tcBorders>
              <w:top w:val="single" w:sz="4" w:space="0" w:color="auto"/>
              <w:left w:val="single" w:sz="4" w:space="0" w:color="auto"/>
              <w:bottom w:val="single" w:sz="4" w:space="0" w:color="auto"/>
              <w:right w:val="single" w:sz="4" w:space="0" w:color="auto"/>
            </w:tcBorders>
          </w:tcPr>
          <w:p w:rsidR="006D7730" w:rsidRPr="008C7EA9" w:rsidRDefault="006D7730" w:rsidP="009257A5">
            <w:pPr>
              <w:rPr>
                <w:rFonts w:ascii="Arial Narrow" w:hAnsi="Arial Narrow"/>
              </w:rPr>
            </w:pPr>
          </w:p>
        </w:tc>
      </w:tr>
    </w:tbl>
    <w:p w:rsidR="00161245" w:rsidRDefault="00161245" w:rsidP="00161245">
      <w:pPr>
        <w:rPr>
          <w:b/>
          <w:bCs/>
          <w:sz w:val="24"/>
          <w:szCs w:val="24"/>
        </w:rPr>
      </w:pPr>
    </w:p>
    <w:p w:rsidR="00161245" w:rsidRDefault="00161245" w:rsidP="003918F1">
      <w:pPr>
        <w:pStyle w:val="Heading3"/>
      </w:pPr>
      <w:bookmarkStart w:id="317" w:name="_Toc269670585"/>
      <w:r>
        <w:t xml:space="preserve">DRC </w:t>
      </w:r>
      <w:r w:rsidR="00D7209B">
        <w:t xml:space="preserve">- </w:t>
      </w:r>
      <w:r>
        <w:t>Donor Request to Collect (Event O4</w:t>
      </w:r>
      <w:r w:rsidR="002E0394">
        <w:t>7</w:t>
      </w:r>
      <w:r>
        <w:t>)</w:t>
      </w:r>
      <w:bookmarkEnd w:id="317"/>
    </w:p>
    <w:p w:rsidR="001457E4" w:rsidRDefault="001457E4" w:rsidP="00161245">
      <w:pPr>
        <w:rPr>
          <w:b/>
          <w:bCs/>
          <w:sz w:val="24"/>
          <w:szCs w:val="24"/>
        </w:rPr>
      </w:pPr>
    </w:p>
    <w:p w:rsidR="001457E4" w:rsidRDefault="001457E4" w:rsidP="001457E4">
      <w:r>
        <w:t>Used to communicate to a collection system that the donor is eligible and collection can begin.</w:t>
      </w:r>
    </w:p>
    <w:p w:rsidR="001457E4" w:rsidRDefault="001457E4"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7B1A32" w:rsidRPr="004A25B7" w:rsidTr="00DC50E5">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7B1A32" w:rsidRPr="004A25B7" w:rsidRDefault="007B1A32" w:rsidP="00DC50E5">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7B1A32" w:rsidRPr="004A25B7" w:rsidRDefault="007B1A32" w:rsidP="00DC50E5">
            <w:pPr>
              <w:jc w:val="center"/>
              <w:rPr>
                <w:rFonts w:ascii="Arial Narrow" w:hAnsi="Arial Narrow"/>
                <w:b/>
                <w:bCs/>
              </w:rPr>
            </w:pPr>
            <w:r>
              <w:rPr>
                <w:rFonts w:ascii="Arial Narrow" w:hAnsi="Arial Narrow"/>
                <w:b/>
                <w:bCs/>
              </w:rPr>
              <w:t xml:space="preserve">Donor </w:t>
            </w:r>
            <w:r w:rsidR="004F0A41">
              <w:rPr>
                <w:rFonts w:ascii="Arial Narrow" w:hAnsi="Arial Narrow"/>
                <w:b/>
                <w:bCs/>
              </w:rPr>
              <w:t>Request to Collect</w:t>
            </w:r>
          </w:p>
          <w:p w:rsidR="007B1A32" w:rsidRPr="004A25B7" w:rsidRDefault="007B1A32" w:rsidP="00DC50E5">
            <w:pPr>
              <w:jc w:val="center"/>
              <w:rPr>
                <w:rFonts w:ascii="Arial Narrow" w:eastAsia="Arial Unicode MS" w:hAnsi="Arial Narrow"/>
                <w:b/>
                <w:bCs/>
              </w:rPr>
            </w:pPr>
            <w:r>
              <w:rPr>
                <w:rFonts w:ascii="Arial Narrow" w:hAnsi="Arial Narrow"/>
                <w:b/>
                <w:bCs/>
              </w:rPr>
              <w:t>DRC</w:t>
            </w:r>
            <w:r w:rsidRPr="004A25B7">
              <w:rPr>
                <w:rFonts w:ascii="Arial Narrow" w:hAnsi="Arial Narrow"/>
                <w:b/>
                <w:bCs/>
              </w:rPr>
              <w:t>^</w:t>
            </w:r>
            <w:r>
              <w:rPr>
                <w:rFonts w:ascii="Arial Narrow" w:hAnsi="Arial Narrow"/>
                <w:b/>
                <w:bCs/>
              </w:rPr>
              <w:t>O4</w:t>
            </w:r>
            <w:r w:rsidR="002E0394">
              <w:rPr>
                <w:rFonts w:ascii="Arial Narrow" w:hAnsi="Arial Narrow"/>
                <w:b/>
                <w:bCs/>
              </w:rPr>
              <w:t>7</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7B1A32" w:rsidRPr="004A25B7" w:rsidRDefault="007B1A32" w:rsidP="00DC50E5">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7B1A32" w:rsidRPr="004A25B7" w:rsidTr="00DC50E5">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7B1A32" w:rsidRPr="004A25B7" w:rsidRDefault="007B1A32" w:rsidP="00DC50E5">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7B1A32" w:rsidRPr="004A25B7" w:rsidRDefault="007B1A32" w:rsidP="00DC50E5">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7B1A32" w:rsidRPr="004A25B7"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eastAsia="Arial Unicode MS" w:hAnsi="Arial Narrow"/>
              </w:rPr>
            </w:pPr>
            <w:r w:rsidRPr="008C7EA9">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rPr>
                <w:rFonts w:ascii="Arial Narrow" w:eastAsia="Arial Unicode MS" w:hAnsi="Arial Narrow"/>
              </w:rPr>
            </w:pPr>
            <w:r w:rsidRPr="008C7EA9">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eastAsia="Arial Unicode MS" w:hAnsi="Arial Narrow"/>
              </w:rPr>
            </w:pPr>
            <w:r w:rsidRPr="008C7EA9">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8C7EA9">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hAnsi="Arial Narrow"/>
              </w:rPr>
            </w:pPr>
            <w:r w:rsidRPr="008C7EA9">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rPr>
                <w:rFonts w:ascii="Arial Narrow" w:hAnsi="Arial Narrow"/>
              </w:rPr>
            </w:pPr>
            <w:r w:rsidRPr="008C7EA9">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hAnsi="Arial Narrow"/>
              </w:rPr>
            </w:pPr>
            <w:r w:rsidRPr="008C7EA9">
              <w:rPr>
                <w:rFonts w:ascii="Arial Narrow" w:hAnsi="Arial Narrow"/>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1D2B4F" w:rsidP="00DC50E5">
            <w:pPr>
              <w:jc w:val="center"/>
              <w:rPr>
                <w:rFonts w:ascii="Arial Narrow" w:hAnsi="Arial Narrow"/>
              </w:rPr>
            </w:pPr>
            <w:r>
              <w:rPr>
                <w:rFonts w:ascii="Arial Narrow" w:hAnsi="Arial Narrow"/>
                <w:b/>
                <w:bCs/>
                <w:i/>
                <w:iCs/>
              </w:rPr>
              <w:t xml:space="preserve">--- </w:t>
            </w:r>
            <w:r w:rsidR="007B1A32"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hAnsi="Arial Narrow"/>
              </w:rPr>
            </w:pPr>
            <w:r>
              <w:rPr>
                <w:rFonts w:ascii="Arial Narrow" w:hAnsi="Arial Narrow"/>
              </w:rPr>
              <w:t xml:space="preserve"> </w:t>
            </w:r>
            <w:r w:rsidRPr="008C7EA9">
              <w:rPr>
                <w:rFonts w:ascii="Arial Narrow" w:hAnsi="Arial Narrow"/>
              </w:rPr>
              <w:t xml:space="preserve"> </w:t>
            </w:r>
            <w:r>
              <w:rPr>
                <w:rFonts w:ascii="Arial Narrow" w:hAnsi="Arial Narrow"/>
              </w:rPr>
              <w:t xml:space="preserve"> </w:t>
            </w:r>
            <w:r w:rsidRPr="008C7EA9">
              <w:rPr>
                <w:rFonts w:ascii="Arial Narrow" w:hAnsi="Arial Narrow"/>
              </w:rPr>
              <w:t>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tabs>
                <w:tab w:val="left" w:pos="3015"/>
              </w:tabs>
              <w:rPr>
                <w:rFonts w:ascii="Arial Narrow" w:hAnsi="Arial Narrow"/>
              </w:rPr>
            </w:pPr>
            <w:r w:rsidRPr="008C7EA9">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pStyle w:val="MsgTableBody"/>
              <w:rPr>
                <w:rFonts w:ascii="Arial Narrow" w:hAnsi="Arial Narrow"/>
                <w:noProof/>
                <w:sz w:val="20"/>
                <w:lang w:val="fr-FR"/>
              </w:rPr>
            </w:pPr>
            <w:r w:rsidRPr="008C7EA9">
              <w:rPr>
                <w:rFonts w:ascii="Arial Narrow" w:hAnsi="Arial Narrow"/>
                <w:noProof/>
                <w:sz w:val="20"/>
                <w:lang w:val="fr-FR"/>
              </w:rPr>
              <w:t xml:space="preserve">   [  PD1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Additional Demographics</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A635FD" w:rsidRPr="004A25B7" w:rsidTr="00C8016D">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635FD" w:rsidRPr="00391FF7" w:rsidRDefault="00A635FD" w:rsidP="00C8016D">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635FD" w:rsidRDefault="00A635FD" w:rsidP="00C8016D">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A635FD" w:rsidRPr="004A25B7" w:rsidRDefault="00A635FD" w:rsidP="00C8016D">
            <w:pPr>
              <w:rPr>
                <w:rFonts w:ascii="Arial Narrow" w:hAnsi="Arial Narrow"/>
              </w:rPr>
            </w:pPr>
          </w:p>
        </w:tc>
      </w:tr>
      <w:tr w:rsidR="007B1A32" w:rsidRPr="004A25B7" w:rsidTr="00DC50E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Notes and Comments (for Donor)</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0471D" w:rsidRDefault="007B1A32" w:rsidP="00DC50E5">
            <w:pPr>
              <w:pStyle w:val="MsgTableBody"/>
              <w:rPr>
                <w:rFonts w:ascii="Arial Narrow" w:hAnsi="Arial Narrow"/>
                <w:noProof/>
                <w:sz w:val="20"/>
              </w:rPr>
            </w:pPr>
            <w:r w:rsidRPr="0080471D">
              <w:rPr>
                <w:rFonts w:ascii="Arial Narrow" w:hAnsi="Arial Narrow"/>
                <w:noProof/>
                <w:sz w:val="20"/>
              </w:rPr>
              <w:t xml:space="preserve">   [{ AL1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0471D" w:rsidRDefault="007B1A32" w:rsidP="00DC50E5">
            <w:pPr>
              <w:pStyle w:val="MsgTableBody"/>
              <w:rPr>
                <w:rFonts w:ascii="Arial Narrow" w:hAnsi="Arial Narrow"/>
                <w:noProof/>
                <w:sz w:val="20"/>
              </w:rPr>
            </w:pPr>
            <w:r w:rsidRPr="0080471D">
              <w:rPr>
                <w:rFonts w:ascii="Arial Narrow" w:hAnsi="Arial Narrow"/>
                <w:noProof/>
                <w:sz w:val="20"/>
              </w:rPr>
              <w:t>Allergy Information</w:t>
            </w:r>
          </w:p>
        </w:tc>
        <w:tc>
          <w:tcPr>
            <w:tcW w:w="1620" w:type="dxa"/>
            <w:tcBorders>
              <w:top w:val="single" w:sz="4" w:space="0" w:color="auto"/>
              <w:left w:val="single" w:sz="4" w:space="0" w:color="auto"/>
              <w:bottom w:val="single" w:sz="4" w:space="0" w:color="auto"/>
              <w:right w:val="single" w:sz="4" w:space="0" w:color="auto"/>
            </w:tcBorders>
          </w:tcPr>
          <w:p w:rsidR="007B1A32" w:rsidRPr="004A25B7" w:rsidRDefault="007B1A32" w:rsidP="00DC50E5">
            <w:pPr>
              <w:rPr>
                <w:rFonts w:ascii="Arial Narrow" w:hAnsi="Arial Narrow"/>
              </w:rPr>
            </w:pPr>
          </w:p>
        </w:tc>
      </w:tr>
      <w:tr w:rsidR="005C1170" w:rsidRPr="004A25B7" w:rsidDel="00501C6A" w:rsidTr="00803F63">
        <w:trPr>
          <w:trHeight w:val="216"/>
          <w:jc w:val="center"/>
          <w:del w:id="318"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C1170" w:rsidRPr="00FD4A0D" w:rsidDel="00501C6A" w:rsidRDefault="005C1170" w:rsidP="00803F63">
            <w:pPr>
              <w:pStyle w:val="MsgTableBody"/>
              <w:rPr>
                <w:del w:id="319" w:author=" Patrick" w:date="2011-01-03T10:29:00Z"/>
                <w:rFonts w:ascii="Arial Narrow" w:hAnsi="Arial Narrow"/>
                <w:noProof/>
                <w:sz w:val="20"/>
              </w:rPr>
            </w:pPr>
            <w:del w:id="320" w:author=" Patrick" w:date="2011-01-03T10:29:00Z">
              <w:r w:rsidRPr="00FD4A0D" w:rsidDel="00501C6A">
                <w:rPr>
                  <w:rFonts w:ascii="Arial Narrow" w:hAnsi="Arial Narrow"/>
                  <w:noProof/>
                  <w:sz w:val="20"/>
                </w:rPr>
                <w:delText xml:space="preserve">   [</w:delText>
              </w:r>
              <w:r w:rsidDel="00501C6A">
                <w:rPr>
                  <w:rFonts w:ascii="Arial Narrow" w:hAnsi="Arial Narrow"/>
                  <w:noProof/>
                  <w:sz w:val="20"/>
                </w:rPr>
                <w:delText xml:space="preserve">  PV1  ]</w:delText>
              </w:r>
              <w:r w:rsidRPr="00FD4A0D" w:rsidDel="00501C6A">
                <w:rPr>
                  <w:rFonts w:ascii="Arial Narrow" w:hAnsi="Arial Narrow"/>
                  <w:noProof/>
                  <w:sz w:val="20"/>
                </w:rPr>
                <w:delText xml:space="preserv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C1170" w:rsidRPr="00FD4A0D" w:rsidDel="00501C6A" w:rsidRDefault="005C1170" w:rsidP="00803F63">
            <w:pPr>
              <w:pStyle w:val="MsgTableBody"/>
              <w:rPr>
                <w:del w:id="321" w:author=" Patrick" w:date="2011-01-03T10:29:00Z"/>
                <w:rFonts w:ascii="Arial Narrow" w:hAnsi="Arial Narrow"/>
                <w:noProof/>
              </w:rPr>
            </w:pPr>
            <w:del w:id="322" w:author=" Patrick" w:date="2011-01-03T10:29:00Z">
              <w:r w:rsidRPr="005C1170" w:rsidDel="00501C6A">
                <w:rPr>
                  <w:rFonts w:ascii="Arial Narrow" w:hAnsi="Arial Narrow"/>
                  <w:noProof/>
                  <w:sz w:val="20"/>
                </w:rPr>
                <w:delText>Patient Visit</w:delText>
              </w:r>
              <w:r w:rsidDel="00501C6A">
                <w:rPr>
                  <w:rFonts w:ascii="Arial Narrow" w:hAnsi="Arial Narrow"/>
                  <w:noProof/>
                  <w:sz w:val="20"/>
                </w:rPr>
                <w:delText xml:space="preserve"> (Donor Registration)</w:delText>
              </w:r>
            </w:del>
          </w:p>
        </w:tc>
        <w:tc>
          <w:tcPr>
            <w:tcW w:w="1620" w:type="dxa"/>
            <w:tcBorders>
              <w:top w:val="single" w:sz="4" w:space="0" w:color="auto"/>
              <w:left w:val="single" w:sz="4" w:space="0" w:color="auto"/>
              <w:bottom w:val="single" w:sz="4" w:space="0" w:color="auto"/>
              <w:right w:val="single" w:sz="4" w:space="0" w:color="auto"/>
            </w:tcBorders>
          </w:tcPr>
          <w:p w:rsidR="005C1170" w:rsidRPr="004A25B7" w:rsidDel="00501C6A" w:rsidRDefault="005C1170" w:rsidP="00803F63">
            <w:pPr>
              <w:rPr>
                <w:del w:id="323" w:author=" Patrick" w:date="2011-01-03T10:29:00Z"/>
                <w:rFonts w:ascii="Arial Narrow" w:hAnsi="Arial Narrow"/>
              </w:rPr>
            </w:pPr>
          </w:p>
        </w:tc>
      </w:tr>
      <w:tr w:rsidR="00501C6A" w:rsidRPr="004A25B7" w:rsidTr="00AE49CA">
        <w:trPr>
          <w:trHeight w:val="216"/>
          <w:jc w:val="center"/>
          <w:ins w:id="324"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4A25B7" w:rsidRDefault="00501C6A" w:rsidP="00AE49CA">
            <w:pPr>
              <w:rPr>
                <w:ins w:id="325" w:author=" Patrick" w:date="2011-01-03T10:29:00Z"/>
                <w:rFonts w:ascii="Arial Narrow" w:hAnsi="Arial Narrow"/>
              </w:rPr>
            </w:pPr>
            <w:ins w:id="326" w:author=" Patrick" w:date="2011-01-03T10:29: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4A25B7" w:rsidRDefault="00501C6A" w:rsidP="00AE49CA">
            <w:pPr>
              <w:jc w:val="center"/>
              <w:rPr>
                <w:ins w:id="327" w:author=" Patrick" w:date="2011-01-03T10:29:00Z"/>
                <w:rFonts w:ascii="Arial Narrow" w:hAnsi="Arial Narrow"/>
              </w:rPr>
            </w:pPr>
            <w:ins w:id="328" w:author=" Patrick" w:date="2011-01-03T10:29:00Z">
              <w:r>
                <w:rPr>
                  <w:rFonts w:ascii="Arial Narrow" w:hAnsi="Arial Narrow"/>
                  <w:b/>
                  <w:bCs/>
                  <w:i/>
                  <w:iCs/>
                </w:rPr>
                <w:t xml:space="preserve">--- </w:t>
              </w:r>
              <w:r w:rsidRPr="008C7EA9">
                <w:rPr>
                  <w:rFonts w:ascii="Arial Narrow" w:hAnsi="Arial Narrow"/>
                  <w:b/>
                  <w:bCs/>
                  <w:i/>
                  <w:iCs/>
                </w:rPr>
                <w:t>Donor</w:t>
              </w:r>
              <w:r>
                <w:rPr>
                  <w:rFonts w:ascii="Arial Narrow" w:hAnsi="Arial Narrow"/>
                  <w:b/>
                  <w:bCs/>
                  <w:i/>
                  <w:iCs/>
                </w:rPr>
                <w:t xml:space="preserve"> Registration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29" w:author=" Patrick" w:date="2011-01-03T10:29:00Z"/>
                <w:rFonts w:ascii="Arial Narrow" w:hAnsi="Arial Narrow"/>
                <w:b/>
                <w:bCs/>
                <w:i/>
                <w:iCs/>
              </w:rPr>
            </w:pPr>
          </w:p>
        </w:tc>
      </w:tr>
      <w:tr w:rsidR="00501C6A" w:rsidRPr="004A25B7" w:rsidTr="00AE49CA">
        <w:trPr>
          <w:trHeight w:val="216"/>
          <w:jc w:val="center"/>
          <w:ins w:id="330"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331" w:author=" Patrick" w:date="2011-01-03T10:29:00Z"/>
                <w:rFonts w:ascii="Arial Narrow" w:hAnsi="Arial Narrow"/>
                <w:noProof/>
                <w:sz w:val="20"/>
              </w:rPr>
            </w:pPr>
            <w:ins w:id="332" w:author=" Patrick" w:date="2011-01-03T10:29:00Z">
              <w:r w:rsidRPr="00FD4A0D">
                <w:rPr>
                  <w:rFonts w:ascii="Arial Narrow" w:hAnsi="Arial Narrow"/>
                  <w:noProof/>
                  <w:sz w:val="20"/>
                </w:rPr>
                <w:t xml:space="preserve">   [</w:t>
              </w:r>
              <w:r>
                <w:rPr>
                  <w:rFonts w:ascii="Arial Narrow" w:hAnsi="Arial Narrow"/>
                  <w:noProof/>
                  <w:sz w:val="20"/>
                </w:rPr>
                <w:t xml:space="preserve">  PV1  ]</w:t>
              </w:r>
              <w:r w:rsidRPr="00FD4A0D">
                <w:rPr>
                  <w:rFonts w:ascii="Arial Narrow" w:hAnsi="Arial Narrow"/>
                  <w:noProof/>
                  <w:sz w:val="20"/>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UserTableBody"/>
              <w:rPr>
                <w:ins w:id="333" w:author=" Patrick" w:date="2011-01-03T10:29:00Z"/>
                <w:rFonts w:ascii="Arial Narrow" w:hAnsi="Arial Narrow"/>
                <w:noProof/>
              </w:rPr>
            </w:pPr>
            <w:ins w:id="334" w:author=" Patrick" w:date="2011-01-03T10:29:00Z">
              <w:r w:rsidRPr="005C1170">
                <w:rPr>
                  <w:rFonts w:ascii="Arial Narrow" w:hAnsi="Arial Narrow"/>
                  <w:noProof/>
                  <w:sz w:val="20"/>
                </w:rPr>
                <w:t>Patient Visit</w:t>
              </w:r>
              <w:r>
                <w:rPr>
                  <w:rFonts w:ascii="Arial Narrow" w:hAnsi="Arial Narrow"/>
                  <w:noProof/>
                  <w:sz w:val="20"/>
                </w:rPr>
                <w:t xml:space="preserve"> (Donor Registration)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35" w:author=" Patrick" w:date="2011-01-03T10:29:00Z"/>
                <w:rFonts w:ascii="Arial Narrow" w:hAnsi="Arial Narrow"/>
              </w:rPr>
            </w:pPr>
          </w:p>
        </w:tc>
      </w:tr>
      <w:tr w:rsidR="00501C6A" w:rsidRPr="004A25B7" w:rsidTr="00AE49CA">
        <w:trPr>
          <w:trHeight w:val="20"/>
          <w:jc w:val="center"/>
          <w:ins w:id="336"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pStyle w:val="MsgTableBody"/>
              <w:rPr>
                <w:ins w:id="337" w:author=" Patrick" w:date="2011-01-03T10:29:00Z"/>
                <w:rFonts w:ascii="Arial Narrow" w:hAnsi="Arial Narrow"/>
                <w:noProof/>
                <w:sz w:val="20"/>
              </w:rPr>
            </w:pPr>
            <w:ins w:id="338" w:author=" Patrick" w:date="2011-01-03T10:29:00Z">
              <w:r w:rsidRPr="008C7EA9">
                <w:rPr>
                  <w:rFonts w:ascii="Arial Narrow" w:hAnsi="Arial Narrow"/>
                  <w:noProof/>
                  <w:sz w:val="20"/>
                </w:rPr>
                <w:t xml:space="preserve">   [{ NTE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pStyle w:val="MsgTableBody"/>
              <w:rPr>
                <w:ins w:id="339" w:author=" Patrick" w:date="2011-01-03T10:29:00Z"/>
                <w:rFonts w:ascii="Arial Narrow" w:hAnsi="Arial Narrow"/>
                <w:noProof/>
                <w:sz w:val="20"/>
              </w:rPr>
            </w:pPr>
            <w:ins w:id="340" w:author=" Patrick" w:date="2011-01-03T10:29:00Z">
              <w:r w:rsidRPr="008C7EA9">
                <w:rPr>
                  <w:rFonts w:ascii="Arial Narrow" w:hAnsi="Arial Narrow"/>
                  <w:noProof/>
                  <w:sz w:val="20"/>
                </w:rPr>
                <w:t>Notes and Comments (for Donor</w:t>
              </w:r>
              <w:r>
                <w:rPr>
                  <w:rFonts w:ascii="Arial Narrow" w:hAnsi="Arial Narrow"/>
                  <w:noProof/>
                  <w:sz w:val="20"/>
                </w:rPr>
                <w:t xml:space="preserve"> Registration</w:t>
              </w:r>
              <w:r w:rsidRPr="008C7EA9">
                <w:rPr>
                  <w:rFonts w:ascii="Arial Narrow" w:hAnsi="Arial Narrow"/>
                  <w:noProof/>
                  <w:sz w:val="20"/>
                </w:rPr>
                <w:t>)</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341" w:author=" Patrick" w:date="2011-01-03T10:29:00Z"/>
                <w:rFonts w:ascii="Arial Narrow" w:hAnsi="Arial Narrow"/>
              </w:rPr>
            </w:pPr>
          </w:p>
        </w:tc>
      </w:tr>
      <w:tr w:rsidR="00501C6A" w:rsidRPr="004A25B7" w:rsidTr="00AE49CA">
        <w:trPr>
          <w:trHeight w:val="216"/>
          <w:jc w:val="center"/>
          <w:ins w:id="342"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343" w:author=" Patrick" w:date="2011-01-03T10:29:00Z"/>
                <w:noProof/>
              </w:rPr>
            </w:pPr>
            <w:ins w:id="344" w:author=" Patrick" w:date="2011-01-03T10:29: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345" w:author=" Patrick" w:date="2011-01-03T10:29:00Z"/>
                <w:noProof/>
              </w:rPr>
            </w:pPr>
            <w:ins w:id="346" w:author=" Patrick" w:date="2011-01-03T10:29:00Z">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Registration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47" w:author=" Patrick" w:date="2011-01-03T10:29:00Z"/>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1D2B4F" w:rsidP="00DC50E5">
            <w:pPr>
              <w:jc w:val="center"/>
              <w:rPr>
                <w:rFonts w:ascii="Arial Narrow" w:hAnsi="Arial Narrow"/>
                <w:noProof/>
              </w:rPr>
            </w:pPr>
            <w:r>
              <w:rPr>
                <w:rFonts w:ascii="Arial Narrow" w:hAnsi="Arial Narrow"/>
                <w:b/>
                <w:bCs/>
                <w:i/>
                <w:iCs/>
              </w:rPr>
              <w:t xml:space="preserve">--- </w:t>
            </w:r>
            <w:r w:rsidR="007B1A32"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B77D60" w:rsidRPr="004A25B7" w:rsidTr="00B77D6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4F0A41" w:rsidRDefault="00B77D60" w:rsidP="00113813">
            <w:pPr>
              <w:pStyle w:val="MsgTableBody"/>
              <w:rPr>
                <w:rFonts w:ascii="Arial Narrow" w:hAnsi="Arial Narrow"/>
                <w:noProof/>
                <w:sz w:val="20"/>
              </w:rPr>
            </w:pPr>
            <w:r w:rsidRPr="004F0A41">
              <w:rPr>
                <w:rFonts w:ascii="Arial Narrow" w:hAnsi="Arial Narrow"/>
                <w:noProof/>
                <w:sz w:val="20"/>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B77D60" w:rsidP="00B77D60">
            <w:pPr>
              <w:jc w:val="center"/>
              <w:rPr>
                <w:rFonts w:ascii="Arial Narrow" w:hAnsi="Arial Narrow"/>
                <w:bCs/>
                <w:iCs/>
              </w:rPr>
            </w:pPr>
            <w:r w:rsidRPr="00B77D60">
              <w:rPr>
                <w:rFonts w:ascii="Arial Narrow" w:hAnsi="Arial Narrow"/>
                <w:b/>
                <w:bCs/>
                <w:i/>
                <w:iCs/>
              </w:rPr>
              <w:t xml:space="preserve">--- </w:t>
            </w:r>
            <w:r w:rsidR="003930B1">
              <w:rPr>
                <w:rFonts w:ascii="Arial Narrow" w:hAnsi="Arial Narrow"/>
                <w:b/>
                <w:bCs/>
                <w:i/>
                <w:iCs/>
              </w:rPr>
              <w:t xml:space="preserve">Donation </w:t>
            </w:r>
            <w:r w:rsidRPr="00B77D60">
              <w:rPr>
                <w:rFonts w:ascii="Arial Narrow" w:hAnsi="Arial Narrow"/>
                <w:b/>
                <w:bCs/>
                <w:i/>
                <w:iCs/>
              </w:rPr>
              <w:t>O</w:t>
            </w:r>
            <w:r w:rsidR="001D2B4F">
              <w:rPr>
                <w:rFonts w:ascii="Arial Narrow" w:hAnsi="Arial Narrow"/>
                <w:b/>
                <w:bCs/>
                <w:i/>
                <w:iCs/>
              </w:rPr>
              <w:t>rder</w:t>
            </w:r>
            <w:r w:rsidRPr="00B77D60">
              <w:rPr>
                <w:rFonts w:ascii="Arial Narrow" w:hAnsi="Arial Narrow"/>
                <w:b/>
                <w:bCs/>
                <w:i/>
                <w:iCs/>
              </w:rPr>
              <w:t xml:space="preserve"> begin</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r w:rsidR="00B77D60" w:rsidRPr="004A25B7" w:rsidTr="00B77D6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4F0A41" w:rsidRDefault="00B77D60" w:rsidP="00113813">
            <w:pPr>
              <w:pStyle w:val="MsgTableBody"/>
              <w:rPr>
                <w:rFonts w:ascii="Arial Narrow" w:hAnsi="Arial Narrow"/>
                <w:noProof/>
                <w:sz w:val="20"/>
              </w:rPr>
            </w:pPr>
            <w:r w:rsidRPr="004F0A41">
              <w:rPr>
                <w:rFonts w:ascii="Arial Narrow" w:hAnsi="Arial Narrow"/>
                <w:noProof/>
                <w:sz w:val="20"/>
              </w:rPr>
              <w:t xml:space="preserve">    OBR</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B77D60" w:rsidP="00B77D60">
            <w:pPr>
              <w:rPr>
                <w:rFonts w:ascii="Arial Narrow" w:hAnsi="Arial Narrow"/>
                <w:bCs/>
                <w:iCs/>
              </w:rPr>
            </w:pPr>
            <w:r w:rsidRPr="00B77D60">
              <w:rPr>
                <w:rFonts w:ascii="Arial Narrow" w:hAnsi="Arial Narrow"/>
                <w:bCs/>
                <w:iCs/>
              </w:rPr>
              <w:t>Observation</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r w:rsidR="00B77D60" w:rsidRPr="004A25B7" w:rsidTr="00B77D6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4F0A41" w:rsidRDefault="00B77D60" w:rsidP="00113813">
            <w:pPr>
              <w:pStyle w:val="MsgTableBody"/>
              <w:rPr>
                <w:rFonts w:ascii="Arial Narrow" w:hAnsi="Arial Narrow"/>
                <w:noProof/>
                <w:sz w:val="20"/>
              </w:rPr>
            </w:pPr>
            <w:r w:rsidRPr="004F0A41">
              <w:rPr>
                <w:rFonts w:ascii="Arial Narrow" w:hAnsi="Arial Narrow"/>
                <w:noProof/>
                <w:sz w:val="20"/>
              </w:rPr>
              <w:lastRenderedPageBreak/>
              <w:t xml:space="preserve">  [{NTE}]</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B77D60" w:rsidP="00B77D60">
            <w:pPr>
              <w:rPr>
                <w:rFonts w:ascii="Arial Narrow" w:hAnsi="Arial Narrow"/>
                <w:bCs/>
                <w:iCs/>
              </w:rPr>
            </w:pPr>
            <w:r w:rsidRPr="00B77D60">
              <w:rPr>
                <w:rFonts w:ascii="Arial Narrow" w:hAnsi="Arial Narrow"/>
                <w:bCs/>
                <w:iCs/>
              </w:rPr>
              <w:t xml:space="preserve">Notes and Comments (for Detail)  </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r w:rsidR="00B77D60" w:rsidRPr="004A25B7" w:rsidTr="00B77D60">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80471D" w:rsidRDefault="00B77D60" w:rsidP="00113813">
            <w:pPr>
              <w:pStyle w:val="MsgTableBody"/>
              <w:rPr>
                <w:rFonts w:ascii="Arial Narrow" w:hAnsi="Arial Narrow"/>
                <w:noProof/>
                <w:sz w:val="20"/>
              </w:rPr>
            </w:pPr>
            <w:r>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B77D60" w:rsidP="00B77D60">
            <w:pPr>
              <w:jc w:val="center"/>
              <w:rPr>
                <w:rFonts w:ascii="Arial Narrow" w:hAnsi="Arial Narrow"/>
                <w:bCs/>
                <w:iCs/>
              </w:rPr>
            </w:pPr>
            <w:r w:rsidRPr="00B77D60">
              <w:rPr>
                <w:rFonts w:ascii="Arial Narrow" w:hAnsi="Arial Narrow"/>
                <w:b/>
                <w:bCs/>
                <w:i/>
                <w:iCs/>
              </w:rPr>
              <w:t xml:space="preserve">--- </w:t>
            </w:r>
            <w:r w:rsidR="003930B1">
              <w:rPr>
                <w:rFonts w:ascii="Arial Narrow" w:hAnsi="Arial Narrow"/>
                <w:b/>
                <w:bCs/>
                <w:i/>
                <w:iCs/>
              </w:rPr>
              <w:t xml:space="preserve">Donation </w:t>
            </w:r>
            <w:r w:rsidRPr="00B77D60">
              <w:rPr>
                <w:rFonts w:ascii="Arial Narrow" w:hAnsi="Arial Narrow"/>
                <w:b/>
                <w:bCs/>
                <w:i/>
                <w:iCs/>
              </w:rPr>
              <w:t>O</w:t>
            </w:r>
            <w:r w:rsidR="001D2B4F">
              <w:rPr>
                <w:rFonts w:ascii="Arial Narrow" w:hAnsi="Arial Narrow"/>
                <w:b/>
                <w:bCs/>
                <w:i/>
                <w:iCs/>
              </w:rPr>
              <w:t>rder</w:t>
            </w:r>
            <w:r w:rsidRPr="00B77D60">
              <w:rPr>
                <w:rFonts w:ascii="Arial Narrow" w:hAnsi="Arial Narrow"/>
                <w:b/>
                <w:bCs/>
                <w:i/>
                <w:iCs/>
              </w:rPr>
              <w:t xml:space="preserve"> end</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bl>
    <w:p w:rsidR="00161245" w:rsidRDefault="00161245" w:rsidP="00161245">
      <w:pPr>
        <w:rPr>
          <w:b/>
          <w:bCs/>
          <w:sz w:val="24"/>
          <w:szCs w:val="24"/>
        </w:rPr>
      </w:pPr>
    </w:p>
    <w:p w:rsidR="00161245" w:rsidRDefault="00161245" w:rsidP="00161245">
      <w:pPr>
        <w:rPr>
          <w:b/>
          <w:bCs/>
          <w:sz w:val="24"/>
          <w:szCs w:val="24"/>
        </w:rPr>
      </w:pPr>
    </w:p>
    <w:p w:rsidR="00161245" w:rsidRDefault="001457E4" w:rsidP="003918F1">
      <w:pPr>
        <w:pStyle w:val="Heading3"/>
      </w:pPr>
      <w:r>
        <w:br w:type="page"/>
      </w:r>
      <w:bookmarkStart w:id="348" w:name="_Toc269670586"/>
      <w:r w:rsidR="00161245">
        <w:lastRenderedPageBreak/>
        <w:t xml:space="preserve">DPR </w:t>
      </w:r>
      <w:r w:rsidR="00D7209B">
        <w:t xml:space="preserve">- </w:t>
      </w:r>
      <w:r w:rsidR="00161245">
        <w:t>Donation Procedure (Event O</w:t>
      </w:r>
      <w:r w:rsidR="002E0394">
        <w:t>48</w:t>
      </w:r>
      <w:r w:rsidR="00161245">
        <w:t>)</w:t>
      </w:r>
      <w:bookmarkEnd w:id="348"/>
    </w:p>
    <w:p w:rsidR="001457E4" w:rsidRDefault="001457E4" w:rsidP="00161245">
      <w:pPr>
        <w:rPr>
          <w:b/>
          <w:bCs/>
          <w:sz w:val="24"/>
          <w:szCs w:val="24"/>
        </w:rPr>
      </w:pPr>
    </w:p>
    <w:p w:rsidR="001457E4" w:rsidRDefault="00C64CC2" w:rsidP="001457E4">
      <w:r>
        <w:t>This segment contains i</w:t>
      </w:r>
      <w:r w:rsidR="001457E4">
        <w:t xml:space="preserve">nformation from the blood </w:t>
      </w:r>
      <w:r w:rsidR="00D1478A">
        <w:t xml:space="preserve">unit </w:t>
      </w:r>
      <w:r w:rsidR="001457E4">
        <w:t>collection procedure from the donor.</w:t>
      </w:r>
    </w:p>
    <w:p w:rsidR="001457E4" w:rsidRDefault="001457E4" w:rsidP="00161245">
      <w:pPr>
        <w:rPr>
          <w:b/>
          <w:bCs/>
          <w:sz w:val="24"/>
          <w:szCs w:val="24"/>
        </w:rPr>
      </w:pPr>
    </w:p>
    <w:tbl>
      <w:tblPr>
        <w:tblW w:w="8963" w:type="dxa"/>
        <w:jc w:val="center"/>
        <w:tblLayout w:type="fixed"/>
        <w:tblCellMar>
          <w:left w:w="0" w:type="dxa"/>
          <w:right w:w="0" w:type="dxa"/>
        </w:tblCellMar>
        <w:tblLook w:val="0000"/>
      </w:tblPr>
      <w:tblGrid>
        <w:gridCol w:w="2033"/>
        <w:gridCol w:w="5310"/>
        <w:gridCol w:w="1620"/>
      </w:tblGrid>
      <w:tr w:rsidR="007B1A32" w:rsidRPr="004A25B7" w:rsidTr="00DC50E5">
        <w:trPr>
          <w:trHeight w:val="563"/>
          <w:tblHeader/>
          <w:jc w:val="center"/>
        </w:trPr>
        <w:tc>
          <w:tcPr>
            <w:tcW w:w="2033" w:type="dxa"/>
            <w:tcBorders>
              <w:top w:val="single" w:sz="4" w:space="0" w:color="auto"/>
              <w:left w:val="single" w:sz="4" w:space="0" w:color="auto"/>
              <w:bottom w:val="single" w:sz="4" w:space="0" w:color="auto"/>
              <w:right w:val="single" w:sz="4" w:space="0" w:color="auto"/>
            </w:tcBorders>
            <w:shd w:val="clear" w:color="auto" w:fill="C0C0C0"/>
            <w:tcMar>
              <w:top w:w="12" w:type="dxa"/>
              <w:left w:w="14" w:type="dxa"/>
              <w:bottom w:w="0" w:type="dxa"/>
              <w:right w:w="12" w:type="dxa"/>
            </w:tcMar>
          </w:tcPr>
          <w:p w:rsidR="007B1A32" w:rsidRPr="004A25B7" w:rsidRDefault="007B1A32" w:rsidP="00DC50E5">
            <w:pPr>
              <w:rPr>
                <w:rFonts w:ascii="Arial Narrow" w:eastAsia="Arial Unicode MS" w:hAnsi="Arial Narrow"/>
                <w:b/>
                <w:bCs/>
              </w:rPr>
            </w:pPr>
          </w:p>
        </w:tc>
        <w:tc>
          <w:tcPr>
            <w:tcW w:w="5310" w:type="dxa"/>
            <w:tcBorders>
              <w:top w:val="single" w:sz="4" w:space="0" w:color="auto"/>
              <w:left w:val="single" w:sz="4" w:space="0" w:color="auto"/>
              <w:bottom w:val="single" w:sz="4" w:space="0" w:color="auto"/>
              <w:right w:val="single" w:sz="4" w:space="0" w:color="auto"/>
            </w:tcBorders>
            <w:shd w:val="clear" w:color="auto" w:fill="C0C0C0"/>
            <w:tcMar>
              <w:top w:w="12" w:type="dxa"/>
              <w:left w:w="12" w:type="dxa"/>
              <w:bottom w:w="0" w:type="dxa"/>
              <w:right w:w="12" w:type="dxa"/>
            </w:tcMar>
            <w:vAlign w:val="center"/>
          </w:tcPr>
          <w:p w:rsidR="007B1A32" w:rsidRPr="004A25B7" w:rsidRDefault="004F0A41" w:rsidP="00DC50E5">
            <w:pPr>
              <w:jc w:val="center"/>
              <w:rPr>
                <w:rFonts w:ascii="Arial Narrow" w:hAnsi="Arial Narrow"/>
                <w:b/>
                <w:bCs/>
              </w:rPr>
            </w:pPr>
            <w:r>
              <w:rPr>
                <w:rFonts w:ascii="Arial Narrow" w:hAnsi="Arial Narrow"/>
                <w:b/>
                <w:bCs/>
              </w:rPr>
              <w:t>Donation Procedure</w:t>
            </w:r>
          </w:p>
          <w:p w:rsidR="007B1A32" w:rsidRPr="004A25B7" w:rsidRDefault="007B1A32" w:rsidP="00DC50E5">
            <w:pPr>
              <w:jc w:val="center"/>
              <w:rPr>
                <w:rFonts w:ascii="Arial Narrow" w:eastAsia="Arial Unicode MS" w:hAnsi="Arial Narrow"/>
                <w:b/>
                <w:bCs/>
              </w:rPr>
            </w:pPr>
            <w:r>
              <w:rPr>
                <w:rFonts w:ascii="Arial Narrow" w:hAnsi="Arial Narrow"/>
                <w:b/>
                <w:bCs/>
              </w:rPr>
              <w:t>DPR</w:t>
            </w:r>
            <w:r w:rsidRPr="004A25B7">
              <w:rPr>
                <w:rFonts w:ascii="Arial Narrow" w:hAnsi="Arial Narrow"/>
                <w:b/>
                <w:bCs/>
              </w:rPr>
              <w:t>^</w:t>
            </w:r>
            <w:r>
              <w:rPr>
                <w:rFonts w:ascii="Arial Narrow" w:hAnsi="Arial Narrow"/>
                <w:b/>
                <w:bCs/>
              </w:rPr>
              <w:t>O</w:t>
            </w:r>
            <w:r w:rsidR="002E0394">
              <w:rPr>
                <w:rFonts w:ascii="Arial Narrow" w:hAnsi="Arial Narrow"/>
                <w:b/>
                <w:bCs/>
              </w:rPr>
              <w:t>48</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7B1A32" w:rsidRPr="004A25B7" w:rsidRDefault="007B1A32" w:rsidP="00DC50E5">
            <w:pPr>
              <w:pStyle w:val="QryTableCaption"/>
              <w:spacing w:before="0" w:after="0"/>
              <w:rPr>
                <w:rFonts w:ascii="Arial Narrow" w:hAnsi="Arial Narrow" w:cs="Arial"/>
                <w:bCs/>
                <w:sz w:val="20"/>
              </w:rPr>
            </w:pPr>
            <w:r w:rsidRPr="004A25B7">
              <w:rPr>
                <w:rFonts w:ascii="Arial Narrow" w:hAnsi="Arial Narrow" w:cs="Arial"/>
                <w:bCs/>
                <w:sz w:val="20"/>
              </w:rPr>
              <w:t>Chapter</w:t>
            </w:r>
          </w:p>
        </w:tc>
      </w:tr>
      <w:tr w:rsidR="007B1A32" w:rsidRPr="004A25B7" w:rsidTr="00DC50E5">
        <w:trPr>
          <w:trHeight w:val="158"/>
          <w:jc w:val="center"/>
        </w:trPr>
        <w:tc>
          <w:tcPr>
            <w:tcW w:w="2033" w:type="dxa"/>
            <w:tcBorders>
              <w:top w:val="single" w:sz="4" w:space="0" w:color="auto"/>
              <w:left w:val="single" w:sz="4" w:space="0" w:color="auto"/>
              <w:bottom w:val="single" w:sz="4" w:space="0" w:color="auto"/>
              <w:right w:val="single" w:sz="4" w:space="0" w:color="auto"/>
            </w:tcBorders>
            <w:shd w:val="clear" w:color="auto" w:fill="F3F3F3"/>
            <w:tcMar>
              <w:top w:w="12" w:type="dxa"/>
              <w:left w:w="14" w:type="dxa"/>
              <w:bottom w:w="0" w:type="dxa"/>
              <w:right w:w="12" w:type="dxa"/>
            </w:tcMar>
          </w:tcPr>
          <w:p w:rsidR="007B1A32" w:rsidRPr="004A25B7" w:rsidRDefault="007B1A32" w:rsidP="00DC50E5">
            <w:pPr>
              <w:rPr>
                <w:rFonts w:ascii="Arial Narrow" w:hAnsi="Arial Narrow"/>
                <w:b/>
                <w:bCs/>
              </w:rPr>
            </w:pPr>
            <w:r w:rsidRPr="004A25B7">
              <w:rPr>
                <w:rFonts w:ascii="Arial Narrow" w:hAnsi="Arial Narrow"/>
                <w:b/>
                <w:bCs/>
              </w:rPr>
              <w:t>Segment</w:t>
            </w:r>
          </w:p>
        </w:tc>
        <w:tc>
          <w:tcPr>
            <w:tcW w:w="5310" w:type="dxa"/>
            <w:tcBorders>
              <w:top w:val="single" w:sz="4" w:space="0" w:color="auto"/>
              <w:left w:val="single" w:sz="4" w:space="0" w:color="auto"/>
              <w:bottom w:val="single" w:sz="4" w:space="0" w:color="auto"/>
              <w:right w:val="single" w:sz="4" w:space="0" w:color="auto"/>
            </w:tcBorders>
            <w:shd w:val="clear" w:color="auto" w:fill="F3F3F3"/>
            <w:tcMar>
              <w:top w:w="12" w:type="dxa"/>
              <w:left w:w="12" w:type="dxa"/>
              <w:bottom w:w="0" w:type="dxa"/>
              <w:right w:w="12" w:type="dxa"/>
            </w:tcMar>
          </w:tcPr>
          <w:p w:rsidR="007B1A32" w:rsidRPr="004A25B7" w:rsidRDefault="007B1A32" w:rsidP="00DC50E5">
            <w:pPr>
              <w:jc w:val="center"/>
              <w:rPr>
                <w:rFonts w:ascii="Arial Narrow" w:hAnsi="Arial Narrow"/>
                <w:b/>
                <w:bCs/>
              </w:rPr>
            </w:pPr>
            <w:r w:rsidRPr="004A25B7">
              <w:rPr>
                <w:rFonts w:ascii="Arial Narrow" w:hAnsi="Arial Narrow"/>
                <w:b/>
                <w:bCs/>
              </w:rPr>
              <w:t>Description</w:t>
            </w:r>
          </w:p>
        </w:tc>
        <w:tc>
          <w:tcPr>
            <w:tcW w:w="1620" w:type="dxa"/>
            <w:tcBorders>
              <w:top w:val="single" w:sz="4" w:space="0" w:color="auto"/>
              <w:left w:val="single" w:sz="4" w:space="0" w:color="auto"/>
              <w:bottom w:val="single" w:sz="4" w:space="0" w:color="auto"/>
              <w:right w:val="single" w:sz="4" w:space="0" w:color="auto"/>
            </w:tcBorders>
          </w:tcPr>
          <w:p w:rsidR="007B1A32" w:rsidRPr="004A25B7"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eastAsia="Arial Unicode MS" w:hAnsi="Arial Narrow"/>
              </w:rPr>
            </w:pPr>
            <w:r w:rsidRPr="008C7EA9">
              <w:rPr>
                <w:rFonts w:ascii="Arial Narrow" w:hAnsi="Arial Narrow"/>
              </w:rPr>
              <w:t>MSH</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rPr>
                <w:rFonts w:ascii="Arial Narrow" w:eastAsia="Arial Unicode MS" w:hAnsi="Arial Narrow"/>
              </w:rPr>
            </w:pPr>
            <w:r w:rsidRPr="008C7EA9">
              <w:rPr>
                <w:rFonts w:ascii="Arial Narrow" w:hAnsi="Arial Narrow"/>
              </w:rPr>
              <w:t>Message Header</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eastAsia="Arial Unicode MS" w:hAnsi="Arial Narrow"/>
              </w:rPr>
            </w:pPr>
            <w:r w:rsidRPr="008C7EA9">
              <w:rPr>
                <w:rFonts w:ascii="Arial Narrow" w:hAnsi="Arial Narrow"/>
              </w:rPr>
              <w:t xml:space="preserve">  [{SFT}]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pStyle w:val="Text"/>
              <w:widowControl w:val="0"/>
              <w:tabs>
                <w:tab w:val="clear" w:pos="720"/>
                <w:tab w:val="clear" w:pos="1080"/>
                <w:tab w:val="clear" w:pos="1440"/>
                <w:tab w:val="clear" w:pos="1800"/>
                <w:tab w:val="clear" w:pos="2160"/>
              </w:tabs>
              <w:spacing w:after="0"/>
              <w:rPr>
                <w:rFonts w:ascii="Arial Narrow" w:eastAsia="Arial Unicode MS" w:hAnsi="Arial Narrow" w:cs="Arial"/>
                <w:kern w:val="20"/>
                <w:sz w:val="20"/>
              </w:rPr>
            </w:pPr>
            <w:r w:rsidRPr="008C7EA9">
              <w:rPr>
                <w:rFonts w:ascii="Arial Narrow" w:hAnsi="Arial Narrow" w:cs="Arial"/>
                <w:kern w:val="20"/>
                <w:sz w:val="20"/>
              </w:rPr>
              <w:t>Software Segment</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hAnsi="Arial Narrow"/>
              </w:rPr>
            </w:pPr>
            <w:r w:rsidRPr="008C7EA9">
              <w:rPr>
                <w:rFonts w:ascii="Arial Narrow" w:hAnsi="Arial Narrow"/>
              </w:rPr>
              <w:t xml:space="preserve">  [ UAC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rPr>
                <w:rFonts w:ascii="Arial Narrow" w:hAnsi="Arial Narrow"/>
              </w:rPr>
            </w:pPr>
            <w:r w:rsidRPr="008C7EA9">
              <w:rPr>
                <w:rFonts w:ascii="Arial Narrow" w:hAnsi="Arial Narrow"/>
              </w:rPr>
              <w:t>User Authentication Credential</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hAnsi="Arial Narrow"/>
              </w:rPr>
            </w:pPr>
            <w:r w:rsidRPr="008C7EA9">
              <w:rPr>
                <w:rFonts w:ascii="Arial Narrow" w:hAnsi="Arial Narrow"/>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1D2B4F" w:rsidP="00DC50E5">
            <w:pPr>
              <w:jc w:val="center"/>
              <w:rPr>
                <w:rFonts w:ascii="Arial Narrow" w:hAnsi="Arial Narrow"/>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b</w:t>
            </w:r>
            <w:r w:rsidRPr="008C7EA9">
              <w:rPr>
                <w:rFonts w:ascii="Arial Narrow" w:hAnsi="Arial Narrow"/>
                <w:b/>
                <w:bCs/>
                <w:i/>
                <w:iCs/>
              </w:rPr>
              <w:t>egin</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rPr>
                <w:rFonts w:ascii="Arial Narrow" w:hAnsi="Arial Narrow"/>
              </w:rPr>
            </w:pPr>
            <w:r>
              <w:rPr>
                <w:rFonts w:ascii="Arial Narrow" w:hAnsi="Arial Narrow"/>
              </w:rPr>
              <w:t xml:space="preserve"> </w:t>
            </w:r>
            <w:r w:rsidRPr="008C7EA9">
              <w:rPr>
                <w:rFonts w:ascii="Arial Narrow" w:hAnsi="Arial Narrow"/>
              </w:rPr>
              <w:t xml:space="preserve"> </w:t>
            </w:r>
            <w:r>
              <w:rPr>
                <w:rFonts w:ascii="Arial Narrow" w:hAnsi="Arial Narrow"/>
              </w:rPr>
              <w:t xml:space="preserve"> </w:t>
            </w:r>
            <w:r w:rsidRPr="008C7EA9">
              <w:rPr>
                <w:rFonts w:ascii="Arial Narrow" w:hAnsi="Arial Narrow"/>
              </w:rPr>
              <w:t>PID</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tabs>
                <w:tab w:val="left" w:pos="3015"/>
              </w:tabs>
              <w:rPr>
                <w:rFonts w:ascii="Arial Narrow" w:hAnsi="Arial Narrow"/>
              </w:rPr>
            </w:pPr>
            <w:r w:rsidRPr="008C7EA9">
              <w:rPr>
                <w:rFonts w:ascii="Arial Narrow" w:hAnsi="Arial Narrow"/>
              </w:rPr>
              <w:t>Patient Identification Segment</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pStyle w:val="MsgTableBody"/>
              <w:rPr>
                <w:rFonts w:ascii="Arial Narrow" w:hAnsi="Arial Narrow"/>
                <w:noProof/>
                <w:sz w:val="20"/>
                <w:lang w:val="fr-FR"/>
              </w:rPr>
            </w:pPr>
            <w:r w:rsidRPr="008C7EA9">
              <w:rPr>
                <w:rFonts w:ascii="Arial Narrow" w:hAnsi="Arial Narrow"/>
                <w:noProof/>
                <w:sz w:val="20"/>
                <w:lang w:val="fr-FR"/>
              </w:rPr>
              <w:t xml:space="preserve">   [  PD1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Additional Demographics</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A635FD" w:rsidRPr="004A25B7" w:rsidTr="00C8016D">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A635FD" w:rsidRPr="00391FF7" w:rsidRDefault="00A635FD" w:rsidP="00C8016D">
            <w:pPr>
              <w:pStyle w:val="MsgTableBody"/>
              <w:rPr>
                <w:rFonts w:ascii="Arial Narrow" w:hAnsi="Arial Narrow"/>
                <w:noProof/>
                <w:sz w:val="20"/>
              </w:rPr>
            </w:pPr>
            <w:r>
              <w:rPr>
                <w:rFonts w:ascii="Arial Narrow" w:hAnsi="Arial Narrow"/>
                <w:noProof/>
                <w:sz w:val="20"/>
              </w:rPr>
              <w:t xml:space="preserve">   [{ OBX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A635FD" w:rsidRDefault="00A635FD" w:rsidP="00C8016D">
            <w:pPr>
              <w:pStyle w:val="MsgTableBody"/>
              <w:rPr>
                <w:rFonts w:ascii="Arial Narrow" w:hAnsi="Arial Narrow"/>
                <w:b/>
                <w:bCs/>
                <w:i/>
                <w:iCs/>
              </w:rPr>
            </w:pPr>
            <w:r w:rsidRPr="00070F46">
              <w:rPr>
                <w:rFonts w:ascii="Arial Narrow" w:hAnsi="Arial Narrow"/>
                <w:noProof/>
                <w:sz w:val="20"/>
              </w:rPr>
              <w:t>Donor Observations</w:t>
            </w:r>
          </w:p>
        </w:tc>
        <w:tc>
          <w:tcPr>
            <w:tcW w:w="1620" w:type="dxa"/>
            <w:tcBorders>
              <w:top w:val="single" w:sz="4" w:space="0" w:color="auto"/>
              <w:left w:val="single" w:sz="4" w:space="0" w:color="auto"/>
              <w:bottom w:val="single" w:sz="4" w:space="0" w:color="auto"/>
              <w:right w:val="single" w:sz="4" w:space="0" w:color="auto"/>
            </w:tcBorders>
          </w:tcPr>
          <w:p w:rsidR="00A635FD" w:rsidRPr="004A25B7" w:rsidRDefault="00A635FD" w:rsidP="00C8016D">
            <w:pPr>
              <w:rPr>
                <w:rFonts w:ascii="Arial Narrow" w:hAnsi="Arial Narrow"/>
              </w:rPr>
            </w:pPr>
          </w:p>
        </w:tc>
      </w:tr>
      <w:tr w:rsidR="007B1A32" w:rsidRPr="004A25B7" w:rsidTr="00DC50E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Notes and Comments (for Donor)</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0471D" w:rsidRDefault="007B1A32" w:rsidP="00DC50E5">
            <w:pPr>
              <w:pStyle w:val="MsgTableBody"/>
              <w:rPr>
                <w:rFonts w:ascii="Arial Narrow" w:hAnsi="Arial Narrow"/>
                <w:noProof/>
                <w:sz w:val="20"/>
              </w:rPr>
            </w:pPr>
            <w:r w:rsidRPr="0080471D">
              <w:rPr>
                <w:rFonts w:ascii="Arial Narrow" w:hAnsi="Arial Narrow"/>
                <w:noProof/>
                <w:sz w:val="20"/>
              </w:rPr>
              <w:t xml:space="preserve">   [{ AL1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0471D" w:rsidRDefault="007B1A32" w:rsidP="00DC50E5">
            <w:pPr>
              <w:pStyle w:val="MsgTableBody"/>
              <w:rPr>
                <w:rFonts w:ascii="Arial Narrow" w:hAnsi="Arial Narrow"/>
                <w:noProof/>
                <w:sz w:val="20"/>
              </w:rPr>
            </w:pPr>
            <w:r w:rsidRPr="0080471D">
              <w:rPr>
                <w:rFonts w:ascii="Arial Narrow" w:hAnsi="Arial Narrow"/>
                <w:noProof/>
                <w:sz w:val="20"/>
              </w:rPr>
              <w:t>Allergy Information</w:t>
            </w:r>
          </w:p>
        </w:tc>
        <w:tc>
          <w:tcPr>
            <w:tcW w:w="1620" w:type="dxa"/>
            <w:tcBorders>
              <w:top w:val="single" w:sz="4" w:space="0" w:color="auto"/>
              <w:left w:val="single" w:sz="4" w:space="0" w:color="auto"/>
              <w:bottom w:val="single" w:sz="4" w:space="0" w:color="auto"/>
              <w:right w:val="single" w:sz="4" w:space="0" w:color="auto"/>
            </w:tcBorders>
          </w:tcPr>
          <w:p w:rsidR="007B1A32" w:rsidRPr="004A25B7" w:rsidRDefault="007B1A32" w:rsidP="00DC50E5">
            <w:pPr>
              <w:rPr>
                <w:rFonts w:ascii="Arial Narrow" w:hAnsi="Arial Narrow"/>
              </w:rPr>
            </w:pPr>
          </w:p>
        </w:tc>
      </w:tr>
      <w:tr w:rsidR="005C1170" w:rsidRPr="004A25B7" w:rsidDel="00501C6A" w:rsidTr="00803F63">
        <w:trPr>
          <w:trHeight w:val="216"/>
          <w:jc w:val="center"/>
          <w:del w:id="349"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C1170" w:rsidRPr="00FD4A0D" w:rsidDel="00501C6A" w:rsidRDefault="005C1170" w:rsidP="00803F63">
            <w:pPr>
              <w:pStyle w:val="MsgTableBody"/>
              <w:rPr>
                <w:del w:id="350" w:author=" Patrick" w:date="2011-01-03T10:29:00Z"/>
                <w:rFonts w:ascii="Arial Narrow" w:hAnsi="Arial Narrow"/>
                <w:noProof/>
                <w:sz w:val="20"/>
              </w:rPr>
            </w:pPr>
            <w:del w:id="351" w:author=" Patrick" w:date="2011-01-03T10:29:00Z">
              <w:r w:rsidRPr="00FD4A0D" w:rsidDel="00501C6A">
                <w:rPr>
                  <w:rFonts w:ascii="Arial Narrow" w:hAnsi="Arial Narrow"/>
                  <w:noProof/>
                  <w:sz w:val="20"/>
                </w:rPr>
                <w:delText xml:space="preserve">   [</w:delText>
              </w:r>
              <w:r w:rsidDel="00501C6A">
                <w:rPr>
                  <w:rFonts w:ascii="Arial Narrow" w:hAnsi="Arial Narrow"/>
                  <w:noProof/>
                  <w:sz w:val="20"/>
                </w:rPr>
                <w:delText xml:space="preserve">  PV1  ]</w:delText>
              </w:r>
              <w:r w:rsidRPr="00FD4A0D" w:rsidDel="00501C6A">
                <w:rPr>
                  <w:rFonts w:ascii="Arial Narrow" w:hAnsi="Arial Narrow"/>
                  <w:noProof/>
                  <w:sz w:val="20"/>
                </w:rPr>
                <w:delText xml:space="preserve">  </w:delText>
              </w:r>
            </w:del>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C1170" w:rsidRPr="00FD4A0D" w:rsidDel="00501C6A" w:rsidRDefault="005C1170" w:rsidP="00803F63">
            <w:pPr>
              <w:pStyle w:val="MsgTableBody"/>
              <w:rPr>
                <w:del w:id="352" w:author=" Patrick" w:date="2011-01-03T10:29:00Z"/>
                <w:rFonts w:ascii="Arial Narrow" w:hAnsi="Arial Narrow"/>
                <w:noProof/>
              </w:rPr>
            </w:pPr>
            <w:del w:id="353" w:author=" Patrick" w:date="2011-01-03T10:29:00Z">
              <w:r w:rsidRPr="005C1170" w:rsidDel="00501C6A">
                <w:rPr>
                  <w:rFonts w:ascii="Arial Narrow" w:hAnsi="Arial Narrow"/>
                  <w:noProof/>
                  <w:sz w:val="20"/>
                </w:rPr>
                <w:delText>Patient Visit</w:delText>
              </w:r>
              <w:r w:rsidDel="00501C6A">
                <w:rPr>
                  <w:rFonts w:ascii="Arial Narrow" w:hAnsi="Arial Narrow"/>
                  <w:noProof/>
                  <w:sz w:val="20"/>
                </w:rPr>
                <w:delText xml:space="preserve"> (Donor Registration)</w:delText>
              </w:r>
            </w:del>
          </w:p>
        </w:tc>
        <w:tc>
          <w:tcPr>
            <w:tcW w:w="1620" w:type="dxa"/>
            <w:tcBorders>
              <w:top w:val="single" w:sz="4" w:space="0" w:color="auto"/>
              <w:left w:val="single" w:sz="4" w:space="0" w:color="auto"/>
              <w:bottom w:val="single" w:sz="4" w:space="0" w:color="auto"/>
              <w:right w:val="single" w:sz="4" w:space="0" w:color="auto"/>
            </w:tcBorders>
          </w:tcPr>
          <w:p w:rsidR="005C1170" w:rsidRPr="004A25B7" w:rsidDel="00501C6A" w:rsidRDefault="005C1170" w:rsidP="00803F63">
            <w:pPr>
              <w:rPr>
                <w:del w:id="354" w:author=" Patrick" w:date="2011-01-03T10:29:00Z"/>
                <w:rFonts w:ascii="Arial Narrow" w:hAnsi="Arial Narrow"/>
              </w:rPr>
            </w:pPr>
          </w:p>
        </w:tc>
      </w:tr>
      <w:tr w:rsidR="00501C6A" w:rsidRPr="004A25B7" w:rsidTr="00AE49CA">
        <w:trPr>
          <w:trHeight w:val="216"/>
          <w:jc w:val="center"/>
          <w:ins w:id="355"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4A25B7" w:rsidRDefault="00501C6A" w:rsidP="00AE49CA">
            <w:pPr>
              <w:rPr>
                <w:ins w:id="356" w:author=" Patrick" w:date="2011-01-03T10:29:00Z"/>
                <w:rFonts w:ascii="Arial Narrow" w:hAnsi="Arial Narrow"/>
              </w:rPr>
            </w:pPr>
            <w:ins w:id="357" w:author=" Patrick" w:date="2011-01-03T10:29:00Z">
              <w:r>
                <w:rPr>
                  <w:rFonts w:ascii="Arial Narrow" w:hAnsi="Arial Narrow"/>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4A25B7" w:rsidRDefault="00501C6A" w:rsidP="00AE49CA">
            <w:pPr>
              <w:jc w:val="center"/>
              <w:rPr>
                <w:ins w:id="358" w:author=" Patrick" w:date="2011-01-03T10:29:00Z"/>
                <w:rFonts w:ascii="Arial Narrow" w:hAnsi="Arial Narrow"/>
              </w:rPr>
            </w:pPr>
            <w:ins w:id="359" w:author=" Patrick" w:date="2011-01-03T10:29:00Z">
              <w:r>
                <w:rPr>
                  <w:rFonts w:ascii="Arial Narrow" w:hAnsi="Arial Narrow"/>
                  <w:b/>
                  <w:bCs/>
                  <w:i/>
                  <w:iCs/>
                </w:rPr>
                <w:t xml:space="preserve">--- </w:t>
              </w:r>
              <w:r w:rsidRPr="008C7EA9">
                <w:rPr>
                  <w:rFonts w:ascii="Arial Narrow" w:hAnsi="Arial Narrow"/>
                  <w:b/>
                  <w:bCs/>
                  <w:i/>
                  <w:iCs/>
                </w:rPr>
                <w:t>Donor</w:t>
              </w:r>
              <w:r>
                <w:rPr>
                  <w:rFonts w:ascii="Arial Narrow" w:hAnsi="Arial Narrow"/>
                  <w:b/>
                  <w:bCs/>
                  <w:i/>
                  <w:iCs/>
                </w:rPr>
                <w:t xml:space="preserve"> Registration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60" w:author=" Patrick" w:date="2011-01-03T10:29:00Z"/>
                <w:rFonts w:ascii="Arial Narrow" w:hAnsi="Arial Narrow"/>
                <w:b/>
                <w:bCs/>
                <w:i/>
                <w:iCs/>
              </w:rPr>
            </w:pPr>
          </w:p>
        </w:tc>
      </w:tr>
      <w:tr w:rsidR="00501C6A" w:rsidRPr="004A25B7" w:rsidTr="00AE49CA">
        <w:trPr>
          <w:trHeight w:val="216"/>
          <w:jc w:val="center"/>
          <w:ins w:id="361"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FD4A0D" w:rsidRDefault="00501C6A" w:rsidP="00AE49CA">
            <w:pPr>
              <w:pStyle w:val="MsgTableBody"/>
              <w:rPr>
                <w:ins w:id="362" w:author=" Patrick" w:date="2011-01-03T10:29:00Z"/>
                <w:rFonts w:ascii="Arial Narrow" w:hAnsi="Arial Narrow"/>
                <w:noProof/>
                <w:sz w:val="20"/>
              </w:rPr>
            </w:pPr>
            <w:ins w:id="363" w:author=" Patrick" w:date="2011-01-03T10:29:00Z">
              <w:r w:rsidRPr="00FD4A0D">
                <w:rPr>
                  <w:rFonts w:ascii="Arial Narrow" w:hAnsi="Arial Narrow"/>
                  <w:noProof/>
                  <w:sz w:val="20"/>
                </w:rPr>
                <w:t xml:space="preserve">   [</w:t>
              </w:r>
              <w:r>
                <w:rPr>
                  <w:rFonts w:ascii="Arial Narrow" w:hAnsi="Arial Narrow"/>
                  <w:noProof/>
                  <w:sz w:val="20"/>
                </w:rPr>
                <w:t xml:space="preserve">  PV1  ]</w:t>
              </w:r>
              <w:r w:rsidRPr="00FD4A0D">
                <w:rPr>
                  <w:rFonts w:ascii="Arial Narrow" w:hAnsi="Arial Narrow"/>
                  <w:noProof/>
                  <w:sz w:val="20"/>
                </w:rPr>
                <w:t xml:space="preserv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FD4A0D" w:rsidRDefault="00501C6A" w:rsidP="00AE49CA">
            <w:pPr>
              <w:pStyle w:val="UserTableBody"/>
              <w:rPr>
                <w:ins w:id="364" w:author=" Patrick" w:date="2011-01-03T10:29:00Z"/>
                <w:rFonts w:ascii="Arial Narrow" w:hAnsi="Arial Narrow"/>
                <w:noProof/>
              </w:rPr>
            </w:pPr>
            <w:ins w:id="365" w:author=" Patrick" w:date="2011-01-03T10:29:00Z">
              <w:r w:rsidRPr="005C1170">
                <w:rPr>
                  <w:rFonts w:ascii="Arial Narrow" w:hAnsi="Arial Narrow"/>
                  <w:noProof/>
                  <w:sz w:val="20"/>
                </w:rPr>
                <w:t>Patient Visit</w:t>
              </w:r>
              <w:r>
                <w:rPr>
                  <w:rFonts w:ascii="Arial Narrow" w:hAnsi="Arial Narrow"/>
                  <w:noProof/>
                  <w:sz w:val="20"/>
                </w:rPr>
                <w:t xml:space="preserve"> (Donor Registration)</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66" w:author=" Patrick" w:date="2011-01-03T10:29:00Z"/>
                <w:rFonts w:ascii="Arial Narrow" w:hAnsi="Arial Narrow"/>
              </w:rPr>
            </w:pPr>
          </w:p>
        </w:tc>
      </w:tr>
      <w:tr w:rsidR="00501C6A" w:rsidRPr="004A25B7" w:rsidTr="00AE49CA">
        <w:trPr>
          <w:trHeight w:val="20"/>
          <w:jc w:val="center"/>
          <w:ins w:id="367"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pStyle w:val="MsgTableBody"/>
              <w:rPr>
                <w:ins w:id="368" w:author=" Patrick" w:date="2011-01-03T10:29:00Z"/>
                <w:rFonts w:ascii="Arial Narrow" w:hAnsi="Arial Narrow"/>
                <w:noProof/>
                <w:sz w:val="20"/>
              </w:rPr>
            </w:pPr>
            <w:ins w:id="369" w:author=" Patrick" w:date="2011-01-03T10:29:00Z">
              <w:r w:rsidRPr="008C7EA9">
                <w:rPr>
                  <w:rFonts w:ascii="Arial Narrow" w:hAnsi="Arial Narrow"/>
                  <w:noProof/>
                  <w:sz w:val="20"/>
                </w:rPr>
                <w:t xml:space="preserve">   [{ NTE }]</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pStyle w:val="MsgTableBody"/>
              <w:rPr>
                <w:ins w:id="370" w:author=" Patrick" w:date="2011-01-03T10:29:00Z"/>
                <w:rFonts w:ascii="Arial Narrow" w:hAnsi="Arial Narrow"/>
                <w:noProof/>
                <w:sz w:val="20"/>
              </w:rPr>
            </w:pPr>
            <w:ins w:id="371" w:author=" Patrick" w:date="2011-01-03T10:29:00Z">
              <w:r w:rsidRPr="008C7EA9">
                <w:rPr>
                  <w:rFonts w:ascii="Arial Narrow" w:hAnsi="Arial Narrow"/>
                  <w:noProof/>
                  <w:sz w:val="20"/>
                </w:rPr>
                <w:t>Notes and Comments (for Donor</w:t>
              </w:r>
              <w:r>
                <w:rPr>
                  <w:rFonts w:ascii="Arial Narrow" w:hAnsi="Arial Narrow"/>
                  <w:noProof/>
                  <w:sz w:val="20"/>
                </w:rPr>
                <w:t xml:space="preserve"> Registration</w:t>
              </w:r>
              <w:r w:rsidRPr="008C7EA9">
                <w:rPr>
                  <w:rFonts w:ascii="Arial Narrow" w:hAnsi="Arial Narrow"/>
                  <w:noProof/>
                  <w:sz w:val="20"/>
                </w:rPr>
                <w:t>)</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372" w:author=" Patrick" w:date="2011-01-03T10:29:00Z"/>
                <w:rFonts w:ascii="Arial Narrow" w:hAnsi="Arial Narrow"/>
              </w:rPr>
            </w:pPr>
          </w:p>
        </w:tc>
      </w:tr>
      <w:tr w:rsidR="00501C6A" w:rsidRPr="004A25B7" w:rsidTr="00AE49CA">
        <w:trPr>
          <w:trHeight w:val="216"/>
          <w:jc w:val="center"/>
          <w:ins w:id="373"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374" w:author=" Patrick" w:date="2011-01-03T10:29:00Z"/>
                <w:noProof/>
              </w:rPr>
            </w:pPr>
            <w:ins w:id="375" w:author=" Patrick" w:date="2011-01-03T10:29: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376" w:author=" Patrick" w:date="2011-01-03T10:29:00Z"/>
                <w:noProof/>
              </w:rPr>
            </w:pPr>
            <w:ins w:id="377" w:author=" Patrick" w:date="2011-01-03T10:29:00Z">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Registration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378" w:author=" Patrick" w:date="2011-01-03T10:29:00Z"/>
                <w:rFonts w:ascii="Arial Narrow" w:hAnsi="Arial Narrow"/>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7B1A32" w:rsidP="00DC50E5">
            <w:pPr>
              <w:pStyle w:val="MsgTableBody"/>
              <w:rPr>
                <w:rFonts w:ascii="Arial Narrow" w:hAnsi="Arial Narrow"/>
                <w:noProof/>
                <w:sz w:val="20"/>
              </w:rPr>
            </w:pPr>
            <w:r w:rsidRPr="008C7EA9">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Pr="008C7EA9" w:rsidRDefault="001D2B4F" w:rsidP="00DC50E5">
            <w:pPr>
              <w:jc w:val="center"/>
              <w:rPr>
                <w:rFonts w:ascii="Arial Narrow" w:hAnsi="Arial Narrow"/>
                <w:noProof/>
              </w:rPr>
            </w:pPr>
            <w:r>
              <w:rPr>
                <w:rFonts w:ascii="Arial Narrow" w:hAnsi="Arial Narrow"/>
                <w:b/>
                <w:bCs/>
                <w:i/>
                <w:iCs/>
              </w:rPr>
              <w:t xml:space="preserve">--- </w:t>
            </w:r>
            <w:r w:rsidRPr="008C7EA9">
              <w:rPr>
                <w:rFonts w:ascii="Arial Narrow" w:hAnsi="Arial Narrow"/>
                <w:b/>
                <w:bCs/>
                <w:i/>
                <w:iCs/>
              </w:rPr>
              <w:t xml:space="preserve">Donor </w:t>
            </w:r>
            <w:r>
              <w:rPr>
                <w:rFonts w:ascii="Arial Narrow" w:hAnsi="Arial Narrow"/>
                <w:b/>
                <w:bCs/>
                <w:i/>
                <w:iCs/>
              </w:rPr>
              <w:t>e</w:t>
            </w:r>
            <w:r w:rsidRPr="008C7EA9">
              <w:rPr>
                <w:rFonts w:ascii="Arial Narrow" w:hAnsi="Arial Narrow"/>
                <w:b/>
                <w:bCs/>
                <w:i/>
                <w:iCs/>
              </w:rPr>
              <w:t>nd</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B77D60"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4F0A41" w:rsidRDefault="00B77D60" w:rsidP="00113813">
            <w:pPr>
              <w:pStyle w:val="MsgTableBody"/>
              <w:rPr>
                <w:rFonts w:ascii="Arial Narrow" w:hAnsi="Arial Narrow"/>
                <w:noProof/>
                <w:sz w:val="20"/>
              </w:rPr>
            </w:pPr>
            <w:r w:rsidRPr="004F0A41">
              <w:rPr>
                <w:rFonts w:ascii="Arial Narrow" w:hAnsi="Arial Narrow"/>
                <w:noProof/>
                <w:sz w:val="20"/>
              </w:rPr>
              <w:t xml:space="preserv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B77D60" w:rsidP="00113813">
            <w:pPr>
              <w:jc w:val="center"/>
              <w:rPr>
                <w:rFonts w:ascii="Arial Narrow" w:hAnsi="Arial Narrow"/>
                <w:bCs/>
                <w:iCs/>
              </w:rPr>
            </w:pPr>
            <w:r w:rsidRPr="00B77D60">
              <w:rPr>
                <w:rFonts w:ascii="Arial Narrow" w:hAnsi="Arial Narrow"/>
                <w:b/>
                <w:bCs/>
                <w:i/>
                <w:iCs/>
              </w:rPr>
              <w:t xml:space="preserve">--- </w:t>
            </w:r>
            <w:r w:rsidR="003930B1">
              <w:rPr>
                <w:rFonts w:ascii="Arial Narrow" w:hAnsi="Arial Narrow"/>
                <w:b/>
                <w:bCs/>
                <w:i/>
                <w:iCs/>
              </w:rPr>
              <w:t xml:space="preserve">Donation </w:t>
            </w:r>
            <w:r w:rsidRPr="00B77D60">
              <w:rPr>
                <w:rFonts w:ascii="Arial Narrow" w:hAnsi="Arial Narrow"/>
                <w:b/>
                <w:bCs/>
                <w:i/>
                <w:iCs/>
              </w:rPr>
              <w:t>O</w:t>
            </w:r>
            <w:r w:rsidR="001D2B4F">
              <w:rPr>
                <w:rFonts w:ascii="Arial Narrow" w:hAnsi="Arial Narrow"/>
                <w:b/>
                <w:bCs/>
                <w:i/>
                <w:iCs/>
              </w:rPr>
              <w:t>rder</w:t>
            </w:r>
            <w:r w:rsidRPr="00B77D60">
              <w:rPr>
                <w:rFonts w:ascii="Arial Narrow" w:hAnsi="Arial Narrow"/>
                <w:b/>
                <w:bCs/>
                <w:i/>
                <w:iCs/>
              </w:rPr>
              <w:t xml:space="preserve"> begin</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r w:rsidR="00B77D60"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4F0A41" w:rsidRDefault="00B77D60" w:rsidP="00113813">
            <w:pPr>
              <w:pStyle w:val="MsgTableBody"/>
              <w:rPr>
                <w:rFonts w:ascii="Arial Narrow" w:hAnsi="Arial Narrow"/>
                <w:noProof/>
                <w:sz w:val="20"/>
              </w:rPr>
            </w:pPr>
            <w:r w:rsidRPr="004F0A41">
              <w:rPr>
                <w:rFonts w:ascii="Arial Narrow" w:hAnsi="Arial Narrow"/>
                <w:noProof/>
                <w:sz w:val="20"/>
              </w:rPr>
              <w:t xml:space="preserve">    OBR</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B77D60" w:rsidP="00113813">
            <w:pPr>
              <w:rPr>
                <w:rFonts w:ascii="Arial Narrow" w:hAnsi="Arial Narrow"/>
                <w:bCs/>
                <w:iCs/>
              </w:rPr>
            </w:pPr>
            <w:r w:rsidRPr="00B77D60">
              <w:rPr>
                <w:rFonts w:ascii="Arial Narrow" w:hAnsi="Arial Narrow"/>
                <w:bCs/>
                <w:iCs/>
              </w:rPr>
              <w:t>Observation</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r w:rsidR="00B77D60"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4F0A41" w:rsidRDefault="00B77D60" w:rsidP="00113813">
            <w:pPr>
              <w:pStyle w:val="MsgTableBody"/>
              <w:rPr>
                <w:rFonts w:ascii="Arial Narrow" w:hAnsi="Arial Narrow"/>
                <w:noProof/>
                <w:sz w:val="20"/>
              </w:rPr>
            </w:pPr>
            <w:r w:rsidRPr="004F0A41">
              <w:rPr>
                <w:rFonts w:ascii="Arial Narrow" w:hAnsi="Arial Narrow"/>
                <w:noProof/>
                <w:sz w:val="20"/>
              </w:rPr>
              <w:t xml:space="preserve">  [{NTE}]</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5C1170" w:rsidP="00113813">
            <w:pPr>
              <w:rPr>
                <w:rFonts w:ascii="Arial Narrow" w:hAnsi="Arial Narrow"/>
                <w:bCs/>
                <w:iCs/>
              </w:rPr>
            </w:pPr>
            <w:r>
              <w:rPr>
                <w:rFonts w:ascii="Arial Narrow" w:hAnsi="Arial Narrow"/>
                <w:bCs/>
                <w:iCs/>
              </w:rPr>
              <w:t>Notes and Comments</w:t>
            </w:r>
            <w:r w:rsidR="00B77D60" w:rsidRPr="00B77D60">
              <w:rPr>
                <w:rFonts w:ascii="Arial Narrow" w:hAnsi="Arial Narrow"/>
                <w:bCs/>
                <w:iCs/>
              </w:rPr>
              <w:t xml:space="preserve"> </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r w:rsidR="00B77D60" w:rsidRPr="004A25B7" w:rsidTr="00113813">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B77D60" w:rsidRPr="0080471D" w:rsidRDefault="00B77D60" w:rsidP="00113813">
            <w:pPr>
              <w:pStyle w:val="MsgTableBody"/>
              <w:rPr>
                <w:rFonts w:ascii="Arial Narrow" w:hAnsi="Arial Narrow"/>
                <w:noProof/>
                <w:sz w:val="20"/>
              </w:rPr>
            </w:pPr>
            <w:r>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B77D60" w:rsidRPr="00B77D60" w:rsidRDefault="001D2B4F" w:rsidP="00113813">
            <w:pPr>
              <w:jc w:val="center"/>
              <w:rPr>
                <w:rFonts w:ascii="Arial Narrow" w:hAnsi="Arial Narrow"/>
                <w:bCs/>
                <w:iCs/>
              </w:rPr>
            </w:pPr>
            <w:r>
              <w:rPr>
                <w:rFonts w:ascii="Arial Narrow" w:hAnsi="Arial Narrow"/>
                <w:b/>
                <w:bCs/>
                <w:i/>
                <w:iCs/>
              </w:rPr>
              <w:t xml:space="preserve">--- </w:t>
            </w:r>
            <w:r w:rsidR="003930B1">
              <w:rPr>
                <w:rFonts w:ascii="Arial Narrow" w:hAnsi="Arial Narrow"/>
                <w:b/>
                <w:bCs/>
                <w:i/>
                <w:iCs/>
              </w:rPr>
              <w:t xml:space="preserve">Donation </w:t>
            </w:r>
            <w:r>
              <w:rPr>
                <w:rFonts w:ascii="Arial Narrow" w:hAnsi="Arial Narrow"/>
                <w:b/>
                <w:bCs/>
                <w:i/>
                <w:iCs/>
              </w:rPr>
              <w:t>Order</w:t>
            </w:r>
            <w:r w:rsidR="00B77D60" w:rsidRPr="00B77D60">
              <w:rPr>
                <w:rFonts w:ascii="Arial Narrow" w:hAnsi="Arial Narrow"/>
                <w:b/>
                <w:bCs/>
                <w:i/>
                <w:iCs/>
              </w:rPr>
              <w:t xml:space="preserve"> end</w:t>
            </w:r>
          </w:p>
        </w:tc>
        <w:tc>
          <w:tcPr>
            <w:tcW w:w="1620" w:type="dxa"/>
            <w:tcBorders>
              <w:top w:val="single" w:sz="4" w:space="0" w:color="auto"/>
              <w:left w:val="single" w:sz="4" w:space="0" w:color="auto"/>
              <w:bottom w:val="single" w:sz="4" w:space="0" w:color="auto"/>
              <w:right w:val="single" w:sz="4" w:space="0" w:color="auto"/>
            </w:tcBorders>
          </w:tcPr>
          <w:p w:rsidR="00B77D60" w:rsidRPr="004A25B7" w:rsidRDefault="00B77D60" w:rsidP="00113813">
            <w:pPr>
              <w:rPr>
                <w:rFonts w:ascii="Arial Narrow" w:hAnsi="Arial Narrow"/>
              </w:rPr>
            </w:pPr>
          </w:p>
        </w:tc>
      </w:tr>
      <w:tr w:rsidR="00501C6A" w:rsidRPr="004A25B7" w:rsidTr="00AE49CA">
        <w:trPr>
          <w:trHeight w:val="216"/>
          <w:jc w:val="center"/>
          <w:ins w:id="379" w:author=" Patrick" w:date="2011-01-03T10:29: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rPr>
                <w:ins w:id="380" w:author=" Patrick" w:date="2011-01-03T10:29:00Z"/>
                <w:rFonts w:ascii="Arial Narrow" w:hAnsi="Arial Narrow"/>
              </w:rPr>
            </w:pPr>
            <w:ins w:id="381" w:author=" Patrick" w:date="2011-01-03T10:29:00Z">
              <w:r w:rsidRPr="008C7EA9">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jc w:val="center"/>
              <w:rPr>
                <w:ins w:id="382" w:author=" Patrick" w:date="2011-01-03T10:29:00Z"/>
                <w:rFonts w:ascii="Arial Narrow" w:hAnsi="Arial Narrow"/>
              </w:rPr>
            </w:pPr>
            <w:ins w:id="383" w:author=" Patrick" w:date="2011-01-03T10:29:00Z">
              <w:r>
                <w:rPr>
                  <w:rFonts w:ascii="Arial Narrow" w:hAnsi="Arial Narrow"/>
                  <w:b/>
                  <w:bCs/>
                  <w:i/>
                  <w:iCs/>
                </w:rPr>
                <w:t xml:space="preserve">--- </w:t>
              </w:r>
              <w:r>
                <w:rPr>
                  <w:rFonts w:ascii="Arial Narrow" w:hAnsi="Arial Narrow"/>
                  <w:b/>
                  <w:bCs/>
                  <w:i/>
                  <w:iCs/>
                </w:rPr>
                <w:t>Donation</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384" w:author=" Patrick" w:date="2011-01-03T10:29:00Z"/>
                <w:rFonts w:ascii="Arial Narrow" w:hAnsi="Arial Narrow"/>
                <w:b/>
                <w:bCs/>
                <w:i/>
                <w:iCs/>
              </w:rPr>
            </w:pPr>
          </w:p>
        </w:tc>
      </w:tr>
      <w:tr w:rsidR="00631B60" w:rsidRPr="004A25B7" w:rsidTr="00070F46">
        <w:trPr>
          <w:trHeight w:val="131"/>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631B60" w:rsidRDefault="00501C6A" w:rsidP="00DC50E5">
            <w:pPr>
              <w:pStyle w:val="MsgTableBody"/>
              <w:rPr>
                <w:rFonts w:ascii="Arial Narrow" w:hAnsi="Arial Narrow"/>
                <w:noProof/>
                <w:sz w:val="20"/>
              </w:rPr>
            </w:pPr>
            <w:r>
              <w:rPr>
                <w:rFonts w:ascii="Arial Narrow" w:hAnsi="Arial Narrow"/>
                <w:noProof/>
                <w:sz w:val="20"/>
              </w:rPr>
              <w:t xml:space="preserve">  </w:t>
            </w:r>
            <w:r w:rsidR="00631B60">
              <w:rPr>
                <w:rFonts w:ascii="Arial Narrow" w:hAnsi="Arial Narrow"/>
                <w:noProof/>
                <w:sz w:val="20"/>
              </w:rPr>
              <w:t>DON</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631B60" w:rsidRDefault="005C1170" w:rsidP="005C1170">
            <w:pPr>
              <w:rPr>
                <w:rFonts w:ascii="Arial Narrow" w:hAnsi="Arial Narrow"/>
                <w:b/>
                <w:bCs/>
                <w:i/>
                <w:iCs/>
              </w:rPr>
            </w:pPr>
            <w:r w:rsidRPr="005C1170">
              <w:rPr>
                <w:rFonts w:ascii="Arial Narrow" w:hAnsi="Arial Narrow"/>
                <w:bCs/>
                <w:iCs/>
              </w:rPr>
              <w:t>Donation</w:t>
            </w:r>
          </w:p>
        </w:tc>
        <w:tc>
          <w:tcPr>
            <w:tcW w:w="1620" w:type="dxa"/>
            <w:tcBorders>
              <w:top w:val="single" w:sz="4" w:space="0" w:color="auto"/>
              <w:left w:val="single" w:sz="4" w:space="0" w:color="auto"/>
              <w:bottom w:val="single" w:sz="4" w:space="0" w:color="auto"/>
              <w:right w:val="single" w:sz="4" w:space="0" w:color="auto"/>
            </w:tcBorders>
          </w:tcPr>
          <w:p w:rsidR="00631B60" w:rsidRPr="008C7EA9" w:rsidRDefault="00631B60" w:rsidP="00DC50E5">
            <w:pPr>
              <w:rPr>
                <w:rFonts w:ascii="Arial Narrow" w:hAnsi="Arial Narrow"/>
              </w:rPr>
            </w:pPr>
          </w:p>
        </w:tc>
      </w:tr>
      <w:tr w:rsidR="0047260C" w:rsidRPr="004A25B7" w:rsidTr="0047260C">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47260C" w:rsidRPr="00EF7B00" w:rsidRDefault="00501C6A" w:rsidP="0047260C">
            <w:pPr>
              <w:pStyle w:val="MsgTableBody"/>
              <w:rPr>
                <w:rFonts w:ascii="Arial Narrow" w:hAnsi="Arial Narrow"/>
                <w:noProof/>
                <w:sz w:val="20"/>
              </w:rPr>
            </w:pPr>
            <w:r>
              <w:rPr>
                <w:rFonts w:ascii="Arial Narrow" w:hAnsi="Arial Narrow"/>
                <w:noProof/>
                <w:sz w:val="20"/>
              </w:rPr>
              <w:t xml:space="preserve">  </w:t>
            </w:r>
            <w:r w:rsidR="0047260C" w:rsidRPr="00EF7B00">
              <w:rPr>
                <w:rFonts w:ascii="Arial Narrow" w:hAnsi="Arial Narrow"/>
                <w:noProof/>
                <w:sz w:val="20"/>
              </w:rPr>
              <w:t>[{OBX}]</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47260C" w:rsidRPr="00EF7B00" w:rsidRDefault="0047260C" w:rsidP="0047260C">
            <w:pPr>
              <w:rPr>
                <w:rFonts w:ascii="Arial Narrow" w:hAnsi="Arial Narrow"/>
                <w:bCs/>
                <w:iCs/>
              </w:rPr>
            </w:pPr>
            <w:r>
              <w:rPr>
                <w:rFonts w:ascii="Arial Narrow" w:hAnsi="Arial Narrow"/>
                <w:bCs/>
                <w:iCs/>
              </w:rPr>
              <w:t>Donation Observation (Adverse Reactions, Associations, etc.)</w:t>
            </w:r>
          </w:p>
        </w:tc>
        <w:tc>
          <w:tcPr>
            <w:tcW w:w="1620" w:type="dxa"/>
            <w:tcBorders>
              <w:top w:val="single" w:sz="4" w:space="0" w:color="auto"/>
              <w:left w:val="single" w:sz="4" w:space="0" w:color="auto"/>
              <w:bottom w:val="single" w:sz="4" w:space="0" w:color="auto"/>
              <w:right w:val="single" w:sz="4" w:space="0" w:color="auto"/>
            </w:tcBorders>
          </w:tcPr>
          <w:p w:rsidR="0047260C" w:rsidRPr="004A25B7" w:rsidRDefault="0047260C" w:rsidP="0047260C">
            <w:pPr>
              <w:rPr>
                <w:rFonts w:ascii="Arial Narrow" w:hAnsi="Arial Narrow"/>
              </w:rPr>
            </w:pPr>
          </w:p>
        </w:tc>
      </w:tr>
      <w:tr w:rsidR="006D7730" w:rsidRPr="004A25B7" w:rsidTr="009257A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6D7730" w:rsidRPr="008C7EA9" w:rsidRDefault="006D7730" w:rsidP="00501C6A">
            <w:pPr>
              <w:pStyle w:val="MsgTableBody"/>
              <w:rPr>
                <w:rFonts w:ascii="Arial Narrow" w:hAnsi="Arial Narrow"/>
                <w:noProof/>
                <w:sz w:val="20"/>
              </w:rPr>
            </w:pPr>
            <w:r w:rsidRPr="008C7EA9">
              <w:rPr>
                <w:rFonts w:ascii="Arial Narrow" w:hAnsi="Arial Narrow"/>
                <w:noProof/>
                <w:sz w:val="20"/>
              </w:rPr>
              <w:t xml:space="preserve">  [{ NTE }]</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6D7730" w:rsidRPr="008C7EA9" w:rsidRDefault="006D7730" w:rsidP="006D7730">
            <w:pPr>
              <w:pStyle w:val="MsgTableBody"/>
              <w:rPr>
                <w:rFonts w:ascii="Arial Narrow" w:hAnsi="Arial Narrow"/>
                <w:noProof/>
                <w:sz w:val="20"/>
              </w:rPr>
            </w:pPr>
            <w:r w:rsidRPr="008C7EA9">
              <w:rPr>
                <w:rFonts w:ascii="Arial Narrow" w:hAnsi="Arial Narrow"/>
                <w:noProof/>
                <w:sz w:val="20"/>
              </w:rPr>
              <w:t xml:space="preserve">Notes and Comments (for </w:t>
            </w:r>
            <w:r>
              <w:rPr>
                <w:rFonts w:ascii="Arial Narrow" w:hAnsi="Arial Narrow"/>
                <w:noProof/>
                <w:sz w:val="20"/>
              </w:rPr>
              <w:t>Donation</w:t>
            </w:r>
            <w:r w:rsidRPr="008C7EA9">
              <w:rPr>
                <w:rFonts w:ascii="Arial Narrow" w:hAnsi="Arial Narrow"/>
                <w:noProof/>
                <w:sz w:val="20"/>
              </w:rPr>
              <w:t>)</w:t>
            </w:r>
          </w:p>
        </w:tc>
        <w:tc>
          <w:tcPr>
            <w:tcW w:w="1620" w:type="dxa"/>
            <w:tcBorders>
              <w:top w:val="single" w:sz="4" w:space="0" w:color="auto"/>
              <w:left w:val="single" w:sz="4" w:space="0" w:color="auto"/>
              <w:bottom w:val="single" w:sz="4" w:space="0" w:color="auto"/>
              <w:right w:val="single" w:sz="4" w:space="0" w:color="auto"/>
            </w:tcBorders>
          </w:tcPr>
          <w:p w:rsidR="006D7730" w:rsidRPr="008C7EA9" w:rsidRDefault="006D7730" w:rsidP="009257A5">
            <w:pPr>
              <w:rPr>
                <w:rFonts w:ascii="Arial Narrow" w:hAnsi="Arial Narrow"/>
              </w:rPr>
            </w:pPr>
          </w:p>
        </w:tc>
      </w:tr>
      <w:tr w:rsidR="00501C6A" w:rsidRPr="004A25B7" w:rsidTr="00AE49CA">
        <w:trPr>
          <w:trHeight w:val="216"/>
          <w:jc w:val="center"/>
          <w:ins w:id="385" w:author=" Patrick" w:date="2011-01-03T10:30: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Pr="008C7EA9" w:rsidRDefault="00501C6A" w:rsidP="00AE49CA">
            <w:pPr>
              <w:rPr>
                <w:ins w:id="386" w:author=" Patrick" w:date="2011-01-03T10:30:00Z"/>
                <w:rFonts w:ascii="Arial Narrow" w:hAnsi="Arial Narrow"/>
              </w:rPr>
            </w:pPr>
            <w:ins w:id="387" w:author=" Patrick" w:date="2011-01-03T10:30:00Z">
              <w:r>
                <w:rPr>
                  <w:rFonts w:ascii="Arial Narrow" w:hAnsi="Arial Narrow"/>
                </w:rPr>
                <w:t xml:space="preserve">  </w:t>
              </w:r>
              <w:r w:rsidRPr="008C7EA9">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Pr="008C7EA9" w:rsidRDefault="00501C6A" w:rsidP="00AE49CA">
            <w:pPr>
              <w:jc w:val="center"/>
              <w:rPr>
                <w:ins w:id="388" w:author=" Patrick" w:date="2011-01-03T10:30:00Z"/>
                <w:rFonts w:ascii="Arial Narrow" w:hAnsi="Arial Narrow"/>
              </w:rPr>
            </w:pPr>
            <w:ins w:id="389" w:author=" Patrick" w:date="2011-01-03T10:30:00Z">
              <w:r>
                <w:rPr>
                  <w:rFonts w:ascii="Arial Narrow" w:hAnsi="Arial Narrow"/>
                  <w:b/>
                  <w:bCs/>
                  <w:i/>
                  <w:iCs/>
                </w:rPr>
                <w:t xml:space="preserve">--- </w:t>
              </w:r>
              <w:r>
                <w:rPr>
                  <w:rFonts w:ascii="Arial Narrow" w:hAnsi="Arial Narrow"/>
                  <w:b/>
                  <w:bCs/>
                  <w:i/>
                  <w:iCs/>
                </w:rPr>
                <w:t>Blood Unit</w:t>
              </w:r>
              <w:r w:rsidRPr="008C7EA9">
                <w:rPr>
                  <w:rFonts w:ascii="Arial Narrow" w:hAnsi="Arial Narrow"/>
                  <w:b/>
                  <w:bCs/>
                  <w:i/>
                  <w:iCs/>
                </w:rPr>
                <w:t xml:space="preserve"> </w:t>
              </w:r>
              <w:r>
                <w:rPr>
                  <w:rFonts w:ascii="Arial Narrow" w:hAnsi="Arial Narrow"/>
                  <w:b/>
                  <w:bCs/>
                  <w:i/>
                  <w:iCs/>
                </w:rPr>
                <w:t>b</w:t>
              </w:r>
              <w:r w:rsidRPr="008C7EA9">
                <w:rPr>
                  <w:rFonts w:ascii="Arial Narrow" w:hAnsi="Arial Narrow"/>
                  <w:b/>
                  <w:bCs/>
                  <w:i/>
                  <w:iCs/>
                </w:rPr>
                <w:t>egin</w:t>
              </w:r>
            </w:ins>
          </w:p>
        </w:tc>
        <w:tc>
          <w:tcPr>
            <w:tcW w:w="1620" w:type="dxa"/>
            <w:tcBorders>
              <w:top w:val="single" w:sz="4" w:space="0" w:color="auto"/>
              <w:left w:val="single" w:sz="4" w:space="0" w:color="auto"/>
              <w:bottom w:val="single" w:sz="4" w:space="0" w:color="auto"/>
              <w:right w:val="single" w:sz="4" w:space="0" w:color="auto"/>
            </w:tcBorders>
          </w:tcPr>
          <w:p w:rsidR="00501C6A" w:rsidRPr="008C7EA9" w:rsidRDefault="00501C6A" w:rsidP="00AE49CA">
            <w:pPr>
              <w:rPr>
                <w:ins w:id="390" w:author=" Patrick" w:date="2011-01-03T10:30:00Z"/>
                <w:rFonts w:ascii="Arial Narrow" w:hAnsi="Arial Narrow"/>
                <w:b/>
                <w:bCs/>
                <w:i/>
                <w:iCs/>
              </w:rPr>
            </w:pPr>
          </w:p>
        </w:tc>
      </w:tr>
      <w:tr w:rsidR="007B1A32" w:rsidRPr="004A25B7" w:rsidTr="00DC50E5">
        <w:trPr>
          <w:trHeight w:val="216"/>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7B1A32" w:rsidRPr="008C7EA9" w:rsidRDefault="00501C6A" w:rsidP="00436402">
            <w:pPr>
              <w:pStyle w:val="MsgTableBody"/>
              <w:rPr>
                <w:rFonts w:ascii="Arial Narrow" w:hAnsi="Arial Narrow"/>
                <w:noProof/>
                <w:sz w:val="20"/>
              </w:rPr>
            </w:pPr>
            <w:ins w:id="391" w:author=" Patrick" w:date="2011-01-03T10:30:00Z">
              <w:r>
                <w:rPr>
                  <w:rFonts w:ascii="Arial Narrow" w:hAnsi="Arial Narrow"/>
                  <w:noProof/>
                  <w:sz w:val="20"/>
                </w:rPr>
                <w:t xml:space="preserve">    [</w:t>
              </w:r>
            </w:ins>
            <w:r w:rsidR="00631B60">
              <w:rPr>
                <w:rFonts w:ascii="Arial Narrow" w:hAnsi="Arial Narrow"/>
                <w:noProof/>
                <w:sz w:val="20"/>
              </w:rPr>
              <w:t>{</w:t>
            </w:r>
            <w:r w:rsidR="00FE35B9">
              <w:rPr>
                <w:rFonts w:ascii="Arial Narrow" w:hAnsi="Arial Narrow"/>
                <w:noProof/>
                <w:sz w:val="20"/>
              </w:rPr>
              <w:t>B</w:t>
            </w:r>
            <w:r w:rsidR="00436402">
              <w:rPr>
                <w:rFonts w:ascii="Arial Narrow" w:hAnsi="Arial Narrow"/>
                <w:noProof/>
                <w:sz w:val="20"/>
              </w:rPr>
              <w:t>UI</w:t>
            </w:r>
            <w:r w:rsidR="00631B60">
              <w:rPr>
                <w:rFonts w:ascii="Arial Narrow" w:hAnsi="Arial Narrow"/>
                <w:noProof/>
                <w:sz w:val="20"/>
              </w:rPr>
              <w:t>}</w:t>
            </w:r>
            <w:ins w:id="392" w:author=" Patrick" w:date="2011-01-03T10:30:00Z">
              <w:r>
                <w:rPr>
                  <w:rFonts w:ascii="Arial Narrow" w:hAnsi="Arial Narrow"/>
                  <w:noProof/>
                  <w:sz w:val="20"/>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7B1A32" w:rsidRDefault="005C1170" w:rsidP="005C1170">
            <w:pPr>
              <w:rPr>
                <w:rFonts w:ascii="Arial Narrow" w:hAnsi="Arial Narrow"/>
                <w:b/>
                <w:bCs/>
                <w:i/>
                <w:iCs/>
              </w:rPr>
            </w:pPr>
            <w:r w:rsidRPr="005C1170">
              <w:rPr>
                <w:rFonts w:ascii="Arial Narrow" w:hAnsi="Arial Narrow"/>
                <w:bCs/>
                <w:iCs/>
              </w:rPr>
              <w:t>Blood Unit Information</w:t>
            </w:r>
          </w:p>
        </w:tc>
        <w:tc>
          <w:tcPr>
            <w:tcW w:w="1620" w:type="dxa"/>
            <w:tcBorders>
              <w:top w:val="single" w:sz="4" w:space="0" w:color="auto"/>
              <w:left w:val="single" w:sz="4" w:space="0" w:color="auto"/>
              <w:bottom w:val="single" w:sz="4" w:space="0" w:color="auto"/>
              <w:right w:val="single" w:sz="4" w:space="0" w:color="auto"/>
            </w:tcBorders>
          </w:tcPr>
          <w:p w:rsidR="007B1A32" w:rsidRPr="008C7EA9" w:rsidRDefault="007B1A32" w:rsidP="00DC50E5">
            <w:pPr>
              <w:rPr>
                <w:rFonts w:ascii="Arial Narrow" w:hAnsi="Arial Narrow"/>
              </w:rPr>
            </w:pPr>
          </w:p>
        </w:tc>
      </w:tr>
      <w:tr w:rsidR="006D7730" w:rsidRPr="004A25B7" w:rsidTr="009257A5">
        <w:trPr>
          <w:trHeight w:val="20"/>
          <w:jc w:val="center"/>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6D7730" w:rsidRPr="008C7EA9" w:rsidRDefault="006D7730" w:rsidP="00501C6A">
            <w:pPr>
              <w:pStyle w:val="MsgTableBody"/>
              <w:rPr>
                <w:rFonts w:ascii="Arial Narrow" w:hAnsi="Arial Narrow"/>
                <w:noProof/>
                <w:sz w:val="20"/>
              </w:rPr>
            </w:pPr>
            <w:r w:rsidRPr="008C7EA9">
              <w:rPr>
                <w:rFonts w:ascii="Arial Narrow" w:hAnsi="Arial Narrow"/>
                <w:noProof/>
                <w:sz w:val="20"/>
              </w:rPr>
              <w:t xml:space="preserve">   </w:t>
            </w:r>
            <w:ins w:id="393" w:author=" Patrick" w:date="2011-01-03T10:30:00Z">
              <w:r w:rsidR="00501C6A">
                <w:rPr>
                  <w:rFonts w:ascii="Arial Narrow" w:hAnsi="Arial Narrow"/>
                  <w:noProof/>
                  <w:sz w:val="20"/>
                </w:rPr>
                <w:t xml:space="preserve"> </w:t>
              </w:r>
            </w:ins>
            <w:r w:rsidRPr="008C7EA9">
              <w:rPr>
                <w:rFonts w:ascii="Arial Narrow" w:hAnsi="Arial Narrow"/>
                <w:noProof/>
                <w:sz w:val="20"/>
              </w:rPr>
              <w:t>[{</w:t>
            </w:r>
            <w:del w:id="394" w:author=" Patrick" w:date="2011-01-03T10:30:00Z">
              <w:r w:rsidRPr="008C7EA9" w:rsidDel="00501C6A">
                <w:rPr>
                  <w:rFonts w:ascii="Arial Narrow" w:hAnsi="Arial Narrow"/>
                  <w:noProof/>
                  <w:sz w:val="20"/>
                </w:rPr>
                <w:delText xml:space="preserve"> </w:delText>
              </w:r>
            </w:del>
            <w:r w:rsidRPr="008C7EA9">
              <w:rPr>
                <w:rFonts w:ascii="Arial Narrow" w:hAnsi="Arial Narrow"/>
                <w:noProof/>
                <w:sz w:val="20"/>
              </w:rPr>
              <w:t>NTE</w:t>
            </w:r>
            <w:del w:id="395" w:author=" Patrick" w:date="2011-01-03T10:30:00Z">
              <w:r w:rsidRPr="008C7EA9" w:rsidDel="00501C6A">
                <w:rPr>
                  <w:rFonts w:ascii="Arial Narrow" w:hAnsi="Arial Narrow"/>
                  <w:noProof/>
                  <w:sz w:val="20"/>
                </w:rPr>
                <w:delText xml:space="preserve"> </w:delText>
              </w:r>
            </w:del>
            <w:r w:rsidRPr="008C7EA9">
              <w:rPr>
                <w:rFonts w:ascii="Arial Narrow" w:hAnsi="Arial Narrow"/>
                <w:noProof/>
                <w:sz w:val="20"/>
              </w:rPr>
              <w:t>}]</w:t>
            </w:r>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6D7730" w:rsidRPr="008C7EA9" w:rsidRDefault="006D7730" w:rsidP="006D7730">
            <w:pPr>
              <w:pStyle w:val="MsgTableBody"/>
              <w:rPr>
                <w:rFonts w:ascii="Arial Narrow" w:hAnsi="Arial Narrow"/>
                <w:noProof/>
                <w:sz w:val="20"/>
              </w:rPr>
            </w:pPr>
            <w:r w:rsidRPr="008C7EA9">
              <w:rPr>
                <w:rFonts w:ascii="Arial Narrow" w:hAnsi="Arial Narrow"/>
                <w:noProof/>
                <w:sz w:val="20"/>
              </w:rPr>
              <w:t xml:space="preserve">Notes and Comments (for </w:t>
            </w:r>
            <w:r>
              <w:rPr>
                <w:rFonts w:ascii="Arial Narrow" w:hAnsi="Arial Narrow"/>
                <w:noProof/>
                <w:sz w:val="20"/>
              </w:rPr>
              <w:t>Blood Unit</w:t>
            </w:r>
            <w:r w:rsidRPr="008C7EA9">
              <w:rPr>
                <w:rFonts w:ascii="Arial Narrow" w:hAnsi="Arial Narrow"/>
                <w:noProof/>
                <w:sz w:val="20"/>
              </w:rPr>
              <w:t>)</w:t>
            </w:r>
          </w:p>
        </w:tc>
        <w:tc>
          <w:tcPr>
            <w:tcW w:w="1620" w:type="dxa"/>
            <w:tcBorders>
              <w:top w:val="single" w:sz="4" w:space="0" w:color="auto"/>
              <w:left w:val="single" w:sz="4" w:space="0" w:color="auto"/>
              <w:bottom w:val="single" w:sz="4" w:space="0" w:color="auto"/>
              <w:right w:val="single" w:sz="4" w:space="0" w:color="auto"/>
            </w:tcBorders>
          </w:tcPr>
          <w:p w:rsidR="006D7730" w:rsidRPr="008C7EA9" w:rsidRDefault="006D7730" w:rsidP="009257A5">
            <w:pPr>
              <w:rPr>
                <w:rFonts w:ascii="Arial Narrow" w:hAnsi="Arial Narrow"/>
              </w:rPr>
            </w:pPr>
          </w:p>
        </w:tc>
      </w:tr>
      <w:tr w:rsidR="00501C6A" w:rsidRPr="004A25B7" w:rsidTr="00AE49CA">
        <w:trPr>
          <w:trHeight w:val="216"/>
          <w:jc w:val="center"/>
          <w:ins w:id="396" w:author=" Patrick" w:date="2011-01-03T10:31: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397" w:author=" Patrick" w:date="2011-01-03T10:31:00Z"/>
                <w:noProof/>
              </w:rPr>
            </w:pPr>
            <w:ins w:id="398" w:author=" Patrick" w:date="2011-01-03T10:31:00Z">
              <w:r>
                <w:rPr>
                  <w:rFonts w:ascii="Arial Narrow" w:hAnsi="Arial Narrow"/>
                </w:rPr>
                <w:t xml:space="preserve">  </w:t>
              </w:r>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501C6A">
            <w:pPr>
              <w:jc w:val="center"/>
              <w:rPr>
                <w:ins w:id="399" w:author=" Patrick" w:date="2011-01-03T10:31:00Z"/>
                <w:noProof/>
              </w:rPr>
            </w:pPr>
            <w:ins w:id="400" w:author=" Patrick" w:date="2011-01-03T10:31:00Z">
              <w:r>
                <w:rPr>
                  <w:rFonts w:ascii="Arial Narrow" w:hAnsi="Arial Narrow"/>
                  <w:b/>
                  <w:bCs/>
                  <w:i/>
                  <w:iCs/>
                </w:rPr>
                <w:t xml:space="preserve">--- </w:t>
              </w:r>
              <w:r>
                <w:rPr>
                  <w:rFonts w:ascii="Arial Narrow" w:hAnsi="Arial Narrow"/>
                  <w:b/>
                  <w:bCs/>
                  <w:i/>
                  <w:iCs/>
                </w:rPr>
                <w:t>Blood Unit</w:t>
              </w:r>
              <w:r>
                <w:rPr>
                  <w:rFonts w:ascii="Arial Narrow" w:hAnsi="Arial Narrow"/>
                  <w:b/>
                  <w:bCs/>
                  <w:i/>
                  <w:iCs/>
                </w:rPr>
                <w:t xml:space="preserve">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401" w:author=" Patrick" w:date="2011-01-03T10:31:00Z"/>
                <w:rFonts w:ascii="Arial Narrow" w:hAnsi="Arial Narrow"/>
              </w:rPr>
            </w:pPr>
          </w:p>
        </w:tc>
      </w:tr>
      <w:tr w:rsidR="00501C6A" w:rsidRPr="004A25B7" w:rsidTr="00AE49CA">
        <w:trPr>
          <w:trHeight w:val="216"/>
          <w:jc w:val="center"/>
          <w:ins w:id="402" w:author=" Patrick" w:date="2011-01-03T10:31:00Z"/>
        </w:trPr>
        <w:tc>
          <w:tcPr>
            <w:tcW w:w="2033" w:type="dxa"/>
            <w:tcBorders>
              <w:top w:val="single" w:sz="4" w:space="0" w:color="auto"/>
              <w:left w:val="single" w:sz="4" w:space="0" w:color="auto"/>
              <w:bottom w:val="single" w:sz="4" w:space="0" w:color="auto"/>
              <w:right w:val="single" w:sz="4" w:space="0" w:color="auto"/>
            </w:tcBorders>
            <w:tcMar>
              <w:top w:w="12" w:type="dxa"/>
              <w:left w:w="14" w:type="dxa"/>
              <w:bottom w:w="0" w:type="dxa"/>
              <w:right w:w="12" w:type="dxa"/>
            </w:tcMar>
          </w:tcPr>
          <w:p w:rsidR="00501C6A" w:rsidRDefault="00501C6A" w:rsidP="00AE49CA">
            <w:pPr>
              <w:rPr>
                <w:ins w:id="403" w:author=" Patrick" w:date="2011-01-03T10:31:00Z"/>
                <w:noProof/>
              </w:rPr>
            </w:pPr>
            <w:ins w:id="404" w:author=" Patrick" w:date="2011-01-03T10:31:00Z">
              <w:r w:rsidRPr="00391FF7">
                <w:rPr>
                  <w:rFonts w:ascii="Arial Narrow" w:hAnsi="Arial Narrow"/>
                </w:rPr>
                <w:t>]</w:t>
              </w:r>
            </w:ins>
          </w:p>
        </w:tc>
        <w:tc>
          <w:tcPr>
            <w:tcW w:w="531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501C6A" w:rsidRDefault="00501C6A" w:rsidP="00AE49CA">
            <w:pPr>
              <w:jc w:val="center"/>
              <w:rPr>
                <w:ins w:id="405" w:author=" Patrick" w:date="2011-01-03T10:31:00Z"/>
                <w:noProof/>
              </w:rPr>
            </w:pPr>
            <w:ins w:id="406" w:author=" Patrick" w:date="2011-01-03T10:31:00Z">
              <w:r>
                <w:rPr>
                  <w:rFonts w:ascii="Arial Narrow" w:hAnsi="Arial Narrow"/>
                  <w:b/>
                  <w:bCs/>
                  <w:i/>
                  <w:iCs/>
                </w:rPr>
                <w:t xml:space="preserve">--- </w:t>
              </w:r>
              <w:r>
                <w:rPr>
                  <w:rFonts w:ascii="Arial Narrow" w:hAnsi="Arial Narrow"/>
                  <w:b/>
                  <w:bCs/>
                  <w:i/>
                  <w:iCs/>
                </w:rPr>
                <w:t>Donation</w:t>
              </w:r>
              <w:r>
                <w:rPr>
                  <w:rFonts w:ascii="Arial Narrow" w:hAnsi="Arial Narrow"/>
                  <w:b/>
                  <w:bCs/>
                  <w:i/>
                  <w:iCs/>
                </w:rPr>
                <w:t xml:space="preserve"> e</w:t>
              </w:r>
              <w:r w:rsidRPr="008C7EA9">
                <w:rPr>
                  <w:rFonts w:ascii="Arial Narrow" w:hAnsi="Arial Narrow"/>
                  <w:b/>
                  <w:bCs/>
                  <w:i/>
                  <w:iCs/>
                </w:rPr>
                <w:t>nd</w:t>
              </w:r>
            </w:ins>
          </w:p>
        </w:tc>
        <w:tc>
          <w:tcPr>
            <w:tcW w:w="1620" w:type="dxa"/>
            <w:tcBorders>
              <w:top w:val="single" w:sz="4" w:space="0" w:color="auto"/>
              <w:left w:val="single" w:sz="4" w:space="0" w:color="auto"/>
              <w:bottom w:val="single" w:sz="4" w:space="0" w:color="auto"/>
              <w:right w:val="single" w:sz="4" w:space="0" w:color="auto"/>
            </w:tcBorders>
          </w:tcPr>
          <w:p w:rsidR="00501C6A" w:rsidRPr="004A25B7" w:rsidRDefault="00501C6A" w:rsidP="00AE49CA">
            <w:pPr>
              <w:rPr>
                <w:ins w:id="407" w:author=" Patrick" w:date="2011-01-03T10:31:00Z"/>
                <w:rFonts w:ascii="Arial Narrow" w:hAnsi="Arial Narrow"/>
              </w:rPr>
            </w:pPr>
          </w:p>
        </w:tc>
      </w:tr>
    </w:tbl>
    <w:p w:rsidR="00161245" w:rsidRPr="00FB2AF3" w:rsidRDefault="00161245" w:rsidP="00161245">
      <w:pPr>
        <w:rPr>
          <w:b/>
          <w:bCs/>
          <w:sz w:val="24"/>
          <w:szCs w:val="24"/>
        </w:rPr>
      </w:pPr>
    </w:p>
    <w:p w:rsidR="00A0188B" w:rsidRDefault="00A0188B"/>
    <w:p w:rsidR="0046764E" w:rsidRDefault="0046764E">
      <w:pPr>
        <w:sectPr w:rsidR="0046764E" w:rsidSect="00A7518E">
          <w:pgSz w:w="12240" w:h="15840"/>
          <w:pgMar w:top="108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414B33" w:rsidRDefault="00414B33" w:rsidP="00414B33">
      <w:pPr>
        <w:pStyle w:val="Heading2"/>
      </w:pPr>
      <w:bookmarkStart w:id="408" w:name="_Toc269670587"/>
      <w:r>
        <w:lastRenderedPageBreak/>
        <w:t>Donation Service (blood bank) segment</w:t>
      </w:r>
      <w:bookmarkEnd w:id="408"/>
    </w:p>
    <w:p w:rsidR="00414B33" w:rsidRDefault="00414B33" w:rsidP="00414B33">
      <w:pPr>
        <w:pStyle w:val="Heading3"/>
      </w:pPr>
      <w:bookmarkStart w:id="409" w:name="_Toc269670588"/>
      <w:r>
        <w:t>DON – DONATION Segment</w:t>
      </w:r>
      <w:bookmarkEnd w:id="409"/>
    </w:p>
    <w:p w:rsidR="00414B33" w:rsidRDefault="00414B33" w:rsidP="00414B33">
      <w:r>
        <w:t>The intent of this segment is to describe the actual donation procedure.</w:t>
      </w:r>
    </w:p>
    <w:p w:rsidR="00716011" w:rsidRDefault="00716011" w:rsidP="00414B33"/>
    <w:tbl>
      <w:tblPr>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tblPr>
      <w:tblGrid>
        <w:gridCol w:w="648"/>
        <w:gridCol w:w="648"/>
        <w:gridCol w:w="648"/>
        <w:gridCol w:w="648"/>
        <w:gridCol w:w="648"/>
        <w:gridCol w:w="648"/>
        <w:gridCol w:w="864"/>
        <w:gridCol w:w="720"/>
        <w:gridCol w:w="4320"/>
        <w:tblGridChange w:id="410">
          <w:tblGrid>
            <w:gridCol w:w="648"/>
            <w:gridCol w:w="648"/>
            <w:gridCol w:w="648"/>
            <w:gridCol w:w="648"/>
            <w:gridCol w:w="648"/>
            <w:gridCol w:w="648"/>
            <w:gridCol w:w="864"/>
            <w:gridCol w:w="720"/>
            <w:gridCol w:w="4320"/>
          </w:tblGrid>
        </w:tblGridChange>
      </w:tblGrid>
      <w:tr w:rsidR="003930B1" w:rsidTr="003930B1">
        <w:trPr>
          <w:tblHeader/>
          <w:jc w:val="center"/>
        </w:trPr>
        <w:tc>
          <w:tcPr>
            <w:tcW w:w="648" w:type="dxa"/>
            <w:tcBorders>
              <w:top w:val="double" w:sz="4" w:space="0" w:color="auto"/>
              <w:bottom w:val="single" w:sz="4" w:space="0" w:color="auto"/>
            </w:tcBorders>
            <w:shd w:val="pct10" w:color="auto" w:fill="FFFFFF"/>
          </w:tcPr>
          <w:p w:rsidR="003930B1" w:rsidRDefault="003930B1" w:rsidP="00DA10EC">
            <w:pPr>
              <w:pStyle w:val="AttributeTableHeader"/>
            </w:pPr>
            <w:r>
              <w:t>SEQ</w:t>
            </w:r>
          </w:p>
        </w:tc>
        <w:tc>
          <w:tcPr>
            <w:tcW w:w="648" w:type="dxa"/>
            <w:tcBorders>
              <w:top w:val="double" w:sz="4" w:space="0" w:color="auto"/>
              <w:bottom w:val="single" w:sz="4" w:space="0" w:color="auto"/>
            </w:tcBorders>
            <w:shd w:val="pct10" w:color="auto" w:fill="FFFFFF"/>
          </w:tcPr>
          <w:p w:rsidR="003930B1" w:rsidRDefault="003930B1" w:rsidP="00DA10EC">
            <w:pPr>
              <w:pStyle w:val="AttributeTableHeader"/>
            </w:pPr>
          </w:p>
        </w:tc>
        <w:tc>
          <w:tcPr>
            <w:tcW w:w="648" w:type="dxa"/>
            <w:tcBorders>
              <w:top w:val="double" w:sz="4" w:space="0" w:color="auto"/>
              <w:bottom w:val="single" w:sz="4" w:space="0" w:color="auto"/>
            </w:tcBorders>
            <w:shd w:val="pct10" w:color="auto" w:fill="FFFFFF"/>
          </w:tcPr>
          <w:p w:rsidR="003930B1" w:rsidRDefault="003930B1" w:rsidP="00DA10EC">
            <w:pPr>
              <w:pStyle w:val="AttributeTableHeader"/>
            </w:pPr>
            <w:r>
              <w:t>LEN</w:t>
            </w:r>
          </w:p>
        </w:tc>
        <w:tc>
          <w:tcPr>
            <w:tcW w:w="648" w:type="dxa"/>
            <w:tcBorders>
              <w:top w:val="double" w:sz="4" w:space="0" w:color="auto"/>
              <w:bottom w:val="single" w:sz="4" w:space="0" w:color="auto"/>
            </w:tcBorders>
            <w:shd w:val="pct10" w:color="auto" w:fill="FFFFFF"/>
          </w:tcPr>
          <w:p w:rsidR="003930B1" w:rsidRDefault="003930B1" w:rsidP="00DA10EC">
            <w:pPr>
              <w:pStyle w:val="AttributeTableHeader"/>
            </w:pPr>
            <w:r>
              <w:t>DT</w:t>
            </w:r>
          </w:p>
        </w:tc>
        <w:tc>
          <w:tcPr>
            <w:tcW w:w="648" w:type="dxa"/>
            <w:tcBorders>
              <w:top w:val="double" w:sz="4" w:space="0" w:color="auto"/>
              <w:bottom w:val="single" w:sz="4" w:space="0" w:color="auto"/>
            </w:tcBorders>
            <w:shd w:val="pct10" w:color="auto" w:fill="FFFFFF"/>
          </w:tcPr>
          <w:p w:rsidR="003930B1" w:rsidRDefault="003930B1" w:rsidP="00DA10EC">
            <w:pPr>
              <w:pStyle w:val="AttributeTableHeader"/>
            </w:pPr>
            <w:r>
              <w:t>OPT</w:t>
            </w:r>
          </w:p>
        </w:tc>
        <w:tc>
          <w:tcPr>
            <w:tcW w:w="648" w:type="dxa"/>
            <w:tcBorders>
              <w:top w:val="double" w:sz="4" w:space="0" w:color="auto"/>
              <w:bottom w:val="single" w:sz="4" w:space="0" w:color="auto"/>
            </w:tcBorders>
            <w:shd w:val="pct10" w:color="auto" w:fill="FFFFFF"/>
          </w:tcPr>
          <w:p w:rsidR="003930B1" w:rsidRDefault="003930B1" w:rsidP="00DA10EC">
            <w:pPr>
              <w:pStyle w:val="AttributeTableHeader"/>
            </w:pPr>
            <w:r>
              <w:t>RP/#</w:t>
            </w:r>
          </w:p>
        </w:tc>
        <w:tc>
          <w:tcPr>
            <w:tcW w:w="864" w:type="dxa"/>
            <w:tcBorders>
              <w:top w:val="double" w:sz="4" w:space="0" w:color="auto"/>
              <w:bottom w:val="single" w:sz="4" w:space="0" w:color="auto"/>
            </w:tcBorders>
            <w:shd w:val="pct10" w:color="auto" w:fill="FFFFFF"/>
          </w:tcPr>
          <w:p w:rsidR="003930B1" w:rsidRDefault="003930B1" w:rsidP="00DA10EC">
            <w:pPr>
              <w:pStyle w:val="AttributeTableHeader"/>
            </w:pPr>
            <w:r>
              <w:t>TBL#</w:t>
            </w:r>
          </w:p>
        </w:tc>
        <w:tc>
          <w:tcPr>
            <w:tcW w:w="720" w:type="dxa"/>
            <w:tcBorders>
              <w:top w:val="double" w:sz="4" w:space="0" w:color="auto"/>
              <w:bottom w:val="single" w:sz="4" w:space="0" w:color="auto"/>
            </w:tcBorders>
            <w:shd w:val="pct10" w:color="auto" w:fill="FFFFFF"/>
          </w:tcPr>
          <w:p w:rsidR="003930B1" w:rsidRDefault="003930B1" w:rsidP="00DA10EC">
            <w:pPr>
              <w:pStyle w:val="AttributeTableHeader"/>
            </w:pPr>
            <w:r>
              <w:t>ITEM #</w:t>
            </w:r>
          </w:p>
        </w:tc>
        <w:tc>
          <w:tcPr>
            <w:tcW w:w="4320" w:type="dxa"/>
            <w:tcBorders>
              <w:top w:val="double" w:sz="4" w:space="0" w:color="auto"/>
              <w:bottom w:val="single" w:sz="4" w:space="0" w:color="auto"/>
            </w:tcBorders>
            <w:shd w:val="pct10" w:color="auto" w:fill="FFFFFF"/>
          </w:tcPr>
          <w:p w:rsidR="003930B1" w:rsidRDefault="003930B1" w:rsidP="00DA10EC">
            <w:pPr>
              <w:pStyle w:val="AttributeTableHeader"/>
              <w:jc w:val="left"/>
            </w:pPr>
            <w:r>
              <w:t>ELEMENT NAME</w:t>
            </w:r>
          </w:p>
        </w:tc>
      </w:tr>
      <w:tr w:rsidR="003930B1" w:rsidTr="003930B1">
        <w:trPr>
          <w:jc w:val="center"/>
        </w:trPr>
        <w:tc>
          <w:tcPr>
            <w:tcW w:w="648" w:type="dxa"/>
            <w:tcBorders>
              <w:top w:val="nil"/>
              <w:bottom w:val="nil"/>
            </w:tcBorders>
          </w:tcPr>
          <w:p w:rsidR="003930B1" w:rsidRDefault="003930B1" w:rsidP="00DA10EC">
            <w:pPr>
              <w:pStyle w:val="AttributeTableBody"/>
            </w:pPr>
            <w:r>
              <w:t>1</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EI</w:t>
            </w:r>
          </w:p>
        </w:tc>
        <w:tc>
          <w:tcPr>
            <w:tcW w:w="648" w:type="dxa"/>
            <w:tcBorders>
              <w:top w:val="nil"/>
              <w:bottom w:val="nil"/>
            </w:tcBorders>
          </w:tcPr>
          <w:p w:rsidR="003930B1" w:rsidRDefault="003930B1" w:rsidP="00DA10EC">
            <w:pPr>
              <w:pStyle w:val="AttributeTableBody"/>
            </w:pPr>
            <w:r>
              <w:t>C</w:t>
            </w:r>
          </w:p>
        </w:tc>
        <w:tc>
          <w:tcPr>
            <w:tcW w:w="648" w:type="dxa"/>
            <w:tcBorders>
              <w:top w:val="nil"/>
              <w:bottom w:val="nil"/>
            </w:tcBorders>
            <w:vAlign w:val="center"/>
          </w:tcPr>
          <w:p w:rsidR="003930B1" w:rsidRDefault="003930B1" w:rsidP="00DA10EC">
            <w:pPr>
              <w:pStyle w:val="AttributeTableBody"/>
            </w:pPr>
            <w: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Donation Identification Number</w:t>
            </w:r>
          </w:p>
        </w:tc>
      </w:tr>
      <w:tr w:rsidR="003930B1" w:rsidTr="003930B1">
        <w:trPr>
          <w:jc w:val="center"/>
        </w:trPr>
        <w:tc>
          <w:tcPr>
            <w:tcW w:w="648" w:type="dxa"/>
            <w:tcBorders>
              <w:top w:val="nil"/>
              <w:bottom w:val="nil"/>
            </w:tcBorders>
          </w:tcPr>
          <w:p w:rsidR="003930B1" w:rsidRDefault="003930B1" w:rsidP="00DA10EC">
            <w:pPr>
              <w:pStyle w:val="AttributeTableBody"/>
            </w:pPr>
            <w:r>
              <w:t>2</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tcPr>
          <w:p w:rsidR="003930B1" w:rsidRDefault="003930B1" w:rsidP="00DA10EC">
            <w:pPr>
              <w:pStyle w:val="AttributeTableBody"/>
            </w:pPr>
            <w:r>
              <w:t>C</w:t>
            </w:r>
          </w:p>
        </w:tc>
        <w:tc>
          <w:tcPr>
            <w:tcW w:w="648" w:type="dxa"/>
            <w:tcBorders>
              <w:top w:val="nil"/>
              <w:bottom w:val="nil"/>
            </w:tcBorders>
            <w:vAlign w:val="center"/>
          </w:tcPr>
          <w:p w:rsidR="003930B1" w:rsidRDefault="003930B1" w:rsidP="00DA10EC">
            <w:pPr>
              <w:pStyle w:val="AttributeTableBody"/>
            </w:pPr>
            <w:r>
              <w:t>N</w:t>
            </w:r>
          </w:p>
        </w:tc>
        <w:tc>
          <w:tcPr>
            <w:tcW w:w="864" w:type="dxa"/>
            <w:tcBorders>
              <w:top w:val="nil"/>
              <w:bottom w:val="nil"/>
            </w:tcBorders>
          </w:tcPr>
          <w:p w:rsidR="003930B1" w:rsidRPr="002A6BD5"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Donation Type</w:t>
            </w:r>
          </w:p>
        </w:tc>
      </w:tr>
      <w:tr w:rsidR="003930B1" w:rsidTr="003930B1">
        <w:trPr>
          <w:jc w:val="center"/>
        </w:trPr>
        <w:tc>
          <w:tcPr>
            <w:tcW w:w="648" w:type="dxa"/>
            <w:tcBorders>
              <w:top w:val="nil"/>
              <w:bottom w:val="nil"/>
            </w:tcBorders>
          </w:tcPr>
          <w:p w:rsidR="003930B1" w:rsidRDefault="003930B1" w:rsidP="00DA10EC">
            <w:pPr>
              <w:pStyle w:val="AttributeTableBody"/>
            </w:pPr>
            <w:r>
              <w:t>3</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DTM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Default="003930B1" w:rsidP="00DA10EC">
            <w:pPr>
              <w:pStyle w:val="AttributeTableBody"/>
            </w:pPr>
            <w: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Phlebotomy Start Date/Time</w:t>
            </w:r>
          </w:p>
        </w:tc>
      </w:tr>
      <w:tr w:rsidR="003930B1" w:rsidTr="003930B1">
        <w:trPr>
          <w:jc w:val="center"/>
        </w:trPr>
        <w:tc>
          <w:tcPr>
            <w:tcW w:w="648" w:type="dxa"/>
            <w:tcBorders>
              <w:top w:val="nil"/>
              <w:bottom w:val="nil"/>
            </w:tcBorders>
          </w:tcPr>
          <w:p w:rsidR="003930B1" w:rsidRDefault="003930B1" w:rsidP="00DA10EC">
            <w:pPr>
              <w:pStyle w:val="AttributeTableBody"/>
            </w:pPr>
            <w:r>
              <w:t>4</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DTM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Default="003930B1" w:rsidP="00DA10EC">
            <w:pPr>
              <w:pStyle w:val="AttributeTableBody"/>
            </w:pPr>
            <w: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Phlebotomy End Date/Time</w:t>
            </w:r>
          </w:p>
        </w:tc>
      </w:tr>
      <w:tr w:rsidR="003930B1" w:rsidTr="003930B1">
        <w:trPr>
          <w:jc w:val="center"/>
        </w:trPr>
        <w:tc>
          <w:tcPr>
            <w:tcW w:w="648" w:type="dxa"/>
            <w:tcBorders>
              <w:top w:val="nil"/>
              <w:bottom w:val="nil"/>
            </w:tcBorders>
          </w:tcPr>
          <w:p w:rsidR="003930B1" w:rsidRDefault="003930B1" w:rsidP="00DA10EC">
            <w:pPr>
              <w:pStyle w:val="AttributeTableBody"/>
            </w:pPr>
            <w:r>
              <w:t>5</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vAlign w:val="center"/>
          </w:tcPr>
          <w:p w:rsidR="003930B1" w:rsidRDefault="003930B1" w:rsidP="00DA10EC">
            <w:pPr>
              <w:pStyle w:val="AttributeTableBody"/>
            </w:pPr>
          </w:p>
        </w:tc>
        <w:tc>
          <w:tcPr>
            <w:tcW w:w="648" w:type="dxa"/>
            <w:tcBorders>
              <w:top w:val="nil"/>
              <w:bottom w:val="nil"/>
            </w:tcBorders>
            <w:vAlign w:val="center"/>
          </w:tcPr>
          <w:p w:rsidR="003930B1" w:rsidRDefault="003930B1" w:rsidP="00DA10EC">
            <w:pPr>
              <w:pStyle w:val="AttributeTableBody"/>
            </w:pPr>
            <w:r>
              <w:t>NM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vAlign w:val="center"/>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center"/>
          </w:tcPr>
          <w:p w:rsidR="003930B1" w:rsidRDefault="003930B1" w:rsidP="00DA10EC">
            <w:pPr>
              <w:pStyle w:val="AttributeTableBody"/>
              <w:jc w:val="left"/>
            </w:pPr>
            <w:r>
              <w:t>Donation Duration</w:t>
            </w:r>
          </w:p>
        </w:tc>
      </w:tr>
      <w:tr w:rsidR="003930B1" w:rsidTr="003930B1">
        <w:trPr>
          <w:jc w:val="center"/>
        </w:trPr>
        <w:tc>
          <w:tcPr>
            <w:tcW w:w="648" w:type="dxa"/>
            <w:tcBorders>
              <w:top w:val="nil"/>
              <w:bottom w:val="nil"/>
            </w:tcBorders>
            <w:vAlign w:val="center"/>
          </w:tcPr>
          <w:p w:rsidR="003930B1" w:rsidRDefault="003930B1" w:rsidP="00DA10EC">
            <w:pPr>
              <w:pStyle w:val="AttributeTableBody"/>
            </w:pPr>
            <w:r>
              <w:t>6</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r>
              <w:t>0559</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Donation Duration Units</w:t>
            </w:r>
          </w:p>
        </w:tc>
      </w:tr>
      <w:tr w:rsidR="003930B1" w:rsidTr="003930B1">
        <w:trPr>
          <w:jc w:val="center"/>
        </w:trPr>
        <w:tc>
          <w:tcPr>
            <w:tcW w:w="648" w:type="dxa"/>
            <w:tcBorders>
              <w:top w:val="nil"/>
              <w:bottom w:val="nil"/>
            </w:tcBorders>
          </w:tcPr>
          <w:p w:rsidR="003930B1" w:rsidRDefault="003930B1" w:rsidP="00DA10EC">
            <w:pPr>
              <w:pStyle w:val="AttributeTableBody"/>
            </w:pPr>
            <w:r>
              <w:t>7</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Y</w:t>
            </w:r>
          </w:p>
        </w:tc>
        <w:tc>
          <w:tcPr>
            <w:tcW w:w="864" w:type="dxa"/>
            <w:tcBorders>
              <w:top w:val="nil"/>
              <w:bottom w:val="nil"/>
            </w:tcBorders>
          </w:tcPr>
          <w:p w:rsidR="003930B1" w:rsidRDefault="003930B1" w:rsidP="00DA10EC">
            <w:pPr>
              <w:pStyle w:val="AttributeTableBody"/>
            </w:pPr>
            <w:r>
              <w:t>0560</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Intended Procedure Type</w:t>
            </w:r>
          </w:p>
        </w:tc>
      </w:tr>
      <w:tr w:rsidR="003930B1" w:rsidTr="003930B1">
        <w:trPr>
          <w:jc w:val="center"/>
        </w:trPr>
        <w:tc>
          <w:tcPr>
            <w:tcW w:w="648" w:type="dxa"/>
            <w:tcBorders>
              <w:top w:val="nil"/>
              <w:bottom w:val="nil"/>
            </w:tcBorders>
          </w:tcPr>
          <w:p w:rsidR="003930B1" w:rsidRDefault="003930B1" w:rsidP="00DA10EC">
            <w:pPr>
              <w:pStyle w:val="AttributeTableBody"/>
            </w:pPr>
            <w:r>
              <w:t>8</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Y</w:t>
            </w:r>
          </w:p>
        </w:tc>
        <w:tc>
          <w:tcPr>
            <w:tcW w:w="864" w:type="dxa"/>
            <w:tcBorders>
              <w:top w:val="nil"/>
              <w:bottom w:val="nil"/>
            </w:tcBorders>
          </w:tcPr>
          <w:p w:rsidR="003930B1" w:rsidRDefault="003930B1" w:rsidP="00DA10EC">
            <w:pPr>
              <w:pStyle w:val="AttributeTableBody"/>
            </w:pPr>
            <w:r>
              <w:t>0560</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Actual Procedure Type</w:t>
            </w:r>
          </w:p>
        </w:tc>
      </w:tr>
      <w:tr w:rsidR="003930B1" w:rsidTr="003930B1">
        <w:trPr>
          <w:jc w:val="center"/>
        </w:trPr>
        <w:tc>
          <w:tcPr>
            <w:tcW w:w="648" w:type="dxa"/>
            <w:tcBorders>
              <w:top w:val="nil"/>
              <w:bottom w:val="nil"/>
            </w:tcBorders>
          </w:tcPr>
          <w:p w:rsidR="003930B1" w:rsidRDefault="003930B1" w:rsidP="00DA10EC">
            <w:pPr>
              <w:pStyle w:val="AttributeTableBody"/>
            </w:pPr>
            <w:r>
              <w:t>9</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ID</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r>
              <w:t>0136</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Donor Eligibility Flag</w:t>
            </w:r>
          </w:p>
        </w:tc>
      </w:tr>
      <w:tr w:rsidR="003930B1" w:rsidTr="003930B1">
        <w:trPr>
          <w:jc w:val="center"/>
        </w:trPr>
        <w:tc>
          <w:tcPr>
            <w:tcW w:w="648" w:type="dxa"/>
            <w:tcBorders>
              <w:top w:val="nil"/>
              <w:bottom w:val="nil"/>
            </w:tcBorders>
          </w:tcPr>
          <w:p w:rsidR="003930B1" w:rsidRDefault="003930B1" w:rsidP="00DA10EC">
            <w:pPr>
              <w:pStyle w:val="AttributeTableBody"/>
            </w:pPr>
            <w:r>
              <w:t>10</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Y</w:t>
            </w:r>
          </w:p>
        </w:tc>
        <w:tc>
          <w:tcPr>
            <w:tcW w:w="864" w:type="dxa"/>
            <w:tcBorders>
              <w:top w:val="nil"/>
              <w:bottom w:val="nil"/>
            </w:tcBorders>
          </w:tcPr>
          <w:p w:rsidR="003930B1" w:rsidRDefault="003930B1" w:rsidP="00DA10EC">
            <w:pPr>
              <w:pStyle w:val="AttributeTableBody"/>
            </w:pPr>
            <w:r>
              <w:t>0560</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Donor Eligibility Procedure Type</w:t>
            </w:r>
          </w:p>
        </w:tc>
      </w:tr>
      <w:tr w:rsidR="003930B1" w:rsidTr="003930B1">
        <w:trPr>
          <w:jc w:val="center"/>
        </w:trPr>
        <w:tc>
          <w:tcPr>
            <w:tcW w:w="648" w:type="dxa"/>
            <w:tcBorders>
              <w:top w:val="nil"/>
              <w:bottom w:val="nil"/>
            </w:tcBorders>
          </w:tcPr>
          <w:p w:rsidR="003930B1" w:rsidRDefault="003930B1" w:rsidP="00DA10EC">
            <w:pPr>
              <w:pStyle w:val="AttributeTableBody"/>
            </w:pPr>
            <w:r>
              <w:t>11</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DTM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Donor Eligibility Date</w:t>
            </w:r>
          </w:p>
        </w:tc>
      </w:tr>
      <w:tr w:rsidR="003930B1" w:rsidTr="003930B1">
        <w:trPr>
          <w:jc w:val="center"/>
        </w:trPr>
        <w:tc>
          <w:tcPr>
            <w:tcW w:w="648" w:type="dxa"/>
            <w:tcBorders>
              <w:top w:val="nil"/>
              <w:bottom w:val="nil"/>
            </w:tcBorders>
          </w:tcPr>
          <w:p w:rsidR="003930B1" w:rsidRDefault="003930B1" w:rsidP="00DA10EC">
            <w:pPr>
              <w:pStyle w:val="AttributeTableBody"/>
            </w:pPr>
            <w:r>
              <w:t>12</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r>
              <w:t>0561</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Process Interruption</w:t>
            </w:r>
          </w:p>
        </w:tc>
      </w:tr>
      <w:tr w:rsidR="003930B1" w:rsidTr="003930B1">
        <w:trPr>
          <w:jc w:val="center"/>
        </w:trPr>
        <w:tc>
          <w:tcPr>
            <w:tcW w:w="648" w:type="dxa"/>
            <w:tcBorders>
              <w:top w:val="nil"/>
              <w:bottom w:val="nil"/>
            </w:tcBorders>
          </w:tcPr>
          <w:p w:rsidR="003930B1" w:rsidRDefault="003930B1" w:rsidP="00DA10EC">
            <w:pPr>
              <w:pStyle w:val="AttributeTableBody"/>
            </w:pPr>
            <w:r>
              <w:t>13</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N</w:t>
            </w:r>
          </w:p>
        </w:tc>
        <w:tc>
          <w:tcPr>
            <w:tcW w:w="864" w:type="dxa"/>
            <w:tcBorders>
              <w:top w:val="nil"/>
              <w:bottom w:val="nil"/>
            </w:tcBorders>
          </w:tcPr>
          <w:p w:rsidR="003930B1" w:rsidRDefault="003930B1" w:rsidP="00DA10EC">
            <w:pPr>
              <w:pStyle w:val="AttributeTableBody"/>
            </w:pPr>
            <w:r>
              <w:t>0562</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FA799A">
            <w:pPr>
              <w:pStyle w:val="AttributeTableBody"/>
              <w:jc w:val="left"/>
            </w:pPr>
            <w:r>
              <w:t>Process Interruption Reason</w:t>
            </w:r>
          </w:p>
        </w:tc>
      </w:tr>
      <w:tr w:rsidR="003930B1" w:rsidTr="003930B1">
        <w:trPr>
          <w:jc w:val="center"/>
        </w:trPr>
        <w:tc>
          <w:tcPr>
            <w:tcW w:w="648" w:type="dxa"/>
            <w:tcBorders>
              <w:top w:val="nil"/>
              <w:bottom w:val="nil"/>
            </w:tcBorders>
          </w:tcPr>
          <w:p w:rsidR="003930B1" w:rsidRDefault="003930B1" w:rsidP="00DA10EC">
            <w:pPr>
              <w:pStyle w:val="AttributeTableBody"/>
            </w:pPr>
            <w:r>
              <w:t>14</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R</w:t>
            </w:r>
          </w:p>
        </w:tc>
        <w:tc>
          <w:tcPr>
            <w:tcW w:w="648" w:type="dxa"/>
            <w:tcBorders>
              <w:top w:val="nil"/>
              <w:bottom w:val="nil"/>
            </w:tcBorders>
            <w:vAlign w:val="center"/>
          </w:tcPr>
          <w:p w:rsidR="003930B1" w:rsidRPr="008D3F67" w:rsidRDefault="00DE1F5A" w:rsidP="00DA10EC">
            <w:pPr>
              <w:jc w:val="center"/>
              <w:rPr>
                <w:sz w:val="16"/>
                <w:szCs w:val="16"/>
              </w:rPr>
            </w:pPr>
            <w:r>
              <w:rPr>
                <w:sz w:val="16"/>
                <w:szCs w:val="16"/>
              </w:rPr>
              <w:t>Y</w:t>
            </w:r>
          </w:p>
        </w:tc>
        <w:tc>
          <w:tcPr>
            <w:tcW w:w="864" w:type="dxa"/>
            <w:tcBorders>
              <w:top w:val="nil"/>
              <w:bottom w:val="nil"/>
            </w:tcBorders>
          </w:tcPr>
          <w:p w:rsidR="003930B1" w:rsidRDefault="003930B1" w:rsidP="00DA10EC">
            <w:pPr>
              <w:pStyle w:val="AttributeTableBody"/>
            </w:pPr>
            <w:r>
              <w:t>0564</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Phlebotomy Issue</w:t>
            </w:r>
          </w:p>
        </w:tc>
      </w:tr>
      <w:tr w:rsidR="003930B1" w:rsidTr="003930B1">
        <w:trPr>
          <w:jc w:val="center"/>
        </w:trPr>
        <w:tc>
          <w:tcPr>
            <w:tcW w:w="648" w:type="dxa"/>
            <w:tcBorders>
              <w:top w:val="nil"/>
              <w:bottom w:val="nil"/>
            </w:tcBorders>
          </w:tcPr>
          <w:p w:rsidR="003930B1" w:rsidRDefault="003930B1" w:rsidP="00DA10EC">
            <w:pPr>
              <w:pStyle w:val="AttributeTableBody"/>
            </w:pPr>
            <w:r>
              <w:t>15</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ID</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r>
              <w:t>0136</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Intended Recipient Blood Relative</w:t>
            </w:r>
          </w:p>
        </w:tc>
      </w:tr>
      <w:tr w:rsidR="003930B1" w:rsidTr="003930B1">
        <w:trPr>
          <w:jc w:val="center"/>
        </w:trPr>
        <w:tc>
          <w:tcPr>
            <w:tcW w:w="648" w:type="dxa"/>
            <w:tcBorders>
              <w:top w:val="nil"/>
              <w:bottom w:val="nil"/>
            </w:tcBorders>
          </w:tcPr>
          <w:p w:rsidR="003930B1" w:rsidRDefault="003930B1" w:rsidP="00DA10EC">
            <w:pPr>
              <w:pStyle w:val="AttributeTableBody"/>
            </w:pPr>
            <w:r>
              <w:t>16</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XPN</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Intended Recipient Name</w:t>
            </w:r>
          </w:p>
        </w:tc>
      </w:tr>
      <w:tr w:rsidR="003930B1" w:rsidTr="003930B1">
        <w:trPr>
          <w:jc w:val="center"/>
        </w:trPr>
        <w:tc>
          <w:tcPr>
            <w:tcW w:w="648" w:type="dxa"/>
            <w:tcBorders>
              <w:top w:val="nil"/>
              <w:bottom w:val="nil"/>
            </w:tcBorders>
          </w:tcPr>
          <w:p w:rsidR="003930B1" w:rsidRDefault="003930B1" w:rsidP="00DA10EC">
            <w:pPr>
              <w:pStyle w:val="AttributeTableBody"/>
            </w:pPr>
            <w:r>
              <w:t>17</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DTM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 xml:space="preserve">Intended Recipient DOB </w:t>
            </w:r>
          </w:p>
        </w:tc>
      </w:tr>
      <w:tr w:rsidR="003930B1" w:rsidTr="003930B1">
        <w:trPr>
          <w:jc w:val="center"/>
        </w:trPr>
        <w:tc>
          <w:tcPr>
            <w:tcW w:w="648" w:type="dxa"/>
            <w:tcBorders>
              <w:top w:val="nil"/>
              <w:bottom w:val="nil"/>
            </w:tcBorders>
          </w:tcPr>
          <w:p w:rsidR="003930B1" w:rsidRDefault="003930B1" w:rsidP="00DA10EC">
            <w:pPr>
              <w:pStyle w:val="AttributeTableBody"/>
            </w:pPr>
            <w:r>
              <w:t>18</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XON</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 xml:space="preserve">Intended Recipient Facility </w:t>
            </w:r>
          </w:p>
        </w:tc>
      </w:tr>
      <w:tr w:rsidR="003930B1" w:rsidTr="003930B1">
        <w:trPr>
          <w:jc w:val="center"/>
        </w:trPr>
        <w:tc>
          <w:tcPr>
            <w:tcW w:w="648" w:type="dxa"/>
            <w:tcBorders>
              <w:top w:val="nil"/>
              <w:bottom w:val="nil"/>
            </w:tcBorders>
          </w:tcPr>
          <w:p w:rsidR="003930B1" w:rsidRDefault="003930B1" w:rsidP="00DA10EC">
            <w:pPr>
              <w:pStyle w:val="AttributeTableBody"/>
            </w:pPr>
            <w:r>
              <w:t>19</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DTM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 xml:space="preserve">Intended Recipient Procedure Date </w:t>
            </w:r>
          </w:p>
        </w:tc>
      </w:tr>
      <w:tr w:rsidR="003930B1" w:rsidTr="003930B1">
        <w:trPr>
          <w:jc w:val="center"/>
        </w:trPr>
        <w:tc>
          <w:tcPr>
            <w:tcW w:w="648" w:type="dxa"/>
            <w:tcBorders>
              <w:top w:val="nil"/>
              <w:bottom w:val="nil"/>
            </w:tcBorders>
          </w:tcPr>
          <w:p w:rsidR="003930B1" w:rsidRDefault="003930B1" w:rsidP="00DA10EC">
            <w:pPr>
              <w:pStyle w:val="AttributeTableBody"/>
            </w:pPr>
            <w:r>
              <w:t>20</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XPN</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Intended Recipient Ordering P</w:t>
            </w:r>
            <w:r>
              <w:t>rovider</w:t>
            </w:r>
          </w:p>
        </w:tc>
      </w:tr>
      <w:tr w:rsidR="003930B1" w:rsidTr="003930B1">
        <w:trPr>
          <w:jc w:val="center"/>
        </w:trPr>
        <w:tc>
          <w:tcPr>
            <w:tcW w:w="648" w:type="dxa"/>
            <w:tcBorders>
              <w:top w:val="nil"/>
              <w:bottom w:val="nil"/>
            </w:tcBorders>
          </w:tcPr>
          <w:p w:rsidR="003930B1" w:rsidRDefault="003930B1" w:rsidP="00DA10EC">
            <w:pPr>
              <w:pStyle w:val="AttributeTableBody"/>
            </w:pPr>
            <w:r>
              <w:t>21</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r>
              <w:t>0563</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Phlebotomy Status</w:t>
            </w:r>
          </w:p>
        </w:tc>
      </w:tr>
      <w:tr w:rsidR="003930B1" w:rsidTr="003930B1">
        <w:trPr>
          <w:jc w:val="center"/>
        </w:trPr>
        <w:tc>
          <w:tcPr>
            <w:tcW w:w="648" w:type="dxa"/>
            <w:tcBorders>
              <w:top w:val="nil"/>
              <w:bottom w:val="nil"/>
            </w:tcBorders>
          </w:tcPr>
          <w:p w:rsidR="003930B1" w:rsidRDefault="003930B1" w:rsidP="00DA10EC">
            <w:pPr>
              <w:pStyle w:val="AttributeTableBody"/>
            </w:pPr>
            <w:r>
              <w:t>22</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CNE</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r>
              <w:t>0565</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t>Arm Stick</w:t>
            </w:r>
          </w:p>
        </w:tc>
      </w:tr>
      <w:tr w:rsidR="003930B1" w:rsidTr="003930B1">
        <w:trPr>
          <w:jc w:val="center"/>
        </w:trPr>
        <w:tc>
          <w:tcPr>
            <w:tcW w:w="648" w:type="dxa"/>
            <w:tcBorders>
              <w:top w:val="nil"/>
              <w:bottom w:val="nil"/>
            </w:tcBorders>
          </w:tcPr>
          <w:p w:rsidR="003930B1" w:rsidRDefault="003930B1" w:rsidP="00DA10EC">
            <w:pPr>
              <w:pStyle w:val="AttributeTableBody"/>
            </w:pPr>
            <w:r>
              <w:t>23</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XPN</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Bleed Start Phlebotomist</w:t>
            </w:r>
          </w:p>
        </w:tc>
      </w:tr>
      <w:tr w:rsidR="003930B1" w:rsidTr="003930B1">
        <w:trPr>
          <w:jc w:val="center"/>
        </w:trPr>
        <w:tc>
          <w:tcPr>
            <w:tcW w:w="648" w:type="dxa"/>
            <w:tcBorders>
              <w:top w:val="nil"/>
              <w:bottom w:val="nil"/>
            </w:tcBorders>
          </w:tcPr>
          <w:p w:rsidR="003930B1" w:rsidRDefault="003930B1" w:rsidP="00DA10EC">
            <w:pPr>
              <w:pStyle w:val="AttributeTableBody"/>
            </w:pPr>
            <w:r>
              <w:t>24</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XPN</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Bleed End Phlebotomist</w:t>
            </w:r>
          </w:p>
        </w:tc>
      </w:tr>
      <w:tr w:rsidR="003930B1" w:rsidTr="003930B1">
        <w:trPr>
          <w:jc w:val="center"/>
        </w:trPr>
        <w:tc>
          <w:tcPr>
            <w:tcW w:w="648" w:type="dxa"/>
            <w:tcBorders>
              <w:top w:val="nil"/>
              <w:bottom w:val="nil"/>
            </w:tcBorders>
          </w:tcPr>
          <w:p w:rsidR="003930B1" w:rsidRDefault="003930B1" w:rsidP="00DA10EC">
            <w:pPr>
              <w:pStyle w:val="AttributeTableBody"/>
            </w:pPr>
            <w:r>
              <w:t>25</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75#</w:t>
            </w:r>
          </w:p>
        </w:tc>
        <w:tc>
          <w:tcPr>
            <w:tcW w:w="648" w:type="dxa"/>
            <w:tcBorders>
              <w:top w:val="nil"/>
              <w:bottom w:val="nil"/>
            </w:tcBorders>
          </w:tcPr>
          <w:p w:rsidR="003930B1" w:rsidRDefault="003930B1" w:rsidP="00DA10EC">
            <w:pPr>
              <w:pStyle w:val="AttributeTableBody"/>
            </w:pPr>
            <w:r>
              <w:t>ST</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Aphaeresis Type Machine</w:t>
            </w:r>
          </w:p>
        </w:tc>
      </w:tr>
      <w:tr w:rsidR="003930B1" w:rsidTr="003930B1">
        <w:trPr>
          <w:jc w:val="center"/>
        </w:trPr>
        <w:tc>
          <w:tcPr>
            <w:tcW w:w="648" w:type="dxa"/>
            <w:tcBorders>
              <w:top w:val="nil"/>
              <w:bottom w:val="nil"/>
            </w:tcBorders>
          </w:tcPr>
          <w:p w:rsidR="003930B1" w:rsidRDefault="003930B1" w:rsidP="00DA10EC">
            <w:pPr>
              <w:pStyle w:val="AttributeTableBody"/>
            </w:pPr>
            <w:r>
              <w:t>26</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25#</w:t>
            </w:r>
          </w:p>
        </w:tc>
        <w:tc>
          <w:tcPr>
            <w:tcW w:w="648" w:type="dxa"/>
            <w:tcBorders>
              <w:top w:val="nil"/>
              <w:bottom w:val="nil"/>
            </w:tcBorders>
          </w:tcPr>
          <w:p w:rsidR="003930B1" w:rsidRDefault="003930B1" w:rsidP="00DA10EC">
            <w:pPr>
              <w:pStyle w:val="AttributeTableBody"/>
            </w:pPr>
            <w:r>
              <w:t>ST</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Aphaeresis Machine Serial Num</w:t>
            </w:r>
            <w:r>
              <w:t>ber</w:t>
            </w:r>
          </w:p>
        </w:tc>
      </w:tr>
      <w:tr w:rsidR="003930B1" w:rsidTr="003930B1">
        <w:trPr>
          <w:jc w:val="center"/>
        </w:trPr>
        <w:tc>
          <w:tcPr>
            <w:tcW w:w="648" w:type="dxa"/>
            <w:tcBorders>
              <w:top w:val="nil"/>
              <w:bottom w:val="nil"/>
            </w:tcBorders>
          </w:tcPr>
          <w:p w:rsidR="003930B1" w:rsidRDefault="003930B1" w:rsidP="00DA10EC">
            <w:pPr>
              <w:pStyle w:val="AttributeTableBody"/>
            </w:pPr>
            <w:r>
              <w:t>27</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ID</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N</w:t>
            </w:r>
          </w:p>
        </w:tc>
        <w:tc>
          <w:tcPr>
            <w:tcW w:w="864" w:type="dxa"/>
            <w:tcBorders>
              <w:top w:val="nil"/>
              <w:bottom w:val="nil"/>
            </w:tcBorders>
          </w:tcPr>
          <w:p w:rsidR="003930B1" w:rsidRDefault="003930B1" w:rsidP="00DA10EC">
            <w:pPr>
              <w:pStyle w:val="AttributeTableBody"/>
            </w:pPr>
            <w:r>
              <w:t>0136</w:t>
            </w: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rsidRPr="00CA5DDC">
              <w:t>Donor Reaction</w:t>
            </w:r>
          </w:p>
        </w:tc>
      </w:tr>
      <w:tr w:rsidR="003930B1" w:rsidTr="003930B1">
        <w:trPr>
          <w:jc w:val="center"/>
        </w:trPr>
        <w:tc>
          <w:tcPr>
            <w:tcW w:w="648" w:type="dxa"/>
            <w:tcBorders>
              <w:top w:val="nil"/>
              <w:bottom w:val="nil"/>
            </w:tcBorders>
          </w:tcPr>
          <w:p w:rsidR="003930B1" w:rsidRDefault="003930B1" w:rsidP="009F541A">
            <w:pPr>
              <w:pStyle w:val="AttributeTableBody"/>
            </w:pPr>
            <w:r>
              <w:t>28</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XPN</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vAlign w:val="bottom"/>
          </w:tcPr>
          <w:p w:rsidR="003930B1" w:rsidRPr="00CA5DDC" w:rsidRDefault="003930B1" w:rsidP="00DA10EC">
            <w:pPr>
              <w:pStyle w:val="AttributeTableBody"/>
              <w:jc w:val="left"/>
            </w:pPr>
            <w:r>
              <w:t>Final Review</w:t>
            </w:r>
            <w:r w:rsidRPr="00CA5DDC">
              <w:t xml:space="preserve"> Staff ID</w:t>
            </w:r>
          </w:p>
        </w:tc>
      </w:tr>
      <w:tr w:rsidR="003930B1" w:rsidTr="003930B1">
        <w:trPr>
          <w:jc w:val="center"/>
        </w:trPr>
        <w:tc>
          <w:tcPr>
            <w:tcW w:w="648" w:type="dxa"/>
            <w:tcBorders>
              <w:top w:val="nil"/>
              <w:bottom w:val="nil"/>
            </w:tcBorders>
          </w:tcPr>
          <w:p w:rsidR="003930B1" w:rsidRDefault="003930B1" w:rsidP="009F541A">
            <w:pPr>
              <w:pStyle w:val="AttributeTableBody"/>
            </w:pPr>
            <w:r>
              <w:t>29</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DTM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716011">
            <w:pPr>
              <w:jc w:val="center"/>
              <w:rPr>
                <w:sz w:val="16"/>
                <w:szCs w:val="16"/>
              </w:rPr>
            </w:pPr>
            <w:r>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Final Review Date/</w:t>
            </w:r>
            <w:r w:rsidRPr="00CA5DDC">
              <w:t>Time</w:t>
            </w:r>
          </w:p>
        </w:tc>
      </w:tr>
      <w:tr w:rsidR="003930B1" w:rsidTr="003930B1">
        <w:trPr>
          <w:jc w:val="center"/>
        </w:trPr>
        <w:tc>
          <w:tcPr>
            <w:tcW w:w="648" w:type="dxa"/>
            <w:tcBorders>
              <w:top w:val="nil"/>
              <w:bottom w:val="nil"/>
            </w:tcBorders>
          </w:tcPr>
          <w:p w:rsidR="003930B1" w:rsidRDefault="003930B1" w:rsidP="009F541A">
            <w:pPr>
              <w:pStyle w:val="AttributeTableBody"/>
            </w:pPr>
            <w:r>
              <w:t>30</w:t>
            </w: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p>
        </w:tc>
        <w:tc>
          <w:tcPr>
            <w:tcW w:w="648" w:type="dxa"/>
            <w:tcBorders>
              <w:top w:val="nil"/>
              <w:bottom w:val="nil"/>
            </w:tcBorders>
          </w:tcPr>
          <w:p w:rsidR="003930B1" w:rsidRDefault="003930B1" w:rsidP="00DA10EC">
            <w:pPr>
              <w:pStyle w:val="AttributeTableBody"/>
            </w:pPr>
            <w:r>
              <w:t>NM</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R</w:t>
            </w:r>
          </w:p>
        </w:tc>
        <w:tc>
          <w:tcPr>
            <w:tcW w:w="648" w:type="dxa"/>
            <w:tcBorders>
              <w:top w:val="nil"/>
              <w:bottom w:val="nil"/>
            </w:tcBorders>
            <w:vAlign w:val="center"/>
          </w:tcPr>
          <w:p w:rsidR="003930B1" w:rsidRPr="008D3F67" w:rsidRDefault="003930B1" w:rsidP="00DA10EC">
            <w:pPr>
              <w:jc w:val="center"/>
              <w:rPr>
                <w:sz w:val="16"/>
                <w:szCs w:val="16"/>
              </w:rPr>
            </w:pPr>
            <w:r w:rsidRPr="008D3F67">
              <w:rPr>
                <w:sz w:val="16"/>
                <w:szCs w:val="16"/>
              </w:rPr>
              <w:t>N</w:t>
            </w:r>
          </w:p>
        </w:tc>
        <w:tc>
          <w:tcPr>
            <w:tcW w:w="864" w:type="dxa"/>
            <w:tcBorders>
              <w:top w:val="nil"/>
              <w:bottom w:val="nil"/>
            </w:tcBorders>
          </w:tcPr>
          <w:p w:rsidR="003930B1" w:rsidRDefault="003930B1" w:rsidP="00DA10EC">
            <w:pPr>
              <w:pStyle w:val="AttributeTableBody"/>
            </w:pPr>
          </w:p>
        </w:tc>
        <w:tc>
          <w:tcPr>
            <w:tcW w:w="720" w:type="dxa"/>
            <w:tcBorders>
              <w:top w:val="nil"/>
              <w:bottom w:val="nil"/>
            </w:tcBorders>
            <w:vAlign w:val="center"/>
          </w:tcPr>
          <w:p w:rsidR="003930B1" w:rsidRPr="005466D8" w:rsidRDefault="003930B1" w:rsidP="00DA10EC">
            <w:pPr>
              <w:jc w:val="center"/>
              <w:rPr>
                <w:sz w:val="16"/>
                <w:szCs w:val="16"/>
              </w:rPr>
            </w:pPr>
          </w:p>
        </w:tc>
        <w:tc>
          <w:tcPr>
            <w:tcW w:w="4320" w:type="dxa"/>
            <w:tcBorders>
              <w:top w:val="nil"/>
              <w:bottom w:val="nil"/>
            </w:tcBorders>
          </w:tcPr>
          <w:p w:rsidR="003930B1" w:rsidRDefault="003930B1" w:rsidP="00DA10EC">
            <w:pPr>
              <w:pStyle w:val="AttributeTableBody"/>
              <w:jc w:val="left"/>
            </w:pPr>
            <w:r>
              <w:t>Number of Tubes Collected</w:t>
            </w:r>
          </w:p>
        </w:tc>
      </w:tr>
      <w:tr w:rsidR="003930B1" w:rsidTr="00501C6A">
        <w:tblPrEx>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tblPrExChange w:id="411" w:author=" Patrick" w:date="2011-01-03T10:32:00Z">
            <w:tblPrEx>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tblPrEx>
          </w:tblPrExChange>
        </w:tblPrEx>
        <w:trPr>
          <w:jc w:val="center"/>
          <w:trPrChange w:id="412" w:author=" Patrick" w:date="2011-01-03T10:32:00Z">
            <w:trPr>
              <w:jc w:val="center"/>
            </w:trPr>
          </w:trPrChange>
        </w:trPr>
        <w:tc>
          <w:tcPr>
            <w:tcW w:w="648" w:type="dxa"/>
            <w:tcBorders>
              <w:top w:val="nil"/>
              <w:bottom w:val="nil"/>
            </w:tcBorders>
            <w:tcPrChange w:id="413" w:author=" Patrick" w:date="2011-01-03T10:32:00Z">
              <w:tcPr>
                <w:tcW w:w="648" w:type="dxa"/>
                <w:tcBorders>
                  <w:top w:val="nil"/>
                  <w:bottom w:val="double" w:sz="4" w:space="0" w:color="auto"/>
                </w:tcBorders>
              </w:tcPr>
            </w:tcPrChange>
          </w:tcPr>
          <w:p w:rsidR="003930B1" w:rsidRDefault="003930B1" w:rsidP="00DA10EC">
            <w:pPr>
              <w:pStyle w:val="AttributeTableBody"/>
            </w:pPr>
            <w:r>
              <w:t>31</w:t>
            </w:r>
          </w:p>
        </w:tc>
        <w:tc>
          <w:tcPr>
            <w:tcW w:w="648" w:type="dxa"/>
            <w:tcBorders>
              <w:top w:val="nil"/>
              <w:bottom w:val="nil"/>
            </w:tcBorders>
            <w:tcPrChange w:id="414" w:author=" Patrick" w:date="2011-01-03T10:32:00Z">
              <w:tcPr>
                <w:tcW w:w="648" w:type="dxa"/>
                <w:tcBorders>
                  <w:top w:val="nil"/>
                  <w:bottom w:val="double" w:sz="4" w:space="0" w:color="auto"/>
                </w:tcBorders>
              </w:tcPr>
            </w:tcPrChange>
          </w:tcPr>
          <w:p w:rsidR="003930B1" w:rsidRDefault="003930B1" w:rsidP="00DA10EC">
            <w:pPr>
              <w:pStyle w:val="AttributeTableBody"/>
            </w:pPr>
          </w:p>
        </w:tc>
        <w:tc>
          <w:tcPr>
            <w:tcW w:w="648" w:type="dxa"/>
            <w:tcBorders>
              <w:top w:val="nil"/>
              <w:bottom w:val="nil"/>
            </w:tcBorders>
            <w:tcPrChange w:id="415" w:author=" Patrick" w:date="2011-01-03T10:32:00Z">
              <w:tcPr>
                <w:tcW w:w="648" w:type="dxa"/>
                <w:tcBorders>
                  <w:top w:val="nil"/>
                  <w:bottom w:val="double" w:sz="4" w:space="0" w:color="auto"/>
                </w:tcBorders>
              </w:tcPr>
            </w:tcPrChange>
          </w:tcPr>
          <w:p w:rsidR="003930B1" w:rsidRDefault="003930B1" w:rsidP="00DA10EC">
            <w:pPr>
              <w:pStyle w:val="AttributeTableBody"/>
            </w:pPr>
          </w:p>
        </w:tc>
        <w:tc>
          <w:tcPr>
            <w:tcW w:w="648" w:type="dxa"/>
            <w:tcBorders>
              <w:top w:val="nil"/>
              <w:bottom w:val="nil"/>
            </w:tcBorders>
            <w:tcPrChange w:id="416" w:author=" Patrick" w:date="2011-01-03T10:32:00Z">
              <w:tcPr>
                <w:tcW w:w="648" w:type="dxa"/>
                <w:tcBorders>
                  <w:top w:val="nil"/>
                  <w:bottom w:val="double" w:sz="4" w:space="0" w:color="auto"/>
                </w:tcBorders>
              </w:tcPr>
            </w:tcPrChange>
          </w:tcPr>
          <w:p w:rsidR="003930B1" w:rsidRDefault="003930B1" w:rsidP="00DA10EC">
            <w:pPr>
              <w:pStyle w:val="AttributeTableBody"/>
            </w:pPr>
            <w:r>
              <w:t>EI</w:t>
            </w:r>
          </w:p>
        </w:tc>
        <w:tc>
          <w:tcPr>
            <w:tcW w:w="648" w:type="dxa"/>
            <w:tcBorders>
              <w:top w:val="nil"/>
              <w:bottom w:val="nil"/>
            </w:tcBorders>
            <w:vAlign w:val="center"/>
            <w:tcPrChange w:id="417" w:author=" Patrick" w:date="2011-01-03T10:32:00Z">
              <w:tcPr>
                <w:tcW w:w="648" w:type="dxa"/>
                <w:tcBorders>
                  <w:top w:val="nil"/>
                  <w:bottom w:val="double" w:sz="4" w:space="0" w:color="auto"/>
                </w:tcBorders>
                <w:vAlign w:val="center"/>
              </w:tcPr>
            </w:tcPrChange>
          </w:tcPr>
          <w:p w:rsidR="003930B1" w:rsidRPr="008D3F67" w:rsidRDefault="003930B1" w:rsidP="00DA10EC">
            <w:pPr>
              <w:jc w:val="center"/>
              <w:rPr>
                <w:sz w:val="16"/>
                <w:szCs w:val="16"/>
              </w:rPr>
            </w:pPr>
            <w:r>
              <w:rPr>
                <w:sz w:val="16"/>
                <w:szCs w:val="16"/>
              </w:rPr>
              <w:t>R</w:t>
            </w:r>
          </w:p>
        </w:tc>
        <w:tc>
          <w:tcPr>
            <w:tcW w:w="648" w:type="dxa"/>
            <w:tcBorders>
              <w:top w:val="nil"/>
              <w:bottom w:val="nil"/>
            </w:tcBorders>
            <w:vAlign w:val="center"/>
            <w:tcPrChange w:id="418" w:author=" Patrick" w:date="2011-01-03T10:32:00Z">
              <w:tcPr>
                <w:tcW w:w="648" w:type="dxa"/>
                <w:tcBorders>
                  <w:top w:val="nil"/>
                  <w:bottom w:val="double" w:sz="4" w:space="0" w:color="auto"/>
                </w:tcBorders>
                <w:vAlign w:val="center"/>
              </w:tcPr>
            </w:tcPrChange>
          </w:tcPr>
          <w:p w:rsidR="003930B1" w:rsidRPr="008D3F67" w:rsidRDefault="003930B1" w:rsidP="00DA10EC">
            <w:pPr>
              <w:jc w:val="center"/>
              <w:rPr>
                <w:sz w:val="16"/>
                <w:szCs w:val="16"/>
              </w:rPr>
            </w:pPr>
            <w:r>
              <w:rPr>
                <w:sz w:val="16"/>
                <w:szCs w:val="16"/>
              </w:rPr>
              <w:t>Y</w:t>
            </w:r>
          </w:p>
        </w:tc>
        <w:tc>
          <w:tcPr>
            <w:tcW w:w="864" w:type="dxa"/>
            <w:tcBorders>
              <w:top w:val="nil"/>
              <w:bottom w:val="nil"/>
            </w:tcBorders>
            <w:tcPrChange w:id="419" w:author=" Patrick" w:date="2011-01-03T10:32:00Z">
              <w:tcPr>
                <w:tcW w:w="864" w:type="dxa"/>
                <w:tcBorders>
                  <w:top w:val="nil"/>
                  <w:bottom w:val="double" w:sz="4" w:space="0" w:color="auto"/>
                </w:tcBorders>
              </w:tcPr>
            </w:tcPrChange>
          </w:tcPr>
          <w:p w:rsidR="003930B1" w:rsidRDefault="003930B1" w:rsidP="00DA10EC">
            <w:pPr>
              <w:pStyle w:val="AttributeTableBody"/>
            </w:pPr>
          </w:p>
        </w:tc>
        <w:tc>
          <w:tcPr>
            <w:tcW w:w="720" w:type="dxa"/>
            <w:tcBorders>
              <w:top w:val="nil"/>
              <w:bottom w:val="nil"/>
            </w:tcBorders>
            <w:vAlign w:val="center"/>
            <w:tcPrChange w:id="420" w:author=" Patrick" w:date="2011-01-03T10:32:00Z">
              <w:tcPr>
                <w:tcW w:w="720" w:type="dxa"/>
                <w:tcBorders>
                  <w:top w:val="nil"/>
                  <w:bottom w:val="double" w:sz="4" w:space="0" w:color="auto"/>
                </w:tcBorders>
                <w:vAlign w:val="center"/>
              </w:tcPr>
            </w:tcPrChange>
          </w:tcPr>
          <w:p w:rsidR="003930B1" w:rsidRPr="005466D8" w:rsidRDefault="003930B1" w:rsidP="00DA10EC">
            <w:pPr>
              <w:jc w:val="center"/>
              <w:rPr>
                <w:sz w:val="16"/>
                <w:szCs w:val="16"/>
              </w:rPr>
            </w:pPr>
          </w:p>
        </w:tc>
        <w:tc>
          <w:tcPr>
            <w:tcW w:w="4320" w:type="dxa"/>
            <w:tcBorders>
              <w:top w:val="nil"/>
              <w:bottom w:val="nil"/>
            </w:tcBorders>
            <w:tcPrChange w:id="421" w:author=" Patrick" w:date="2011-01-03T10:32:00Z">
              <w:tcPr>
                <w:tcW w:w="4320" w:type="dxa"/>
                <w:tcBorders>
                  <w:top w:val="nil"/>
                  <w:bottom w:val="double" w:sz="4" w:space="0" w:color="auto"/>
                </w:tcBorders>
              </w:tcPr>
            </w:tcPrChange>
          </w:tcPr>
          <w:p w:rsidR="003930B1" w:rsidRDefault="003930B1" w:rsidP="00DA10EC">
            <w:pPr>
              <w:pStyle w:val="AttributeTableBody"/>
              <w:jc w:val="left"/>
            </w:pPr>
            <w:r>
              <w:t>Donation Sample Identifier</w:t>
            </w:r>
          </w:p>
        </w:tc>
      </w:tr>
      <w:tr w:rsidR="00501C6A" w:rsidTr="00501C6A">
        <w:trPr>
          <w:jc w:val="center"/>
          <w:ins w:id="422" w:author=" Patrick" w:date="2011-01-03T10:32:00Z"/>
        </w:trPr>
        <w:tc>
          <w:tcPr>
            <w:tcW w:w="648" w:type="dxa"/>
            <w:tcBorders>
              <w:top w:val="nil"/>
              <w:bottom w:val="nil"/>
            </w:tcBorders>
          </w:tcPr>
          <w:p w:rsidR="00501C6A" w:rsidRDefault="00501C6A" w:rsidP="00DA10EC">
            <w:pPr>
              <w:pStyle w:val="AttributeTableBody"/>
              <w:rPr>
                <w:ins w:id="423" w:author=" Patrick" w:date="2011-01-03T10:32:00Z"/>
              </w:rPr>
            </w:pPr>
            <w:ins w:id="424" w:author=" Patrick" w:date="2011-01-03T10:32:00Z">
              <w:r>
                <w:t>32</w:t>
              </w:r>
            </w:ins>
          </w:p>
        </w:tc>
        <w:tc>
          <w:tcPr>
            <w:tcW w:w="648" w:type="dxa"/>
            <w:tcBorders>
              <w:top w:val="nil"/>
              <w:bottom w:val="nil"/>
            </w:tcBorders>
          </w:tcPr>
          <w:p w:rsidR="00501C6A" w:rsidRDefault="00501C6A" w:rsidP="00DA10EC">
            <w:pPr>
              <w:pStyle w:val="AttributeTableBody"/>
              <w:rPr>
                <w:ins w:id="425" w:author=" Patrick" w:date="2011-01-03T10:32:00Z"/>
              </w:rPr>
            </w:pPr>
          </w:p>
        </w:tc>
        <w:tc>
          <w:tcPr>
            <w:tcW w:w="648" w:type="dxa"/>
            <w:tcBorders>
              <w:top w:val="nil"/>
              <w:bottom w:val="nil"/>
            </w:tcBorders>
          </w:tcPr>
          <w:p w:rsidR="00501C6A" w:rsidRDefault="00501C6A" w:rsidP="00DA10EC">
            <w:pPr>
              <w:pStyle w:val="AttributeTableBody"/>
              <w:rPr>
                <w:ins w:id="426" w:author=" Patrick" w:date="2011-01-03T10:32:00Z"/>
              </w:rPr>
            </w:pPr>
          </w:p>
        </w:tc>
        <w:tc>
          <w:tcPr>
            <w:tcW w:w="648" w:type="dxa"/>
            <w:tcBorders>
              <w:top w:val="nil"/>
              <w:bottom w:val="nil"/>
            </w:tcBorders>
          </w:tcPr>
          <w:p w:rsidR="00501C6A" w:rsidRDefault="00501C6A" w:rsidP="00DA10EC">
            <w:pPr>
              <w:pStyle w:val="AttributeTableBody"/>
              <w:rPr>
                <w:ins w:id="427" w:author=" Patrick" w:date="2011-01-03T10:32:00Z"/>
              </w:rPr>
            </w:pPr>
            <w:ins w:id="428" w:author=" Patrick" w:date="2011-01-03T10:32:00Z">
              <w:r>
                <w:t>XCN</w:t>
              </w:r>
            </w:ins>
          </w:p>
        </w:tc>
        <w:tc>
          <w:tcPr>
            <w:tcW w:w="648" w:type="dxa"/>
            <w:tcBorders>
              <w:top w:val="nil"/>
              <w:bottom w:val="nil"/>
            </w:tcBorders>
            <w:vAlign w:val="center"/>
          </w:tcPr>
          <w:p w:rsidR="00501C6A" w:rsidRDefault="00501C6A" w:rsidP="00DA10EC">
            <w:pPr>
              <w:jc w:val="center"/>
              <w:rPr>
                <w:ins w:id="429" w:author=" Patrick" w:date="2011-01-03T10:32:00Z"/>
                <w:sz w:val="16"/>
                <w:szCs w:val="16"/>
              </w:rPr>
            </w:pPr>
            <w:ins w:id="430" w:author=" Patrick" w:date="2011-01-03T10:32:00Z">
              <w:r>
                <w:rPr>
                  <w:sz w:val="16"/>
                  <w:szCs w:val="16"/>
                </w:rPr>
                <w:t>R</w:t>
              </w:r>
            </w:ins>
          </w:p>
        </w:tc>
        <w:tc>
          <w:tcPr>
            <w:tcW w:w="648" w:type="dxa"/>
            <w:tcBorders>
              <w:top w:val="nil"/>
              <w:bottom w:val="nil"/>
            </w:tcBorders>
            <w:vAlign w:val="center"/>
          </w:tcPr>
          <w:p w:rsidR="00501C6A" w:rsidRDefault="00B67919" w:rsidP="00DA10EC">
            <w:pPr>
              <w:jc w:val="center"/>
              <w:rPr>
                <w:ins w:id="431" w:author=" Patrick" w:date="2011-01-03T10:32:00Z"/>
                <w:sz w:val="16"/>
                <w:szCs w:val="16"/>
              </w:rPr>
            </w:pPr>
            <w:ins w:id="432" w:author=" Patrick" w:date="2011-01-03T10:36:00Z">
              <w:r>
                <w:rPr>
                  <w:sz w:val="16"/>
                  <w:szCs w:val="16"/>
                </w:rPr>
                <w:t>N</w:t>
              </w:r>
            </w:ins>
          </w:p>
        </w:tc>
        <w:tc>
          <w:tcPr>
            <w:tcW w:w="864" w:type="dxa"/>
            <w:tcBorders>
              <w:top w:val="nil"/>
              <w:bottom w:val="nil"/>
            </w:tcBorders>
          </w:tcPr>
          <w:p w:rsidR="00501C6A" w:rsidRDefault="00501C6A" w:rsidP="00DA10EC">
            <w:pPr>
              <w:pStyle w:val="AttributeTableBody"/>
              <w:rPr>
                <w:ins w:id="433" w:author=" Patrick" w:date="2011-01-03T10:32:00Z"/>
              </w:rPr>
            </w:pPr>
          </w:p>
        </w:tc>
        <w:tc>
          <w:tcPr>
            <w:tcW w:w="720" w:type="dxa"/>
            <w:tcBorders>
              <w:top w:val="nil"/>
              <w:bottom w:val="nil"/>
            </w:tcBorders>
            <w:vAlign w:val="center"/>
          </w:tcPr>
          <w:p w:rsidR="00501C6A" w:rsidRPr="005466D8" w:rsidRDefault="00501C6A" w:rsidP="00DA10EC">
            <w:pPr>
              <w:jc w:val="center"/>
              <w:rPr>
                <w:ins w:id="434" w:author=" Patrick" w:date="2011-01-03T10:32:00Z"/>
                <w:sz w:val="16"/>
                <w:szCs w:val="16"/>
              </w:rPr>
            </w:pPr>
          </w:p>
        </w:tc>
        <w:tc>
          <w:tcPr>
            <w:tcW w:w="4320" w:type="dxa"/>
            <w:tcBorders>
              <w:top w:val="nil"/>
              <w:bottom w:val="nil"/>
            </w:tcBorders>
          </w:tcPr>
          <w:p w:rsidR="00501C6A" w:rsidRDefault="00501C6A" w:rsidP="00DA10EC">
            <w:pPr>
              <w:pStyle w:val="AttributeTableBody"/>
              <w:jc w:val="left"/>
              <w:rPr>
                <w:ins w:id="435" w:author=" Patrick" w:date="2011-01-03T10:32:00Z"/>
              </w:rPr>
            </w:pPr>
            <w:ins w:id="436" w:author=" Patrick" w:date="2011-01-03T10:32:00Z">
              <w:r>
                <w:t>Donation Accept Staff</w:t>
              </w:r>
            </w:ins>
          </w:p>
        </w:tc>
      </w:tr>
      <w:tr w:rsidR="00501C6A" w:rsidTr="003930B1">
        <w:trPr>
          <w:jc w:val="center"/>
          <w:ins w:id="437" w:author=" Patrick" w:date="2011-01-03T10:32:00Z"/>
        </w:trPr>
        <w:tc>
          <w:tcPr>
            <w:tcW w:w="648" w:type="dxa"/>
            <w:tcBorders>
              <w:top w:val="nil"/>
              <w:bottom w:val="double" w:sz="4" w:space="0" w:color="auto"/>
            </w:tcBorders>
          </w:tcPr>
          <w:p w:rsidR="00501C6A" w:rsidRDefault="00501C6A" w:rsidP="00DA10EC">
            <w:pPr>
              <w:pStyle w:val="AttributeTableBody"/>
              <w:rPr>
                <w:ins w:id="438" w:author=" Patrick" w:date="2011-01-03T10:32:00Z"/>
              </w:rPr>
            </w:pPr>
            <w:ins w:id="439" w:author=" Patrick" w:date="2011-01-03T10:32:00Z">
              <w:r>
                <w:t>33</w:t>
              </w:r>
            </w:ins>
          </w:p>
        </w:tc>
        <w:tc>
          <w:tcPr>
            <w:tcW w:w="648" w:type="dxa"/>
            <w:tcBorders>
              <w:top w:val="nil"/>
              <w:bottom w:val="double" w:sz="4" w:space="0" w:color="auto"/>
            </w:tcBorders>
          </w:tcPr>
          <w:p w:rsidR="00501C6A" w:rsidRDefault="00501C6A" w:rsidP="00DA10EC">
            <w:pPr>
              <w:pStyle w:val="AttributeTableBody"/>
              <w:rPr>
                <w:ins w:id="440" w:author=" Patrick" w:date="2011-01-03T10:32:00Z"/>
              </w:rPr>
            </w:pPr>
          </w:p>
        </w:tc>
        <w:tc>
          <w:tcPr>
            <w:tcW w:w="648" w:type="dxa"/>
            <w:tcBorders>
              <w:top w:val="nil"/>
              <w:bottom w:val="double" w:sz="4" w:space="0" w:color="auto"/>
            </w:tcBorders>
          </w:tcPr>
          <w:p w:rsidR="00501C6A" w:rsidRDefault="00501C6A" w:rsidP="00DA10EC">
            <w:pPr>
              <w:pStyle w:val="AttributeTableBody"/>
              <w:rPr>
                <w:ins w:id="441" w:author=" Patrick" w:date="2011-01-03T10:32:00Z"/>
              </w:rPr>
            </w:pPr>
          </w:p>
        </w:tc>
        <w:tc>
          <w:tcPr>
            <w:tcW w:w="648" w:type="dxa"/>
            <w:tcBorders>
              <w:top w:val="nil"/>
              <w:bottom w:val="double" w:sz="4" w:space="0" w:color="auto"/>
            </w:tcBorders>
          </w:tcPr>
          <w:p w:rsidR="00501C6A" w:rsidRDefault="00501C6A" w:rsidP="00DA10EC">
            <w:pPr>
              <w:pStyle w:val="AttributeTableBody"/>
              <w:rPr>
                <w:ins w:id="442" w:author=" Patrick" w:date="2011-01-03T10:32:00Z"/>
              </w:rPr>
            </w:pPr>
            <w:ins w:id="443" w:author=" Patrick" w:date="2011-01-03T10:33:00Z">
              <w:r>
                <w:t>XCN</w:t>
              </w:r>
            </w:ins>
          </w:p>
        </w:tc>
        <w:tc>
          <w:tcPr>
            <w:tcW w:w="648" w:type="dxa"/>
            <w:tcBorders>
              <w:top w:val="nil"/>
              <w:bottom w:val="double" w:sz="4" w:space="0" w:color="auto"/>
            </w:tcBorders>
            <w:vAlign w:val="center"/>
          </w:tcPr>
          <w:p w:rsidR="00501C6A" w:rsidRDefault="00501C6A" w:rsidP="00DA10EC">
            <w:pPr>
              <w:jc w:val="center"/>
              <w:rPr>
                <w:ins w:id="444" w:author=" Patrick" w:date="2011-01-03T10:32:00Z"/>
                <w:sz w:val="16"/>
                <w:szCs w:val="16"/>
              </w:rPr>
            </w:pPr>
            <w:ins w:id="445" w:author=" Patrick" w:date="2011-01-03T10:33:00Z">
              <w:r>
                <w:rPr>
                  <w:sz w:val="16"/>
                  <w:szCs w:val="16"/>
                </w:rPr>
                <w:t>R</w:t>
              </w:r>
            </w:ins>
          </w:p>
        </w:tc>
        <w:tc>
          <w:tcPr>
            <w:tcW w:w="648" w:type="dxa"/>
            <w:tcBorders>
              <w:top w:val="nil"/>
              <w:bottom w:val="double" w:sz="4" w:space="0" w:color="auto"/>
            </w:tcBorders>
            <w:vAlign w:val="center"/>
          </w:tcPr>
          <w:p w:rsidR="00501C6A" w:rsidRDefault="00B67919" w:rsidP="00DA10EC">
            <w:pPr>
              <w:jc w:val="center"/>
              <w:rPr>
                <w:ins w:id="446" w:author=" Patrick" w:date="2011-01-03T10:32:00Z"/>
                <w:sz w:val="16"/>
                <w:szCs w:val="16"/>
              </w:rPr>
            </w:pPr>
            <w:ins w:id="447" w:author=" Patrick" w:date="2011-01-03T10:36:00Z">
              <w:r>
                <w:rPr>
                  <w:sz w:val="16"/>
                  <w:szCs w:val="16"/>
                </w:rPr>
                <w:t>Y</w:t>
              </w:r>
            </w:ins>
          </w:p>
        </w:tc>
        <w:tc>
          <w:tcPr>
            <w:tcW w:w="864" w:type="dxa"/>
            <w:tcBorders>
              <w:top w:val="nil"/>
              <w:bottom w:val="double" w:sz="4" w:space="0" w:color="auto"/>
            </w:tcBorders>
          </w:tcPr>
          <w:p w:rsidR="00501C6A" w:rsidRDefault="00501C6A" w:rsidP="00DA10EC">
            <w:pPr>
              <w:pStyle w:val="AttributeTableBody"/>
              <w:rPr>
                <w:ins w:id="448" w:author=" Patrick" w:date="2011-01-03T10:32:00Z"/>
              </w:rPr>
            </w:pPr>
          </w:p>
        </w:tc>
        <w:tc>
          <w:tcPr>
            <w:tcW w:w="720" w:type="dxa"/>
            <w:tcBorders>
              <w:top w:val="nil"/>
              <w:bottom w:val="double" w:sz="4" w:space="0" w:color="auto"/>
            </w:tcBorders>
            <w:vAlign w:val="center"/>
          </w:tcPr>
          <w:p w:rsidR="00501C6A" w:rsidRPr="005466D8" w:rsidRDefault="00501C6A" w:rsidP="00DA10EC">
            <w:pPr>
              <w:jc w:val="center"/>
              <w:rPr>
                <w:ins w:id="449" w:author=" Patrick" w:date="2011-01-03T10:32:00Z"/>
                <w:sz w:val="16"/>
                <w:szCs w:val="16"/>
              </w:rPr>
            </w:pPr>
          </w:p>
        </w:tc>
        <w:tc>
          <w:tcPr>
            <w:tcW w:w="4320" w:type="dxa"/>
            <w:tcBorders>
              <w:top w:val="nil"/>
              <w:bottom w:val="double" w:sz="4" w:space="0" w:color="auto"/>
            </w:tcBorders>
          </w:tcPr>
          <w:p w:rsidR="00501C6A" w:rsidRDefault="00501C6A" w:rsidP="00DA10EC">
            <w:pPr>
              <w:pStyle w:val="AttributeTableBody"/>
              <w:jc w:val="left"/>
              <w:rPr>
                <w:ins w:id="450" w:author=" Patrick" w:date="2011-01-03T10:32:00Z"/>
              </w:rPr>
            </w:pPr>
            <w:ins w:id="451" w:author=" Patrick" w:date="2011-01-03T10:33:00Z">
              <w:r>
                <w:t>Donation Material R</w:t>
              </w:r>
              <w:r>
                <w:t>eview</w:t>
              </w:r>
              <w:r>
                <w:t xml:space="preserve"> Staff</w:t>
              </w:r>
            </w:ins>
          </w:p>
        </w:tc>
      </w:tr>
    </w:tbl>
    <w:p w:rsidR="00414B33" w:rsidRDefault="00414B33" w:rsidP="00414B33"/>
    <w:p w:rsidR="00414B33" w:rsidRDefault="00DC2D61" w:rsidP="00414B33">
      <w:pPr>
        <w:pStyle w:val="Heading4"/>
      </w:pPr>
      <w:bookmarkStart w:id="452" w:name="_Toc269670589"/>
      <w:r>
        <w:t>DON-1 Donation Identification Number - DIN (EI)</w:t>
      </w:r>
      <w:bookmarkEnd w:id="452"/>
    </w:p>
    <w:p w:rsidR="00414B33" w:rsidRDefault="00414B33" w:rsidP="00414B33">
      <w:r>
        <w:t xml:space="preserve">Definition:  </w:t>
      </w:r>
      <w:r w:rsidRPr="00B129F7">
        <w:t xml:space="preserve">This field contains </w:t>
      </w:r>
      <w:r>
        <w:t>a unique identifier</w:t>
      </w:r>
      <w:r w:rsidR="00D1478A">
        <w:t xml:space="preserve">, Donation </w:t>
      </w:r>
      <w:r w:rsidR="00702EF1">
        <w:t>Identification</w:t>
      </w:r>
      <w:r w:rsidR="00D1478A">
        <w:t xml:space="preserve"> Number (DIN) </w:t>
      </w:r>
      <w:r>
        <w:t>for the specific donation and is therefore</w:t>
      </w:r>
      <w:r w:rsidR="00850E80">
        <w:t xml:space="preserve"> </w:t>
      </w:r>
      <w:r w:rsidR="00702EF1">
        <w:t>mandatory</w:t>
      </w:r>
      <w:r w:rsidR="00070F46">
        <w:t xml:space="preserve"> except when using an eligibility message type in which only DON 9, 10, and 11 are populated.</w:t>
      </w:r>
      <w:r w:rsidR="00EF7B00" w:rsidDel="00EF7B00">
        <w:t xml:space="preserve"> </w:t>
      </w:r>
    </w:p>
    <w:p w:rsidR="00702EF1" w:rsidRDefault="00702EF1" w:rsidP="00414B33"/>
    <w:p w:rsidR="00414B33" w:rsidRDefault="00414B33" w:rsidP="00414B33">
      <w:pPr>
        <w:pStyle w:val="Heading4"/>
      </w:pPr>
      <w:bookmarkStart w:id="453" w:name="_Toc269670590"/>
      <w:r>
        <w:t>DON-2 Donation Type (CNE)</w:t>
      </w:r>
      <w:bookmarkEnd w:id="453"/>
    </w:p>
    <w:p w:rsidR="00414B33" w:rsidRPr="00070F46" w:rsidRDefault="00414B33" w:rsidP="00070F46">
      <w:r>
        <w:t>Definition:  The type of donation</w:t>
      </w:r>
      <w:r w:rsidR="0096513D">
        <w:t>.  Element is mandatory except when using an eligibility message type in which only DON 9, 10, and 11 are populated</w:t>
      </w:r>
      <w:r>
        <w:t>.</w:t>
      </w:r>
      <w:r w:rsidR="00070F46">
        <w:t xml:space="preserve">  </w:t>
      </w:r>
      <w:r w:rsidRPr="00070F46">
        <w:t>The values for this field are defined in Table RT008 - Type of</w:t>
      </w:r>
      <w:r w:rsidR="00070F46" w:rsidRPr="00070F46">
        <w:t xml:space="preserve"> </w:t>
      </w:r>
      <w:r w:rsidRPr="00070F46">
        <w:t xml:space="preserve">Donation or Collection in 6th Position of Product Code in the ISBT 128 Standard </w:t>
      </w:r>
      <w:r w:rsidRPr="00070F46">
        <w:lastRenderedPageBreak/>
        <w:t>Technical Specification, which is maintained by ICCBBA.</w:t>
      </w:r>
      <w:r w:rsidR="005A784A" w:rsidRPr="00070F46">
        <w:t xml:space="preserve">  Link: </w:t>
      </w:r>
      <w:hyperlink r:id="rId8" w:history="1">
        <w:r w:rsidR="005A784A" w:rsidRPr="00070F46">
          <w:t>http://iccbba.org/technicalspecification.pdf</w:t>
        </w:r>
      </w:hyperlink>
      <w:r w:rsidR="005A784A" w:rsidRPr="00070F46">
        <w:t xml:space="preserve">.  </w:t>
      </w:r>
      <w:proofErr w:type="gramStart"/>
      <w:r w:rsidR="005A784A" w:rsidRPr="00070F46">
        <w:t>Table 5 Data Structure 002.</w:t>
      </w:r>
      <w:proofErr w:type="gramEnd"/>
    </w:p>
    <w:p w:rsidR="00A7518E" w:rsidRDefault="00A7518E" w:rsidP="00414B33"/>
    <w:p w:rsidR="00414B33" w:rsidRDefault="00414B33" w:rsidP="00414B33">
      <w:pPr>
        <w:pStyle w:val="Heading4"/>
      </w:pPr>
      <w:bookmarkStart w:id="454" w:name="_Toc269670591"/>
      <w:r>
        <w:t>DON-3 Phlebotomy Date/Time (DTM)</w:t>
      </w:r>
      <w:bookmarkEnd w:id="454"/>
    </w:p>
    <w:p w:rsidR="00414B33" w:rsidRDefault="00414B33" w:rsidP="00414B33">
      <w:r>
        <w:t>Definition:  The start date and time of the phlebotomy.</w:t>
      </w:r>
    </w:p>
    <w:p w:rsidR="00A7518E" w:rsidRDefault="00A7518E" w:rsidP="00414B33"/>
    <w:p w:rsidR="00414B33" w:rsidRDefault="00414B33" w:rsidP="00414B33">
      <w:pPr>
        <w:pStyle w:val="Heading4"/>
      </w:pPr>
      <w:bookmarkStart w:id="455" w:name="_Toc269670592"/>
      <w:r>
        <w:t>DON-4 Phlebotomy End Date/Time (DTM)</w:t>
      </w:r>
      <w:bookmarkEnd w:id="455"/>
    </w:p>
    <w:p w:rsidR="00414B33" w:rsidRDefault="00414B33" w:rsidP="00414B33">
      <w:r>
        <w:t>Definition:  The end date and time of the phlebotomy.</w:t>
      </w:r>
    </w:p>
    <w:p w:rsidR="00A7518E" w:rsidRDefault="00A7518E" w:rsidP="00414B33"/>
    <w:p w:rsidR="00414B33" w:rsidRDefault="00414B33" w:rsidP="00414B33">
      <w:pPr>
        <w:pStyle w:val="Heading4"/>
      </w:pPr>
      <w:bookmarkStart w:id="456" w:name="_Toc269670593"/>
      <w:r>
        <w:t>DON-5 Donation Duration (NM)</w:t>
      </w:r>
      <w:bookmarkEnd w:id="456"/>
    </w:p>
    <w:p w:rsidR="00414B33" w:rsidRDefault="00414B33" w:rsidP="00414B33">
      <w:r>
        <w:t>Definition:  The duration of the phlebotomy</w:t>
      </w:r>
      <w:r w:rsidR="00850E80">
        <w:t xml:space="preserve"> or the length of time that elapsed between the phlebotomy start date and time and the phlebotomy end date and time.</w:t>
      </w:r>
    </w:p>
    <w:p w:rsidR="00850E80" w:rsidRDefault="00850E80" w:rsidP="00414B33"/>
    <w:p w:rsidR="00414B33" w:rsidRPr="00631133" w:rsidRDefault="00414B33" w:rsidP="00414B33">
      <w:pPr>
        <w:pStyle w:val="Heading4"/>
        <w:rPr>
          <w:lang w:val="fr-FR"/>
        </w:rPr>
      </w:pPr>
      <w:bookmarkStart w:id="457" w:name="_Toc269670594"/>
      <w:r w:rsidRPr="00631133">
        <w:rPr>
          <w:lang w:val="fr-FR"/>
        </w:rPr>
        <w:t xml:space="preserve">DON-6 Donation </w:t>
      </w:r>
      <w:proofErr w:type="spellStart"/>
      <w:r w:rsidRPr="00631133">
        <w:rPr>
          <w:lang w:val="fr-FR"/>
        </w:rPr>
        <w:t>Duration</w:t>
      </w:r>
      <w:proofErr w:type="spellEnd"/>
      <w:r w:rsidRPr="00631133">
        <w:rPr>
          <w:lang w:val="fr-FR"/>
        </w:rPr>
        <w:t xml:space="preserve"> </w:t>
      </w:r>
      <w:proofErr w:type="spellStart"/>
      <w:r w:rsidRPr="00631133">
        <w:rPr>
          <w:lang w:val="fr-FR"/>
        </w:rPr>
        <w:t>Units</w:t>
      </w:r>
      <w:proofErr w:type="spellEnd"/>
      <w:r w:rsidRPr="00631133">
        <w:rPr>
          <w:lang w:val="fr-FR"/>
        </w:rPr>
        <w:t xml:space="preserve"> (CNE)</w:t>
      </w:r>
      <w:bookmarkEnd w:id="457"/>
    </w:p>
    <w:p w:rsidR="00414B33" w:rsidRDefault="00414B33" w:rsidP="00414B33">
      <w:r>
        <w:t>Definition:  The duration units.  The duration units and duration are restricted to minutes and seconds.</w:t>
      </w:r>
      <w:r w:rsidR="003930B1">
        <w:t xml:space="preserve">  Concepts are pulled from the UCUM code system (</w:t>
      </w:r>
      <w:r w:rsidR="003930B1">
        <w:rPr>
          <w:rStyle w:val="HTMLCite"/>
        </w:rPr>
        <w:t>www.unitsofmeasure.org).</w:t>
      </w:r>
    </w:p>
    <w:p w:rsidR="00414B33" w:rsidRPr="00524EDF" w:rsidRDefault="00414B33" w:rsidP="00414B33">
      <w:pPr>
        <w:pStyle w:val="UserTableCaption"/>
        <w:rPr>
          <w:rFonts w:ascii="Arial" w:hAnsi="Arial" w:cs="Arial"/>
          <w:sz w:val="16"/>
          <w:szCs w:val="16"/>
        </w:rPr>
      </w:pPr>
      <w:r w:rsidRPr="00524EDF">
        <w:rPr>
          <w:rFonts w:ascii="Arial" w:hAnsi="Arial" w:cs="Arial"/>
          <w:sz w:val="16"/>
          <w:szCs w:val="16"/>
        </w:rPr>
        <w:t xml:space="preserve">HL7-defined Table 0559 – </w:t>
      </w:r>
      <w:r w:rsidR="00585ADB">
        <w:rPr>
          <w:rFonts w:ascii="Arial" w:hAnsi="Arial" w:cs="Arial"/>
          <w:sz w:val="16"/>
          <w:szCs w:val="16"/>
        </w:rPr>
        <w:t xml:space="preserve">Duration </w:t>
      </w:r>
      <w:r w:rsidRPr="00524EDF">
        <w:rPr>
          <w:rFonts w:ascii="Arial" w:hAnsi="Arial" w:cs="Arial"/>
          <w:sz w:val="16"/>
          <w:szCs w:val="16"/>
        </w:rPr>
        <w:t>Units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414B33" w:rsidTr="00DA10EC">
        <w:trPr>
          <w:tblHeader/>
          <w:jc w:val="center"/>
        </w:trPr>
        <w:tc>
          <w:tcPr>
            <w:tcW w:w="1116" w:type="dxa"/>
            <w:tcBorders>
              <w:top w:val="single" w:sz="12" w:space="0" w:color="auto"/>
              <w:bottom w:val="single" w:sz="6" w:space="0" w:color="auto"/>
            </w:tcBorders>
            <w:shd w:val="pct10" w:color="auto" w:fill="FFFFFF"/>
          </w:tcPr>
          <w:p w:rsidR="00414B33" w:rsidRDefault="00414B33" w:rsidP="00DA10EC">
            <w:pPr>
              <w:pStyle w:val="UserTableHeader"/>
              <w:jc w:val="center"/>
            </w:pPr>
            <w:r>
              <w:t>Value</w:t>
            </w:r>
          </w:p>
        </w:tc>
        <w:tc>
          <w:tcPr>
            <w:tcW w:w="3960" w:type="dxa"/>
            <w:tcBorders>
              <w:top w:val="single" w:sz="12" w:space="0" w:color="auto"/>
              <w:bottom w:val="single" w:sz="6" w:space="0" w:color="auto"/>
            </w:tcBorders>
            <w:shd w:val="pct10" w:color="auto" w:fill="FFFFFF"/>
          </w:tcPr>
          <w:p w:rsidR="00414B33" w:rsidRDefault="00414B33" w:rsidP="00DA10EC">
            <w:pPr>
              <w:pStyle w:val="UserTableHeader"/>
            </w:pPr>
            <w:r>
              <w:t>Description</w:t>
            </w:r>
          </w:p>
        </w:tc>
        <w:tc>
          <w:tcPr>
            <w:tcW w:w="1836" w:type="dxa"/>
            <w:tcBorders>
              <w:top w:val="single" w:sz="12" w:space="0" w:color="auto"/>
              <w:bottom w:val="single" w:sz="6" w:space="0" w:color="auto"/>
            </w:tcBorders>
            <w:shd w:val="pct10" w:color="auto" w:fill="FFFFFF"/>
          </w:tcPr>
          <w:p w:rsidR="00414B33" w:rsidRDefault="00414B33" w:rsidP="00DA10EC">
            <w:pPr>
              <w:pStyle w:val="UserTableHeader"/>
            </w:pPr>
            <w:r>
              <w:t>Comment</w:t>
            </w:r>
          </w:p>
        </w:tc>
      </w:tr>
      <w:tr w:rsidR="00414B33" w:rsidTr="00DA10EC">
        <w:trPr>
          <w:jc w:val="center"/>
        </w:trPr>
        <w:tc>
          <w:tcPr>
            <w:tcW w:w="1116" w:type="dxa"/>
            <w:tcBorders>
              <w:top w:val="single" w:sz="6" w:space="0" w:color="auto"/>
              <w:bottom w:val="single" w:sz="6" w:space="0" w:color="auto"/>
            </w:tcBorders>
          </w:tcPr>
          <w:p w:rsidR="00414B33" w:rsidRDefault="003930B1" w:rsidP="00DA10EC">
            <w:pPr>
              <w:pStyle w:val="UserTableBody"/>
              <w:jc w:val="center"/>
            </w:pPr>
            <w:r>
              <w:t>min</w:t>
            </w:r>
          </w:p>
        </w:tc>
        <w:tc>
          <w:tcPr>
            <w:tcW w:w="3960" w:type="dxa"/>
            <w:tcBorders>
              <w:top w:val="single" w:sz="6" w:space="0" w:color="auto"/>
              <w:bottom w:val="single" w:sz="6" w:space="0" w:color="auto"/>
            </w:tcBorders>
          </w:tcPr>
          <w:p w:rsidR="00414B33" w:rsidRDefault="00414B33" w:rsidP="00DA10EC">
            <w:pPr>
              <w:pStyle w:val="UserTableBody"/>
            </w:pPr>
            <w:r>
              <w:t>Minutes</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Tr="00DA10EC">
        <w:trPr>
          <w:jc w:val="center"/>
        </w:trPr>
        <w:tc>
          <w:tcPr>
            <w:tcW w:w="1116" w:type="dxa"/>
            <w:tcBorders>
              <w:top w:val="single" w:sz="6" w:space="0" w:color="auto"/>
              <w:bottom w:val="single" w:sz="12" w:space="0" w:color="auto"/>
            </w:tcBorders>
          </w:tcPr>
          <w:p w:rsidR="00414B33" w:rsidRDefault="003930B1" w:rsidP="00DA10EC">
            <w:pPr>
              <w:pStyle w:val="UserTableBody"/>
              <w:jc w:val="center"/>
            </w:pPr>
            <w:r>
              <w:t>s</w:t>
            </w:r>
          </w:p>
        </w:tc>
        <w:tc>
          <w:tcPr>
            <w:tcW w:w="3960" w:type="dxa"/>
            <w:tcBorders>
              <w:top w:val="single" w:sz="6" w:space="0" w:color="auto"/>
              <w:bottom w:val="single" w:sz="12" w:space="0" w:color="auto"/>
            </w:tcBorders>
          </w:tcPr>
          <w:p w:rsidR="00414B33" w:rsidRDefault="00414B33" w:rsidP="00DA10EC">
            <w:pPr>
              <w:pStyle w:val="UserTableBody"/>
            </w:pPr>
            <w:r>
              <w:t>Seconds</w:t>
            </w:r>
          </w:p>
        </w:tc>
        <w:tc>
          <w:tcPr>
            <w:tcW w:w="1836" w:type="dxa"/>
            <w:tcBorders>
              <w:top w:val="single" w:sz="6" w:space="0" w:color="auto"/>
              <w:bottom w:val="single" w:sz="12" w:space="0" w:color="auto"/>
            </w:tcBorders>
          </w:tcPr>
          <w:p w:rsidR="00414B33" w:rsidRDefault="00414B33" w:rsidP="00DA10EC">
            <w:pPr>
              <w:pStyle w:val="UserTableBody"/>
            </w:pPr>
          </w:p>
        </w:tc>
      </w:tr>
    </w:tbl>
    <w:p w:rsidR="00414B33" w:rsidRDefault="00414B33" w:rsidP="00414B33"/>
    <w:p w:rsidR="00414B33" w:rsidRDefault="00414B33" w:rsidP="00414B33">
      <w:pPr>
        <w:pStyle w:val="Heading4"/>
      </w:pPr>
      <w:bookmarkStart w:id="458" w:name="_Toc269670595"/>
      <w:r>
        <w:t>DON-7 Intended Procedure Type (CNE)</w:t>
      </w:r>
      <w:bookmarkEnd w:id="458"/>
    </w:p>
    <w:p w:rsidR="00414B33" w:rsidRDefault="00414B33" w:rsidP="00414B33">
      <w:r>
        <w:t>Definition: The procedure(s) intended to be performed on the donor.</w:t>
      </w:r>
    </w:p>
    <w:p w:rsidR="00414B33" w:rsidRPr="00524EDF" w:rsidRDefault="00414B33" w:rsidP="00414B33">
      <w:pPr>
        <w:pStyle w:val="UserTableCaption"/>
        <w:rPr>
          <w:rFonts w:ascii="Arial" w:hAnsi="Arial" w:cs="Arial"/>
          <w:sz w:val="16"/>
          <w:szCs w:val="16"/>
        </w:rPr>
      </w:pPr>
      <w:r w:rsidRPr="00524EDF">
        <w:rPr>
          <w:rFonts w:ascii="Arial" w:hAnsi="Arial" w:cs="Arial"/>
          <w:sz w:val="16"/>
          <w:szCs w:val="16"/>
        </w:rPr>
        <w:t xml:space="preserve">HL7 Table 0560 – </w:t>
      </w:r>
      <w:r w:rsidR="00B2720A">
        <w:rPr>
          <w:rFonts w:ascii="Arial" w:hAnsi="Arial" w:cs="Arial"/>
          <w:sz w:val="16"/>
          <w:szCs w:val="16"/>
        </w:rPr>
        <w:t>Intended</w:t>
      </w:r>
      <w:r w:rsidR="00B2720A" w:rsidRPr="00524EDF">
        <w:rPr>
          <w:rFonts w:ascii="Arial" w:hAnsi="Arial" w:cs="Arial"/>
          <w:sz w:val="16"/>
          <w:szCs w:val="16"/>
        </w:rPr>
        <w:t xml:space="preserve"> </w:t>
      </w:r>
      <w:r w:rsidRPr="00524EDF">
        <w:rPr>
          <w:rFonts w:ascii="Arial" w:hAnsi="Arial" w:cs="Arial"/>
          <w:sz w:val="16"/>
          <w:szCs w:val="16"/>
        </w:rPr>
        <w:t>Procedure Type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414B33" w:rsidTr="00DA10EC">
        <w:trPr>
          <w:tblHeader/>
          <w:jc w:val="center"/>
        </w:trPr>
        <w:tc>
          <w:tcPr>
            <w:tcW w:w="1116" w:type="dxa"/>
            <w:tcBorders>
              <w:top w:val="single" w:sz="12" w:space="0" w:color="auto"/>
              <w:bottom w:val="single" w:sz="6" w:space="0" w:color="auto"/>
            </w:tcBorders>
            <w:shd w:val="pct10" w:color="auto" w:fill="FFFFFF"/>
          </w:tcPr>
          <w:p w:rsidR="00414B33" w:rsidRDefault="00414B33" w:rsidP="00DA10EC">
            <w:pPr>
              <w:pStyle w:val="UserTableHeader"/>
              <w:jc w:val="center"/>
            </w:pPr>
            <w:r>
              <w:t>Value</w:t>
            </w:r>
          </w:p>
        </w:tc>
        <w:tc>
          <w:tcPr>
            <w:tcW w:w="3960" w:type="dxa"/>
            <w:tcBorders>
              <w:top w:val="single" w:sz="12" w:space="0" w:color="auto"/>
              <w:bottom w:val="single" w:sz="6" w:space="0" w:color="auto"/>
            </w:tcBorders>
            <w:shd w:val="pct10" w:color="auto" w:fill="FFFFFF"/>
          </w:tcPr>
          <w:p w:rsidR="00414B33" w:rsidRDefault="00414B33" w:rsidP="00DA10EC">
            <w:pPr>
              <w:pStyle w:val="UserTableHeader"/>
            </w:pPr>
            <w:r>
              <w:t>Description</w:t>
            </w:r>
          </w:p>
        </w:tc>
        <w:tc>
          <w:tcPr>
            <w:tcW w:w="1836" w:type="dxa"/>
            <w:tcBorders>
              <w:top w:val="single" w:sz="12" w:space="0" w:color="auto"/>
              <w:bottom w:val="single" w:sz="6" w:space="0" w:color="auto"/>
            </w:tcBorders>
            <w:shd w:val="pct10" w:color="auto" w:fill="FFFFFF"/>
          </w:tcPr>
          <w:p w:rsidR="00414B33" w:rsidRDefault="00414B33" w:rsidP="00DA10EC">
            <w:pPr>
              <w:pStyle w:val="UserTableHeader"/>
            </w:pPr>
            <w:r>
              <w:t>Comment</w:t>
            </w: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WBL</w:t>
            </w:r>
          </w:p>
        </w:tc>
        <w:tc>
          <w:tcPr>
            <w:tcW w:w="3960" w:type="dxa"/>
            <w:tcBorders>
              <w:top w:val="single" w:sz="6" w:space="0" w:color="auto"/>
              <w:bottom w:val="single" w:sz="6" w:space="0" w:color="auto"/>
            </w:tcBorders>
          </w:tcPr>
          <w:p w:rsidR="00414B33" w:rsidRDefault="00414B33" w:rsidP="00DA10EC">
            <w:pPr>
              <w:pStyle w:val="UserTableBody"/>
            </w:pPr>
            <w:r>
              <w:t>Whole Blood</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2RC</w:t>
            </w:r>
          </w:p>
        </w:tc>
        <w:tc>
          <w:tcPr>
            <w:tcW w:w="3960" w:type="dxa"/>
            <w:tcBorders>
              <w:top w:val="single" w:sz="6" w:space="0" w:color="auto"/>
              <w:bottom w:val="single" w:sz="6" w:space="0" w:color="auto"/>
            </w:tcBorders>
          </w:tcPr>
          <w:p w:rsidR="00414B33" w:rsidRDefault="00414B33" w:rsidP="00DA10EC">
            <w:pPr>
              <w:pStyle w:val="UserTableBody"/>
            </w:pPr>
            <w:r>
              <w:t>Double Red Cells</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PLS</w:t>
            </w:r>
          </w:p>
        </w:tc>
        <w:tc>
          <w:tcPr>
            <w:tcW w:w="3960" w:type="dxa"/>
            <w:tcBorders>
              <w:top w:val="single" w:sz="6" w:space="0" w:color="auto"/>
              <w:bottom w:val="single" w:sz="6" w:space="0" w:color="auto"/>
            </w:tcBorders>
          </w:tcPr>
          <w:p w:rsidR="00414B33" w:rsidRDefault="00414B33" w:rsidP="00DA10EC">
            <w:pPr>
              <w:pStyle w:val="UserTableBody"/>
            </w:pPr>
            <w:r>
              <w:t>Plasma</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PLT</w:t>
            </w:r>
          </w:p>
        </w:tc>
        <w:tc>
          <w:tcPr>
            <w:tcW w:w="3960" w:type="dxa"/>
            <w:tcBorders>
              <w:top w:val="single" w:sz="6" w:space="0" w:color="auto"/>
              <w:bottom w:val="single" w:sz="6" w:space="0" w:color="auto"/>
            </w:tcBorders>
          </w:tcPr>
          <w:p w:rsidR="00414B33" w:rsidRDefault="00414B33" w:rsidP="00DA10EC">
            <w:pPr>
              <w:pStyle w:val="UserTableBody"/>
            </w:pPr>
            <w:r>
              <w:t>Platelets</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DA10EC">
        <w:trPr>
          <w:jc w:val="center"/>
        </w:trPr>
        <w:tc>
          <w:tcPr>
            <w:tcW w:w="1116" w:type="dxa"/>
            <w:tcBorders>
              <w:top w:val="single" w:sz="6" w:space="0" w:color="auto"/>
              <w:bottom w:val="single" w:sz="6" w:space="0" w:color="auto"/>
            </w:tcBorders>
          </w:tcPr>
          <w:p w:rsidR="00414B33" w:rsidRPr="000A39C8" w:rsidRDefault="00414B33" w:rsidP="00DA10EC">
            <w:pPr>
              <w:pStyle w:val="UserTableBody"/>
              <w:jc w:val="center"/>
            </w:pPr>
            <w:r>
              <w:t>PNP</w:t>
            </w:r>
          </w:p>
        </w:tc>
        <w:tc>
          <w:tcPr>
            <w:tcW w:w="3960" w:type="dxa"/>
            <w:tcBorders>
              <w:top w:val="single" w:sz="6" w:space="0" w:color="auto"/>
              <w:bottom w:val="single" w:sz="6" w:space="0" w:color="auto"/>
            </w:tcBorders>
          </w:tcPr>
          <w:p w:rsidR="00414B33" w:rsidRPr="000A39C8" w:rsidRDefault="00414B33" w:rsidP="00DA10EC">
            <w:pPr>
              <w:pStyle w:val="UserTableBody"/>
            </w:pPr>
            <w:r>
              <w:t>Platelets and Plasma</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PNR</w:t>
            </w:r>
          </w:p>
        </w:tc>
        <w:tc>
          <w:tcPr>
            <w:tcW w:w="3960" w:type="dxa"/>
            <w:tcBorders>
              <w:top w:val="single" w:sz="6" w:space="0" w:color="auto"/>
              <w:bottom w:val="single" w:sz="6" w:space="0" w:color="auto"/>
            </w:tcBorders>
          </w:tcPr>
          <w:p w:rsidR="00414B33" w:rsidRDefault="00414B33" w:rsidP="00DA10EC">
            <w:pPr>
              <w:pStyle w:val="UserTableBody"/>
            </w:pPr>
            <w:r>
              <w:t>Platelets and Red Cells</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DA10EC">
        <w:trPr>
          <w:jc w:val="center"/>
        </w:trPr>
        <w:tc>
          <w:tcPr>
            <w:tcW w:w="1116" w:type="dxa"/>
            <w:tcBorders>
              <w:top w:val="single" w:sz="6" w:space="0" w:color="auto"/>
              <w:bottom w:val="single" w:sz="6" w:space="0" w:color="auto"/>
            </w:tcBorders>
          </w:tcPr>
          <w:p w:rsidR="00414B33" w:rsidRPr="000A39C8" w:rsidRDefault="00414B33" w:rsidP="00DA10EC">
            <w:pPr>
              <w:pStyle w:val="UserTableBody"/>
              <w:jc w:val="center"/>
            </w:pPr>
            <w:r>
              <w:t>PPR</w:t>
            </w:r>
          </w:p>
        </w:tc>
        <w:tc>
          <w:tcPr>
            <w:tcW w:w="3960" w:type="dxa"/>
            <w:tcBorders>
              <w:top w:val="single" w:sz="6" w:space="0" w:color="auto"/>
              <w:bottom w:val="single" w:sz="6" w:space="0" w:color="auto"/>
            </w:tcBorders>
          </w:tcPr>
          <w:p w:rsidR="00414B33" w:rsidRPr="000A39C8" w:rsidRDefault="00414B33" w:rsidP="00DA10EC">
            <w:pPr>
              <w:pStyle w:val="UserTableBody"/>
            </w:pPr>
            <w:r>
              <w:t>Platelets, Plasma, and Red Cells</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DA10EC">
        <w:trPr>
          <w:jc w:val="center"/>
        </w:trPr>
        <w:tc>
          <w:tcPr>
            <w:tcW w:w="1116" w:type="dxa"/>
            <w:tcBorders>
              <w:top w:val="single" w:sz="6" w:space="0" w:color="auto"/>
              <w:bottom w:val="single" w:sz="6" w:space="0" w:color="auto"/>
            </w:tcBorders>
          </w:tcPr>
          <w:p w:rsidR="00414B33" w:rsidRPr="000A39C8" w:rsidRDefault="00414B33" w:rsidP="00DA10EC">
            <w:pPr>
              <w:pStyle w:val="UserTableBody"/>
              <w:jc w:val="center"/>
            </w:pPr>
            <w:r>
              <w:t>GRN</w:t>
            </w:r>
          </w:p>
        </w:tc>
        <w:tc>
          <w:tcPr>
            <w:tcW w:w="3960" w:type="dxa"/>
            <w:tcBorders>
              <w:top w:val="single" w:sz="6" w:space="0" w:color="auto"/>
              <w:bottom w:val="single" w:sz="6" w:space="0" w:color="auto"/>
            </w:tcBorders>
          </w:tcPr>
          <w:p w:rsidR="00414B33" w:rsidRPr="000A39C8" w:rsidRDefault="00414B33" w:rsidP="00DA10EC">
            <w:pPr>
              <w:pStyle w:val="UserTableBody"/>
            </w:pPr>
            <w:r>
              <w:t>Granulocytes</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HEM</w:t>
            </w:r>
          </w:p>
        </w:tc>
        <w:tc>
          <w:tcPr>
            <w:tcW w:w="3960" w:type="dxa"/>
            <w:tcBorders>
              <w:top w:val="single" w:sz="6" w:space="0" w:color="auto"/>
              <w:bottom w:val="single" w:sz="6" w:space="0" w:color="auto"/>
            </w:tcBorders>
          </w:tcPr>
          <w:p w:rsidR="00414B33" w:rsidRDefault="00414B33" w:rsidP="00DA10EC">
            <w:pPr>
              <w:pStyle w:val="UserTableBody"/>
            </w:pPr>
            <w:proofErr w:type="spellStart"/>
            <w:r>
              <w:t>Hemachromatosis</w:t>
            </w:r>
            <w:proofErr w:type="spellEnd"/>
            <w:r>
              <w:t xml:space="preserve"> </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DA10EC">
        <w:trPr>
          <w:jc w:val="center"/>
        </w:trPr>
        <w:tc>
          <w:tcPr>
            <w:tcW w:w="1116" w:type="dxa"/>
            <w:tcBorders>
              <w:top w:val="single" w:sz="6" w:space="0" w:color="auto"/>
              <w:bottom w:val="single" w:sz="6" w:space="0" w:color="auto"/>
            </w:tcBorders>
          </w:tcPr>
          <w:p w:rsidR="00414B33" w:rsidRDefault="00B7408E" w:rsidP="00DA10EC">
            <w:pPr>
              <w:pStyle w:val="UserTableBody"/>
              <w:jc w:val="center"/>
            </w:pPr>
            <w:r>
              <w:t>HPC</w:t>
            </w:r>
          </w:p>
        </w:tc>
        <w:tc>
          <w:tcPr>
            <w:tcW w:w="3960" w:type="dxa"/>
            <w:tcBorders>
              <w:top w:val="single" w:sz="6" w:space="0" w:color="auto"/>
              <w:bottom w:val="single" w:sz="6" w:space="0" w:color="auto"/>
            </w:tcBorders>
          </w:tcPr>
          <w:p w:rsidR="00414B33" w:rsidRDefault="00B7408E" w:rsidP="00DA10EC">
            <w:pPr>
              <w:pStyle w:val="UserTableBody"/>
            </w:pPr>
            <w:r w:rsidRPr="003930B1">
              <w:t>Hematopoietic Progenitor Cells</w:t>
            </w:r>
          </w:p>
        </w:tc>
        <w:tc>
          <w:tcPr>
            <w:tcW w:w="1836" w:type="dxa"/>
            <w:tcBorders>
              <w:top w:val="single" w:sz="6" w:space="0" w:color="auto"/>
              <w:bottom w:val="single" w:sz="6" w:space="0" w:color="auto"/>
            </w:tcBorders>
          </w:tcPr>
          <w:p w:rsidR="00414B33" w:rsidRDefault="00102080" w:rsidP="00DA10EC">
            <w:pPr>
              <w:pStyle w:val="UserTableBody"/>
            </w:pPr>
            <w:r>
              <w:t>Stem Cells</w:t>
            </w:r>
            <w:r w:rsidR="001A6562">
              <w:t xml:space="preserve"> and other cells classified as Hematopoietic</w:t>
            </w:r>
          </w:p>
        </w:tc>
      </w:tr>
      <w:tr w:rsidR="00414B33" w:rsidRPr="000A39C8"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LYM</w:t>
            </w:r>
          </w:p>
        </w:tc>
        <w:tc>
          <w:tcPr>
            <w:tcW w:w="3960" w:type="dxa"/>
            <w:tcBorders>
              <w:top w:val="single" w:sz="6" w:space="0" w:color="auto"/>
              <w:bottom w:val="single" w:sz="6" w:space="0" w:color="auto"/>
            </w:tcBorders>
          </w:tcPr>
          <w:p w:rsidR="00414B33" w:rsidRDefault="00414B33" w:rsidP="00DA10EC">
            <w:pPr>
              <w:pStyle w:val="UserTableBody"/>
            </w:pPr>
            <w:r>
              <w:t>Lymphocytes</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RPr="000A39C8" w:rsidTr="007174FE">
        <w:trPr>
          <w:jc w:val="center"/>
        </w:trPr>
        <w:tc>
          <w:tcPr>
            <w:tcW w:w="1116" w:type="dxa"/>
            <w:tcBorders>
              <w:top w:val="single" w:sz="6" w:space="0" w:color="auto"/>
              <w:bottom w:val="single" w:sz="6" w:space="0" w:color="auto"/>
            </w:tcBorders>
          </w:tcPr>
          <w:p w:rsidR="00414B33" w:rsidRDefault="007174FE" w:rsidP="007174FE">
            <w:pPr>
              <w:pStyle w:val="UserTableBody"/>
              <w:jc w:val="center"/>
            </w:pPr>
            <w:r>
              <w:t>THA</w:t>
            </w:r>
          </w:p>
        </w:tc>
        <w:tc>
          <w:tcPr>
            <w:tcW w:w="3960" w:type="dxa"/>
            <w:tcBorders>
              <w:top w:val="single" w:sz="6" w:space="0" w:color="auto"/>
              <w:bottom w:val="single" w:sz="6" w:space="0" w:color="auto"/>
            </w:tcBorders>
          </w:tcPr>
          <w:p w:rsidR="00414B33" w:rsidRDefault="00414B33" w:rsidP="00DA10EC">
            <w:pPr>
              <w:pStyle w:val="UserTableBody"/>
            </w:pPr>
            <w:r>
              <w:t>Therapeutic</w:t>
            </w:r>
            <w:r w:rsidR="007174FE">
              <w:t xml:space="preserve"> </w:t>
            </w:r>
            <w:proofErr w:type="spellStart"/>
            <w:r w:rsidR="007174FE">
              <w:t>Apheresis</w:t>
            </w:r>
            <w:proofErr w:type="spellEnd"/>
          </w:p>
        </w:tc>
        <w:tc>
          <w:tcPr>
            <w:tcW w:w="1836" w:type="dxa"/>
            <w:tcBorders>
              <w:top w:val="single" w:sz="6" w:space="0" w:color="auto"/>
              <w:bottom w:val="single" w:sz="6" w:space="0" w:color="auto"/>
            </w:tcBorders>
          </w:tcPr>
          <w:p w:rsidR="00414B33" w:rsidRDefault="00414B33" w:rsidP="00DA10EC">
            <w:pPr>
              <w:pStyle w:val="UserTableBody"/>
            </w:pPr>
          </w:p>
        </w:tc>
      </w:tr>
      <w:tr w:rsidR="007174FE" w:rsidRPr="000A39C8" w:rsidTr="00DA10EC">
        <w:trPr>
          <w:jc w:val="center"/>
        </w:trPr>
        <w:tc>
          <w:tcPr>
            <w:tcW w:w="1116" w:type="dxa"/>
            <w:tcBorders>
              <w:top w:val="single" w:sz="6" w:space="0" w:color="auto"/>
              <w:bottom w:val="single" w:sz="12" w:space="0" w:color="auto"/>
            </w:tcBorders>
          </w:tcPr>
          <w:p w:rsidR="007174FE" w:rsidRDefault="007174FE" w:rsidP="00DA10EC">
            <w:pPr>
              <w:pStyle w:val="UserTableBody"/>
              <w:jc w:val="center"/>
            </w:pPr>
            <w:r>
              <w:t>THW</w:t>
            </w:r>
          </w:p>
        </w:tc>
        <w:tc>
          <w:tcPr>
            <w:tcW w:w="3960" w:type="dxa"/>
            <w:tcBorders>
              <w:top w:val="single" w:sz="6" w:space="0" w:color="auto"/>
              <w:bottom w:val="single" w:sz="12" w:space="0" w:color="auto"/>
            </w:tcBorders>
          </w:tcPr>
          <w:p w:rsidR="007174FE" w:rsidRDefault="007174FE" w:rsidP="00DA10EC">
            <w:pPr>
              <w:pStyle w:val="UserTableBody"/>
            </w:pPr>
            <w:r>
              <w:t>Therapeutic Whole Blood</w:t>
            </w:r>
          </w:p>
        </w:tc>
        <w:tc>
          <w:tcPr>
            <w:tcW w:w="1836" w:type="dxa"/>
            <w:tcBorders>
              <w:top w:val="single" w:sz="6" w:space="0" w:color="auto"/>
              <w:bottom w:val="single" w:sz="12" w:space="0" w:color="auto"/>
            </w:tcBorders>
          </w:tcPr>
          <w:p w:rsidR="007174FE" w:rsidRDefault="007174FE" w:rsidP="00DA10EC">
            <w:pPr>
              <w:pStyle w:val="UserTableBody"/>
            </w:pPr>
          </w:p>
        </w:tc>
      </w:tr>
    </w:tbl>
    <w:p w:rsidR="00414B33" w:rsidRDefault="00414B33" w:rsidP="00414B33"/>
    <w:p w:rsidR="00414B33" w:rsidRDefault="00414B33" w:rsidP="00414B33">
      <w:pPr>
        <w:pStyle w:val="Heading4"/>
      </w:pPr>
      <w:bookmarkStart w:id="459" w:name="_Toc269670596"/>
      <w:r>
        <w:t>DON-8 Actual Procedure Type (CNE)</w:t>
      </w:r>
      <w:bookmarkEnd w:id="459"/>
    </w:p>
    <w:p w:rsidR="00414B33" w:rsidRDefault="00414B33" w:rsidP="00414B33">
      <w:r>
        <w:t>Definition: The actual procedure(s) performed on the donor.</w:t>
      </w:r>
      <w:r w:rsidR="00B77D60">
        <w:t xml:space="preserve">  Values can be found in HL7 Table 0560 – Blood Procedure Type.</w:t>
      </w:r>
    </w:p>
    <w:p w:rsidR="00B77D60" w:rsidRDefault="00B77D60" w:rsidP="00414B33"/>
    <w:p w:rsidR="00414B33" w:rsidRDefault="00414B33" w:rsidP="00414B33">
      <w:pPr>
        <w:pStyle w:val="Heading4"/>
      </w:pPr>
      <w:bookmarkStart w:id="460" w:name="_Toc269670597"/>
      <w:r>
        <w:t>DON-9 Donor Eligibility Flag (ID)</w:t>
      </w:r>
      <w:bookmarkEnd w:id="460"/>
    </w:p>
    <w:p w:rsidR="00414B33" w:rsidRDefault="00414B33" w:rsidP="00414B33">
      <w:r>
        <w:t xml:space="preserve">Definition:  Is the Donor eligible for donation?  </w:t>
      </w:r>
      <w:proofErr w:type="gramStart"/>
      <w:r>
        <w:t>Yes or No.</w:t>
      </w:r>
      <w:proofErr w:type="gramEnd"/>
    </w:p>
    <w:p w:rsidR="00414B33" w:rsidRDefault="00414B33" w:rsidP="00414B33"/>
    <w:p w:rsidR="00414B33" w:rsidRDefault="00414B33" w:rsidP="00414B33">
      <w:pPr>
        <w:pStyle w:val="Heading4"/>
      </w:pPr>
      <w:bookmarkStart w:id="461" w:name="_Toc269670598"/>
      <w:r>
        <w:lastRenderedPageBreak/>
        <w:t>DON-10 Donor Eligibility Procedure Type (C</w:t>
      </w:r>
      <w:r w:rsidR="00292648">
        <w:t>N</w:t>
      </w:r>
      <w:r>
        <w:t>E)</w:t>
      </w:r>
      <w:bookmarkEnd w:id="461"/>
    </w:p>
    <w:p w:rsidR="00B77D60" w:rsidRDefault="00414B33" w:rsidP="00B77D60">
      <w:r>
        <w:t>Definition:  The procedure(s) for which the donor is eligible.</w:t>
      </w:r>
      <w:r w:rsidR="00B77D60">
        <w:t xml:space="preserve">  .  Values can be found in HL7 Table 0560 – Blood Procedure Type.</w:t>
      </w:r>
    </w:p>
    <w:p w:rsidR="00414B33" w:rsidRDefault="00414B33" w:rsidP="00414B33"/>
    <w:p w:rsidR="00414B33" w:rsidRDefault="00414B33" w:rsidP="00414B33">
      <w:pPr>
        <w:pStyle w:val="Heading4"/>
      </w:pPr>
      <w:bookmarkStart w:id="462" w:name="_Toc269670599"/>
      <w:r>
        <w:t>DON-11 Donor Eligibility Date (DTM)</w:t>
      </w:r>
      <w:bookmarkEnd w:id="462"/>
    </w:p>
    <w:p w:rsidR="00414B33" w:rsidRDefault="00414B33" w:rsidP="00414B33">
      <w:r>
        <w:t>Definition:  The date and time on which the donor is eligible to donate.</w:t>
      </w:r>
    </w:p>
    <w:p w:rsidR="00A7518E" w:rsidRDefault="00A7518E" w:rsidP="00414B33"/>
    <w:p w:rsidR="00414B33" w:rsidRDefault="00414B33" w:rsidP="00414B33">
      <w:pPr>
        <w:pStyle w:val="Heading4"/>
      </w:pPr>
      <w:bookmarkStart w:id="463" w:name="_Toc269670600"/>
      <w:r>
        <w:t>DON-12 Process Interruption (</w:t>
      </w:r>
      <w:r w:rsidR="00825F7F">
        <w:t>CNE</w:t>
      </w:r>
      <w:r>
        <w:t>)</w:t>
      </w:r>
      <w:bookmarkEnd w:id="463"/>
    </w:p>
    <w:p w:rsidR="00381932" w:rsidRDefault="00414B33" w:rsidP="00414B33">
      <w:r>
        <w:t>Definition:  Was the donation process interrupted after it began?</w:t>
      </w:r>
      <w:r w:rsidR="00EF7B00">
        <w:t xml:space="preserve">  Values are pulled from Table 0561.</w:t>
      </w:r>
    </w:p>
    <w:p w:rsidR="00366A05" w:rsidRPr="00524EDF" w:rsidRDefault="00366A05" w:rsidP="00524EDF">
      <w:pPr>
        <w:pStyle w:val="UserTableCaption"/>
        <w:rPr>
          <w:rFonts w:ascii="Arial" w:hAnsi="Arial" w:cs="Arial"/>
          <w:sz w:val="16"/>
          <w:szCs w:val="16"/>
        </w:rPr>
      </w:pPr>
      <w:r w:rsidRPr="00524EDF">
        <w:rPr>
          <w:rFonts w:ascii="Arial" w:hAnsi="Arial" w:cs="Arial"/>
          <w:sz w:val="16"/>
          <w:szCs w:val="16"/>
        </w:rPr>
        <w:t xml:space="preserve">HL7-defined Table 0561 – </w:t>
      </w:r>
      <w:r w:rsidR="00A7518E" w:rsidRPr="00524EDF">
        <w:rPr>
          <w:rFonts w:ascii="Arial" w:hAnsi="Arial" w:cs="Arial"/>
          <w:sz w:val="16"/>
          <w:szCs w:val="16"/>
        </w:rPr>
        <w:t>Process Interruption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381932" w:rsidTr="00F102F2">
        <w:trPr>
          <w:tblHeader/>
          <w:jc w:val="center"/>
        </w:trPr>
        <w:tc>
          <w:tcPr>
            <w:tcW w:w="1116" w:type="dxa"/>
            <w:tcBorders>
              <w:top w:val="single" w:sz="12" w:space="0" w:color="auto"/>
              <w:bottom w:val="single" w:sz="6" w:space="0" w:color="auto"/>
            </w:tcBorders>
            <w:shd w:val="pct10" w:color="auto" w:fill="FFFFFF"/>
          </w:tcPr>
          <w:p w:rsidR="00381932" w:rsidRDefault="00381932" w:rsidP="00F102F2">
            <w:pPr>
              <w:pStyle w:val="UserTableHeader"/>
              <w:jc w:val="center"/>
            </w:pPr>
            <w:r>
              <w:t>Value</w:t>
            </w:r>
          </w:p>
        </w:tc>
        <w:tc>
          <w:tcPr>
            <w:tcW w:w="3960" w:type="dxa"/>
            <w:tcBorders>
              <w:top w:val="single" w:sz="12" w:space="0" w:color="auto"/>
              <w:bottom w:val="single" w:sz="6" w:space="0" w:color="auto"/>
            </w:tcBorders>
            <w:shd w:val="pct10" w:color="auto" w:fill="FFFFFF"/>
          </w:tcPr>
          <w:p w:rsidR="00381932" w:rsidRDefault="00381932" w:rsidP="00F102F2">
            <w:pPr>
              <w:pStyle w:val="UserTableHeader"/>
            </w:pPr>
            <w:r>
              <w:t>Description</w:t>
            </w:r>
          </w:p>
        </w:tc>
        <w:tc>
          <w:tcPr>
            <w:tcW w:w="1836" w:type="dxa"/>
            <w:tcBorders>
              <w:top w:val="single" w:sz="12" w:space="0" w:color="auto"/>
              <w:bottom w:val="single" w:sz="6" w:space="0" w:color="auto"/>
            </w:tcBorders>
            <w:shd w:val="pct10" w:color="auto" w:fill="FFFFFF"/>
          </w:tcPr>
          <w:p w:rsidR="00381932" w:rsidRDefault="00381932" w:rsidP="00F102F2">
            <w:pPr>
              <w:pStyle w:val="UserTableHeader"/>
            </w:pPr>
            <w:r>
              <w:t>Comment</w:t>
            </w:r>
          </w:p>
        </w:tc>
      </w:tr>
      <w:tr w:rsidR="00381932" w:rsidTr="00F102F2">
        <w:trPr>
          <w:jc w:val="center"/>
        </w:trPr>
        <w:tc>
          <w:tcPr>
            <w:tcW w:w="1116" w:type="dxa"/>
            <w:tcBorders>
              <w:top w:val="single" w:sz="6" w:space="0" w:color="auto"/>
              <w:bottom w:val="single" w:sz="6" w:space="0" w:color="auto"/>
            </w:tcBorders>
          </w:tcPr>
          <w:p w:rsidR="00381932" w:rsidRDefault="00D64129" w:rsidP="00F102F2">
            <w:pPr>
              <w:pStyle w:val="UserTableBody"/>
              <w:jc w:val="center"/>
            </w:pPr>
            <w:r>
              <w:t>NIN</w:t>
            </w:r>
          </w:p>
        </w:tc>
        <w:tc>
          <w:tcPr>
            <w:tcW w:w="3960" w:type="dxa"/>
            <w:tcBorders>
              <w:top w:val="single" w:sz="6" w:space="0" w:color="auto"/>
              <w:bottom w:val="single" w:sz="6" w:space="0" w:color="auto"/>
            </w:tcBorders>
          </w:tcPr>
          <w:p w:rsidR="00381932" w:rsidRDefault="00381932" w:rsidP="00F102F2">
            <w:pPr>
              <w:pStyle w:val="UserTableBody"/>
            </w:pPr>
            <w:r>
              <w:t>Process was not interrupted</w:t>
            </w:r>
          </w:p>
        </w:tc>
        <w:tc>
          <w:tcPr>
            <w:tcW w:w="1836" w:type="dxa"/>
            <w:tcBorders>
              <w:top w:val="single" w:sz="6" w:space="0" w:color="auto"/>
              <w:bottom w:val="single" w:sz="6" w:space="0" w:color="auto"/>
            </w:tcBorders>
          </w:tcPr>
          <w:p w:rsidR="00381932" w:rsidRDefault="00381932" w:rsidP="00F102F2">
            <w:pPr>
              <w:pStyle w:val="UserTableBody"/>
            </w:pPr>
          </w:p>
        </w:tc>
      </w:tr>
      <w:tr w:rsidR="00381932" w:rsidTr="00F102F2">
        <w:trPr>
          <w:jc w:val="center"/>
        </w:trPr>
        <w:tc>
          <w:tcPr>
            <w:tcW w:w="1116" w:type="dxa"/>
            <w:tcBorders>
              <w:top w:val="single" w:sz="6" w:space="0" w:color="auto"/>
              <w:bottom w:val="single" w:sz="6" w:space="0" w:color="auto"/>
            </w:tcBorders>
          </w:tcPr>
          <w:p w:rsidR="00381932" w:rsidRDefault="00D64129" w:rsidP="00F102F2">
            <w:pPr>
              <w:pStyle w:val="UserTableBody"/>
              <w:jc w:val="center"/>
            </w:pPr>
            <w:r>
              <w:t>WOT</w:t>
            </w:r>
          </w:p>
        </w:tc>
        <w:tc>
          <w:tcPr>
            <w:tcW w:w="3960" w:type="dxa"/>
            <w:tcBorders>
              <w:top w:val="single" w:sz="6" w:space="0" w:color="auto"/>
              <w:bottom w:val="single" w:sz="6" w:space="0" w:color="auto"/>
            </w:tcBorders>
          </w:tcPr>
          <w:p w:rsidR="00381932" w:rsidRDefault="001A6562" w:rsidP="00F102F2">
            <w:pPr>
              <w:pStyle w:val="UserTableBody"/>
            </w:pPr>
            <w:r>
              <w:t xml:space="preserve">Walk Out: </w:t>
            </w:r>
            <w:r w:rsidR="00451D31">
              <w:t>Process interrupted before the Phlebotomist inserts the needle in the Donor’s arm</w:t>
            </w:r>
          </w:p>
        </w:tc>
        <w:tc>
          <w:tcPr>
            <w:tcW w:w="1836" w:type="dxa"/>
            <w:tcBorders>
              <w:top w:val="single" w:sz="6" w:space="0" w:color="auto"/>
              <w:bottom w:val="single" w:sz="6" w:space="0" w:color="auto"/>
            </w:tcBorders>
          </w:tcPr>
          <w:p w:rsidR="00381932" w:rsidRDefault="00381932" w:rsidP="00F102F2">
            <w:pPr>
              <w:pStyle w:val="UserTableBody"/>
              <w:ind w:left="252"/>
            </w:pPr>
          </w:p>
        </w:tc>
      </w:tr>
      <w:tr w:rsidR="00451D31" w:rsidTr="00F102F2">
        <w:trPr>
          <w:jc w:val="center"/>
        </w:trPr>
        <w:tc>
          <w:tcPr>
            <w:tcW w:w="1116" w:type="dxa"/>
            <w:tcBorders>
              <w:top w:val="single" w:sz="6" w:space="0" w:color="auto"/>
              <w:bottom w:val="single" w:sz="6" w:space="0" w:color="auto"/>
            </w:tcBorders>
          </w:tcPr>
          <w:p w:rsidR="00451D31" w:rsidRDefault="00D64129" w:rsidP="00F102F2">
            <w:pPr>
              <w:pStyle w:val="UserTableBody"/>
              <w:jc w:val="center"/>
            </w:pPr>
            <w:r>
              <w:t>ABR</w:t>
            </w:r>
          </w:p>
        </w:tc>
        <w:tc>
          <w:tcPr>
            <w:tcW w:w="3960" w:type="dxa"/>
            <w:tcBorders>
              <w:top w:val="single" w:sz="6" w:space="0" w:color="auto"/>
              <w:bottom w:val="single" w:sz="6" w:space="0" w:color="auto"/>
            </w:tcBorders>
          </w:tcPr>
          <w:p w:rsidR="00451D31" w:rsidRDefault="001A6562" w:rsidP="00F102F2">
            <w:pPr>
              <w:pStyle w:val="UserTableBody"/>
            </w:pPr>
            <w:r>
              <w:t xml:space="preserve">Aborted Run: </w:t>
            </w:r>
            <w:r w:rsidR="00451D31">
              <w:t>Process interrupted after the Phlebotomist inserts the needle in the Donor’s arm</w:t>
            </w:r>
          </w:p>
        </w:tc>
        <w:tc>
          <w:tcPr>
            <w:tcW w:w="1836" w:type="dxa"/>
            <w:tcBorders>
              <w:top w:val="single" w:sz="6" w:space="0" w:color="auto"/>
              <w:bottom w:val="single" w:sz="6" w:space="0" w:color="auto"/>
            </w:tcBorders>
          </w:tcPr>
          <w:p w:rsidR="00451D31" w:rsidRDefault="00451D31" w:rsidP="00F102F2">
            <w:pPr>
              <w:pStyle w:val="UserTableBody"/>
              <w:ind w:left="252"/>
            </w:pPr>
          </w:p>
        </w:tc>
      </w:tr>
    </w:tbl>
    <w:p w:rsidR="00414B33" w:rsidRDefault="00414B33" w:rsidP="00414B33"/>
    <w:p w:rsidR="00414B33" w:rsidRDefault="00414B33" w:rsidP="00414B33">
      <w:pPr>
        <w:pStyle w:val="Heading4"/>
      </w:pPr>
      <w:bookmarkStart w:id="464" w:name="_Toc269670601"/>
      <w:r>
        <w:t>DON-13 - Process Interruption Reason</w:t>
      </w:r>
      <w:r w:rsidR="00825F7F">
        <w:t xml:space="preserve"> (CNE)</w:t>
      </w:r>
      <w:bookmarkEnd w:id="464"/>
    </w:p>
    <w:p w:rsidR="00414B33" w:rsidRDefault="00414B33" w:rsidP="00292648">
      <w:r>
        <w:t>Definition:  Reason that the donation process was interrupted</w:t>
      </w:r>
      <w:r w:rsidR="00EF7B00">
        <w:t>.  Values are from Table 0562.</w:t>
      </w:r>
    </w:p>
    <w:p w:rsidR="00414B33" w:rsidRPr="00524EDF" w:rsidRDefault="00414B33" w:rsidP="00414B33">
      <w:pPr>
        <w:pStyle w:val="UserTableCaption"/>
        <w:rPr>
          <w:rFonts w:ascii="Arial" w:hAnsi="Arial" w:cs="Arial"/>
          <w:sz w:val="16"/>
          <w:szCs w:val="16"/>
        </w:rPr>
      </w:pPr>
      <w:r w:rsidRPr="00524EDF">
        <w:rPr>
          <w:rFonts w:ascii="Arial" w:hAnsi="Arial" w:cs="Arial"/>
          <w:sz w:val="16"/>
          <w:szCs w:val="16"/>
        </w:rPr>
        <w:t>HL7-defined Table 056</w:t>
      </w:r>
      <w:r w:rsidR="00366A05" w:rsidRPr="00524EDF">
        <w:rPr>
          <w:rFonts w:ascii="Arial" w:hAnsi="Arial" w:cs="Arial"/>
          <w:sz w:val="16"/>
          <w:szCs w:val="16"/>
        </w:rPr>
        <w:t>2</w:t>
      </w:r>
      <w:r w:rsidRPr="00524EDF">
        <w:rPr>
          <w:rFonts w:ascii="Arial" w:hAnsi="Arial" w:cs="Arial"/>
          <w:sz w:val="16"/>
          <w:szCs w:val="16"/>
        </w:rPr>
        <w:t xml:space="preserve"> – </w:t>
      </w:r>
      <w:r w:rsidR="0096513D">
        <w:rPr>
          <w:rFonts w:ascii="Arial" w:hAnsi="Arial" w:cs="Arial"/>
          <w:sz w:val="16"/>
          <w:szCs w:val="16"/>
        </w:rPr>
        <w:t xml:space="preserve">Process </w:t>
      </w:r>
      <w:r w:rsidRPr="00524EDF">
        <w:rPr>
          <w:rFonts w:ascii="Arial" w:hAnsi="Arial" w:cs="Arial"/>
          <w:sz w:val="16"/>
          <w:szCs w:val="16"/>
        </w:rPr>
        <w:t>Interruption Reason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414B33" w:rsidTr="00DA10EC">
        <w:trPr>
          <w:tblHeader/>
          <w:jc w:val="center"/>
        </w:trPr>
        <w:tc>
          <w:tcPr>
            <w:tcW w:w="1116" w:type="dxa"/>
            <w:tcBorders>
              <w:top w:val="single" w:sz="12" w:space="0" w:color="auto"/>
              <w:bottom w:val="single" w:sz="6" w:space="0" w:color="auto"/>
            </w:tcBorders>
            <w:shd w:val="pct10" w:color="auto" w:fill="FFFFFF"/>
          </w:tcPr>
          <w:p w:rsidR="00414B33" w:rsidRDefault="00414B33" w:rsidP="00DA10EC">
            <w:pPr>
              <w:pStyle w:val="UserTableHeader"/>
              <w:jc w:val="center"/>
            </w:pPr>
            <w:r>
              <w:t>Value</w:t>
            </w:r>
          </w:p>
        </w:tc>
        <w:tc>
          <w:tcPr>
            <w:tcW w:w="3960" w:type="dxa"/>
            <w:tcBorders>
              <w:top w:val="single" w:sz="12" w:space="0" w:color="auto"/>
              <w:bottom w:val="single" w:sz="6" w:space="0" w:color="auto"/>
            </w:tcBorders>
            <w:shd w:val="pct10" w:color="auto" w:fill="FFFFFF"/>
          </w:tcPr>
          <w:p w:rsidR="00414B33" w:rsidRDefault="00414B33" w:rsidP="00366A05">
            <w:pPr>
              <w:pStyle w:val="UserTableHeader"/>
              <w:jc w:val="center"/>
            </w:pPr>
            <w:r>
              <w:t>Description</w:t>
            </w:r>
          </w:p>
        </w:tc>
        <w:tc>
          <w:tcPr>
            <w:tcW w:w="1836" w:type="dxa"/>
            <w:tcBorders>
              <w:top w:val="single" w:sz="12" w:space="0" w:color="auto"/>
              <w:bottom w:val="single" w:sz="6" w:space="0" w:color="auto"/>
            </w:tcBorders>
            <w:shd w:val="pct10" w:color="auto" w:fill="FFFFFF"/>
          </w:tcPr>
          <w:p w:rsidR="00414B33" w:rsidRDefault="00414B33" w:rsidP="00366A05">
            <w:pPr>
              <w:pStyle w:val="UserTableHeader"/>
              <w:jc w:val="center"/>
            </w:pPr>
            <w:r>
              <w:t>Comment</w:t>
            </w:r>
          </w:p>
        </w:tc>
      </w:tr>
      <w:tr w:rsidR="00414B33" w:rsidRPr="00366A05" w:rsidTr="00DA10EC">
        <w:trPr>
          <w:jc w:val="center"/>
        </w:trPr>
        <w:tc>
          <w:tcPr>
            <w:tcW w:w="1116" w:type="dxa"/>
            <w:tcBorders>
              <w:top w:val="single" w:sz="6" w:space="0" w:color="auto"/>
              <w:bottom w:val="single" w:sz="6" w:space="0" w:color="auto"/>
            </w:tcBorders>
          </w:tcPr>
          <w:p w:rsidR="00414B33" w:rsidRPr="00366A05" w:rsidRDefault="00662FEB" w:rsidP="00366A05">
            <w:pPr>
              <w:pStyle w:val="AttributeTableHeader"/>
              <w:rPr>
                <w:b w:val="0"/>
              </w:rPr>
            </w:pPr>
            <w:r w:rsidRPr="00366A05">
              <w:rPr>
                <w:b w:val="0"/>
              </w:rPr>
              <w:t>NRG</w:t>
            </w:r>
          </w:p>
        </w:tc>
        <w:tc>
          <w:tcPr>
            <w:tcW w:w="3960" w:type="dxa"/>
            <w:tcBorders>
              <w:top w:val="single" w:sz="6" w:space="0" w:color="auto"/>
              <w:bottom w:val="single" w:sz="6" w:space="0" w:color="auto"/>
            </w:tcBorders>
          </w:tcPr>
          <w:p w:rsidR="00265146" w:rsidRDefault="00451D31">
            <w:pPr>
              <w:pStyle w:val="AttributeTableHeader"/>
              <w:jc w:val="left"/>
              <w:rPr>
                <w:b w:val="0"/>
              </w:rPr>
            </w:pPr>
            <w:r w:rsidRPr="00366A05">
              <w:rPr>
                <w:b w:val="0"/>
              </w:rPr>
              <w:t>No reason given, donor decided to stop</w:t>
            </w:r>
            <w:r w:rsidR="006D0827" w:rsidRPr="00366A05">
              <w:rPr>
                <w:b w:val="0"/>
              </w:rPr>
              <w:t xml:space="preserve"> without giving a reason</w:t>
            </w:r>
          </w:p>
        </w:tc>
        <w:tc>
          <w:tcPr>
            <w:tcW w:w="1836" w:type="dxa"/>
            <w:tcBorders>
              <w:top w:val="single" w:sz="6" w:space="0" w:color="auto"/>
              <w:bottom w:val="single" w:sz="6" w:space="0" w:color="auto"/>
            </w:tcBorders>
          </w:tcPr>
          <w:p w:rsidR="00414B33" w:rsidRPr="00366A05" w:rsidRDefault="00414B33" w:rsidP="00366A05">
            <w:pPr>
              <w:pStyle w:val="AttributeTableHeader"/>
            </w:pPr>
          </w:p>
        </w:tc>
      </w:tr>
      <w:tr w:rsidR="006D0827" w:rsidRPr="00366A05" w:rsidDel="006D0827" w:rsidTr="00DA10EC">
        <w:trPr>
          <w:jc w:val="center"/>
        </w:trPr>
        <w:tc>
          <w:tcPr>
            <w:tcW w:w="1116" w:type="dxa"/>
            <w:tcBorders>
              <w:top w:val="single" w:sz="6" w:space="0" w:color="auto"/>
              <w:bottom w:val="single" w:sz="6" w:space="0" w:color="auto"/>
            </w:tcBorders>
          </w:tcPr>
          <w:p w:rsidR="006D0827" w:rsidRPr="00366A05" w:rsidDel="006D0827" w:rsidRDefault="00662FEB" w:rsidP="00366A05">
            <w:pPr>
              <w:pStyle w:val="AttributeTableHeader"/>
              <w:rPr>
                <w:b w:val="0"/>
              </w:rPr>
            </w:pPr>
            <w:r w:rsidRPr="00366A05">
              <w:rPr>
                <w:b w:val="0"/>
              </w:rPr>
              <w:t>PCD</w:t>
            </w:r>
          </w:p>
        </w:tc>
        <w:tc>
          <w:tcPr>
            <w:tcW w:w="3960" w:type="dxa"/>
            <w:tcBorders>
              <w:top w:val="single" w:sz="6" w:space="0" w:color="auto"/>
              <w:bottom w:val="single" w:sz="6" w:space="0" w:color="auto"/>
            </w:tcBorders>
          </w:tcPr>
          <w:p w:rsidR="00265146" w:rsidRDefault="006D0827">
            <w:pPr>
              <w:pStyle w:val="AttributeTableHeader"/>
              <w:jc w:val="left"/>
              <w:rPr>
                <w:b w:val="0"/>
              </w:rPr>
            </w:pPr>
            <w:r w:rsidRPr="00366A05">
              <w:rPr>
                <w:b w:val="0"/>
              </w:rPr>
              <w:t>Phone Call-Donor</w:t>
            </w:r>
          </w:p>
        </w:tc>
        <w:tc>
          <w:tcPr>
            <w:tcW w:w="1836" w:type="dxa"/>
            <w:tcBorders>
              <w:top w:val="single" w:sz="6" w:space="0" w:color="auto"/>
              <w:bottom w:val="single" w:sz="6" w:space="0" w:color="auto"/>
            </w:tcBorders>
          </w:tcPr>
          <w:p w:rsidR="006D0827" w:rsidRPr="00366A05" w:rsidDel="006D0827" w:rsidRDefault="006D0827" w:rsidP="00366A05">
            <w:pPr>
              <w:pStyle w:val="AttributeTableHeader"/>
            </w:pPr>
          </w:p>
        </w:tc>
      </w:tr>
      <w:tr w:rsidR="006D0827" w:rsidRPr="00366A05" w:rsidDel="006D0827" w:rsidTr="00DA10EC">
        <w:trPr>
          <w:jc w:val="center"/>
        </w:trPr>
        <w:tc>
          <w:tcPr>
            <w:tcW w:w="1116" w:type="dxa"/>
            <w:tcBorders>
              <w:top w:val="single" w:sz="6" w:space="0" w:color="auto"/>
              <w:bottom w:val="single" w:sz="6" w:space="0" w:color="auto"/>
            </w:tcBorders>
          </w:tcPr>
          <w:p w:rsidR="006D0827" w:rsidRPr="00366A05" w:rsidDel="006D0827" w:rsidRDefault="00662FEB" w:rsidP="00366A05">
            <w:pPr>
              <w:pStyle w:val="AttributeTableHeader"/>
              <w:rPr>
                <w:b w:val="0"/>
              </w:rPr>
            </w:pPr>
            <w:r w:rsidRPr="00366A05">
              <w:rPr>
                <w:b w:val="0"/>
              </w:rPr>
              <w:t>DCW</w:t>
            </w:r>
          </w:p>
        </w:tc>
        <w:tc>
          <w:tcPr>
            <w:tcW w:w="3960" w:type="dxa"/>
            <w:tcBorders>
              <w:top w:val="single" w:sz="6" w:space="0" w:color="auto"/>
              <w:bottom w:val="single" w:sz="6" w:space="0" w:color="auto"/>
            </w:tcBorders>
          </w:tcPr>
          <w:p w:rsidR="00265146" w:rsidRDefault="006D0827">
            <w:pPr>
              <w:pStyle w:val="AttributeTableHeader"/>
              <w:jc w:val="left"/>
              <w:rPr>
                <w:b w:val="0"/>
              </w:rPr>
            </w:pPr>
            <w:r w:rsidRPr="00366A05">
              <w:rPr>
                <w:b w:val="0"/>
              </w:rPr>
              <w:t>Couldn’t wait</w:t>
            </w:r>
          </w:p>
        </w:tc>
        <w:tc>
          <w:tcPr>
            <w:tcW w:w="1836" w:type="dxa"/>
            <w:tcBorders>
              <w:top w:val="single" w:sz="6" w:space="0" w:color="auto"/>
              <w:bottom w:val="single" w:sz="6" w:space="0" w:color="auto"/>
            </w:tcBorders>
          </w:tcPr>
          <w:p w:rsidR="006D0827" w:rsidRPr="00366A05" w:rsidDel="006D0827" w:rsidRDefault="006D0827" w:rsidP="00366A05">
            <w:pPr>
              <w:pStyle w:val="AttributeTableHeader"/>
            </w:pPr>
          </w:p>
        </w:tc>
      </w:tr>
      <w:tr w:rsidR="006D0827" w:rsidRPr="00366A05" w:rsidDel="006D0827" w:rsidTr="00DA10EC">
        <w:trPr>
          <w:jc w:val="center"/>
        </w:trPr>
        <w:tc>
          <w:tcPr>
            <w:tcW w:w="1116" w:type="dxa"/>
            <w:tcBorders>
              <w:top w:val="single" w:sz="6" w:space="0" w:color="auto"/>
              <w:bottom w:val="single" w:sz="6" w:space="0" w:color="auto"/>
            </w:tcBorders>
          </w:tcPr>
          <w:p w:rsidR="006D0827" w:rsidRPr="00366A05" w:rsidDel="006D0827" w:rsidRDefault="00662FEB" w:rsidP="00366A05">
            <w:pPr>
              <w:pStyle w:val="AttributeTableHeader"/>
              <w:rPr>
                <w:b w:val="0"/>
              </w:rPr>
            </w:pPr>
            <w:r w:rsidRPr="00366A05">
              <w:rPr>
                <w:b w:val="0"/>
              </w:rPr>
              <w:t>CFT</w:t>
            </w:r>
          </w:p>
        </w:tc>
        <w:tc>
          <w:tcPr>
            <w:tcW w:w="3960" w:type="dxa"/>
            <w:tcBorders>
              <w:top w:val="single" w:sz="6" w:space="0" w:color="auto"/>
              <w:bottom w:val="single" w:sz="6" w:space="0" w:color="auto"/>
            </w:tcBorders>
          </w:tcPr>
          <w:p w:rsidR="00265146" w:rsidRDefault="006D0827">
            <w:pPr>
              <w:pStyle w:val="AttributeTableHeader"/>
              <w:jc w:val="left"/>
              <w:rPr>
                <w:b w:val="0"/>
              </w:rPr>
            </w:pPr>
            <w:r w:rsidRPr="00A7518E">
              <w:rPr>
                <w:b w:val="0"/>
              </w:rPr>
              <w:t>Couldn’t follow through with donation (scared)</w:t>
            </w:r>
          </w:p>
        </w:tc>
        <w:tc>
          <w:tcPr>
            <w:tcW w:w="1836" w:type="dxa"/>
            <w:tcBorders>
              <w:top w:val="single" w:sz="6" w:space="0" w:color="auto"/>
              <w:bottom w:val="single" w:sz="6" w:space="0" w:color="auto"/>
            </w:tcBorders>
          </w:tcPr>
          <w:p w:rsidR="006D0827" w:rsidRPr="00366A05" w:rsidDel="006D0827" w:rsidRDefault="006D0827" w:rsidP="00366A05">
            <w:pPr>
              <w:pStyle w:val="AttributeTableHeader"/>
            </w:pPr>
          </w:p>
        </w:tc>
      </w:tr>
      <w:tr w:rsidR="006D0827" w:rsidRPr="00366A05" w:rsidDel="006D0827" w:rsidTr="00DA10EC">
        <w:trPr>
          <w:jc w:val="center"/>
        </w:trPr>
        <w:tc>
          <w:tcPr>
            <w:tcW w:w="1116" w:type="dxa"/>
            <w:tcBorders>
              <w:top w:val="single" w:sz="6" w:space="0" w:color="auto"/>
              <w:bottom w:val="single" w:sz="6" w:space="0" w:color="auto"/>
            </w:tcBorders>
          </w:tcPr>
          <w:p w:rsidR="006D0827" w:rsidRPr="00366A05" w:rsidDel="006D0827" w:rsidRDefault="00662FEB" w:rsidP="00366A05">
            <w:pPr>
              <w:pStyle w:val="AttributeTableHeader"/>
              <w:rPr>
                <w:b w:val="0"/>
              </w:rPr>
            </w:pPr>
            <w:r w:rsidRPr="00366A05">
              <w:rPr>
                <w:b w:val="0"/>
              </w:rPr>
              <w:t>DBB</w:t>
            </w:r>
          </w:p>
        </w:tc>
        <w:tc>
          <w:tcPr>
            <w:tcW w:w="3960" w:type="dxa"/>
            <w:tcBorders>
              <w:top w:val="single" w:sz="6" w:space="0" w:color="auto"/>
              <w:bottom w:val="single" w:sz="6" w:space="0" w:color="auto"/>
            </w:tcBorders>
          </w:tcPr>
          <w:p w:rsidR="00265146" w:rsidRDefault="006D0827">
            <w:pPr>
              <w:pStyle w:val="AttributeTableHeader"/>
              <w:jc w:val="left"/>
              <w:rPr>
                <w:b w:val="0"/>
              </w:rPr>
            </w:pPr>
            <w:r w:rsidRPr="00366A05">
              <w:rPr>
                <w:b w:val="0"/>
              </w:rPr>
              <w:t>Bathroom</w:t>
            </w:r>
          </w:p>
        </w:tc>
        <w:tc>
          <w:tcPr>
            <w:tcW w:w="1836" w:type="dxa"/>
            <w:tcBorders>
              <w:top w:val="single" w:sz="6" w:space="0" w:color="auto"/>
              <w:bottom w:val="single" w:sz="6" w:space="0" w:color="auto"/>
            </w:tcBorders>
          </w:tcPr>
          <w:p w:rsidR="006D0827" w:rsidRPr="00366A05" w:rsidDel="006D0827" w:rsidRDefault="006D0827" w:rsidP="00366A05">
            <w:pPr>
              <w:pStyle w:val="AttributeTableHeader"/>
            </w:pPr>
          </w:p>
        </w:tc>
      </w:tr>
      <w:tr w:rsidR="006D0827" w:rsidRPr="00366A05" w:rsidDel="006D0827" w:rsidTr="00DA10EC">
        <w:trPr>
          <w:jc w:val="center"/>
        </w:trPr>
        <w:tc>
          <w:tcPr>
            <w:tcW w:w="1116" w:type="dxa"/>
            <w:tcBorders>
              <w:top w:val="single" w:sz="6" w:space="0" w:color="auto"/>
              <w:bottom w:val="single" w:sz="6" w:space="0" w:color="auto"/>
            </w:tcBorders>
          </w:tcPr>
          <w:p w:rsidR="006D0827" w:rsidRPr="00366A05" w:rsidDel="006D0827" w:rsidRDefault="00662FEB" w:rsidP="00366A05">
            <w:pPr>
              <w:pStyle w:val="AttributeTableHeader"/>
              <w:rPr>
                <w:b w:val="0"/>
              </w:rPr>
            </w:pPr>
            <w:r w:rsidRPr="00366A05">
              <w:rPr>
                <w:b w:val="0"/>
              </w:rPr>
              <w:t>DNI</w:t>
            </w:r>
          </w:p>
        </w:tc>
        <w:tc>
          <w:tcPr>
            <w:tcW w:w="3960" w:type="dxa"/>
            <w:tcBorders>
              <w:top w:val="single" w:sz="6" w:space="0" w:color="auto"/>
              <w:bottom w:val="single" w:sz="6" w:space="0" w:color="auto"/>
            </w:tcBorders>
          </w:tcPr>
          <w:p w:rsidR="00265146" w:rsidRDefault="002B7D3C">
            <w:pPr>
              <w:pStyle w:val="AttributeTableHeader"/>
              <w:jc w:val="left"/>
              <w:rPr>
                <w:b w:val="0"/>
              </w:rPr>
            </w:pPr>
            <w:r>
              <w:rPr>
                <w:b w:val="0"/>
              </w:rPr>
              <w:t>Phlebotomy Issue</w:t>
            </w:r>
          </w:p>
        </w:tc>
        <w:tc>
          <w:tcPr>
            <w:tcW w:w="1836" w:type="dxa"/>
            <w:tcBorders>
              <w:top w:val="single" w:sz="6" w:space="0" w:color="auto"/>
              <w:bottom w:val="single" w:sz="6" w:space="0" w:color="auto"/>
            </w:tcBorders>
          </w:tcPr>
          <w:p w:rsidR="006D0827" w:rsidRPr="00366A05" w:rsidDel="006D0827" w:rsidRDefault="006D0827" w:rsidP="00366A05">
            <w:pPr>
              <w:pStyle w:val="AttributeTableHeader"/>
            </w:pPr>
          </w:p>
        </w:tc>
      </w:tr>
      <w:tr w:rsidR="00A53254" w:rsidRPr="00366A05" w:rsidDel="006D0827" w:rsidTr="00DA10EC">
        <w:trPr>
          <w:jc w:val="center"/>
        </w:trPr>
        <w:tc>
          <w:tcPr>
            <w:tcW w:w="1116" w:type="dxa"/>
            <w:tcBorders>
              <w:top w:val="single" w:sz="6" w:space="0" w:color="auto"/>
              <w:bottom w:val="single" w:sz="6" w:space="0" w:color="auto"/>
            </w:tcBorders>
          </w:tcPr>
          <w:p w:rsidR="00A53254" w:rsidRPr="00366A05" w:rsidRDefault="00A53254" w:rsidP="00366A05">
            <w:pPr>
              <w:pStyle w:val="AttributeTableHeader"/>
              <w:rPr>
                <w:b w:val="0"/>
              </w:rPr>
            </w:pPr>
            <w:r>
              <w:rPr>
                <w:b w:val="0"/>
              </w:rPr>
              <w:t>ASC</w:t>
            </w:r>
          </w:p>
        </w:tc>
        <w:tc>
          <w:tcPr>
            <w:tcW w:w="3960" w:type="dxa"/>
            <w:tcBorders>
              <w:top w:val="single" w:sz="6" w:space="0" w:color="auto"/>
              <w:bottom w:val="single" w:sz="6" w:space="0" w:color="auto"/>
            </w:tcBorders>
          </w:tcPr>
          <w:p w:rsidR="00265146" w:rsidRDefault="00A53254">
            <w:pPr>
              <w:pStyle w:val="AttributeTableHeader"/>
              <w:jc w:val="left"/>
              <w:rPr>
                <w:b w:val="0"/>
              </w:rPr>
            </w:pPr>
            <w:proofErr w:type="spellStart"/>
            <w:r>
              <w:rPr>
                <w:b w:val="0"/>
              </w:rPr>
              <w:t>Apheresis</w:t>
            </w:r>
            <w:proofErr w:type="spellEnd"/>
            <w:r>
              <w:rPr>
                <w:b w:val="0"/>
              </w:rPr>
              <w:t xml:space="preserve"> Software Crash</w:t>
            </w:r>
          </w:p>
        </w:tc>
        <w:tc>
          <w:tcPr>
            <w:tcW w:w="1836" w:type="dxa"/>
            <w:tcBorders>
              <w:top w:val="single" w:sz="6" w:space="0" w:color="auto"/>
              <w:bottom w:val="single" w:sz="6" w:space="0" w:color="auto"/>
            </w:tcBorders>
          </w:tcPr>
          <w:p w:rsidR="00A53254" w:rsidRPr="00366A05" w:rsidDel="006D0827" w:rsidRDefault="00A53254" w:rsidP="00366A05">
            <w:pPr>
              <w:pStyle w:val="AttributeTableHeader"/>
            </w:pPr>
          </w:p>
        </w:tc>
      </w:tr>
      <w:tr w:rsidR="00A53254" w:rsidRPr="00366A05" w:rsidDel="006D0827" w:rsidTr="00DA10EC">
        <w:trPr>
          <w:jc w:val="center"/>
        </w:trPr>
        <w:tc>
          <w:tcPr>
            <w:tcW w:w="1116" w:type="dxa"/>
            <w:tcBorders>
              <w:top w:val="single" w:sz="6" w:space="0" w:color="auto"/>
              <w:bottom w:val="single" w:sz="6" w:space="0" w:color="auto"/>
            </w:tcBorders>
          </w:tcPr>
          <w:p w:rsidR="00A53254" w:rsidRDefault="00A53254" w:rsidP="00366A05">
            <w:pPr>
              <w:pStyle w:val="AttributeTableHeader"/>
              <w:rPr>
                <w:b w:val="0"/>
              </w:rPr>
            </w:pPr>
            <w:r>
              <w:rPr>
                <w:b w:val="0"/>
              </w:rPr>
              <w:t>BSC</w:t>
            </w:r>
          </w:p>
        </w:tc>
        <w:tc>
          <w:tcPr>
            <w:tcW w:w="3960" w:type="dxa"/>
            <w:tcBorders>
              <w:top w:val="single" w:sz="6" w:space="0" w:color="auto"/>
              <w:bottom w:val="single" w:sz="6" w:space="0" w:color="auto"/>
            </w:tcBorders>
          </w:tcPr>
          <w:p w:rsidR="00265146" w:rsidRDefault="00FA799A">
            <w:pPr>
              <w:pStyle w:val="AttributeTableHeader"/>
              <w:jc w:val="left"/>
              <w:rPr>
                <w:b w:val="0"/>
              </w:rPr>
            </w:pPr>
            <w:r>
              <w:rPr>
                <w:b w:val="0"/>
              </w:rPr>
              <w:t>Manufacturing</w:t>
            </w:r>
            <w:r w:rsidR="00A53254">
              <w:rPr>
                <w:b w:val="0"/>
              </w:rPr>
              <w:t xml:space="preserve"> Software Crash</w:t>
            </w:r>
          </w:p>
        </w:tc>
        <w:tc>
          <w:tcPr>
            <w:tcW w:w="1836" w:type="dxa"/>
            <w:tcBorders>
              <w:top w:val="single" w:sz="6" w:space="0" w:color="auto"/>
              <w:bottom w:val="single" w:sz="6" w:space="0" w:color="auto"/>
            </w:tcBorders>
          </w:tcPr>
          <w:p w:rsidR="00A53254" w:rsidRPr="00366A05" w:rsidDel="006D0827" w:rsidRDefault="00A53254" w:rsidP="00366A05">
            <w:pPr>
              <w:pStyle w:val="AttributeTableHeader"/>
            </w:pPr>
          </w:p>
        </w:tc>
      </w:tr>
      <w:tr w:rsidR="00A53254" w:rsidRPr="00366A05" w:rsidDel="006D0827" w:rsidTr="00DA10EC">
        <w:trPr>
          <w:jc w:val="center"/>
        </w:trPr>
        <w:tc>
          <w:tcPr>
            <w:tcW w:w="1116" w:type="dxa"/>
            <w:tcBorders>
              <w:top w:val="single" w:sz="6" w:space="0" w:color="auto"/>
              <w:bottom w:val="single" w:sz="6" w:space="0" w:color="auto"/>
            </w:tcBorders>
          </w:tcPr>
          <w:p w:rsidR="00A53254" w:rsidRDefault="00A53254" w:rsidP="00366A05">
            <w:pPr>
              <w:pStyle w:val="AttributeTableHeader"/>
              <w:rPr>
                <w:b w:val="0"/>
              </w:rPr>
            </w:pPr>
            <w:r>
              <w:rPr>
                <w:b w:val="0"/>
              </w:rPr>
              <w:t>GFE</w:t>
            </w:r>
          </w:p>
        </w:tc>
        <w:tc>
          <w:tcPr>
            <w:tcW w:w="3960" w:type="dxa"/>
            <w:tcBorders>
              <w:top w:val="single" w:sz="6" w:space="0" w:color="auto"/>
              <w:bottom w:val="single" w:sz="6" w:space="0" w:color="auto"/>
            </w:tcBorders>
          </w:tcPr>
          <w:p w:rsidR="00265146" w:rsidRDefault="00A53254">
            <w:pPr>
              <w:pStyle w:val="AttributeTableHeader"/>
              <w:jc w:val="left"/>
              <w:rPr>
                <w:b w:val="0"/>
              </w:rPr>
            </w:pPr>
            <w:r>
              <w:rPr>
                <w:b w:val="0"/>
              </w:rPr>
              <w:t>General Facility Emergency</w:t>
            </w:r>
          </w:p>
        </w:tc>
        <w:tc>
          <w:tcPr>
            <w:tcW w:w="1836" w:type="dxa"/>
            <w:tcBorders>
              <w:top w:val="single" w:sz="6" w:space="0" w:color="auto"/>
              <w:bottom w:val="single" w:sz="6" w:space="0" w:color="auto"/>
            </w:tcBorders>
          </w:tcPr>
          <w:p w:rsidR="00A53254" w:rsidRPr="00A53254" w:rsidDel="006D0827" w:rsidRDefault="00A53254" w:rsidP="00A53254">
            <w:pPr>
              <w:pStyle w:val="AttributeTableHeader"/>
              <w:jc w:val="left"/>
              <w:rPr>
                <w:b w:val="0"/>
              </w:rPr>
            </w:pPr>
            <w:r w:rsidRPr="00A53254">
              <w:rPr>
                <w:b w:val="0"/>
              </w:rPr>
              <w:t>Po</w:t>
            </w:r>
            <w:r>
              <w:rPr>
                <w:b w:val="0"/>
              </w:rPr>
              <w:t>wer outage,  natural disaster (tornado, flood, hurricane, etc.), air conditioning failure, etc.</w:t>
            </w:r>
          </w:p>
        </w:tc>
      </w:tr>
    </w:tbl>
    <w:p w:rsidR="00105CF0" w:rsidRDefault="00105CF0" w:rsidP="00414B33">
      <w:pPr>
        <w:rPr>
          <w:rFonts w:ascii="Times New Roman" w:hAnsi="Times New Roman" w:cs="Times New Roman"/>
          <w:sz w:val="24"/>
          <w:szCs w:val="24"/>
        </w:rPr>
      </w:pPr>
    </w:p>
    <w:p w:rsidR="00414B33" w:rsidRDefault="00105CF0" w:rsidP="00414B33">
      <w:pPr>
        <w:rPr>
          <w:rFonts w:ascii="Times New Roman" w:hAnsi="Times New Roman" w:cs="Times New Roman"/>
          <w:sz w:val="24"/>
          <w:szCs w:val="24"/>
        </w:rPr>
      </w:pPr>
      <w:r>
        <w:rPr>
          <w:rFonts w:ascii="Times New Roman" w:hAnsi="Times New Roman" w:cs="Times New Roman"/>
          <w:sz w:val="24"/>
          <w:szCs w:val="24"/>
        </w:rPr>
        <w:br w:type="page"/>
      </w:r>
    </w:p>
    <w:p w:rsidR="002B7D3C" w:rsidRDefault="00A53254" w:rsidP="00414B33">
      <w:pPr>
        <w:pStyle w:val="Heading4"/>
      </w:pPr>
      <w:bookmarkStart w:id="465" w:name="_Toc269670602"/>
      <w:r>
        <w:lastRenderedPageBreak/>
        <w:t xml:space="preserve">DON-14 </w:t>
      </w:r>
      <w:r w:rsidR="00C43971">
        <w:t>Phlebotom</w:t>
      </w:r>
      <w:r w:rsidR="00C43971">
        <w:rPr>
          <w:rFonts w:hint="eastAsia"/>
        </w:rPr>
        <w:t>y</w:t>
      </w:r>
      <w:r w:rsidR="00C43971">
        <w:t xml:space="preserve"> </w:t>
      </w:r>
      <w:r>
        <w:t>Issue</w:t>
      </w:r>
      <w:bookmarkEnd w:id="465"/>
      <w:r w:rsidR="0096513D">
        <w:t xml:space="preserve"> (CNE)</w:t>
      </w:r>
    </w:p>
    <w:p w:rsidR="00105CF0" w:rsidRPr="00A53254" w:rsidRDefault="00A53254" w:rsidP="00A53254">
      <w:r>
        <w:t xml:space="preserve">Definition:  If there is a problem or issue with the phlebotomy itself.  This may be due to an incorrect needle procedure, </w:t>
      </w:r>
      <w:r w:rsidR="00105CF0">
        <w:t xml:space="preserve">needle defect, </w:t>
      </w:r>
      <w:r>
        <w:t xml:space="preserve">tube blockage, problem with the </w:t>
      </w:r>
      <w:proofErr w:type="spellStart"/>
      <w:r>
        <w:t>apheresis</w:t>
      </w:r>
      <w:proofErr w:type="spellEnd"/>
      <w:r>
        <w:t xml:space="preserve"> machine, </w:t>
      </w:r>
      <w:r w:rsidR="00105CF0">
        <w:t>or improper action by the phlebotomist</w:t>
      </w:r>
    </w:p>
    <w:p w:rsidR="00105CF0" w:rsidRPr="0096513D" w:rsidRDefault="0096513D" w:rsidP="00105CF0">
      <w:pPr>
        <w:pStyle w:val="UserTableCaption"/>
        <w:rPr>
          <w:rFonts w:ascii="Arial" w:hAnsi="Arial" w:cs="Arial"/>
          <w:sz w:val="16"/>
          <w:szCs w:val="16"/>
        </w:rPr>
      </w:pPr>
      <w:r>
        <w:rPr>
          <w:rFonts w:ascii="Arial" w:hAnsi="Arial" w:cs="Arial"/>
          <w:sz w:val="16"/>
          <w:szCs w:val="16"/>
        </w:rPr>
        <w:t xml:space="preserve">HL7-defined Table </w:t>
      </w:r>
      <w:r w:rsidR="003930B1">
        <w:rPr>
          <w:rFonts w:ascii="Arial" w:hAnsi="Arial" w:cs="Arial"/>
          <w:sz w:val="16"/>
          <w:szCs w:val="16"/>
        </w:rPr>
        <w:t xml:space="preserve">0564 </w:t>
      </w:r>
      <w:r>
        <w:rPr>
          <w:rFonts w:ascii="Arial" w:hAnsi="Arial" w:cs="Arial"/>
          <w:sz w:val="16"/>
          <w:szCs w:val="16"/>
        </w:rPr>
        <w:t>– Phlebotomy Issue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105CF0" w:rsidTr="00A37F7C">
        <w:trPr>
          <w:tblHeader/>
          <w:jc w:val="center"/>
        </w:trPr>
        <w:tc>
          <w:tcPr>
            <w:tcW w:w="1116" w:type="dxa"/>
            <w:tcBorders>
              <w:top w:val="single" w:sz="12" w:space="0" w:color="auto"/>
              <w:bottom w:val="single" w:sz="6" w:space="0" w:color="auto"/>
            </w:tcBorders>
            <w:shd w:val="pct10" w:color="auto" w:fill="FFFFFF"/>
          </w:tcPr>
          <w:p w:rsidR="00105CF0" w:rsidRDefault="00105CF0" w:rsidP="00A37F7C">
            <w:pPr>
              <w:pStyle w:val="UserTableHeader"/>
              <w:jc w:val="center"/>
            </w:pPr>
            <w:r>
              <w:t>Value</w:t>
            </w:r>
          </w:p>
        </w:tc>
        <w:tc>
          <w:tcPr>
            <w:tcW w:w="3960" w:type="dxa"/>
            <w:tcBorders>
              <w:top w:val="single" w:sz="12" w:space="0" w:color="auto"/>
              <w:bottom w:val="single" w:sz="6" w:space="0" w:color="auto"/>
            </w:tcBorders>
            <w:shd w:val="pct10" w:color="auto" w:fill="FFFFFF"/>
          </w:tcPr>
          <w:p w:rsidR="00105CF0" w:rsidRDefault="00105CF0" w:rsidP="00A37F7C">
            <w:pPr>
              <w:pStyle w:val="UserTableHeader"/>
              <w:jc w:val="center"/>
            </w:pPr>
            <w:r>
              <w:t>Description</w:t>
            </w:r>
          </w:p>
        </w:tc>
        <w:tc>
          <w:tcPr>
            <w:tcW w:w="1836" w:type="dxa"/>
            <w:tcBorders>
              <w:top w:val="single" w:sz="12" w:space="0" w:color="auto"/>
              <w:bottom w:val="single" w:sz="6" w:space="0" w:color="auto"/>
            </w:tcBorders>
            <w:shd w:val="pct10" w:color="auto" w:fill="FFFFFF"/>
          </w:tcPr>
          <w:p w:rsidR="00105CF0" w:rsidRDefault="00105CF0" w:rsidP="00A37F7C">
            <w:pPr>
              <w:pStyle w:val="UserTableHeader"/>
              <w:jc w:val="center"/>
            </w:pPr>
            <w:r>
              <w:t>Comment</w:t>
            </w:r>
          </w:p>
        </w:tc>
      </w:tr>
      <w:tr w:rsidR="00105CF0" w:rsidRPr="00366A05" w:rsidTr="00A37F7C">
        <w:trPr>
          <w:jc w:val="center"/>
        </w:trPr>
        <w:tc>
          <w:tcPr>
            <w:tcW w:w="1116" w:type="dxa"/>
            <w:tcBorders>
              <w:top w:val="single" w:sz="6" w:space="0" w:color="auto"/>
              <w:bottom w:val="single" w:sz="6" w:space="0" w:color="auto"/>
            </w:tcBorders>
          </w:tcPr>
          <w:p w:rsidR="00105CF0" w:rsidRPr="00366A05" w:rsidRDefault="00105CF0" w:rsidP="00A37F7C">
            <w:pPr>
              <w:pStyle w:val="AttributeTableHeader"/>
              <w:rPr>
                <w:b w:val="0"/>
              </w:rPr>
            </w:pPr>
            <w:r>
              <w:rPr>
                <w:b w:val="0"/>
              </w:rPr>
              <w:t>INF</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Infiltration</w:t>
            </w:r>
          </w:p>
        </w:tc>
        <w:tc>
          <w:tcPr>
            <w:tcW w:w="1836" w:type="dxa"/>
            <w:tcBorders>
              <w:top w:val="single" w:sz="6" w:space="0" w:color="auto"/>
              <w:bottom w:val="single" w:sz="6" w:space="0" w:color="auto"/>
            </w:tcBorders>
          </w:tcPr>
          <w:p w:rsidR="00105CF0" w:rsidRPr="0096513D"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Pr="00366A05" w:rsidDel="006D0827" w:rsidRDefault="00105CF0" w:rsidP="00A37F7C">
            <w:pPr>
              <w:pStyle w:val="AttributeTableHeader"/>
              <w:rPr>
                <w:b w:val="0"/>
              </w:rPr>
            </w:pPr>
            <w:r>
              <w:rPr>
                <w:b w:val="0"/>
              </w:rPr>
              <w:t>VSM</w:t>
            </w:r>
          </w:p>
        </w:tc>
        <w:tc>
          <w:tcPr>
            <w:tcW w:w="3960" w:type="dxa"/>
            <w:tcBorders>
              <w:top w:val="single" w:sz="6" w:space="0" w:color="auto"/>
              <w:bottom w:val="single" w:sz="6" w:space="0" w:color="auto"/>
            </w:tcBorders>
          </w:tcPr>
          <w:p w:rsidR="00105CF0" w:rsidRPr="0096513D" w:rsidDel="006D0827" w:rsidRDefault="00105CF0" w:rsidP="003930B1">
            <w:pPr>
              <w:rPr>
                <w:rFonts w:cs="Times New Roman"/>
                <w:kern w:val="16"/>
                <w:sz w:val="16"/>
              </w:rPr>
            </w:pPr>
            <w:r w:rsidRPr="0096513D">
              <w:rPr>
                <w:rFonts w:cs="Times New Roman"/>
                <w:kern w:val="16"/>
                <w:sz w:val="16"/>
              </w:rPr>
              <w:t>Vein Spasm</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Pr="00366A05" w:rsidDel="006D0827" w:rsidRDefault="00105CF0" w:rsidP="00A37F7C">
            <w:pPr>
              <w:pStyle w:val="AttributeTableHeader"/>
              <w:rPr>
                <w:b w:val="0"/>
              </w:rPr>
            </w:pPr>
            <w:smartTag w:uri="urn:schemas-microsoft-com:office:smarttags" w:element="place">
              <w:smartTag w:uri="urn:schemas-microsoft-com:office:smarttags" w:element="State">
                <w:r>
                  <w:rPr>
                    <w:b w:val="0"/>
                  </w:rPr>
                  <w:t>COL</w:t>
                </w:r>
              </w:smartTag>
            </w:smartTag>
          </w:p>
        </w:tc>
        <w:tc>
          <w:tcPr>
            <w:tcW w:w="3960" w:type="dxa"/>
            <w:tcBorders>
              <w:top w:val="single" w:sz="6" w:space="0" w:color="auto"/>
              <w:bottom w:val="single" w:sz="6" w:space="0" w:color="auto"/>
            </w:tcBorders>
          </w:tcPr>
          <w:p w:rsidR="00105CF0" w:rsidRPr="0096513D" w:rsidDel="006D0827" w:rsidRDefault="00105CF0" w:rsidP="003930B1">
            <w:pPr>
              <w:rPr>
                <w:rFonts w:cs="Times New Roman"/>
                <w:kern w:val="16"/>
                <w:sz w:val="16"/>
              </w:rPr>
            </w:pPr>
            <w:r w:rsidRPr="0096513D">
              <w:rPr>
                <w:rFonts w:cs="Times New Roman"/>
                <w:kern w:val="16"/>
                <w:sz w:val="16"/>
              </w:rPr>
              <w:t>Collapse</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Pr="00366A05" w:rsidDel="006D0827" w:rsidRDefault="00105CF0" w:rsidP="00A37F7C">
            <w:pPr>
              <w:pStyle w:val="AttributeTableHeader"/>
              <w:rPr>
                <w:b w:val="0"/>
              </w:rPr>
            </w:pPr>
            <w:r>
              <w:rPr>
                <w:b w:val="0"/>
              </w:rPr>
              <w:t>MIS</w:t>
            </w:r>
          </w:p>
        </w:tc>
        <w:tc>
          <w:tcPr>
            <w:tcW w:w="3960" w:type="dxa"/>
            <w:tcBorders>
              <w:top w:val="single" w:sz="6" w:space="0" w:color="auto"/>
              <w:bottom w:val="single" w:sz="6" w:space="0" w:color="auto"/>
            </w:tcBorders>
          </w:tcPr>
          <w:p w:rsidR="00105CF0" w:rsidRPr="0096513D" w:rsidDel="006D0827" w:rsidRDefault="00105CF0" w:rsidP="003930B1">
            <w:pPr>
              <w:rPr>
                <w:rFonts w:cs="Times New Roman"/>
                <w:kern w:val="16"/>
                <w:sz w:val="16"/>
              </w:rPr>
            </w:pPr>
            <w:r w:rsidRPr="0096513D">
              <w:rPr>
                <w:rFonts w:cs="Times New Roman"/>
                <w:kern w:val="16"/>
                <w:sz w:val="16"/>
              </w:rPr>
              <w:t>Missed / in tissue</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Pr="00366A05" w:rsidDel="006D0827" w:rsidRDefault="00105CF0" w:rsidP="00A37F7C">
            <w:pPr>
              <w:pStyle w:val="AttributeTableHeader"/>
              <w:rPr>
                <w:b w:val="0"/>
              </w:rPr>
            </w:pPr>
            <w:r>
              <w:rPr>
                <w:b w:val="0"/>
              </w:rPr>
              <w:t>NAD</w:t>
            </w:r>
          </w:p>
        </w:tc>
        <w:tc>
          <w:tcPr>
            <w:tcW w:w="3960" w:type="dxa"/>
            <w:tcBorders>
              <w:top w:val="single" w:sz="6" w:space="0" w:color="auto"/>
              <w:bottom w:val="single" w:sz="6" w:space="0" w:color="auto"/>
            </w:tcBorders>
          </w:tcPr>
          <w:p w:rsidR="00105CF0" w:rsidRPr="0096513D" w:rsidDel="006D0827" w:rsidRDefault="00105CF0" w:rsidP="003930B1">
            <w:pPr>
              <w:rPr>
                <w:rFonts w:cs="Times New Roman"/>
                <w:kern w:val="16"/>
                <w:sz w:val="16"/>
              </w:rPr>
            </w:pPr>
            <w:r w:rsidRPr="0096513D">
              <w:rPr>
                <w:rFonts w:cs="Times New Roman"/>
                <w:kern w:val="16"/>
                <w:sz w:val="16"/>
              </w:rPr>
              <w:t>Needle adjustment (this may not end a procedure, if successful will impact component production)</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Pr="00366A05" w:rsidDel="006D0827" w:rsidRDefault="00105CF0" w:rsidP="00A37F7C">
            <w:pPr>
              <w:pStyle w:val="AttributeTableHeader"/>
              <w:rPr>
                <w:b w:val="0"/>
              </w:rPr>
            </w:pPr>
            <w:r>
              <w:rPr>
                <w:b w:val="0"/>
              </w:rPr>
              <w:t>PFL</w:t>
            </w:r>
          </w:p>
        </w:tc>
        <w:tc>
          <w:tcPr>
            <w:tcW w:w="3960" w:type="dxa"/>
            <w:tcBorders>
              <w:top w:val="single" w:sz="6" w:space="0" w:color="auto"/>
              <w:bottom w:val="single" w:sz="6" w:space="0" w:color="auto"/>
            </w:tcBorders>
          </w:tcPr>
          <w:p w:rsidR="00105CF0" w:rsidRPr="0096513D" w:rsidDel="006D0827" w:rsidRDefault="00105CF0" w:rsidP="003930B1">
            <w:pPr>
              <w:rPr>
                <w:rFonts w:cs="Times New Roman"/>
                <w:kern w:val="16"/>
                <w:sz w:val="16"/>
              </w:rPr>
            </w:pPr>
            <w:r w:rsidRPr="0096513D">
              <w:rPr>
                <w:rFonts w:cs="Times New Roman"/>
                <w:kern w:val="16"/>
                <w:sz w:val="16"/>
              </w:rPr>
              <w:t>Poor flow</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Pr="00366A05" w:rsidRDefault="00105CF0" w:rsidP="00A37F7C">
            <w:pPr>
              <w:pStyle w:val="AttributeTableHeader"/>
              <w:rPr>
                <w:b w:val="0"/>
              </w:rPr>
            </w:pPr>
            <w:r>
              <w:rPr>
                <w:b w:val="0"/>
              </w:rPr>
              <w:t>CLT</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Clotted</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Default="00105CF0" w:rsidP="00A37F7C">
            <w:pPr>
              <w:pStyle w:val="AttributeTableHeader"/>
              <w:rPr>
                <w:b w:val="0"/>
              </w:rPr>
            </w:pPr>
            <w:r>
              <w:rPr>
                <w:b w:val="0"/>
              </w:rPr>
              <w:t>DND</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Defective Needle</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Default="00105CF0" w:rsidP="00A37F7C">
            <w:pPr>
              <w:pStyle w:val="AttributeTableHeader"/>
              <w:rPr>
                <w:b w:val="0"/>
              </w:rPr>
            </w:pPr>
            <w:r>
              <w:rPr>
                <w:b w:val="0"/>
              </w:rPr>
              <w:t>DBG</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Defective Bag</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Default="00105CF0" w:rsidP="00A37F7C">
            <w:pPr>
              <w:pStyle w:val="AttributeTableHeader"/>
              <w:rPr>
                <w:b w:val="0"/>
              </w:rPr>
            </w:pPr>
            <w:r>
              <w:rPr>
                <w:b w:val="0"/>
              </w:rPr>
              <w:t>DAK</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 xml:space="preserve">Defective </w:t>
            </w:r>
            <w:proofErr w:type="spellStart"/>
            <w:r w:rsidRPr="0096513D">
              <w:rPr>
                <w:rFonts w:cs="Times New Roman"/>
                <w:kern w:val="16"/>
                <w:sz w:val="16"/>
              </w:rPr>
              <w:t>Apheresis</w:t>
            </w:r>
            <w:proofErr w:type="spellEnd"/>
            <w:r w:rsidRPr="0096513D">
              <w:rPr>
                <w:rFonts w:cs="Times New Roman"/>
                <w:kern w:val="16"/>
                <w:sz w:val="16"/>
              </w:rPr>
              <w:t xml:space="preserve"> Kit</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Default="00105CF0" w:rsidP="00A37F7C">
            <w:pPr>
              <w:pStyle w:val="AttributeTableHeader"/>
              <w:rPr>
                <w:b w:val="0"/>
              </w:rPr>
            </w:pPr>
            <w:r>
              <w:rPr>
                <w:b w:val="0"/>
              </w:rPr>
              <w:t>DMT</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Defective Instrument</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Default="00105CF0" w:rsidP="00A37F7C">
            <w:pPr>
              <w:pStyle w:val="AttributeTableHeader"/>
              <w:rPr>
                <w:b w:val="0"/>
              </w:rPr>
            </w:pPr>
            <w:r>
              <w:rPr>
                <w:b w:val="0"/>
              </w:rPr>
              <w:t>IPF</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Instrument Power Failure</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r w:rsidR="00105CF0" w:rsidRPr="00366A05" w:rsidDel="006D0827" w:rsidTr="00A37F7C">
        <w:trPr>
          <w:jc w:val="center"/>
        </w:trPr>
        <w:tc>
          <w:tcPr>
            <w:tcW w:w="1116" w:type="dxa"/>
            <w:tcBorders>
              <w:top w:val="single" w:sz="6" w:space="0" w:color="auto"/>
              <w:bottom w:val="single" w:sz="6" w:space="0" w:color="auto"/>
            </w:tcBorders>
          </w:tcPr>
          <w:p w:rsidR="00105CF0" w:rsidRDefault="00105CF0" w:rsidP="00A37F7C">
            <w:pPr>
              <w:pStyle w:val="AttributeTableHeader"/>
              <w:rPr>
                <w:b w:val="0"/>
              </w:rPr>
            </w:pPr>
            <w:r>
              <w:rPr>
                <w:b w:val="0"/>
              </w:rPr>
              <w:t>ACN</w:t>
            </w:r>
          </w:p>
        </w:tc>
        <w:tc>
          <w:tcPr>
            <w:tcW w:w="3960" w:type="dxa"/>
            <w:tcBorders>
              <w:top w:val="single" w:sz="6" w:space="0" w:color="auto"/>
              <w:bottom w:val="single" w:sz="6" w:space="0" w:color="auto"/>
            </w:tcBorders>
          </w:tcPr>
          <w:p w:rsidR="00105CF0" w:rsidRPr="0096513D" w:rsidRDefault="00105CF0" w:rsidP="003930B1">
            <w:pPr>
              <w:rPr>
                <w:rFonts w:cs="Times New Roman"/>
                <w:kern w:val="16"/>
                <w:sz w:val="16"/>
              </w:rPr>
            </w:pPr>
            <w:r w:rsidRPr="0096513D">
              <w:rPr>
                <w:rFonts w:cs="Times New Roman"/>
                <w:kern w:val="16"/>
                <w:sz w:val="16"/>
              </w:rPr>
              <w:t>Air Contamination</w:t>
            </w:r>
          </w:p>
        </w:tc>
        <w:tc>
          <w:tcPr>
            <w:tcW w:w="1836" w:type="dxa"/>
            <w:tcBorders>
              <w:top w:val="single" w:sz="6" w:space="0" w:color="auto"/>
              <w:bottom w:val="single" w:sz="6" w:space="0" w:color="auto"/>
            </w:tcBorders>
          </w:tcPr>
          <w:p w:rsidR="00105CF0" w:rsidRPr="0096513D" w:rsidDel="006D0827" w:rsidRDefault="00105CF0" w:rsidP="00A37F7C">
            <w:pPr>
              <w:pStyle w:val="AttributeTableHeader"/>
              <w:rPr>
                <w:b w:val="0"/>
              </w:rPr>
            </w:pPr>
          </w:p>
        </w:tc>
      </w:tr>
    </w:tbl>
    <w:p w:rsidR="002B7D3C" w:rsidRDefault="002B7D3C" w:rsidP="002B7D3C">
      <w:pPr>
        <w:pStyle w:val="Heading4"/>
        <w:numPr>
          <w:ilvl w:val="0"/>
          <w:numId w:val="0"/>
        </w:numPr>
      </w:pPr>
    </w:p>
    <w:p w:rsidR="00414B33" w:rsidRDefault="00414B33" w:rsidP="00414B33">
      <w:pPr>
        <w:pStyle w:val="Heading4"/>
      </w:pPr>
      <w:bookmarkStart w:id="466" w:name="_Toc269670603"/>
      <w:r>
        <w:t>DON-</w:t>
      </w:r>
      <w:r w:rsidR="00105CF0">
        <w:t xml:space="preserve">15 </w:t>
      </w:r>
      <w:r>
        <w:t>Intended Recipient Blood Relative (ID)</w:t>
      </w:r>
      <w:bookmarkEnd w:id="466"/>
    </w:p>
    <w:p w:rsidR="00414B33" w:rsidRDefault="00414B33" w:rsidP="00414B33">
      <w:r>
        <w:t xml:space="preserve">Definition:  If this donation has an intended recipient (directed, dedicated, designated), is the intended recipient a blood relative of the donor? </w:t>
      </w:r>
      <w:proofErr w:type="gramStart"/>
      <w:r>
        <w:t>Yes or No.</w:t>
      </w:r>
      <w:proofErr w:type="gramEnd"/>
    </w:p>
    <w:p w:rsidR="00825F7F" w:rsidRDefault="00825F7F" w:rsidP="00414B33"/>
    <w:p w:rsidR="00414B33" w:rsidRDefault="00414B33" w:rsidP="00414B33">
      <w:pPr>
        <w:pStyle w:val="Heading4"/>
      </w:pPr>
      <w:bookmarkStart w:id="467" w:name="_Toc269670604"/>
      <w:r>
        <w:t>DON-</w:t>
      </w:r>
      <w:r w:rsidR="00105CF0">
        <w:t xml:space="preserve">16 </w:t>
      </w:r>
      <w:r>
        <w:t>Intended Recipient Name (XPN)</w:t>
      </w:r>
      <w:bookmarkEnd w:id="467"/>
    </w:p>
    <w:p w:rsidR="00414B33" w:rsidRDefault="00414B33" w:rsidP="00414B33">
      <w:r>
        <w:t>Definition:  If this is donation has an intended recipient (</w:t>
      </w:r>
      <w:proofErr w:type="spellStart"/>
      <w:r>
        <w:t>autologous</w:t>
      </w:r>
      <w:proofErr w:type="spellEnd"/>
      <w:r>
        <w:t>, directed, dedicated, designated), the intended recipient’s name.</w:t>
      </w:r>
    </w:p>
    <w:p w:rsidR="00825F7F" w:rsidRDefault="00825F7F" w:rsidP="00414B33"/>
    <w:p w:rsidR="00414B33" w:rsidRDefault="00414B33" w:rsidP="00414B33">
      <w:pPr>
        <w:pStyle w:val="Heading4"/>
      </w:pPr>
      <w:bookmarkStart w:id="468" w:name="_Toc269670605"/>
      <w:r>
        <w:t>DON-</w:t>
      </w:r>
      <w:r w:rsidR="00105CF0">
        <w:t xml:space="preserve">17 </w:t>
      </w:r>
      <w:r>
        <w:t xml:space="preserve">Intended Recipient </w:t>
      </w:r>
      <w:r w:rsidR="00292648">
        <w:t>DOB</w:t>
      </w:r>
      <w:r>
        <w:t xml:space="preserve"> (DTM)</w:t>
      </w:r>
      <w:bookmarkEnd w:id="468"/>
    </w:p>
    <w:p w:rsidR="00414B33" w:rsidRDefault="00414B33" w:rsidP="00414B33">
      <w:r>
        <w:t>Definition:  If this donation has an intended recipient (</w:t>
      </w:r>
      <w:proofErr w:type="spellStart"/>
      <w:r>
        <w:t>autologous</w:t>
      </w:r>
      <w:proofErr w:type="spellEnd"/>
      <w:r>
        <w:t>, directed, dedicated, designated), the intended recipient’s date of birth.</w:t>
      </w:r>
    </w:p>
    <w:p w:rsidR="00825F7F" w:rsidRDefault="00825F7F" w:rsidP="00414B33"/>
    <w:p w:rsidR="00414B33" w:rsidRDefault="00414B33" w:rsidP="00414B33">
      <w:pPr>
        <w:pStyle w:val="Heading4"/>
      </w:pPr>
      <w:bookmarkStart w:id="469" w:name="_Toc269670606"/>
      <w:r>
        <w:t>DON-</w:t>
      </w:r>
      <w:r w:rsidR="00105CF0">
        <w:t xml:space="preserve">18 </w:t>
      </w:r>
      <w:r w:rsidRPr="00CA5DDC">
        <w:t xml:space="preserve">Intended Recipient Facility </w:t>
      </w:r>
      <w:r>
        <w:t>(XON)</w:t>
      </w:r>
      <w:bookmarkEnd w:id="469"/>
    </w:p>
    <w:p w:rsidR="00414B33" w:rsidRDefault="00414B33" w:rsidP="00414B33">
      <w:r>
        <w:t>Definition:  If this donation has an intended recipient (</w:t>
      </w:r>
      <w:proofErr w:type="spellStart"/>
      <w:r>
        <w:t>autologous</w:t>
      </w:r>
      <w:proofErr w:type="spellEnd"/>
      <w:r>
        <w:t>, directed, dedicated, designated), the facility where the intended recipient is expected to receive the transfusion.</w:t>
      </w:r>
    </w:p>
    <w:p w:rsidR="00825F7F" w:rsidRDefault="00825F7F" w:rsidP="00414B33"/>
    <w:p w:rsidR="00414B33" w:rsidRDefault="00414B33" w:rsidP="00414B33">
      <w:pPr>
        <w:pStyle w:val="Heading4"/>
      </w:pPr>
      <w:bookmarkStart w:id="470" w:name="_Toc269670607"/>
      <w:r>
        <w:t>DON-</w:t>
      </w:r>
      <w:r w:rsidR="00105CF0">
        <w:t xml:space="preserve">19 </w:t>
      </w:r>
      <w:r w:rsidRPr="00CA5DDC">
        <w:t xml:space="preserve">Intended Recipient Procedure Date </w:t>
      </w:r>
      <w:r>
        <w:t>(DTM)</w:t>
      </w:r>
      <w:bookmarkEnd w:id="470"/>
    </w:p>
    <w:p w:rsidR="00414B33" w:rsidRDefault="00414B33" w:rsidP="00414B33">
      <w:r>
        <w:t>Definition: If this donation has an intended recipient (</w:t>
      </w:r>
      <w:proofErr w:type="spellStart"/>
      <w:r>
        <w:t>autologous</w:t>
      </w:r>
      <w:proofErr w:type="spellEnd"/>
      <w:r>
        <w:t xml:space="preserve">, directed, dedicated, </w:t>
      </w:r>
      <w:proofErr w:type="gramStart"/>
      <w:r>
        <w:t>designated</w:t>
      </w:r>
      <w:proofErr w:type="gramEnd"/>
      <w:r>
        <w:t>), the date the intended recipient is expected to receive the transfusion.</w:t>
      </w:r>
    </w:p>
    <w:p w:rsidR="00825F7F" w:rsidRDefault="00825F7F" w:rsidP="00414B33"/>
    <w:p w:rsidR="00414B33" w:rsidRDefault="00414B33" w:rsidP="00414B33">
      <w:pPr>
        <w:pStyle w:val="Heading4"/>
      </w:pPr>
      <w:bookmarkStart w:id="471" w:name="_Toc269670608"/>
      <w:r>
        <w:t>DON-</w:t>
      </w:r>
      <w:r w:rsidR="00105CF0">
        <w:t xml:space="preserve">20 </w:t>
      </w:r>
      <w:r w:rsidR="0096513D">
        <w:t>I</w:t>
      </w:r>
      <w:r>
        <w:t xml:space="preserve">ntended </w:t>
      </w:r>
      <w:r w:rsidR="0096513D">
        <w:t>R</w:t>
      </w:r>
      <w:r>
        <w:t xml:space="preserve">ecipient </w:t>
      </w:r>
      <w:r w:rsidR="0096513D">
        <w:t>O</w:t>
      </w:r>
      <w:r>
        <w:t xml:space="preserve">rdering </w:t>
      </w:r>
      <w:r w:rsidR="0096513D">
        <w:t>P</w:t>
      </w:r>
      <w:r>
        <w:t>rovider (X</w:t>
      </w:r>
      <w:r w:rsidR="00825F7F">
        <w:t>P</w:t>
      </w:r>
      <w:r>
        <w:t>N)</w:t>
      </w:r>
      <w:bookmarkEnd w:id="471"/>
    </w:p>
    <w:p w:rsidR="00414B33" w:rsidRDefault="00414B33" w:rsidP="00414B33">
      <w:r w:rsidRPr="00933308">
        <w:t xml:space="preserve">Definition: </w:t>
      </w:r>
      <w:r>
        <w:t>If this is donation has an intended recipient (</w:t>
      </w:r>
      <w:proofErr w:type="spellStart"/>
      <w:r>
        <w:t>autologous</w:t>
      </w:r>
      <w:proofErr w:type="spellEnd"/>
      <w:r>
        <w:t>, directed, dedicated, designated), the provider who ordered the directed donation for the intended recipient.</w:t>
      </w:r>
    </w:p>
    <w:p w:rsidR="00825F7F" w:rsidRPr="00933308" w:rsidRDefault="00825F7F" w:rsidP="00414B33"/>
    <w:p w:rsidR="00414B33" w:rsidRDefault="00414B33" w:rsidP="00414B33">
      <w:pPr>
        <w:pStyle w:val="Heading4"/>
      </w:pPr>
      <w:bookmarkStart w:id="472" w:name="_Toc269670609"/>
      <w:r>
        <w:lastRenderedPageBreak/>
        <w:t>DON-</w:t>
      </w:r>
      <w:r w:rsidR="00105CF0">
        <w:t xml:space="preserve">21 </w:t>
      </w:r>
      <w:r w:rsidRPr="00CA5DDC">
        <w:t>Phlebotomy Status</w:t>
      </w:r>
      <w:r>
        <w:t xml:space="preserve"> (C</w:t>
      </w:r>
      <w:r w:rsidR="00825F7F">
        <w:t>N</w:t>
      </w:r>
      <w:r>
        <w:t>E)</w:t>
      </w:r>
      <w:bookmarkEnd w:id="472"/>
    </w:p>
    <w:p w:rsidR="00414B33" w:rsidRDefault="00414B33" w:rsidP="00414B33">
      <w:r>
        <w:t xml:space="preserve">Definition:  Whether the phlebotomy was successful, not drawn, or unsuccessful, and if unsuccessful, the extent to which it was unsuccessful.  </w:t>
      </w:r>
    </w:p>
    <w:p w:rsidR="00414B33" w:rsidRPr="00524EDF" w:rsidRDefault="00414B33" w:rsidP="00414B33">
      <w:pPr>
        <w:pStyle w:val="UserTableCaption"/>
        <w:rPr>
          <w:rFonts w:ascii="Arial" w:hAnsi="Arial" w:cs="Arial"/>
          <w:sz w:val="16"/>
          <w:szCs w:val="16"/>
        </w:rPr>
      </w:pPr>
      <w:r w:rsidRPr="00524EDF">
        <w:rPr>
          <w:rFonts w:ascii="Arial" w:hAnsi="Arial" w:cs="Arial"/>
          <w:sz w:val="16"/>
          <w:szCs w:val="16"/>
        </w:rPr>
        <w:t>HL7-defined Table 056</w:t>
      </w:r>
      <w:r w:rsidR="00366A05" w:rsidRPr="00524EDF">
        <w:rPr>
          <w:rFonts w:ascii="Arial" w:hAnsi="Arial" w:cs="Arial"/>
          <w:sz w:val="16"/>
          <w:szCs w:val="16"/>
        </w:rPr>
        <w:t>3</w:t>
      </w:r>
      <w:r w:rsidRPr="00524EDF">
        <w:rPr>
          <w:rFonts w:ascii="Arial" w:hAnsi="Arial" w:cs="Arial"/>
          <w:sz w:val="16"/>
          <w:szCs w:val="16"/>
        </w:rPr>
        <w:t xml:space="preserve"> – Phlebotomy Status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414B33" w:rsidTr="00DA10EC">
        <w:trPr>
          <w:tblHeader/>
          <w:jc w:val="center"/>
        </w:trPr>
        <w:tc>
          <w:tcPr>
            <w:tcW w:w="1116" w:type="dxa"/>
            <w:tcBorders>
              <w:top w:val="single" w:sz="12" w:space="0" w:color="auto"/>
              <w:bottom w:val="single" w:sz="6" w:space="0" w:color="auto"/>
            </w:tcBorders>
            <w:shd w:val="pct10" w:color="auto" w:fill="FFFFFF"/>
          </w:tcPr>
          <w:p w:rsidR="00414B33" w:rsidRDefault="00414B33" w:rsidP="00DA10EC">
            <w:pPr>
              <w:pStyle w:val="UserTableHeader"/>
              <w:jc w:val="center"/>
            </w:pPr>
            <w:r>
              <w:t>Value</w:t>
            </w:r>
          </w:p>
        </w:tc>
        <w:tc>
          <w:tcPr>
            <w:tcW w:w="3960" w:type="dxa"/>
            <w:tcBorders>
              <w:top w:val="single" w:sz="12" w:space="0" w:color="auto"/>
              <w:bottom w:val="single" w:sz="6" w:space="0" w:color="auto"/>
            </w:tcBorders>
            <w:shd w:val="pct10" w:color="auto" w:fill="FFFFFF"/>
          </w:tcPr>
          <w:p w:rsidR="00414B33" w:rsidRDefault="00414B33" w:rsidP="00DA10EC">
            <w:pPr>
              <w:pStyle w:val="UserTableHeader"/>
            </w:pPr>
            <w:r>
              <w:t>Description</w:t>
            </w:r>
          </w:p>
        </w:tc>
        <w:tc>
          <w:tcPr>
            <w:tcW w:w="1836" w:type="dxa"/>
            <w:tcBorders>
              <w:top w:val="single" w:sz="12" w:space="0" w:color="auto"/>
              <w:bottom w:val="single" w:sz="6" w:space="0" w:color="auto"/>
            </w:tcBorders>
            <w:shd w:val="pct10" w:color="auto" w:fill="FFFFFF"/>
          </w:tcPr>
          <w:p w:rsidR="00414B33" w:rsidRDefault="00414B33" w:rsidP="00DA10EC">
            <w:pPr>
              <w:pStyle w:val="UserTableHeader"/>
            </w:pPr>
            <w:r>
              <w:t>Comment</w:t>
            </w: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SUC</w:t>
            </w:r>
          </w:p>
        </w:tc>
        <w:tc>
          <w:tcPr>
            <w:tcW w:w="3960" w:type="dxa"/>
            <w:tcBorders>
              <w:top w:val="single" w:sz="6" w:space="0" w:color="auto"/>
              <w:bottom w:val="single" w:sz="6" w:space="0" w:color="auto"/>
            </w:tcBorders>
          </w:tcPr>
          <w:p w:rsidR="00414B33" w:rsidRDefault="00414B33" w:rsidP="00DA10EC">
            <w:pPr>
              <w:pStyle w:val="UserTableBody"/>
            </w:pPr>
            <w:r>
              <w:t>Successful</w:t>
            </w:r>
          </w:p>
        </w:tc>
        <w:tc>
          <w:tcPr>
            <w:tcW w:w="1836" w:type="dxa"/>
            <w:tcBorders>
              <w:top w:val="single" w:sz="6" w:space="0" w:color="auto"/>
              <w:bottom w:val="single" w:sz="6" w:space="0" w:color="auto"/>
            </w:tcBorders>
          </w:tcPr>
          <w:p w:rsidR="00414B33" w:rsidRDefault="00414B33" w:rsidP="00DA10EC">
            <w:pPr>
              <w:pStyle w:val="UserTableBody"/>
            </w:pPr>
            <w:r>
              <w:t>Successful means a complete component was drawn</w:t>
            </w: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NDR</w:t>
            </w:r>
          </w:p>
        </w:tc>
        <w:tc>
          <w:tcPr>
            <w:tcW w:w="3960" w:type="dxa"/>
            <w:tcBorders>
              <w:top w:val="single" w:sz="6" w:space="0" w:color="auto"/>
              <w:bottom w:val="single" w:sz="6" w:space="0" w:color="auto"/>
            </w:tcBorders>
          </w:tcPr>
          <w:p w:rsidR="00414B33" w:rsidRDefault="00414B33" w:rsidP="00DA10EC">
            <w:pPr>
              <w:pStyle w:val="UserTableBody"/>
            </w:pPr>
            <w:r>
              <w:t>Not Drawn</w:t>
            </w:r>
          </w:p>
        </w:tc>
        <w:tc>
          <w:tcPr>
            <w:tcW w:w="1836" w:type="dxa"/>
            <w:tcBorders>
              <w:top w:val="single" w:sz="6" w:space="0" w:color="auto"/>
              <w:bottom w:val="single" w:sz="6" w:space="0" w:color="auto"/>
            </w:tcBorders>
          </w:tcPr>
          <w:p w:rsidR="00414B33" w:rsidRDefault="00414B33" w:rsidP="00495BB1">
            <w:pPr>
              <w:pStyle w:val="UserTableBody"/>
            </w:pP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UL5</w:t>
            </w:r>
          </w:p>
        </w:tc>
        <w:tc>
          <w:tcPr>
            <w:tcW w:w="3960" w:type="dxa"/>
            <w:tcBorders>
              <w:top w:val="single" w:sz="6" w:space="0" w:color="auto"/>
              <w:bottom w:val="single" w:sz="6" w:space="0" w:color="auto"/>
            </w:tcBorders>
          </w:tcPr>
          <w:p w:rsidR="00414B33" w:rsidRDefault="00414B33" w:rsidP="00DA10EC">
            <w:pPr>
              <w:pStyle w:val="UserTableBody"/>
            </w:pPr>
            <w:r>
              <w:t>Unsuccessful Less than 50 ml drawn</w:t>
            </w:r>
          </w:p>
        </w:tc>
        <w:tc>
          <w:tcPr>
            <w:tcW w:w="1836" w:type="dxa"/>
            <w:tcBorders>
              <w:top w:val="single" w:sz="6" w:space="0" w:color="auto"/>
              <w:bottom w:val="single" w:sz="6" w:space="0" w:color="auto"/>
            </w:tcBorders>
          </w:tcPr>
          <w:p w:rsidR="00414B33" w:rsidRDefault="00414B33" w:rsidP="00DA10EC">
            <w:pPr>
              <w:pStyle w:val="UserTableBody"/>
            </w:pPr>
          </w:p>
        </w:tc>
      </w:tr>
    </w:tbl>
    <w:p w:rsidR="00414B33" w:rsidRDefault="00414B33" w:rsidP="00414B33"/>
    <w:p w:rsidR="00825F7F" w:rsidRDefault="00825F7F" w:rsidP="00414B33"/>
    <w:p w:rsidR="00414B33" w:rsidRDefault="00414B33" w:rsidP="00414B33">
      <w:pPr>
        <w:pStyle w:val="Heading4"/>
      </w:pPr>
      <w:bookmarkStart w:id="473" w:name="_Toc269670611"/>
      <w:r>
        <w:t>DON-22 Arm Stick (CNE)</w:t>
      </w:r>
      <w:bookmarkEnd w:id="473"/>
    </w:p>
    <w:p w:rsidR="00414B33" w:rsidRDefault="00DC2D61" w:rsidP="00414B33">
      <w:r>
        <w:t>Definition:  The arm(s) stuck for the donation.</w:t>
      </w:r>
    </w:p>
    <w:p w:rsidR="00414B33" w:rsidRPr="00524EDF" w:rsidRDefault="00414B33" w:rsidP="00414B33">
      <w:pPr>
        <w:pStyle w:val="UserTableCaption"/>
        <w:rPr>
          <w:rFonts w:ascii="Arial" w:hAnsi="Arial" w:cs="Arial"/>
          <w:sz w:val="16"/>
          <w:szCs w:val="16"/>
        </w:rPr>
      </w:pPr>
      <w:r w:rsidRPr="00524EDF">
        <w:rPr>
          <w:rFonts w:ascii="Arial" w:hAnsi="Arial" w:cs="Arial"/>
          <w:sz w:val="16"/>
          <w:szCs w:val="16"/>
        </w:rPr>
        <w:t xml:space="preserve">HL7-defined Table </w:t>
      </w:r>
      <w:r w:rsidR="003930B1" w:rsidRPr="00524EDF">
        <w:rPr>
          <w:rFonts w:ascii="Arial" w:hAnsi="Arial" w:cs="Arial"/>
          <w:sz w:val="16"/>
          <w:szCs w:val="16"/>
        </w:rPr>
        <w:t>056</w:t>
      </w:r>
      <w:r w:rsidR="003930B1">
        <w:rPr>
          <w:rFonts w:ascii="Arial" w:hAnsi="Arial" w:cs="Arial"/>
          <w:sz w:val="16"/>
          <w:szCs w:val="16"/>
        </w:rPr>
        <w:t>5</w:t>
      </w:r>
      <w:r w:rsidR="003930B1" w:rsidRPr="00524EDF">
        <w:rPr>
          <w:rFonts w:ascii="Arial" w:hAnsi="Arial" w:cs="Arial"/>
          <w:sz w:val="16"/>
          <w:szCs w:val="16"/>
        </w:rPr>
        <w:t xml:space="preserve"> </w:t>
      </w:r>
      <w:r w:rsidRPr="00524EDF">
        <w:rPr>
          <w:rFonts w:ascii="Arial" w:hAnsi="Arial" w:cs="Arial"/>
          <w:sz w:val="16"/>
          <w:szCs w:val="16"/>
        </w:rPr>
        <w:t>– Arm Stuck</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414B33" w:rsidTr="00DA10EC">
        <w:trPr>
          <w:tblHeader/>
          <w:jc w:val="center"/>
        </w:trPr>
        <w:tc>
          <w:tcPr>
            <w:tcW w:w="1116" w:type="dxa"/>
            <w:tcBorders>
              <w:top w:val="single" w:sz="12" w:space="0" w:color="auto"/>
              <w:bottom w:val="single" w:sz="6" w:space="0" w:color="auto"/>
            </w:tcBorders>
            <w:shd w:val="pct10" w:color="auto" w:fill="FFFFFF"/>
          </w:tcPr>
          <w:p w:rsidR="00414B33" w:rsidRDefault="00414B33" w:rsidP="00DA10EC">
            <w:pPr>
              <w:pStyle w:val="UserTableHeader"/>
              <w:jc w:val="center"/>
            </w:pPr>
            <w:r>
              <w:t>Value</w:t>
            </w:r>
          </w:p>
        </w:tc>
        <w:tc>
          <w:tcPr>
            <w:tcW w:w="3960" w:type="dxa"/>
            <w:tcBorders>
              <w:top w:val="single" w:sz="12" w:space="0" w:color="auto"/>
              <w:bottom w:val="single" w:sz="6" w:space="0" w:color="auto"/>
            </w:tcBorders>
            <w:shd w:val="pct10" w:color="auto" w:fill="FFFFFF"/>
          </w:tcPr>
          <w:p w:rsidR="00414B33" w:rsidRDefault="00414B33" w:rsidP="00DA10EC">
            <w:pPr>
              <w:pStyle w:val="UserTableHeader"/>
            </w:pPr>
            <w:r>
              <w:t>Description</w:t>
            </w:r>
          </w:p>
        </w:tc>
        <w:tc>
          <w:tcPr>
            <w:tcW w:w="1836" w:type="dxa"/>
            <w:tcBorders>
              <w:top w:val="single" w:sz="12" w:space="0" w:color="auto"/>
              <w:bottom w:val="single" w:sz="6" w:space="0" w:color="auto"/>
            </w:tcBorders>
            <w:shd w:val="pct10" w:color="auto" w:fill="FFFFFF"/>
          </w:tcPr>
          <w:p w:rsidR="00414B33" w:rsidRDefault="00414B33" w:rsidP="00DA10EC">
            <w:pPr>
              <w:pStyle w:val="UserTableHeader"/>
            </w:pPr>
            <w:r>
              <w:t>Comment</w:t>
            </w: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L</w:t>
            </w:r>
          </w:p>
        </w:tc>
        <w:tc>
          <w:tcPr>
            <w:tcW w:w="3960" w:type="dxa"/>
            <w:tcBorders>
              <w:top w:val="single" w:sz="6" w:space="0" w:color="auto"/>
              <w:bottom w:val="single" w:sz="6" w:space="0" w:color="auto"/>
            </w:tcBorders>
          </w:tcPr>
          <w:p w:rsidR="00414B33" w:rsidRDefault="00414B33" w:rsidP="00DA10EC">
            <w:pPr>
              <w:pStyle w:val="UserTableBody"/>
            </w:pPr>
            <w:r>
              <w:t>Left Arm</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R</w:t>
            </w:r>
          </w:p>
        </w:tc>
        <w:tc>
          <w:tcPr>
            <w:tcW w:w="3960" w:type="dxa"/>
            <w:tcBorders>
              <w:top w:val="single" w:sz="6" w:space="0" w:color="auto"/>
              <w:bottom w:val="single" w:sz="6" w:space="0" w:color="auto"/>
            </w:tcBorders>
          </w:tcPr>
          <w:p w:rsidR="00414B33" w:rsidRDefault="00414B33" w:rsidP="00DA10EC">
            <w:pPr>
              <w:pStyle w:val="UserTableBody"/>
            </w:pPr>
            <w:r>
              <w:t>Right Arm</w:t>
            </w:r>
          </w:p>
        </w:tc>
        <w:tc>
          <w:tcPr>
            <w:tcW w:w="1836" w:type="dxa"/>
            <w:tcBorders>
              <w:top w:val="single" w:sz="6" w:space="0" w:color="auto"/>
              <w:bottom w:val="single" w:sz="6" w:space="0" w:color="auto"/>
            </w:tcBorders>
          </w:tcPr>
          <w:p w:rsidR="00414B33" w:rsidRDefault="00414B33" w:rsidP="00DA10EC">
            <w:pPr>
              <w:pStyle w:val="UserTableBody"/>
            </w:pPr>
          </w:p>
        </w:tc>
      </w:tr>
      <w:tr w:rsidR="00414B33" w:rsidTr="00DA10EC">
        <w:trPr>
          <w:jc w:val="center"/>
        </w:trPr>
        <w:tc>
          <w:tcPr>
            <w:tcW w:w="1116" w:type="dxa"/>
            <w:tcBorders>
              <w:top w:val="single" w:sz="6" w:space="0" w:color="auto"/>
              <w:bottom w:val="single" w:sz="6" w:space="0" w:color="auto"/>
            </w:tcBorders>
          </w:tcPr>
          <w:p w:rsidR="00414B33" w:rsidRDefault="00414B33" w:rsidP="00DA10EC">
            <w:pPr>
              <w:pStyle w:val="UserTableBody"/>
              <w:jc w:val="center"/>
            </w:pPr>
            <w:r>
              <w:t>B</w:t>
            </w:r>
          </w:p>
        </w:tc>
        <w:tc>
          <w:tcPr>
            <w:tcW w:w="3960" w:type="dxa"/>
            <w:tcBorders>
              <w:top w:val="single" w:sz="6" w:space="0" w:color="auto"/>
              <w:bottom w:val="single" w:sz="6" w:space="0" w:color="auto"/>
            </w:tcBorders>
          </w:tcPr>
          <w:p w:rsidR="00414B33" w:rsidRDefault="00414B33" w:rsidP="00DA10EC">
            <w:pPr>
              <w:pStyle w:val="UserTableBody"/>
            </w:pPr>
            <w:r>
              <w:t>Both Arms</w:t>
            </w:r>
          </w:p>
        </w:tc>
        <w:tc>
          <w:tcPr>
            <w:tcW w:w="1836" w:type="dxa"/>
            <w:tcBorders>
              <w:top w:val="single" w:sz="6" w:space="0" w:color="auto"/>
              <w:bottom w:val="single" w:sz="6" w:space="0" w:color="auto"/>
            </w:tcBorders>
          </w:tcPr>
          <w:p w:rsidR="00414B33" w:rsidRDefault="00414B33" w:rsidP="00DA10EC">
            <w:pPr>
              <w:pStyle w:val="UserTableBody"/>
            </w:pPr>
          </w:p>
        </w:tc>
      </w:tr>
    </w:tbl>
    <w:p w:rsidR="00414B33" w:rsidRPr="00C83693" w:rsidRDefault="00414B33" w:rsidP="00414B33"/>
    <w:p w:rsidR="00414B33" w:rsidRDefault="00414B33" w:rsidP="00414B33">
      <w:pPr>
        <w:pStyle w:val="Heading4"/>
      </w:pPr>
      <w:bookmarkStart w:id="474" w:name="_Toc269670612"/>
      <w:r>
        <w:t xml:space="preserve">DON-23 </w:t>
      </w:r>
      <w:r w:rsidRPr="00CA5DDC">
        <w:t>Bleed Start Phlebotomist</w:t>
      </w:r>
      <w:r>
        <w:t xml:space="preserve"> (X</w:t>
      </w:r>
      <w:r w:rsidR="00825F7F">
        <w:t>P</w:t>
      </w:r>
      <w:r>
        <w:t>N)</w:t>
      </w:r>
      <w:bookmarkEnd w:id="474"/>
    </w:p>
    <w:p w:rsidR="00126202" w:rsidRDefault="00414B33" w:rsidP="00414B33">
      <w:r>
        <w:t>Definition:  The Phlebotomist who starts the blood flow into the container.</w:t>
      </w:r>
    </w:p>
    <w:p w:rsidR="00414B33" w:rsidRDefault="00414B33" w:rsidP="00414B33"/>
    <w:p w:rsidR="00414B33" w:rsidRDefault="00414B33" w:rsidP="00414B33">
      <w:pPr>
        <w:pStyle w:val="Heading4"/>
      </w:pPr>
      <w:bookmarkStart w:id="475" w:name="_Toc269670613"/>
      <w:r>
        <w:t xml:space="preserve">DON-24 </w:t>
      </w:r>
      <w:r w:rsidRPr="00CA5DDC">
        <w:t>Bleed End Phlebotomist</w:t>
      </w:r>
      <w:r>
        <w:t xml:space="preserve"> (X</w:t>
      </w:r>
      <w:r w:rsidR="00825F7F">
        <w:t>P</w:t>
      </w:r>
      <w:r>
        <w:t>N)</w:t>
      </w:r>
      <w:bookmarkEnd w:id="475"/>
    </w:p>
    <w:p w:rsidR="00414B33" w:rsidRDefault="00414B33" w:rsidP="00414B33">
      <w:r>
        <w:t xml:space="preserve">Definition:  The Phlebotomist who ends the blood flow into the container. </w:t>
      </w:r>
    </w:p>
    <w:p w:rsidR="00126202" w:rsidRDefault="00126202" w:rsidP="00414B33"/>
    <w:p w:rsidR="00414B33" w:rsidRDefault="00414B33" w:rsidP="00414B33">
      <w:pPr>
        <w:pStyle w:val="Heading4"/>
      </w:pPr>
      <w:bookmarkStart w:id="476" w:name="_Toc269670614"/>
      <w:r>
        <w:t xml:space="preserve">DON-25 </w:t>
      </w:r>
      <w:r w:rsidRPr="00CA5DDC">
        <w:t>Aphaeresis Type Machine</w:t>
      </w:r>
      <w:r>
        <w:t xml:space="preserve"> (ST)</w:t>
      </w:r>
      <w:bookmarkEnd w:id="476"/>
    </w:p>
    <w:p w:rsidR="00495BB1" w:rsidRDefault="00414B33" w:rsidP="00495BB1">
      <w:r>
        <w:t>Definition:  The type of aphaeresis machine if used for the donation.</w:t>
      </w:r>
      <w:r w:rsidR="00495BB1">
        <w:t xml:space="preserve"> It will be the specific product name of the machine (e.g. </w:t>
      </w:r>
      <w:proofErr w:type="spellStart"/>
      <w:r w:rsidR="00495BB1">
        <w:t>Trima</w:t>
      </w:r>
      <w:proofErr w:type="spellEnd"/>
      <w:r w:rsidR="00495BB1">
        <w:t xml:space="preserve">, Amicus, </w:t>
      </w:r>
      <w:proofErr w:type="spellStart"/>
      <w:r w:rsidR="00495BB1">
        <w:t>Alyx</w:t>
      </w:r>
      <w:proofErr w:type="spellEnd"/>
      <w:r w:rsidR="00495BB1">
        <w:t xml:space="preserve">, </w:t>
      </w:r>
      <w:proofErr w:type="spellStart"/>
      <w:r w:rsidR="00495BB1">
        <w:t>Symal</w:t>
      </w:r>
      <w:proofErr w:type="spellEnd"/>
      <w:r w:rsidR="00495BB1">
        <w:t>, etc.)</w:t>
      </w:r>
    </w:p>
    <w:p w:rsidR="00126202" w:rsidRDefault="00126202" w:rsidP="00414B33"/>
    <w:p w:rsidR="00414B33" w:rsidRDefault="00414B33" w:rsidP="00414B33">
      <w:pPr>
        <w:pStyle w:val="Heading4"/>
      </w:pPr>
      <w:bookmarkStart w:id="477" w:name="_Toc269670615"/>
      <w:r>
        <w:t xml:space="preserve">DON-26 </w:t>
      </w:r>
      <w:r w:rsidRPr="00CA5DDC">
        <w:t>Aphaeresis Machine Serial Num</w:t>
      </w:r>
      <w:r>
        <w:t>ber (ST)</w:t>
      </w:r>
      <w:bookmarkEnd w:id="477"/>
    </w:p>
    <w:p w:rsidR="00414B33" w:rsidRDefault="00414B33" w:rsidP="00414B33">
      <w:r>
        <w:t>Definition:  The serial number of the aphaeresis machine if used for the donation.</w:t>
      </w:r>
    </w:p>
    <w:p w:rsidR="00126202" w:rsidRDefault="00126202" w:rsidP="00414B33"/>
    <w:p w:rsidR="00414B33" w:rsidRDefault="00414B33" w:rsidP="00414B33">
      <w:pPr>
        <w:pStyle w:val="Heading4"/>
      </w:pPr>
      <w:bookmarkStart w:id="478" w:name="_Toc269670616"/>
      <w:r>
        <w:t xml:space="preserve">DON-27 </w:t>
      </w:r>
      <w:r w:rsidRPr="00CA5DDC">
        <w:t>Donor Reaction</w:t>
      </w:r>
      <w:r>
        <w:t xml:space="preserve"> (ID)</w:t>
      </w:r>
      <w:bookmarkEnd w:id="478"/>
    </w:p>
    <w:p w:rsidR="00414B33" w:rsidRDefault="00414B33" w:rsidP="00414B33">
      <w:r>
        <w:t xml:space="preserve">Definition:  Did the donor have any adverse reaction during the donation procedure?  </w:t>
      </w:r>
      <w:proofErr w:type="gramStart"/>
      <w:r>
        <w:t>Yes or No.</w:t>
      </w:r>
      <w:proofErr w:type="gramEnd"/>
      <w:r w:rsidR="00EF7B00">
        <w:t xml:space="preserve">  If this element is valued “</w:t>
      </w:r>
      <w:proofErr w:type="spellStart"/>
      <w:r w:rsidR="00EF7B00">
        <w:t>Y”es</w:t>
      </w:r>
      <w:proofErr w:type="spellEnd"/>
      <w:r w:rsidR="00EF7B00">
        <w:t>, there should be OBX segments following th</w:t>
      </w:r>
      <w:r w:rsidR="00C64CC2">
        <w:t xml:space="preserve">e Donation </w:t>
      </w:r>
      <w:r w:rsidR="00070F46">
        <w:t>segment which details</w:t>
      </w:r>
      <w:r w:rsidR="00EF7B00">
        <w:t xml:space="preserve"> the adverse reactions.</w:t>
      </w:r>
    </w:p>
    <w:p w:rsidR="00126202" w:rsidRDefault="00126202" w:rsidP="00414B33"/>
    <w:p w:rsidR="00414B33" w:rsidRDefault="00414B33" w:rsidP="00414B33">
      <w:pPr>
        <w:pStyle w:val="Heading4"/>
      </w:pPr>
      <w:bookmarkStart w:id="479" w:name="_Toc269670617"/>
      <w:r>
        <w:t>DON-</w:t>
      </w:r>
      <w:r w:rsidR="00C04173">
        <w:t>28</w:t>
      </w:r>
      <w:r>
        <w:t xml:space="preserve"> Final Review</w:t>
      </w:r>
      <w:r w:rsidRPr="00CA5DDC">
        <w:t xml:space="preserve"> Staff ID</w:t>
      </w:r>
      <w:r>
        <w:t xml:space="preserve"> (X</w:t>
      </w:r>
      <w:r w:rsidR="00126202">
        <w:t>P</w:t>
      </w:r>
      <w:r>
        <w:t>N)</w:t>
      </w:r>
      <w:bookmarkEnd w:id="479"/>
    </w:p>
    <w:p w:rsidR="00414B33" w:rsidRDefault="00414B33" w:rsidP="00414B33">
      <w:r>
        <w:t xml:space="preserve">Definition:  The Staff member conducting the final review </w:t>
      </w:r>
      <w:r w:rsidR="00FA799A">
        <w:t xml:space="preserve">and reconciliation </w:t>
      </w:r>
      <w:r>
        <w:t xml:space="preserve">of all documentation </w:t>
      </w:r>
      <w:r w:rsidR="00FA799A">
        <w:t>created during the collection process.</w:t>
      </w:r>
    </w:p>
    <w:p w:rsidR="00414B33" w:rsidRDefault="00414B33" w:rsidP="00414B33">
      <w:pPr>
        <w:pStyle w:val="Heading4"/>
      </w:pPr>
      <w:bookmarkStart w:id="480" w:name="_Toc269670618"/>
      <w:r>
        <w:t>DON-</w:t>
      </w:r>
      <w:r w:rsidR="00C04173">
        <w:t>29</w:t>
      </w:r>
      <w:r>
        <w:t xml:space="preserve"> Final Review Date/</w:t>
      </w:r>
      <w:r w:rsidRPr="00CA5DDC">
        <w:t>Time</w:t>
      </w:r>
      <w:r>
        <w:t xml:space="preserve"> (DTM)</w:t>
      </w:r>
      <w:bookmarkEnd w:id="480"/>
    </w:p>
    <w:p w:rsidR="00414B33" w:rsidRDefault="00414B33" w:rsidP="00414B33">
      <w:r>
        <w:t>Definition:  The date and time a final review of all documentation and labeling of the blood material is completed.</w:t>
      </w:r>
    </w:p>
    <w:p w:rsidR="00126202" w:rsidRDefault="00126202" w:rsidP="00414B33"/>
    <w:p w:rsidR="00414B33" w:rsidRDefault="00414B33" w:rsidP="00414B33">
      <w:pPr>
        <w:pStyle w:val="Heading4"/>
      </w:pPr>
      <w:bookmarkStart w:id="481" w:name="_Toc269670619"/>
      <w:r>
        <w:lastRenderedPageBreak/>
        <w:t>DON-3</w:t>
      </w:r>
      <w:r w:rsidR="00C04173">
        <w:t>0</w:t>
      </w:r>
      <w:r>
        <w:t xml:space="preserve"> Number of Tubes Collected (NM)</w:t>
      </w:r>
      <w:bookmarkEnd w:id="481"/>
    </w:p>
    <w:p w:rsidR="00414B33" w:rsidRDefault="00414B33" w:rsidP="00414B33">
      <w:r>
        <w:t xml:space="preserve">Definition:  The number of samples collected during the donation which will be used for subsequent testing. </w:t>
      </w:r>
    </w:p>
    <w:p w:rsidR="00126202" w:rsidRDefault="00126202" w:rsidP="00414B33"/>
    <w:p w:rsidR="00414B33" w:rsidRPr="00EA6728" w:rsidRDefault="00414B33" w:rsidP="00414B33">
      <w:pPr>
        <w:pStyle w:val="Heading4"/>
        <w:rPr>
          <w:lang w:val="fr-FR"/>
        </w:rPr>
      </w:pPr>
      <w:bookmarkStart w:id="482" w:name="_Toc269670620"/>
      <w:r w:rsidRPr="00EA6728">
        <w:rPr>
          <w:lang w:val="fr-FR"/>
        </w:rPr>
        <w:t>DON-3</w:t>
      </w:r>
      <w:r w:rsidR="00C04173">
        <w:rPr>
          <w:lang w:val="fr-FR"/>
        </w:rPr>
        <w:t>1</w:t>
      </w:r>
      <w:r w:rsidRPr="00EA6728">
        <w:rPr>
          <w:lang w:val="fr-FR"/>
        </w:rPr>
        <w:t xml:space="preserve"> Donation </w:t>
      </w:r>
      <w:proofErr w:type="spellStart"/>
      <w:r w:rsidRPr="00EA6728">
        <w:rPr>
          <w:lang w:val="fr-FR"/>
        </w:rPr>
        <w:t>Sample</w:t>
      </w:r>
      <w:proofErr w:type="spellEnd"/>
      <w:r w:rsidRPr="00EA6728">
        <w:rPr>
          <w:lang w:val="fr-FR"/>
        </w:rPr>
        <w:t xml:space="preserve"> Identifier (</w:t>
      </w:r>
      <w:r w:rsidR="00126202">
        <w:rPr>
          <w:lang w:val="fr-FR"/>
        </w:rPr>
        <w:t>EI</w:t>
      </w:r>
      <w:r w:rsidRPr="00EA6728">
        <w:rPr>
          <w:lang w:val="fr-FR"/>
        </w:rPr>
        <w:t>)</w:t>
      </w:r>
      <w:bookmarkEnd w:id="482"/>
    </w:p>
    <w:p w:rsidR="00414B33" w:rsidRDefault="00414B33" w:rsidP="00414B33">
      <w:r>
        <w:t>Definition:  The sample identifier for the sample collected during a donation for the purpose of testing. This is a field for sample</w:t>
      </w:r>
      <w:r w:rsidR="00C64CC2">
        <w:t xml:space="preserve"> or specimen</w:t>
      </w:r>
      <w:r>
        <w:t xml:space="preserve"> identifiers</w:t>
      </w:r>
      <w:r w:rsidR="00126202">
        <w:t>.</w:t>
      </w:r>
    </w:p>
    <w:p w:rsidR="00414B33" w:rsidRDefault="00414B33" w:rsidP="00414B33">
      <w:pPr>
        <w:rPr>
          <w:ins w:id="483" w:author=" Patrick" w:date="2011-01-03T10:33:00Z"/>
        </w:rPr>
      </w:pPr>
    </w:p>
    <w:p w:rsidR="00501C6A" w:rsidRPr="00EA6728" w:rsidRDefault="00501C6A" w:rsidP="00501C6A">
      <w:pPr>
        <w:pStyle w:val="Heading4"/>
        <w:rPr>
          <w:ins w:id="484" w:author=" Patrick" w:date="2011-01-03T10:33:00Z"/>
          <w:lang w:val="fr-FR"/>
        </w:rPr>
      </w:pPr>
      <w:ins w:id="485" w:author=" Patrick" w:date="2011-01-03T10:33:00Z">
        <w:r w:rsidRPr="00EA6728">
          <w:rPr>
            <w:lang w:val="fr-FR"/>
          </w:rPr>
          <w:t>DON-3</w:t>
        </w:r>
        <w:r>
          <w:rPr>
            <w:lang w:val="fr-FR"/>
          </w:rPr>
          <w:t xml:space="preserve">2 Donation </w:t>
        </w:r>
        <w:proofErr w:type="spellStart"/>
        <w:r>
          <w:rPr>
            <w:lang w:val="fr-FR"/>
          </w:rPr>
          <w:t>Accept</w:t>
        </w:r>
        <w:proofErr w:type="spellEnd"/>
        <w:r>
          <w:rPr>
            <w:lang w:val="fr-FR"/>
          </w:rPr>
          <w:t xml:space="preserve"> Staff</w:t>
        </w:r>
        <w:r w:rsidRPr="00EA6728">
          <w:rPr>
            <w:lang w:val="fr-FR"/>
          </w:rPr>
          <w:t xml:space="preserve"> (</w:t>
        </w:r>
        <w:r>
          <w:rPr>
            <w:lang w:val="fr-FR"/>
          </w:rPr>
          <w:t>XCN</w:t>
        </w:r>
        <w:r w:rsidRPr="00EA6728">
          <w:rPr>
            <w:lang w:val="fr-FR"/>
          </w:rPr>
          <w:t>)</w:t>
        </w:r>
      </w:ins>
    </w:p>
    <w:p w:rsidR="00501C6A" w:rsidRDefault="00501C6A" w:rsidP="00501C6A">
      <w:pPr>
        <w:rPr>
          <w:ins w:id="486" w:author=" Patrick" w:date="2011-01-03T10:33:00Z"/>
        </w:rPr>
      </w:pPr>
      <w:ins w:id="487" w:author=" Patrick" w:date="2011-01-03T10:33:00Z">
        <w:r>
          <w:t xml:space="preserve">Definition:  The </w:t>
        </w:r>
        <w:r>
          <w:t>staff member who reviewed all the intake materials, assessments and determined the donor can un</w:t>
        </w:r>
      </w:ins>
      <w:ins w:id="488" w:author=" Patrick" w:date="2011-01-03T10:34:00Z">
        <w:r>
          <w:t>der</w:t>
        </w:r>
      </w:ins>
      <w:ins w:id="489" w:author=" Patrick" w:date="2011-01-03T10:33:00Z">
        <w:r>
          <w:t xml:space="preserve">go </w:t>
        </w:r>
      </w:ins>
      <w:ins w:id="490" w:author=" Patrick" w:date="2011-01-03T10:34:00Z">
        <w:r>
          <w:t>a</w:t>
        </w:r>
      </w:ins>
      <w:ins w:id="491" w:author=" Patrick" w:date="2011-01-03T10:33:00Z">
        <w:r>
          <w:t xml:space="preserve"> donation procedure at this time</w:t>
        </w:r>
        <w:r>
          <w:t>.</w:t>
        </w:r>
      </w:ins>
    </w:p>
    <w:p w:rsidR="00501C6A" w:rsidRPr="00C83693" w:rsidRDefault="00501C6A" w:rsidP="00501C6A">
      <w:pPr>
        <w:rPr>
          <w:ins w:id="492" w:author=" Patrick" w:date="2011-01-03T10:33:00Z"/>
        </w:rPr>
      </w:pPr>
    </w:p>
    <w:p w:rsidR="00501C6A" w:rsidRPr="00EA6728" w:rsidRDefault="00501C6A" w:rsidP="00501C6A">
      <w:pPr>
        <w:pStyle w:val="Heading4"/>
        <w:rPr>
          <w:ins w:id="493" w:author=" Patrick" w:date="2011-01-03T10:33:00Z"/>
          <w:lang w:val="fr-FR"/>
        </w:rPr>
      </w:pPr>
      <w:ins w:id="494" w:author=" Patrick" w:date="2011-01-03T10:33:00Z">
        <w:r w:rsidRPr="00EA6728">
          <w:rPr>
            <w:lang w:val="fr-FR"/>
          </w:rPr>
          <w:t>DON-3</w:t>
        </w:r>
        <w:r>
          <w:rPr>
            <w:lang w:val="fr-FR"/>
          </w:rPr>
          <w:t>2</w:t>
        </w:r>
        <w:r w:rsidRPr="00EA6728">
          <w:rPr>
            <w:lang w:val="fr-FR"/>
          </w:rPr>
          <w:t xml:space="preserve"> Donation </w:t>
        </w:r>
        <w:proofErr w:type="spellStart"/>
        <w:r>
          <w:rPr>
            <w:lang w:val="fr-FR"/>
          </w:rPr>
          <w:t>Material</w:t>
        </w:r>
        <w:proofErr w:type="spellEnd"/>
        <w:r>
          <w:rPr>
            <w:lang w:val="fr-FR"/>
          </w:rPr>
          <w:t xml:space="preserve"> </w:t>
        </w:r>
        <w:proofErr w:type="spellStart"/>
        <w:r>
          <w:rPr>
            <w:lang w:val="fr-FR"/>
          </w:rPr>
          <w:t>Review</w:t>
        </w:r>
        <w:proofErr w:type="spellEnd"/>
        <w:r>
          <w:rPr>
            <w:lang w:val="fr-FR"/>
          </w:rPr>
          <w:t xml:space="preserve"> Staff</w:t>
        </w:r>
        <w:r w:rsidRPr="00EA6728">
          <w:rPr>
            <w:lang w:val="fr-FR"/>
          </w:rPr>
          <w:t xml:space="preserve"> (</w:t>
        </w:r>
        <w:r>
          <w:rPr>
            <w:lang w:val="fr-FR"/>
          </w:rPr>
          <w:t>XCN</w:t>
        </w:r>
        <w:r w:rsidRPr="00EA6728">
          <w:rPr>
            <w:lang w:val="fr-FR"/>
          </w:rPr>
          <w:t>)</w:t>
        </w:r>
      </w:ins>
    </w:p>
    <w:p w:rsidR="00501C6A" w:rsidRDefault="00501C6A" w:rsidP="00501C6A">
      <w:pPr>
        <w:rPr>
          <w:ins w:id="495" w:author=" Patrick" w:date="2011-01-03T10:33:00Z"/>
        </w:rPr>
      </w:pPr>
      <w:ins w:id="496" w:author=" Patrick" w:date="2011-01-03T10:33:00Z">
        <w:r>
          <w:t xml:space="preserve">Definition:  The </w:t>
        </w:r>
      </w:ins>
      <w:ins w:id="497" w:author=" Patrick" w:date="2011-01-03T10:34:00Z">
        <w:r>
          <w:t>staff member who performs review on all documentation subsequent to donation procedure.</w:t>
        </w:r>
      </w:ins>
    </w:p>
    <w:p w:rsidR="00501C6A" w:rsidRPr="00C83693" w:rsidRDefault="00501C6A" w:rsidP="00501C6A">
      <w:pPr>
        <w:rPr>
          <w:ins w:id="498" w:author=" Patrick" w:date="2011-01-03T10:33:00Z"/>
        </w:rPr>
      </w:pPr>
    </w:p>
    <w:p w:rsidR="00501C6A" w:rsidRPr="00C83693" w:rsidRDefault="00501C6A" w:rsidP="00414B33"/>
    <w:p w:rsidR="002B0AE0" w:rsidRDefault="00A41F39" w:rsidP="002B0AE0">
      <w:pPr>
        <w:pStyle w:val="Heading2"/>
      </w:pPr>
      <w:bookmarkStart w:id="499" w:name="_Toc269670621"/>
      <w:r>
        <w:t xml:space="preserve">Blood </w:t>
      </w:r>
      <w:r w:rsidR="00436402">
        <w:t>UNIT</w:t>
      </w:r>
      <w:r w:rsidR="00A52A16">
        <w:t xml:space="preserve"> </w:t>
      </w:r>
      <w:r>
        <w:t>Segment</w:t>
      </w:r>
      <w:bookmarkEnd w:id="499"/>
    </w:p>
    <w:p w:rsidR="001846DB" w:rsidRDefault="0056742D" w:rsidP="002B0AE0">
      <w:pPr>
        <w:pStyle w:val="Heading3"/>
      </w:pPr>
      <w:bookmarkStart w:id="500" w:name="_Toc269670622"/>
      <w:r>
        <w:t>B</w:t>
      </w:r>
      <w:r w:rsidR="00436402">
        <w:t>U</w:t>
      </w:r>
      <w:r>
        <w:t>I</w:t>
      </w:r>
      <w:r w:rsidR="001846DB">
        <w:t xml:space="preserve"> </w:t>
      </w:r>
      <w:r w:rsidR="003E1C4A">
        <w:t xml:space="preserve">– </w:t>
      </w:r>
      <w:r>
        <w:t xml:space="preserve">Blood </w:t>
      </w:r>
      <w:r w:rsidR="00436402">
        <w:t>Unit</w:t>
      </w:r>
      <w:r w:rsidR="00FE35B9">
        <w:t xml:space="preserve"> </w:t>
      </w:r>
      <w:r>
        <w:t>information</w:t>
      </w:r>
      <w:r w:rsidR="003E1C4A">
        <w:t xml:space="preserve"> </w:t>
      </w:r>
      <w:r w:rsidR="001846DB">
        <w:t>Segment</w:t>
      </w:r>
      <w:bookmarkEnd w:id="500"/>
    </w:p>
    <w:p w:rsidR="001846DB" w:rsidRDefault="003E1C4A" w:rsidP="001846DB">
      <w:r>
        <w:t xml:space="preserve">The intent of this segment is to describe the information associated with </w:t>
      </w:r>
      <w:r w:rsidR="0056742D">
        <w:t xml:space="preserve">a blood </w:t>
      </w:r>
      <w:r w:rsidR="00436402">
        <w:t>unit</w:t>
      </w:r>
      <w:r w:rsidR="00C04173">
        <w:t xml:space="preserve">, one example of which is </w:t>
      </w:r>
      <w:r w:rsidR="006E0844">
        <w:t>one or more</w:t>
      </w:r>
      <w:r w:rsidR="00C04173">
        <w:t xml:space="preserve"> blood unit</w:t>
      </w:r>
      <w:r w:rsidR="006E0844">
        <w:t>(s)</w:t>
      </w:r>
      <w:r w:rsidR="00436402">
        <w:t xml:space="preserve"> resulting f</w:t>
      </w:r>
      <w:r w:rsidR="00E30082">
        <w:t>r</w:t>
      </w:r>
      <w:r w:rsidR="00436402">
        <w:t xml:space="preserve">om a donation. </w:t>
      </w:r>
    </w:p>
    <w:p w:rsidR="003E1C4A" w:rsidRDefault="003E1C4A" w:rsidP="001846DB"/>
    <w:tbl>
      <w:tblPr>
        <w:tblW w:w="9144" w:type="dxa"/>
        <w:jc w:val="center"/>
        <w:tblInd w:w="842"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tblPr>
      <w:tblGrid>
        <w:gridCol w:w="648"/>
        <w:gridCol w:w="648"/>
        <w:gridCol w:w="648"/>
        <w:gridCol w:w="648"/>
        <w:gridCol w:w="648"/>
        <w:gridCol w:w="864"/>
        <w:gridCol w:w="720"/>
        <w:gridCol w:w="4320"/>
      </w:tblGrid>
      <w:tr w:rsidR="001846DB">
        <w:trPr>
          <w:tblHeader/>
          <w:jc w:val="center"/>
        </w:trPr>
        <w:tc>
          <w:tcPr>
            <w:tcW w:w="648" w:type="dxa"/>
            <w:tcBorders>
              <w:top w:val="double" w:sz="4" w:space="0" w:color="auto"/>
              <w:bottom w:val="single" w:sz="4" w:space="0" w:color="auto"/>
            </w:tcBorders>
            <w:shd w:val="pct10" w:color="auto" w:fill="FFFFFF"/>
          </w:tcPr>
          <w:p w:rsidR="001846DB" w:rsidRDefault="001846DB" w:rsidP="00F92B1B">
            <w:pPr>
              <w:pStyle w:val="AttributeTableHeader"/>
            </w:pPr>
            <w:smartTag w:uri="urn:schemas-microsoft-com:office:smarttags" w:element="PersonName">
              <w:r>
                <w:t>SE</w:t>
              </w:r>
            </w:smartTag>
            <w:r>
              <w:t>Q</w:t>
            </w:r>
          </w:p>
        </w:tc>
        <w:tc>
          <w:tcPr>
            <w:tcW w:w="648" w:type="dxa"/>
            <w:tcBorders>
              <w:top w:val="double" w:sz="4" w:space="0" w:color="auto"/>
              <w:bottom w:val="single" w:sz="4" w:space="0" w:color="auto"/>
            </w:tcBorders>
            <w:shd w:val="pct10" w:color="auto" w:fill="FFFFFF"/>
          </w:tcPr>
          <w:p w:rsidR="001846DB" w:rsidRDefault="001846DB" w:rsidP="00F92B1B">
            <w:pPr>
              <w:pStyle w:val="AttributeTableHeader"/>
            </w:pPr>
            <w:r>
              <w:t>LEN</w:t>
            </w:r>
          </w:p>
        </w:tc>
        <w:tc>
          <w:tcPr>
            <w:tcW w:w="648" w:type="dxa"/>
            <w:tcBorders>
              <w:top w:val="double" w:sz="4" w:space="0" w:color="auto"/>
              <w:bottom w:val="single" w:sz="4" w:space="0" w:color="auto"/>
            </w:tcBorders>
            <w:shd w:val="pct10" w:color="auto" w:fill="FFFFFF"/>
          </w:tcPr>
          <w:p w:rsidR="001846DB" w:rsidRDefault="001846DB" w:rsidP="00F92B1B">
            <w:pPr>
              <w:pStyle w:val="AttributeTableHeader"/>
            </w:pPr>
            <w:r>
              <w:t>DT</w:t>
            </w:r>
          </w:p>
        </w:tc>
        <w:tc>
          <w:tcPr>
            <w:tcW w:w="648" w:type="dxa"/>
            <w:tcBorders>
              <w:top w:val="double" w:sz="4" w:space="0" w:color="auto"/>
              <w:bottom w:val="single" w:sz="4" w:space="0" w:color="auto"/>
            </w:tcBorders>
            <w:shd w:val="pct10" w:color="auto" w:fill="FFFFFF"/>
          </w:tcPr>
          <w:p w:rsidR="001846DB" w:rsidRDefault="001846DB" w:rsidP="00F92B1B">
            <w:pPr>
              <w:pStyle w:val="AttributeTableHeader"/>
            </w:pPr>
            <w:r>
              <w:t>OPT</w:t>
            </w:r>
          </w:p>
        </w:tc>
        <w:tc>
          <w:tcPr>
            <w:tcW w:w="648" w:type="dxa"/>
            <w:tcBorders>
              <w:top w:val="double" w:sz="4" w:space="0" w:color="auto"/>
              <w:bottom w:val="single" w:sz="4" w:space="0" w:color="auto"/>
            </w:tcBorders>
            <w:shd w:val="pct10" w:color="auto" w:fill="FFFFFF"/>
          </w:tcPr>
          <w:p w:rsidR="001846DB" w:rsidRDefault="001846DB" w:rsidP="00F92B1B">
            <w:pPr>
              <w:pStyle w:val="AttributeTableHeader"/>
            </w:pPr>
            <w:r>
              <w:t>RP/#</w:t>
            </w:r>
          </w:p>
        </w:tc>
        <w:tc>
          <w:tcPr>
            <w:tcW w:w="864" w:type="dxa"/>
            <w:tcBorders>
              <w:top w:val="double" w:sz="4" w:space="0" w:color="auto"/>
              <w:bottom w:val="single" w:sz="4" w:space="0" w:color="auto"/>
            </w:tcBorders>
            <w:shd w:val="pct10" w:color="auto" w:fill="FFFFFF"/>
          </w:tcPr>
          <w:p w:rsidR="001846DB" w:rsidRDefault="001846DB" w:rsidP="00F92B1B">
            <w:pPr>
              <w:pStyle w:val="AttributeTableHeader"/>
            </w:pPr>
            <w:r>
              <w:t>TBL#</w:t>
            </w:r>
          </w:p>
        </w:tc>
        <w:tc>
          <w:tcPr>
            <w:tcW w:w="720" w:type="dxa"/>
            <w:tcBorders>
              <w:top w:val="double" w:sz="4" w:space="0" w:color="auto"/>
              <w:bottom w:val="single" w:sz="4" w:space="0" w:color="auto"/>
            </w:tcBorders>
            <w:shd w:val="pct10" w:color="auto" w:fill="FFFFFF"/>
          </w:tcPr>
          <w:p w:rsidR="001846DB" w:rsidRDefault="001846DB" w:rsidP="00F92B1B">
            <w:pPr>
              <w:pStyle w:val="AttributeTableHeader"/>
            </w:pPr>
            <w:r>
              <w:t>ITEM #</w:t>
            </w:r>
          </w:p>
        </w:tc>
        <w:tc>
          <w:tcPr>
            <w:tcW w:w="4320" w:type="dxa"/>
            <w:tcBorders>
              <w:top w:val="double" w:sz="4" w:space="0" w:color="auto"/>
              <w:bottom w:val="single" w:sz="4" w:space="0" w:color="auto"/>
            </w:tcBorders>
            <w:shd w:val="pct10" w:color="auto" w:fill="FFFFFF"/>
          </w:tcPr>
          <w:p w:rsidR="001846DB" w:rsidRDefault="001846DB" w:rsidP="00F92B1B">
            <w:pPr>
              <w:pStyle w:val="AttributeTableHeader"/>
              <w:jc w:val="left"/>
            </w:pPr>
            <w:r>
              <w:t>ELEMENT NAME</w:t>
            </w:r>
          </w:p>
        </w:tc>
      </w:tr>
      <w:tr w:rsidR="001846DB">
        <w:trPr>
          <w:jc w:val="center"/>
        </w:trPr>
        <w:tc>
          <w:tcPr>
            <w:tcW w:w="648" w:type="dxa"/>
            <w:tcBorders>
              <w:top w:val="single" w:sz="4" w:space="0" w:color="auto"/>
              <w:bottom w:val="nil"/>
            </w:tcBorders>
          </w:tcPr>
          <w:p w:rsidR="001846DB" w:rsidRDefault="001846DB" w:rsidP="00F92B1B">
            <w:pPr>
              <w:pStyle w:val="AttributeTableBody"/>
            </w:pPr>
            <w:r>
              <w:t>1</w:t>
            </w:r>
          </w:p>
        </w:tc>
        <w:tc>
          <w:tcPr>
            <w:tcW w:w="648" w:type="dxa"/>
            <w:tcBorders>
              <w:top w:val="single" w:sz="4" w:space="0" w:color="auto"/>
              <w:bottom w:val="nil"/>
            </w:tcBorders>
          </w:tcPr>
          <w:p w:rsidR="001846DB" w:rsidRDefault="0056742D" w:rsidP="00F92B1B">
            <w:pPr>
              <w:pStyle w:val="AttributeTableBody"/>
            </w:pPr>
            <w:r>
              <w:t>1..4</w:t>
            </w:r>
          </w:p>
        </w:tc>
        <w:tc>
          <w:tcPr>
            <w:tcW w:w="648" w:type="dxa"/>
            <w:tcBorders>
              <w:top w:val="single" w:sz="4" w:space="0" w:color="auto"/>
              <w:bottom w:val="nil"/>
            </w:tcBorders>
          </w:tcPr>
          <w:p w:rsidR="001846DB" w:rsidRDefault="0056742D" w:rsidP="00F92B1B">
            <w:pPr>
              <w:pStyle w:val="AttributeTableBody"/>
            </w:pPr>
            <w:r>
              <w:t>SI</w:t>
            </w:r>
          </w:p>
        </w:tc>
        <w:tc>
          <w:tcPr>
            <w:tcW w:w="648" w:type="dxa"/>
            <w:tcBorders>
              <w:top w:val="single" w:sz="4" w:space="0" w:color="auto"/>
              <w:bottom w:val="nil"/>
            </w:tcBorders>
          </w:tcPr>
          <w:p w:rsidR="001846DB" w:rsidRDefault="005466D8" w:rsidP="00F92B1B">
            <w:pPr>
              <w:pStyle w:val="AttributeTableBody"/>
            </w:pPr>
            <w:r>
              <w:t>O</w:t>
            </w:r>
          </w:p>
        </w:tc>
        <w:tc>
          <w:tcPr>
            <w:tcW w:w="648" w:type="dxa"/>
            <w:tcBorders>
              <w:top w:val="single" w:sz="4" w:space="0" w:color="auto"/>
              <w:bottom w:val="nil"/>
            </w:tcBorders>
          </w:tcPr>
          <w:p w:rsidR="001846DB" w:rsidRDefault="001846DB" w:rsidP="00F92B1B">
            <w:pPr>
              <w:pStyle w:val="AttributeTableBody"/>
            </w:pPr>
            <w:r>
              <w:t>N</w:t>
            </w:r>
          </w:p>
        </w:tc>
        <w:tc>
          <w:tcPr>
            <w:tcW w:w="864" w:type="dxa"/>
            <w:tcBorders>
              <w:top w:val="single" w:sz="4" w:space="0" w:color="auto"/>
              <w:bottom w:val="nil"/>
            </w:tcBorders>
          </w:tcPr>
          <w:p w:rsidR="001846DB" w:rsidRDefault="001846DB" w:rsidP="00F92B1B">
            <w:pPr>
              <w:pStyle w:val="AttributeTableBody"/>
            </w:pPr>
          </w:p>
        </w:tc>
        <w:tc>
          <w:tcPr>
            <w:tcW w:w="720" w:type="dxa"/>
            <w:tcBorders>
              <w:top w:val="single" w:sz="4" w:space="0" w:color="auto"/>
              <w:bottom w:val="nil"/>
            </w:tcBorders>
          </w:tcPr>
          <w:p w:rsidR="002C0D6C" w:rsidRDefault="002C0D6C" w:rsidP="002C0D6C">
            <w:pPr>
              <w:pStyle w:val="AttributeTableBody"/>
            </w:pPr>
          </w:p>
        </w:tc>
        <w:tc>
          <w:tcPr>
            <w:tcW w:w="4320" w:type="dxa"/>
            <w:tcBorders>
              <w:top w:val="single" w:sz="4" w:space="0" w:color="auto"/>
              <w:bottom w:val="nil"/>
            </w:tcBorders>
          </w:tcPr>
          <w:p w:rsidR="001846DB" w:rsidRDefault="0056742D" w:rsidP="00436402">
            <w:pPr>
              <w:pStyle w:val="AttributeTableBody"/>
              <w:jc w:val="left"/>
            </w:pPr>
            <w:r>
              <w:t xml:space="preserve">Set ID – </w:t>
            </w:r>
            <w:r w:rsidR="00FE35B9">
              <w:t>B</w:t>
            </w:r>
            <w:r w:rsidR="00436402">
              <w:t>U</w:t>
            </w:r>
            <w:r w:rsidR="00FE35B9">
              <w:t>I</w:t>
            </w:r>
          </w:p>
        </w:tc>
      </w:tr>
      <w:tr w:rsidR="00CE36CB">
        <w:trPr>
          <w:jc w:val="center"/>
        </w:trPr>
        <w:tc>
          <w:tcPr>
            <w:tcW w:w="648" w:type="dxa"/>
            <w:tcBorders>
              <w:top w:val="nil"/>
              <w:bottom w:val="nil"/>
            </w:tcBorders>
          </w:tcPr>
          <w:p w:rsidR="00CE36CB" w:rsidRDefault="00CE36CB" w:rsidP="00F92B1B">
            <w:pPr>
              <w:pStyle w:val="AttributeTableBody"/>
            </w:pPr>
            <w:r>
              <w:t>2</w:t>
            </w:r>
          </w:p>
        </w:tc>
        <w:tc>
          <w:tcPr>
            <w:tcW w:w="648" w:type="dxa"/>
            <w:tcBorders>
              <w:top w:val="nil"/>
              <w:bottom w:val="nil"/>
            </w:tcBorders>
          </w:tcPr>
          <w:p w:rsidR="00CE36CB" w:rsidRDefault="00CE36CB" w:rsidP="00F92B1B">
            <w:pPr>
              <w:pStyle w:val="AttributeTableBody"/>
            </w:pPr>
          </w:p>
        </w:tc>
        <w:tc>
          <w:tcPr>
            <w:tcW w:w="648" w:type="dxa"/>
            <w:tcBorders>
              <w:top w:val="nil"/>
              <w:bottom w:val="nil"/>
            </w:tcBorders>
          </w:tcPr>
          <w:p w:rsidR="00CE36CB" w:rsidRDefault="00CE36CB" w:rsidP="00F92B1B">
            <w:pPr>
              <w:pStyle w:val="AttributeTableBody"/>
            </w:pPr>
            <w:r>
              <w:t>EI</w:t>
            </w:r>
          </w:p>
        </w:tc>
        <w:tc>
          <w:tcPr>
            <w:tcW w:w="648" w:type="dxa"/>
            <w:tcBorders>
              <w:top w:val="nil"/>
              <w:bottom w:val="nil"/>
            </w:tcBorders>
          </w:tcPr>
          <w:p w:rsidR="00CE36CB" w:rsidRDefault="005466D8" w:rsidP="00F92B1B">
            <w:pPr>
              <w:pStyle w:val="AttributeTableBody"/>
            </w:pPr>
            <w:r>
              <w:t>R</w:t>
            </w:r>
          </w:p>
        </w:tc>
        <w:tc>
          <w:tcPr>
            <w:tcW w:w="648" w:type="dxa"/>
            <w:tcBorders>
              <w:top w:val="nil"/>
              <w:bottom w:val="nil"/>
            </w:tcBorders>
          </w:tcPr>
          <w:p w:rsidR="00CE36CB" w:rsidRDefault="005466D8" w:rsidP="00F92B1B">
            <w:pPr>
              <w:pStyle w:val="AttributeTableBody"/>
            </w:pPr>
            <w:r>
              <w:t>N</w:t>
            </w:r>
          </w:p>
        </w:tc>
        <w:tc>
          <w:tcPr>
            <w:tcW w:w="864" w:type="dxa"/>
            <w:tcBorders>
              <w:top w:val="nil"/>
              <w:bottom w:val="nil"/>
            </w:tcBorders>
          </w:tcPr>
          <w:p w:rsidR="00CE36CB" w:rsidRPr="002A6BD5" w:rsidRDefault="00CE36CB" w:rsidP="00F92B1B">
            <w:pPr>
              <w:pStyle w:val="AttributeTableBody"/>
            </w:pPr>
          </w:p>
        </w:tc>
        <w:tc>
          <w:tcPr>
            <w:tcW w:w="720" w:type="dxa"/>
            <w:tcBorders>
              <w:top w:val="nil"/>
              <w:bottom w:val="nil"/>
            </w:tcBorders>
          </w:tcPr>
          <w:p w:rsidR="00CE36CB" w:rsidRDefault="00CE36CB" w:rsidP="00F92B1B">
            <w:pPr>
              <w:pStyle w:val="AttributeTableBody"/>
            </w:pPr>
          </w:p>
        </w:tc>
        <w:tc>
          <w:tcPr>
            <w:tcW w:w="4320" w:type="dxa"/>
            <w:tcBorders>
              <w:top w:val="nil"/>
              <w:bottom w:val="nil"/>
            </w:tcBorders>
          </w:tcPr>
          <w:p w:rsidR="00CE36CB" w:rsidRDefault="0056742D" w:rsidP="00436402">
            <w:pPr>
              <w:pStyle w:val="AttributeTableBody"/>
              <w:jc w:val="left"/>
            </w:pPr>
            <w:r>
              <w:t xml:space="preserve">Blood </w:t>
            </w:r>
            <w:r w:rsidR="00436402">
              <w:t xml:space="preserve">Unit </w:t>
            </w:r>
            <w:r>
              <w:t>Identifier</w:t>
            </w:r>
          </w:p>
        </w:tc>
      </w:tr>
      <w:tr w:rsidR="005466D8">
        <w:trPr>
          <w:jc w:val="center"/>
        </w:trPr>
        <w:tc>
          <w:tcPr>
            <w:tcW w:w="648" w:type="dxa"/>
            <w:tcBorders>
              <w:top w:val="nil"/>
              <w:bottom w:val="nil"/>
            </w:tcBorders>
          </w:tcPr>
          <w:p w:rsidR="005466D8" w:rsidRDefault="005466D8" w:rsidP="00F92B1B">
            <w:pPr>
              <w:pStyle w:val="AttributeTableBody"/>
            </w:pPr>
            <w:r>
              <w:t>3</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C</w:t>
            </w:r>
            <w:r w:rsidR="00346556">
              <w:t>N</w:t>
            </w:r>
            <w:r>
              <w:t>E</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Pr="002A6BD5" w:rsidRDefault="00346556" w:rsidP="00F92B1B">
            <w:pPr>
              <w:pStyle w:val="AttributeTableBody"/>
            </w:pPr>
            <w:r>
              <w:t>056</w:t>
            </w:r>
            <w:r w:rsidR="003930B1">
              <w:t>6</w:t>
            </w: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tcPr>
          <w:p w:rsidR="005466D8" w:rsidRDefault="005466D8" w:rsidP="00436402">
            <w:pPr>
              <w:pStyle w:val="AttributeTableBody"/>
              <w:jc w:val="left"/>
            </w:pPr>
            <w:r>
              <w:t xml:space="preserve">Blood </w:t>
            </w:r>
            <w:r w:rsidR="00436402">
              <w:t xml:space="preserve">Unit </w:t>
            </w:r>
            <w:r>
              <w:t>Type</w:t>
            </w:r>
          </w:p>
        </w:tc>
      </w:tr>
      <w:tr w:rsidR="005466D8" w:rsidTr="00CA4BF2">
        <w:trPr>
          <w:jc w:val="center"/>
        </w:trPr>
        <w:tc>
          <w:tcPr>
            <w:tcW w:w="648" w:type="dxa"/>
            <w:tcBorders>
              <w:top w:val="nil"/>
              <w:bottom w:val="nil"/>
            </w:tcBorders>
          </w:tcPr>
          <w:p w:rsidR="005466D8" w:rsidRDefault="005466D8" w:rsidP="00F92B1B">
            <w:pPr>
              <w:pStyle w:val="AttributeTableBody"/>
            </w:pPr>
            <w:r>
              <w:t>4</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NM</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5466D8" w:rsidP="00F92B1B">
            <w:pPr>
              <w:pStyle w:val="AttributeTableBody"/>
            </w:pP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vAlign w:val="bottom"/>
          </w:tcPr>
          <w:p w:rsidR="005466D8" w:rsidRPr="00CA5DDC" w:rsidRDefault="00B13CE0" w:rsidP="00436402">
            <w:pPr>
              <w:pStyle w:val="AttributeTableBody"/>
              <w:jc w:val="left"/>
            </w:pPr>
            <w:r>
              <w:t xml:space="preserve">Blood </w:t>
            </w:r>
            <w:r w:rsidR="00436402">
              <w:t xml:space="preserve">Unit </w:t>
            </w:r>
            <w:r>
              <w:t>Weight</w:t>
            </w:r>
          </w:p>
        </w:tc>
      </w:tr>
      <w:tr w:rsidR="005466D8" w:rsidTr="00CA4BF2">
        <w:trPr>
          <w:jc w:val="center"/>
        </w:trPr>
        <w:tc>
          <w:tcPr>
            <w:tcW w:w="648" w:type="dxa"/>
            <w:tcBorders>
              <w:top w:val="nil"/>
              <w:bottom w:val="nil"/>
            </w:tcBorders>
          </w:tcPr>
          <w:p w:rsidR="005466D8" w:rsidRDefault="005466D8" w:rsidP="00F92B1B">
            <w:pPr>
              <w:pStyle w:val="AttributeTableBody"/>
            </w:pPr>
            <w:r>
              <w:t>5</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C</w:t>
            </w:r>
            <w:r w:rsidR="00346556">
              <w:t>N</w:t>
            </w:r>
            <w:r>
              <w:t>E</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346556" w:rsidP="00F92B1B">
            <w:pPr>
              <w:pStyle w:val="AttributeTableBody"/>
            </w:pPr>
            <w:r>
              <w:t>056</w:t>
            </w:r>
            <w:r w:rsidR="003930B1">
              <w:t>7</w:t>
            </w: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vAlign w:val="bottom"/>
          </w:tcPr>
          <w:p w:rsidR="005466D8" w:rsidRPr="00CA5DDC" w:rsidRDefault="005466D8" w:rsidP="00CA4BF2">
            <w:pPr>
              <w:pStyle w:val="AttributeTableBody"/>
              <w:jc w:val="left"/>
            </w:pPr>
            <w:r w:rsidRPr="00CA5DDC">
              <w:t>Weight Units</w:t>
            </w:r>
          </w:p>
        </w:tc>
      </w:tr>
      <w:tr w:rsidR="005466D8" w:rsidTr="00CA4BF2">
        <w:trPr>
          <w:jc w:val="center"/>
        </w:trPr>
        <w:tc>
          <w:tcPr>
            <w:tcW w:w="648" w:type="dxa"/>
            <w:tcBorders>
              <w:top w:val="nil"/>
              <w:bottom w:val="nil"/>
            </w:tcBorders>
          </w:tcPr>
          <w:p w:rsidR="005466D8" w:rsidRDefault="005466D8" w:rsidP="00F92B1B">
            <w:pPr>
              <w:pStyle w:val="AttributeTableBody"/>
            </w:pPr>
            <w:r>
              <w:t>6</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NM</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5466D8" w:rsidP="00F92B1B">
            <w:pPr>
              <w:pStyle w:val="AttributeTableBody"/>
            </w:pP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vAlign w:val="bottom"/>
          </w:tcPr>
          <w:p w:rsidR="005466D8" w:rsidRPr="00CA5DDC" w:rsidRDefault="00B13CE0" w:rsidP="00436402">
            <w:pPr>
              <w:pStyle w:val="AttributeTableBody"/>
              <w:jc w:val="left"/>
            </w:pPr>
            <w:r>
              <w:t xml:space="preserve">Blood </w:t>
            </w:r>
            <w:r w:rsidR="00436402">
              <w:t xml:space="preserve">Unit </w:t>
            </w:r>
            <w:r>
              <w:t>Volume</w:t>
            </w:r>
          </w:p>
        </w:tc>
      </w:tr>
      <w:tr w:rsidR="005466D8" w:rsidTr="00CA4BF2">
        <w:trPr>
          <w:jc w:val="center"/>
        </w:trPr>
        <w:tc>
          <w:tcPr>
            <w:tcW w:w="648" w:type="dxa"/>
            <w:tcBorders>
              <w:top w:val="nil"/>
              <w:bottom w:val="nil"/>
            </w:tcBorders>
          </w:tcPr>
          <w:p w:rsidR="005466D8" w:rsidRDefault="005466D8" w:rsidP="00F92B1B">
            <w:pPr>
              <w:pStyle w:val="AttributeTableBody"/>
            </w:pPr>
            <w:r>
              <w:t>7</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C</w:t>
            </w:r>
            <w:r w:rsidR="00346556">
              <w:t>N</w:t>
            </w:r>
            <w:r>
              <w:t>E</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346556" w:rsidP="00AB31F7">
            <w:pPr>
              <w:pStyle w:val="AttributeTableBody"/>
            </w:pPr>
            <w:r>
              <w:t>056</w:t>
            </w:r>
            <w:r w:rsidR="00AB31F7">
              <w:t>8</w:t>
            </w: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vAlign w:val="bottom"/>
          </w:tcPr>
          <w:p w:rsidR="005466D8" w:rsidRPr="00CA5DDC" w:rsidRDefault="005466D8" w:rsidP="00CA4BF2">
            <w:pPr>
              <w:pStyle w:val="AttributeTableBody"/>
              <w:jc w:val="left"/>
            </w:pPr>
            <w:r w:rsidRPr="00CA5DDC">
              <w:t>Volume Units</w:t>
            </w:r>
          </w:p>
        </w:tc>
      </w:tr>
      <w:tr w:rsidR="005466D8" w:rsidTr="00CA4BF2">
        <w:trPr>
          <w:jc w:val="center"/>
        </w:trPr>
        <w:tc>
          <w:tcPr>
            <w:tcW w:w="648" w:type="dxa"/>
            <w:tcBorders>
              <w:top w:val="nil"/>
              <w:bottom w:val="nil"/>
            </w:tcBorders>
          </w:tcPr>
          <w:p w:rsidR="005466D8" w:rsidRDefault="00C04173" w:rsidP="00F92B1B">
            <w:pPr>
              <w:pStyle w:val="AttributeTableBody"/>
            </w:pPr>
            <w:r>
              <w:t>8</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ST</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5466D8" w:rsidP="00F92B1B">
            <w:pPr>
              <w:pStyle w:val="AttributeTableBody"/>
            </w:pP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vAlign w:val="bottom"/>
          </w:tcPr>
          <w:p w:rsidR="005466D8" w:rsidRPr="00CA5DDC" w:rsidRDefault="005466D8" w:rsidP="00CA5DDC">
            <w:pPr>
              <w:pStyle w:val="AttributeTableBody"/>
              <w:jc w:val="left"/>
            </w:pPr>
            <w:r w:rsidRPr="00CA5DDC">
              <w:t>Container Catalog Number</w:t>
            </w:r>
          </w:p>
        </w:tc>
      </w:tr>
      <w:tr w:rsidR="005466D8" w:rsidTr="00CA4BF2">
        <w:trPr>
          <w:jc w:val="center"/>
        </w:trPr>
        <w:tc>
          <w:tcPr>
            <w:tcW w:w="648" w:type="dxa"/>
            <w:tcBorders>
              <w:top w:val="nil"/>
              <w:bottom w:val="nil"/>
            </w:tcBorders>
          </w:tcPr>
          <w:p w:rsidR="005466D8" w:rsidRDefault="00C04173" w:rsidP="00F92B1B">
            <w:pPr>
              <w:pStyle w:val="AttributeTableBody"/>
            </w:pPr>
            <w:r>
              <w:t>9</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ST</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5466D8" w:rsidP="00F92B1B">
            <w:pPr>
              <w:pStyle w:val="AttributeTableBody"/>
            </w:pP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vAlign w:val="bottom"/>
          </w:tcPr>
          <w:p w:rsidR="005466D8" w:rsidRPr="00CA5DDC" w:rsidRDefault="005466D8" w:rsidP="00CA5DDC">
            <w:pPr>
              <w:pStyle w:val="AttributeTableBody"/>
              <w:jc w:val="left"/>
            </w:pPr>
            <w:r w:rsidRPr="00CA5DDC">
              <w:t xml:space="preserve">Container </w:t>
            </w:r>
            <w:smartTag w:uri="urn:schemas-microsoft-com:office:smarttags" w:element="place">
              <w:r w:rsidRPr="00CA5DDC">
                <w:t>Lot</w:t>
              </w:r>
            </w:smartTag>
            <w:r w:rsidR="005A217E">
              <w:t xml:space="preserve"> Number</w:t>
            </w:r>
          </w:p>
        </w:tc>
      </w:tr>
      <w:tr w:rsidR="005466D8" w:rsidTr="00CA4BF2">
        <w:trPr>
          <w:jc w:val="center"/>
        </w:trPr>
        <w:tc>
          <w:tcPr>
            <w:tcW w:w="648" w:type="dxa"/>
            <w:tcBorders>
              <w:top w:val="nil"/>
              <w:bottom w:val="nil"/>
            </w:tcBorders>
          </w:tcPr>
          <w:p w:rsidR="005466D8" w:rsidRDefault="00C04173" w:rsidP="00F92B1B">
            <w:pPr>
              <w:pStyle w:val="AttributeTableBody"/>
            </w:pPr>
            <w:r>
              <w:t>10</w:t>
            </w:r>
          </w:p>
        </w:tc>
        <w:tc>
          <w:tcPr>
            <w:tcW w:w="648" w:type="dxa"/>
            <w:tcBorders>
              <w:top w:val="nil"/>
              <w:bottom w:val="nil"/>
            </w:tcBorders>
          </w:tcPr>
          <w:p w:rsidR="005466D8" w:rsidRDefault="005466D8" w:rsidP="00F92B1B">
            <w:pPr>
              <w:pStyle w:val="AttributeTableBody"/>
            </w:pPr>
          </w:p>
        </w:tc>
        <w:tc>
          <w:tcPr>
            <w:tcW w:w="648" w:type="dxa"/>
            <w:tcBorders>
              <w:top w:val="nil"/>
              <w:bottom w:val="nil"/>
            </w:tcBorders>
          </w:tcPr>
          <w:p w:rsidR="005466D8" w:rsidRDefault="005466D8" w:rsidP="00F92B1B">
            <w:pPr>
              <w:pStyle w:val="AttributeTableBody"/>
            </w:pPr>
            <w:r>
              <w:t>XON</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5466D8" w:rsidP="00F92B1B">
            <w:pPr>
              <w:pStyle w:val="AttributeTableBody"/>
            </w:pP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vAlign w:val="bottom"/>
          </w:tcPr>
          <w:p w:rsidR="005466D8" w:rsidRPr="00CA5DDC" w:rsidRDefault="005466D8" w:rsidP="00CA5DDC">
            <w:pPr>
              <w:pStyle w:val="AttributeTableBody"/>
              <w:jc w:val="left"/>
            </w:pPr>
            <w:r w:rsidRPr="00CA5DDC">
              <w:t>Container Manufacturer</w:t>
            </w:r>
          </w:p>
        </w:tc>
      </w:tr>
      <w:tr w:rsidR="005466D8" w:rsidTr="005466D8">
        <w:trPr>
          <w:jc w:val="center"/>
        </w:trPr>
        <w:tc>
          <w:tcPr>
            <w:tcW w:w="648" w:type="dxa"/>
            <w:tcBorders>
              <w:top w:val="nil"/>
              <w:bottom w:val="nil"/>
            </w:tcBorders>
          </w:tcPr>
          <w:p w:rsidR="005466D8" w:rsidRDefault="005466D8" w:rsidP="00CA4BF2">
            <w:pPr>
              <w:pStyle w:val="AttributeTableBody"/>
            </w:pPr>
            <w:r>
              <w:t>1</w:t>
            </w:r>
            <w:r w:rsidR="00C04173">
              <w:t>1</w:t>
            </w:r>
          </w:p>
        </w:tc>
        <w:tc>
          <w:tcPr>
            <w:tcW w:w="648" w:type="dxa"/>
            <w:tcBorders>
              <w:top w:val="nil"/>
              <w:bottom w:val="nil"/>
            </w:tcBorders>
          </w:tcPr>
          <w:p w:rsidR="005466D8" w:rsidRDefault="005466D8" w:rsidP="00CA4BF2">
            <w:pPr>
              <w:pStyle w:val="AttributeTableBody"/>
            </w:pPr>
          </w:p>
        </w:tc>
        <w:tc>
          <w:tcPr>
            <w:tcW w:w="648" w:type="dxa"/>
            <w:tcBorders>
              <w:top w:val="nil"/>
              <w:bottom w:val="nil"/>
            </w:tcBorders>
          </w:tcPr>
          <w:p w:rsidR="005466D8" w:rsidRDefault="005466D8" w:rsidP="00CA4BF2">
            <w:pPr>
              <w:pStyle w:val="AttributeTableBody"/>
            </w:pPr>
            <w:r>
              <w:t>NR</w:t>
            </w:r>
          </w:p>
        </w:tc>
        <w:tc>
          <w:tcPr>
            <w:tcW w:w="648" w:type="dxa"/>
            <w:tcBorders>
              <w:top w:val="nil"/>
              <w:bottom w:val="nil"/>
            </w:tcBorders>
          </w:tcPr>
          <w:p w:rsidR="005466D8" w:rsidRDefault="005466D8" w:rsidP="00CA4BF2">
            <w:pPr>
              <w:pStyle w:val="AttributeTableBody"/>
            </w:pPr>
            <w:r>
              <w:t>R</w:t>
            </w:r>
          </w:p>
        </w:tc>
        <w:tc>
          <w:tcPr>
            <w:tcW w:w="648" w:type="dxa"/>
            <w:tcBorders>
              <w:top w:val="nil"/>
              <w:bottom w:val="nil"/>
            </w:tcBorders>
          </w:tcPr>
          <w:p w:rsidR="005466D8" w:rsidRDefault="005466D8" w:rsidP="00CA4BF2">
            <w:pPr>
              <w:pStyle w:val="AttributeTableBody"/>
            </w:pPr>
            <w:r>
              <w:t>N</w:t>
            </w:r>
          </w:p>
        </w:tc>
        <w:tc>
          <w:tcPr>
            <w:tcW w:w="864" w:type="dxa"/>
            <w:tcBorders>
              <w:top w:val="nil"/>
              <w:bottom w:val="nil"/>
            </w:tcBorders>
          </w:tcPr>
          <w:p w:rsidR="005466D8" w:rsidRDefault="005466D8" w:rsidP="00F92B1B">
            <w:pPr>
              <w:pStyle w:val="AttributeTableBody"/>
            </w:pPr>
          </w:p>
        </w:tc>
        <w:tc>
          <w:tcPr>
            <w:tcW w:w="720" w:type="dxa"/>
            <w:tcBorders>
              <w:top w:val="nil"/>
              <w:bottom w:val="nil"/>
            </w:tcBorders>
          </w:tcPr>
          <w:p w:rsidR="005466D8" w:rsidRDefault="005466D8" w:rsidP="00F92B1B">
            <w:pPr>
              <w:pStyle w:val="AttributeTableBody"/>
            </w:pPr>
          </w:p>
        </w:tc>
        <w:tc>
          <w:tcPr>
            <w:tcW w:w="4320" w:type="dxa"/>
            <w:tcBorders>
              <w:top w:val="nil"/>
              <w:bottom w:val="nil"/>
            </w:tcBorders>
          </w:tcPr>
          <w:p w:rsidR="005466D8" w:rsidRDefault="005466D8" w:rsidP="00F92B1B">
            <w:pPr>
              <w:pStyle w:val="AttributeTableBody"/>
              <w:jc w:val="left"/>
            </w:pPr>
            <w:r w:rsidRPr="00CA5DDC">
              <w:t>Transport Temperature</w:t>
            </w:r>
          </w:p>
        </w:tc>
      </w:tr>
      <w:tr w:rsidR="005466D8">
        <w:trPr>
          <w:jc w:val="center"/>
        </w:trPr>
        <w:tc>
          <w:tcPr>
            <w:tcW w:w="648" w:type="dxa"/>
            <w:tcBorders>
              <w:top w:val="nil"/>
              <w:bottom w:val="double" w:sz="4" w:space="0" w:color="auto"/>
            </w:tcBorders>
          </w:tcPr>
          <w:p w:rsidR="005466D8" w:rsidRDefault="005466D8" w:rsidP="00CA4BF2">
            <w:pPr>
              <w:pStyle w:val="AttributeTableBody"/>
            </w:pPr>
            <w:r>
              <w:t>1</w:t>
            </w:r>
            <w:r w:rsidR="00C04173">
              <w:t>2</w:t>
            </w:r>
          </w:p>
        </w:tc>
        <w:tc>
          <w:tcPr>
            <w:tcW w:w="648" w:type="dxa"/>
            <w:tcBorders>
              <w:top w:val="nil"/>
              <w:bottom w:val="double" w:sz="4" w:space="0" w:color="auto"/>
            </w:tcBorders>
          </w:tcPr>
          <w:p w:rsidR="005466D8" w:rsidRDefault="005466D8" w:rsidP="00CA4BF2">
            <w:pPr>
              <w:pStyle w:val="AttributeTableBody"/>
            </w:pPr>
          </w:p>
        </w:tc>
        <w:tc>
          <w:tcPr>
            <w:tcW w:w="648" w:type="dxa"/>
            <w:tcBorders>
              <w:top w:val="nil"/>
              <w:bottom w:val="double" w:sz="4" w:space="0" w:color="auto"/>
            </w:tcBorders>
          </w:tcPr>
          <w:p w:rsidR="005466D8" w:rsidRDefault="005466D8" w:rsidP="00CA4BF2">
            <w:pPr>
              <w:pStyle w:val="AttributeTableBody"/>
            </w:pPr>
            <w:r>
              <w:t>C</w:t>
            </w:r>
            <w:r w:rsidR="00346556">
              <w:t>N</w:t>
            </w:r>
            <w:r>
              <w:t>E</w:t>
            </w:r>
          </w:p>
        </w:tc>
        <w:tc>
          <w:tcPr>
            <w:tcW w:w="648" w:type="dxa"/>
            <w:tcBorders>
              <w:top w:val="nil"/>
              <w:bottom w:val="double" w:sz="4" w:space="0" w:color="auto"/>
            </w:tcBorders>
          </w:tcPr>
          <w:p w:rsidR="005466D8" w:rsidRDefault="005466D8" w:rsidP="00CA4BF2">
            <w:pPr>
              <w:pStyle w:val="AttributeTableBody"/>
            </w:pPr>
            <w:r>
              <w:t>R</w:t>
            </w:r>
          </w:p>
        </w:tc>
        <w:tc>
          <w:tcPr>
            <w:tcW w:w="648" w:type="dxa"/>
            <w:tcBorders>
              <w:top w:val="nil"/>
              <w:bottom w:val="double" w:sz="4" w:space="0" w:color="auto"/>
            </w:tcBorders>
          </w:tcPr>
          <w:p w:rsidR="005466D8" w:rsidRDefault="005466D8" w:rsidP="00CA4BF2">
            <w:pPr>
              <w:pStyle w:val="AttributeTableBody"/>
            </w:pPr>
            <w:r>
              <w:t>R</w:t>
            </w:r>
          </w:p>
        </w:tc>
        <w:tc>
          <w:tcPr>
            <w:tcW w:w="864" w:type="dxa"/>
            <w:tcBorders>
              <w:top w:val="nil"/>
              <w:bottom w:val="double" w:sz="4" w:space="0" w:color="auto"/>
            </w:tcBorders>
          </w:tcPr>
          <w:p w:rsidR="005466D8" w:rsidRDefault="00346556" w:rsidP="00F92B1B">
            <w:pPr>
              <w:pStyle w:val="AttributeTableBody"/>
            </w:pPr>
            <w:r>
              <w:t>056</w:t>
            </w:r>
            <w:r w:rsidR="003930B1">
              <w:t>9</w:t>
            </w:r>
          </w:p>
        </w:tc>
        <w:tc>
          <w:tcPr>
            <w:tcW w:w="720" w:type="dxa"/>
            <w:tcBorders>
              <w:top w:val="nil"/>
              <w:bottom w:val="double" w:sz="4" w:space="0" w:color="auto"/>
            </w:tcBorders>
          </w:tcPr>
          <w:p w:rsidR="005466D8" w:rsidRDefault="005466D8" w:rsidP="00F92B1B">
            <w:pPr>
              <w:pStyle w:val="AttributeTableBody"/>
            </w:pPr>
          </w:p>
        </w:tc>
        <w:tc>
          <w:tcPr>
            <w:tcW w:w="4320" w:type="dxa"/>
            <w:tcBorders>
              <w:top w:val="nil"/>
              <w:bottom w:val="double" w:sz="4" w:space="0" w:color="auto"/>
            </w:tcBorders>
          </w:tcPr>
          <w:p w:rsidR="005466D8" w:rsidRPr="00CA5DDC" w:rsidRDefault="00346556" w:rsidP="00F92B1B">
            <w:pPr>
              <w:pStyle w:val="AttributeTableBody"/>
              <w:jc w:val="left"/>
            </w:pPr>
            <w:r>
              <w:t>Transport Temperature U</w:t>
            </w:r>
            <w:r w:rsidR="005466D8">
              <w:t>nits</w:t>
            </w:r>
          </w:p>
        </w:tc>
      </w:tr>
    </w:tbl>
    <w:p w:rsidR="00511C80" w:rsidRDefault="00FE35B9" w:rsidP="002B0AE0">
      <w:pPr>
        <w:pStyle w:val="Heading4"/>
      </w:pPr>
      <w:bookmarkStart w:id="501" w:name="_Toc269670623"/>
      <w:r>
        <w:t>B</w:t>
      </w:r>
      <w:r w:rsidR="00436402">
        <w:t>U</w:t>
      </w:r>
      <w:r>
        <w:t>I</w:t>
      </w:r>
      <w:r w:rsidR="003E1C4A">
        <w:t xml:space="preserve">-1 </w:t>
      </w:r>
      <w:r w:rsidR="005A217E">
        <w:t>Set</w:t>
      </w:r>
      <w:r w:rsidR="00511C80">
        <w:t xml:space="preserve"> ID</w:t>
      </w:r>
      <w:r w:rsidR="00385AFD">
        <w:t xml:space="preserve"> (S</w:t>
      </w:r>
      <w:r w:rsidR="00E50289">
        <w:t>I)</w:t>
      </w:r>
      <w:bookmarkEnd w:id="501"/>
    </w:p>
    <w:p w:rsidR="00511C80" w:rsidRDefault="00C5626F" w:rsidP="00511C80">
      <w:pPr>
        <w:rPr>
          <w:noProof/>
        </w:rPr>
      </w:pPr>
      <w:r>
        <w:rPr>
          <w:noProof/>
        </w:rPr>
        <w:t xml:space="preserve">Definition:  This field contains a sequence number.  When multiple </w:t>
      </w:r>
      <w:r w:rsidR="00436402">
        <w:rPr>
          <w:noProof/>
        </w:rPr>
        <w:t>BUI</w:t>
      </w:r>
      <w:r>
        <w:rPr>
          <w:noProof/>
        </w:rPr>
        <w:t xml:space="preserve"> </w:t>
      </w:r>
      <w:r w:rsidR="00803F63">
        <w:rPr>
          <w:noProof/>
        </w:rPr>
        <w:t xml:space="preserve">segments </w:t>
      </w:r>
      <w:r>
        <w:rPr>
          <w:noProof/>
        </w:rPr>
        <w:t>are included in the same segment group, this number differentiates between them.</w:t>
      </w:r>
    </w:p>
    <w:p w:rsidR="00126202" w:rsidRDefault="00126202" w:rsidP="00511C80"/>
    <w:p w:rsidR="00CE36CB" w:rsidRDefault="00FE35B9" w:rsidP="002B0AE0">
      <w:pPr>
        <w:pStyle w:val="Heading4"/>
      </w:pPr>
      <w:bookmarkStart w:id="502" w:name="_Toc269670624"/>
      <w:r>
        <w:t>B</w:t>
      </w:r>
      <w:r w:rsidR="00436402">
        <w:t>U</w:t>
      </w:r>
      <w:r>
        <w:t>I</w:t>
      </w:r>
      <w:r w:rsidR="00CE36CB">
        <w:t xml:space="preserve">-2 </w:t>
      </w:r>
      <w:r w:rsidR="00C5626F">
        <w:t>B</w:t>
      </w:r>
      <w:r w:rsidR="005A217E">
        <w:t>lood</w:t>
      </w:r>
      <w:r w:rsidR="00C5626F">
        <w:t xml:space="preserve"> </w:t>
      </w:r>
      <w:r w:rsidR="00AC2C96">
        <w:t xml:space="preserve">Unit </w:t>
      </w:r>
      <w:r w:rsidR="00C5626F">
        <w:t>I</w:t>
      </w:r>
      <w:r w:rsidR="005A217E">
        <w:t>dentifier</w:t>
      </w:r>
      <w:r w:rsidR="00CE36CB">
        <w:t xml:space="preserve"> (EI)</w:t>
      </w:r>
      <w:bookmarkEnd w:id="502"/>
    </w:p>
    <w:p w:rsidR="00DA10EC" w:rsidRPr="00DA10EC" w:rsidRDefault="00DA10EC" w:rsidP="00CE36CB">
      <w:pPr>
        <w:rPr>
          <w:sz w:val="16"/>
        </w:rPr>
      </w:pPr>
    </w:p>
    <w:p w:rsidR="007814E2" w:rsidRDefault="00CE36CB" w:rsidP="00CE36CB">
      <w:r>
        <w:t xml:space="preserve">Definition:  The </w:t>
      </w:r>
      <w:r w:rsidR="00C5626F">
        <w:t xml:space="preserve">blood </w:t>
      </w:r>
      <w:r w:rsidR="006300E6">
        <w:t>unit</w:t>
      </w:r>
      <w:r w:rsidR="00FE35B9">
        <w:t xml:space="preserve"> </w:t>
      </w:r>
      <w:r w:rsidR="00C5626F">
        <w:t xml:space="preserve">identifier is a unique identifier </w:t>
      </w:r>
      <w:r w:rsidR="00CC6570">
        <w:t xml:space="preserve">assigned to the particular blood unit in a container.  </w:t>
      </w:r>
    </w:p>
    <w:p w:rsidR="00511C80" w:rsidRDefault="00FE35B9" w:rsidP="002B0AE0">
      <w:pPr>
        <w:pStyle w:val="Heading4"/>
      </w:pPr>
      <w:bookmarkStart w:id="503" w:name="_Toc269670625"/>
      <w:r>
        <w:t>B</w:t>
      </w:r>
      <w:r w:rsidR="00436402">
        <w:t>U</w:t>
      </w:r>
      <w:r>
        <w:t>I</w:t>
      </w:r>
      <w:r w:rsidR="00CE36CB">
        <w:t>-3</w:t>
      </w:r>
      <w:r w:rsidR="003E1C4A">
        <w:t xml:space="preserve"> </w:t>
      </w:r>
      <w:r w:rsidR="005A217E">
        <w:t xml:space="preserve">Blood </w:t>
      </w:r>
      <w:r w:rsidR="006300E6">
        <w:t>Unit</w:t>
      </w:r>
      <w:r w:rsidR="002545F1">
        <w:t xml:space="preserve"> </w:t>
      </w:r>
      <w:r w:rsidR="005A217E">
        <w:t>Type</w:t>
      </w:r>
      <w:r w:rsidR="00346556">
        <w:t xml:space="preserve"> (CN</w:t>
      </w:r>
      <w:r w:rsidR="00E50289">
        <w:t>E)</w:t>
      </w:r>
      <w:bookmarkEnd w:id="503"/>
    </w:p>
    <w:p w:rsidR="00436402" w:rsidRDefault="00511C80" w:rsidP="00511C80">
      <w:r>
        <w:t>Definition:</w:t>
      </w:r>
      <w:r w:rsidR="000A39C8">
        <w:t xml:space="preserve">  The </w:t>
      </w:r>
      <w:r w:rsidR="009B38BF">
        <w:t xml:space="preserve">type </w:t>
      </w:r>
      <w:r w:rsidR="002921C1">
        <w:t xml:space="preserve">of blood </w:t>
      </w:r>
      <w:r w:rsidR="006300E6">
        <w:t>unit</w:t>
      </w:r>
      <w:r w:rsidR="00803F63">
        <w:t>.  For donations, this is the</w:t>
      </w:r>
      <w:r w:rsidR="00B04AEC">
        <w:t xml:space="preserve"> type</w:t>
      </w:r>
      <w:r w:rsidR="00803F63">
        <w:t xml:space="preserve"> blood unit</w:t>
      </w:r>
      <w:r w:rsidR="006300E6">
        <w:t xml:space="preserve"> </w:t>
      </w:r>
      <w:r w:rsidR="00B04AEC">
        <w:t>being described</w:t>
      </w:r>
      <w:r w:rsidR="008F694F">
        <w:t>.</w:t>
      </w:r>
      <w:r w:rsidR="00B04AEC">
        <w:t xml:space="preserve">  This element defines which of the types from the table below are being described.</w:t>
      </w:r>
      <w:r w:rsidR="00436402">
        <w:t xml:space="preserve"> </w:t>
      </w:r>
    </w:p>
    <w:p w:rsidR="00511C80" w:rsidRPr="00524EDF" w:rsidRDefault="002B0AE0" w:rsidP="00126202">
      <w:pPr>
        <w:pStyle w:val="UserTableCaption"/>
        <w:rPr>
          <w:rFonts w:ascii="Arial" w:hAnsi="Arial" w:cs="Arial"/>
          <w:sz w:val="16"/>
          <w:szCs w:val="16"/>
        </w:rPr>
      </w:pPr>
      <w:r w:rsidRPr="00524EDF">
        <w:rPr>
          <w:rFonts w:ascii="Arial" w:hAnsi="Arial" w:cs="Arial"/>
          <w:sz w:val="16"/>
          <w:szCs w:val="16"/>
        </w:rPr>
        <w:lastRenderedPageBreak/>
        <w:t xml:space="preserve">HL7 </w:t>
      </w:r>
      <w:r w:rsidR="00511C80" w:rsidRPr="00524EDF">
        <w:rPr>
          <w:rFonts w:ascii="Arial" w:hAnsi="Arial" w:cs="Arial"/>
          <w:sz w:val="16"/>
          <w:szCs w:val="16"/>
        </w:rPr>
        <w:t xml:space="preserve">Table </w:t>
      </w:r>
      <w:r w:rsidR="00346556" w:rsidRPr="00524EDF">
        <w:rPr>
          <w:rFonts w:ascii="Arial" w:hAnsi="Arial" w:cs="Arial"/>
          <w:sz w:val="16"/>
          <w:szCs w:val="16"/>
        </w:rPr>
        <w:t>0</w:t>
      </w:r>
      <w:r w:rsidR="002921C1" w:rsidRPr="00524EDF">
        <w:rPr>
          <w:rFonts w:ascii="Arial" w:hAnsi="Arial" w:cs="Arial"/>
          <w:sz w:val="16"/>
          <w:szCs w:val="16"/>
        </w:rPr>
        <w:t>5</w:t>
      </w:r>
      <w:r w:rsidR="00366A05" w:rsidRPr="00524EDF">
        <w:rPr>
          <w:rFonts w:ascii="Arial" w:hAnsi="Arial" w:cs="Arial"/>
          <w:sz w:val="16"/>
          <w:szCs w:val="16"/>
        </w:rPr>
        <w:t>6</w:t>
      </w:r>
      <w:r w:rsidR="003930B1">
        <w:rPr>
          <w:rFonts w:ascii="Arial" w:hAnsi="Arial" w:cs="Arial"/>
          <w:sz w:val="16"/>
          <w:szCs w:val="16"/>
        </w:rPr>
        <w:t>6</w:t>
      </w:r>
      <w:r w:rsidR="00511C80" w:rsidRPr="00524EDF">
        <w:rPr>
          <w:rFonts w:ascii="Arial" w:hAnsi="Arial" w:cs="Arial"/>
          <w:sz w:val="16"/>
          <w:szCs w:val="16"/>
        </w:rPr>
        <w:t xml:space="preserve"> </w:t>
      </w:r>
      <w:r w:rsidR="002921C1" w:rsidRPr="00524EDF">
        <w:rPr>
          <w:rFonts w:ascii="Arial" w:hAnsi="Arial" w:cs="Arial"/>
          <w:sz w:val="16"/>
          <w:szCs w:val="16"/>
        </w:rPr>
        <w:t>–</w:t>
      </w:r>
      <w:r w:rsidR="00511C80" w:rsidRPr="00524EDF">
        <w:rPr>
          <w:rFonts w:ascii="Arial" w:hAnsi="Arial" w:cs="Arial"/>
          <w:sz w:val="16"/>
          <w:szCs w:val="16"/>
        </w:rPr>
        <w:t xml:space="preserve"> </w:t>
      </w:r>
      <w:r w:rsidR="002921C1" w:rsidRPr="00524EDF">
        <w:rPr>
          <w:rFonts w:ascii="Arial" w:hAnsi="Arial" w:cs="Arial"/>
          <w:sz w:val="16"/>
          <w:szCs w:val="16"/>
        </w:rPr>
        <w:t xml:space="preserve">Blood </w:t>
      </w:r>
      <w:r w:rsidR="00436402" w:rsidRPr="00524EDF">
        <w:rPr>
          <w:rFonts w:ascii="Arial" w:hAnsi="Arial" w:cs="Arial"/>
          <w:sz w:val="16"/>
          <w:szCs w:val="16"/>
        </w:rPr>
        <w:t xml:space="preserve">Unit </w:t>
      </w:r>
      <w:r w:rsidR="002921C1" w:rsidRPr="00524EDF">
        <w:rPr>
          <w:rFonts w:ascii="Arial" w:hAnsi="Arial" w:cs="Arial"/>
          <w:sz w:val="16"/>
          <w:szCs w:val="16"/>
        </w:rPr>
        <w:t>Type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511C80">
        <w:trPr>
          <w:tblHeader/>
          <w:jc w:val="center"/>
        </w:trPr>
        <w:tc>
          <w:tcPr>
            <w:tcW w:w="1116" w:type="dxa"/>
            <w:tcBorders>
              <w:top w:val="single" w:sz="12" w:space="0" w:color="auto"/>
              <w:bottom w:val="single" w:sz="6" w:space="0" w:color="auto"/>
            </w:tcBorders>
            <w:shd w:val="pct10" w:color="auto" w:fill="FFFFFF"/>
          </w:tcPr>
          <w:p w:rsidR="00511C80" w:rsidRDefault="00511C80" w:rsidP="00F92B1B">
            <w:pPr>
              <w:pStyle w:val="UserTableHeader"/>
              <w:jc w:val="center"/>
            </w:pPr>
            <w:r>
              <w:t>Value</w:t>
            </w:r>
          </w:p>
        </w:tc>
        <w:tc>
          <w:tcPr>
            <w:tcW w:w="3960" w:type="dxa"/>
            <w:tcBorders>
              <w:top w:val="single" w:sz="12" w:space="0" w:color="auto"/>
              <w:bottom w:val="single" w:sz="6" w:space="0" w:color="auto"/>
            </w:tcBorders>
            <w:shd w:val="pct10" w:color="auto" w:fill="FFFFFF"/>
          </w:tcPr>
          <w:p w:rsidR="00511C80" w:rsidRDefault="00511C80" w:rsidP="00F92B1B">
            <w:pPr>
              <w:pStyle w:val="UserTableHeader"/>
            </w:pPr>
            <w:r>
              <w:t>Description</w:t>
            </w:r>
          </w:p>
        </w:tc>
        <w:tc>
          <w:tcPr>
            <w:tcW w:w="1836" w:type="dxa"/>
            <w:tcBorders>
              <w:top w:val="single" w:sz="12" w:space="0" w:color="auto"/>
              <w:bottom w:val="single" w:sz="6" w:space="0" w:color="auto"/>
            </w:tcBorders>
            <w:shd w:val="pct10" w:color="auto" w:fill="FFFFFF"/>
          </w:tcPr>
          <w:p w:rsidR="00511C80" w:rsidRDefault="00511C80" w:rsidP="00F92B1B">
            <w:pPr>
              <w:pStyle w:val="UserTableHeader"/>
            </w:pPr>
            <w:r>
              <w:t>Comment</w:t>
            </w:r>
          </w:p>
        </w:tc>
      </w:tr>
      <w:tr w:rsidR="00511C80">
        <w:trPr>
          <w:jc w:val="center"/>
        </w:trPr>
        <w:tc>
          <w:tcPr>
            <w:tcW w:w="1116" w:type="dxa"/>
            <w:tcBorders>
              <w:top w:val="single" w:sz="6" w:space="0" w:color="auto"/>
              <w:bottom w:val="single" w:sz="6" w:space="0" w:color="auto"/>
            </w:tcBorders>
          </w:tcPr>
          <w:p w:rsidR="00511C80" w:rsidRDefault="002921C1" w:rsidP="00F92B1B">
            <w:pPr>
              <w:pStyle w:val="UserTableBody"/>
              <w:jc w:val="center"/>
            </w:pPr>
            <w:r>
              <w:t>WBL</w:t>
            </w:r>
          </w:p>
        </w:tc>
        <w:tc>
          <w:tcPr>
            <w:tcW w:w="3960" w:type="dxa"/>
            <w:tcBorders>
              <w:top w:val="single" w:sz="6" w:space="0" w:color="auto"/>
              <w:bottom w:val="single" w:sz="6" w:space="0" w:color="auto"/>
            </w:tcBorders>
          </w:tcPr>
          <w:p w:rsidR="00511C80" w:rsidRDefault="002921C1" w:rsidP="00F92B1B">
            <w:pPr>
              <w:pStyle w:val="UserTableBody"/>
            </w:pPr>
            <w:r>
              <w:t>Whole Blood</w:t>
            </w:r>
          </w:p>
        </w:tc>
        <w:tc>
          <w:tcPr>
            <w:tcW w:w="1836" w:type="dxa"/>
            <w:tcBorders>
              <w:top w:val="single" w:sz="6" w:space="0" w:color="auto"/>
              <w:bottom w:val="single" w:sz="6" w:space="0" w:color="auto"/>
            </w:tcBorders>
          </w:tcPr>
          <w:p w:rsidR="00511C80" w:rsidRDefault="00511C80" w:rsidP="00F92B1B">
            <w:pPr>
              <w:pStyle w:val="UserTableBody"/>
            </w:pPr>
          </w:p>
        </w:tc>
      </w:tr>
      <w:tr w:rsidR="00511C80">
        <w:trPr>
          <w:jc w:val="center"/>
        </w:trPr>
        <w:tc>
          <w:tcPr>
            <w:tcW w:w="1116" w:type="dxa"/>
            <w:tcBorders>
              <w:top w:val="single" w:sz="6" w:space="0" w:color="auto"/>
              <w:bottom w:val="single" w:sz="6" w:space="0" w:color="auto"/>
            </w:tcBorders>
          </w:tcPr>
          <w:p w:rsidR="00511C80" w:rsidRDefault="002921C1" w:rsidP="00F92B1B">
            <w:pPr>
              <w:pStyle w:val="UserTableBody"/>
              <w:jc w:val="center"/>
            </w:pPr>
            <w:r>
              <w:t>R</w:t>
            </w:r>
            <w:r w:rsidR="001E1951">
              <w:t>B</w:t>
            </w:r>
            <w:r>
              <w:t>C</w:t>
            </w:r>
          </w:p>
        </w:tc>
        <w:tc>
          <w:tcPr>
            <w:tcW w:w="3960" w:type="dxa"/>
            <w:tcBorders>
              <w:top w:val="single" w:sz="6" w:space="0" w:color="auto"/>
              <w:bottom w:val="single" w:sz="6" w:space="0" w:color="auto"/>
            </w:tcBorders>
          </w:tcPr>
          <w:p w:rsidR="00511C80" w:rsidRDefault="002921C1" w:rsidP="00F92B1B">
            <w:pPr>
              <w:pStyle w:val="UserTableBody"/>
            </w:pPr>
            <w:r>
              <w:t xml:space="preserve">Red </w:t>
            </w:r>
            <w:r w:rsidR="001E1951">
              <w:t xml:space="preserve">Blood </w:t>
            </w:r>
            <w:r>
              <w:t>Cells</w:t>
            </w:r>
          </w:p>
        </w:tc>
        <w:tc>
          <w:tcPr>
            <w:tcW w:w="1836" w:type="dxa"/>
            <w:tcBorders>
              <w:top w:val="single" w:sz="6" w:space="0" w:color="auto"/>
              <w:bottom w:val="single" w:sz="6" w:space="0" w:color="auto"/>
            </w:tcBorders>
          </w:tcPr>
          <w:p w:rsidR="00511C80" w:rsidRDefault="00511C80" w:rsidP="00F92B1B">
            <w:pPr>
              <w:pStyle w:val="UserTableBody"/>
            </w:pPr>
          </w:p>
        </w:tc>
      </w:tr>
      <w:tr w:rsidR="00511C80">
        <w:trPr>
          <w:jc w:val="center"/>
        </w:trPr>
        <w:tc>
          <w:tcPr>
            <w:tcW w:w="1116" w:type="dxa"/>
            <w:tcBorders>
              <w:top w:val="single" w:sz="6" w:space="0" w:color="auto"/>
              <w:bottom w:val="single" w:sz="6" w:space="0" w:color="auto"/>
            </w:tcBorders>
          </w:tcPr>
          <w:p w:rsidR="00511C80" w:rsidRDefault="002921C1" w:rsidP="00F92B1B">
            <w:pPr>
              <w:pStyle w:val="UserTableBody"/>
              <w:jc w:val="center"/>
            </w:pPr>
            <w:r>
              <w:t>PLS</w:t>
            </w:r>
          </w:p>
        </w:tc>
        <w:tc>
          <w:tcPr>
            <w:tcW w:w="3960" w:type="dxa"/>
            <w:tcBorders>
              <w:top w:val="single" w:sz="6" w:space="0" w:color="auto"/>
              <w:bottom w:val="single" w:sz="6" w:space="0" w:color="auto"/>
            </w:tcBorders>
          </w:tcPr>
          <w:p w:rsidR="00511C80" w:rsidRDefault="002921C1" w:rsidP="00F92B1B">
            <w:pPr>
              <w:pStyle w:val="UserTableBody"/>
            </w:pPr>
            <w:r>
              <w:t>Plasma</w:t>
            </w:r>
          </w:p>
        </w:tc>
        <w:tc>
          <w:tcPr>
            <w:tcW w:w="1836" w:type="dxa"/>
            <w:tcBorders>
              <w:top w:val="single" w:sz="6" w:space="0" w:color="auto"/>
              <w:bottom w:val="single" w:sz="6" w:space="0" w:color="auto"/>
            </w:tcBorders>
          </w:tcPr>
          <w:p w:rsidR="00511C80" w:rsidRDefault="00511C80" w:rsidP="00F92B1B">
            <w:pPr>
              <w:pStyle w:val="UserTableBody"/>
            </w:pPr>
          </w:p>
        </w:tc>
      </w:tr>
      <w:tr w:rsidR="000A39C8" w:rsidRPr="000A39C8">
        <w:trPr>
          <w:jc w:val="center"/>
        </w:trPr>
        <w:tc>
          <w:tcPr>
            <w:tcW w:w="1116" w:type="dxa"/>
            <w:tcBorders>
              <w:top w:val="single" w:sz="6" w:space="0" w:color="auto"/>
              <w:bottom w:val="single" w:sz="6" w:space="0" w:color="auto"/>
            </w:tcBorders>
          </w:tcPr>
          <w:p w:rsidR="000A39C8" w:rsidRDefault="002921C1" w:rsidP="00F92B1B">
            <w:pPr>
              <w:pStyle w:val="UserTableBody"/>
              <w:jc w:val="center"/>
            </w:pPr>
            <w:r>
              <w:t>PLT</w:t>
            </w:r>
          </w:p>
        </w:tc>
        <w:tc>
          <w:tcPr>
            <w:tcW w:w="3960" w:type="dxa"/>
            <w:tcBorders>
              <w:top w:val="single" w:sz="6" w:space="0" w:color="auto"/>
              <w:bottom w:val="single" w:sz="6" w:space="0" w:color="auto"/>
            </w:tcBorders>
          </w:tcPr>
          <w:p w:rsidR="000A39C8" w:rsidRDefault="002921C1" w:rsidP="000A39C8">
            <w:pPr>
              <w:pStyle w:val="UserTableBody"/>
            </w:pPr>
            <w:r>
              <w:t>Platelets</w:t>
            </w:r>
          </w:p>
        </w:tc>
        <w:tc>
          <w:tcPr>
            <w:tcW w:w="1836" w:type="dxa"/>
            <w:tcBorders>
              <w:top w:val="single" w:sz="6" w:space="0" w:color="auto"/>
              <w:bottom w:val="single" w:sz="6" w:space="0" w:color="auto"/>
            </w:tcBorders>
          </w:tcPr>
          <w:p w:rsidR="000A39C8" w:rsidRDefault="000A39C8" w:rsidP="000A39C8">
            <w:pPr>
              <w:pStyle w:val="UserTableBody"/>
            </w:pPr>
          </w:p>
        </w:tc>
      </w:tr>
      <w:tr w:rsidR="000A39C8" w:rsidRPr="000A39C8" w:rsidTr="00F9261A">
        <w:trPr>
          <w:jc w:val="center"/>
        </w:trPr>
        <w:tc>
          <w:tcPr>
            <w:tcW w:w="1116" w:type="dxa"/>
            <w:tcBorders>
              <w:top w:val="single" w:sz="6" w:space="0" w:color="auto"/>
              <w:bottom w:val="single" w:sz="6" w:space="0" w:color="auto"/>
            </w:tcBorders>
          </w:tcPr>
          <w:p w:rsidR="000A39C8" w:rsidRPr="000A39C8" w:rsidRDefault="002921C1" w:rsidP="000A39C8">
            <w:pPr>
              <w:pStyle w:val="UserTableBody"/>
              <w:jc w:val="center"/>
            </w:pPr>
            <w:r>
              <w:t>GRN</w:t>
            </w:r>
          </w:p>
        </w:tc>
        <w:tc>
          <w:tcPr>
            <w:tcW w:w="3960" w:type="dxa"/>
            <w:tcBorders>
              <w:top w:val="single" w:sz="6" w:space="0" w:color="auto"/>
              <w:bottom w:val="single" w:sz="6" w:space="0" w:color="auto"/>
            </w:tcBorders>
          </w:tcPr>
          <w:p w:rsidR="000A39C8" w:rsidRPr="000A39C8" w:rsidRDefault="002921C1" w:rsidP="000A39C8">
            <w:pPr>
              <w:pStyle w:val="UserTableBody"/>
            </w:pPr>
            <w:r>
              <w:t>Granulocytes</w:t>
            </w:r>
          </w:p>
        </w:tc>
        <w:tc>
          <w:tcPr>
            <w:tcW w:w="1836" w:type="dxa"/>
            <w:tcBorders>
              <w:top w:val="single" w:sz="6" w:space="0" w:color="auto"/>
              <w:bottom w:val="single" w:sz="6" w:space="0" w:color="auto"/>
            </w:tcBorders>
          </w:tcPr>
          <w:p w:rsidR="000A39C8" w:rsidRDefault="000A39C8" w:rsidP="000A39C8">
            <w:pPr>
              <w:pStyle w:val="UserTableBody"/>
            </w:pPr>
          </w:p>
        </w:tc>
      </w:tr>
      <w:tr w:rsidR="00F9261A" w:rsidRPr="000A39C8" w:rsidTr="00F9261A">
        <w:trPr>
          <w:jc w:val="center"/>
        </w:trPr>
        <w:tc>
          <w:tcPr>
            <w:tcW w:w="1116" w:type="dxa"/>
            <w:tcBorders>
              <w:top w:val="single" w:sz="6" w:space="0" w:color="auto"/>
              <w:bottom w:val="single" w:sz="6" w:space="0" w:color="auto"/>
            </w:tcBorders>
          </w:tcPr>
          <w:p w:rsidR="00F9261A" w:rsidRDefault="00F9261A" w:rsidP="000A39C8">
            <w:pPr>
              <w:pStyle w:val="UserTableBody"/>
              <w:jc w:val="center"/>
            </w:pPr>
            <w:r>
              <w:t>PSC</w:t>
            </w:r>
          </w:p>
        </w:tc>
        <w:tc>
          <w:tcPr>
            <w:tcW w:w="3960" w:type="dxa"/>
            <w:tcBorders>
              <w:top w:val="single" w:sz="6" w:space="0" w:color="auto"/>
              <w:bottom w:val="single" w:sz="6" w:space="0" w:color="auto"/>
            </w:tcBorders>
          </w:tcPr>
          <w:p w:rsidR="00F9261A" w:rsidRDefault="00F9261A" w:rsidP="000A39C8">
            <w:pPr>
              <w:pStyle w:val="UserTableBody"/>
            </w:pPr>
            <w:r>
              <w:t>Peripheral Stem Cells</w:t>
            </w:r>
          </w:p>
        </w:tc>
        <w:tc>
          <w:tcPr>
            <w:tcW w:w="1836" w:type="dxa"/>
            <w:tcBorders>
              <w:top w:val="single" w:sz="6" w:space="0" w:color="auto"/>
              <w:bottom w:val="single" w:sz="6" w:space="0" w:color="auto"/>
            </w:tcBorders>
          </w:tcPr>
          <w:p w:rsidR="00F9261A" w:rsidRDefault="00F9261A" w:rsidP="000A39C8">
            <w:pPr>
              <w:pStyle w:val="UserTableBody"/>
            </w:pPr>
          </w:p>
        </w:tc>
      </w:tr>
      <w:tr w:rsidR="00F9261A" w:rsidRPr="000A39C8" w:rsidTr="002921C1">
        <w:trPr>
          <w:jc w:val="center"/>
        </w:trPr>
        <w:tc>
          <w:tcPr>
            <w:tcW w:w="1116" w:type="dxa"/>
            <w:tcBorders>
              <w:top w:val="single" w:sz="6" w:space="0" w:color="auto"/>
              <w:bottom w:val="single" w:sz="12" w:space="0" w:color="auto"/>
            </w:tcBorders>
          </w:tcPr>
          <w:p w:rsidR="00F9261A" w:rsidRDefault="00F9261A" w:rsidP="000A39C8">
            <w:pPr>
              <w:pStyle w:val="UserTableBody"/>
              <w:jc w:val="center"/>
            </w:pPr>
            <w:r>
              <w:t>LYM</w:t>
            </w:r>
          </w:p>
        </w:tc>
        <w:tc>
          <w:tcPr>
            <w:tcW w:w="3960" w:type="dxa"/>
            <w:tcBorders>
              <w:top w:val="single" w:sz="6" w:space="0" w:color="auto"/>
              <w:bottom w:val="single" w:sz="12" w:space="0" w:color="auto"/>
            </w:tcBorders>
          </w:tcPr>
          <w:p w:rsidR="00F9261A" w:rsidRDefault="00F9261A" w:rsidP="000A39C8">
            <w:pPr>
              <w:pStyle w:val="UserTableBody"/>
            </w:pPr>
            <w:r>
              <w:t>Lymphocytes</w:t>
            </w:r>
          </w:p>
        </w:tc>
        <w:tc>
          <w:tcPr>
            <w:tcW w:w="1836" w:type="dxa"/>
            <w:tcBorders>
              <w:top w:val="single" w:sz="6" w:space="0" w:color="auto"/>
              <w:bottom w:val="single" w:sz="12" w:space="0" w:color="auto"/>
            </w:tcBorders>
          </w:tcPr>
          <w:p w:rsidR="00F9261A" w:rsidRDefault="00F9261A" w:rsidP="000A39C8">
            <w:pPr>
              <w:pStyle w:val="UserTableBody"/>
            </w:pPr>
          </w:p>
        </w:tc>
      </w:tr>
    </w:tbl>
    <w:p w:rsidR="00511C80" w:rsidRDefault="00C5626F" w:rsidP="002B0AE0">
      <w:pPr>
        <w:pStyle w:val="Heading4"/>
      </w:pPr>
      <w:bookmarkStart w:id="504" w:name="_Toc269670626"/>
      <w:r>
        <w:t>B</w:t>
      </w:r>
      <w:r w:rsidR="00436402">
        <w:t>U</w:t>
      </w:r>
      <w:r>
        <w:t>I</w:t>
      </w:r>
      <w:r w:rsidR="00CE36CB">
        <w:t>-4</w:t>
      </w:r>
      <w:r w:rsidR="003E1C4A">
        <w:t xml:space="preserve"> </w:t>
      </w:r>
      <w:r w:rsidR="005A217E">
        <w:t>B</w:t>
      </w:r>
      <w:r w:rsidR="00B13CE0">
        <w:t xml:space="preserve">lood </w:t>
      </w:r>
      <w:r w:rsidR="00436402">
        <w:t>Unit</w:t>
      </w:r>
      <w:r w:rsidR="00FE35B9">
        <w:t xml:space="preserve"> </w:t>
      </w:r>
      <w:r w:rsidR="005A217E">
        <w:t>W</w:t>
      </w:r>
      <w:r w:rsidR="00B13CE0">
        <w:t>eight</w:t>
      </w:r>
      <w:r w:rsidR="009B38BF">
        <w:t xml:space="preserve"> (N</w:t>
      </w:r>
      <w:r w:rsidR="005A217E">
        <w:t>M</w:t>
      </w:r>
      <w:r w:rsidR="00E50289">
        <w:t>)</w:t>
      </w:r>
      <w:bookmarkEnd w:id="504"/>
    </w:p>
    <w:p w:rsidR="002B0AE0" w:rsidRDefault="00E50289" w:rsidP="00E50289">
      <w:r>
        <w:t xml:space="preserve">Definition:  </w:t>
      </w:r>
      <w:r w:rsidR="00B13CE0">
        <w:t xml:space="preserve">The weight of the blood </w:t>
      </w:r>
      <w:r w:rsidR="00436402">
        <w:t xml:space="preserve">unit collected </w:t>
      </w:r>
      <w:r w:rsidR="00B13CE0">
        <w:t>not including the weight of the container.</w:t>
      </w:r>
    </w:p>
    <w:p w:rsidR="002B0AE0" w:rsidRDefault="002B0AE0" w:rsidP="00E50289"/>
    <w:p w:rsidR="00E42BE2" w:rsidRDefault="00FE35B9" w:rsidP="002B0AE0">
      <w:pPr>
        <w:pStyle w:val="Heading4"/>
      </w:pPr>
      <w:bookmarkStart w:id="505" w:name="_Toc269670627"/>
      <w:r>
        <w:t>B</w:t>
      </w:r>
      <w:r w:rsidR="00436402">
        <w:t>U</w:t>
      </w:r>
      <w:r>
        <w:t>I</w:t>
      </w:r>
      <w:r w:rsidR="00E42BE2">
        <w:t xml:space="preserve">-5 </w:t>
      </w:r>
      <w:r w:rsidR="005A217E">
        <w:t>W</w:t>
      </w:r>
      <w:r w:rsidR="009B38BF">
        <w:t xml:space="preserve">eight </w:t>
      </w:r>
      <w:r w:rsidR="005A217E">
        <w:t>U</w:t>
      </w:r>
      <w:r w:rsidR="009B38BF">
        <w:t>nits (C</w:t>
      </w:r>
      <w:r w:rsidR="00346556">
        <w:t>N</w:t>
      </w:r>
      <w:r w:rsidR="009B38BF">
        <w:t>E</w:t>
      </w:r>
      <w:r w:rsidR="00E42BE2">
        <w:t>)</w:t>
      </w:r>
      <w:bookmarkEnd w:id="505"/>
    </w:p>
    <w:p w:rsidR="00E42BE2" w:rsidRDefault="00E42BE2" w:rsidP="00E42BE2">
      <w:r>
        <w:t xml:space="preserve">Definition:  The </w:t>
      </w:r>
      <w:r w:rsidR="00B13CE0">
        <w:t>unit</w:t>
      </w:r>
      <w:r w:rsidR="00436402">
        <w:t xml:space="preserve"> of measure </w:t>
      </w:r>
      <w:r w:rsidR="00B13CE0">
        <w:t xml:space="preserve">for the weight of the blood </w:t>
      </w:r>
      <w:r w:rsidR="00436402">
        <w:t>unit</w:t>
      </w:r>
      <w:r w:rsidR="00B13CE0">
        <w:t>.</w:t>
      </w:r>
      <w:r w:rsidR="000E07FC">
        <w:t xml:space="preserve">  Concepts are pulled from the UCUM code system (</w:t>
      </w:r>
      <w:r w:rsidR="000E07FC">
        <w:rPr>
          <w:rStyle w:val="HTMLCite"/>
        </w:rPr>
        <w:t>www.unitsofmeasure.org).</w:t>
      </w:r>
    </w:p>
    <w:p w:rsidR="009B38BF" w:rsidRPr="00524EDF" w:rsidRDefault="00CC5EA7" w:rsidP="009B38BF">
      <w:pPr>
        <w:pStyle w:val="UserTableCaption"/>
        <w:rPr>
          <w:rFonts w:ascii="Arial" w:hAnsi="Arial" w:cs="Arial"/>
          <w:sz w:val="16"/>
          <w:szCs w:val="16"/>
        </w:rPr>
      </w:pPr>
      <w:r w:rsidRPr="00524EDF">
        <w:rPr>
          <w:rFonts w:ascii="Arial" w:hAnsi="Arial" w:cs="Arial"/>
          <w:sz w:val="16"/>
          <w:szCs w:val="16"/>
        </w:rPr>
        <w:t>HL7</w:t>
      </w:r>
      <w:r w:rsidR="009B38BF" w:rsidRPr="00524EDF">
        <w:rPr>
          <w:rFonts w:ascii="Arial" w:hAnsi="Arial" w:cs="Arial"/>
          <w:sz w:val="16"/>
          <w:szCs w:val="16"/>
        </w:rPr>
        <w:t xml:space="preserve">-defined Table </w:t>
      </w:r>
      <w:r w:rsidR="00366A05" w:rsidRPr="00524EDF">
        <w:rPr>
          <w:rFonts w:ascii="Arial" w:hAnsi="Arial" w:cs="Arial"/>
          <w:sz w:val="16"/>
          <w:szCs w:val="16"/>
        </w:rPr>
        <w:t>056</w:t>
      </w:r>
      <w:r w:rsidR="003930B1">
        <w:rPr>
          <w:rFonts w:ascii="Arial" w:hAnsi="Arial" w:cs="Arial"/>
          <w:sz w:val="16"/>
          <w:szCs w:val="16"/>
        </w:rPr>
        <w:t>7</w:t>
      </w:r>
      <w:r w:rsidR="00366A05" w:rsidRPr="00524EDF">
        <w:rPr>
          <w:rFonts w:ascii="Arial" w:hAnsi="Arial" w:cs="Arial"/>
          <w:sz w:val="16"/>
          <w:szCs w:val="16"/>
        </w:rPr>
        <w:t xml:space="preserve"> </w:t>
      </w:r>
      <w:r w:rsidRPr="00524EDF">
        <w:rPr>
          <w:rFonts w:ascii="Arial" w:hAnsi="Arial" w:cs="Arial"/>
          <w:sz w:val="16"/>
          <w:szCs w:val="16"/>
        </w:rPr>
        <w:t>– Weight Units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9B38BF" w:rsidTr="002C0D7A">
        <w:trPr>
          <w:tblHeader/>
          <w:jc w:val="center"/>
        </w:trPr>
        <w:tc>
          <w:tcPr>
            <w:tcW w:w="1116" w:type="dxa"/>
            <w:tcBorders>
              <w:top w:val="single" w:sz="12" w:space="0" w:color="auto"/>
              <w:bottom w:val="single" w:sz="6" w:space="0" w:color="auto"/>
            </w:tcBorders>
            <w:shd w:val="pct10" w:color="auto" w:fill="FFFFFF"/>
          </w:tcPr>
          <w:p w:rsidR="009B38BF" w:rsidRDefault="009B38BF" w:rsidP="002C0D7A">
            <w:pPr>
              <w:pStyle w:val="UserTableHeader"/>
              <w:jc w:val="center"/>
            </w:pPr>
            <w:r>
              <w:t>Value</w:t>
            </w:r>
          </w:p>
        </w:tc>
        <w:tc>
          <w:tcPr>
            <w:tcW w:w="3960" w:type="dxa"/>
            <w:tcBorders>
              <w:top w:val="single" w:sz="12" w:space="0" w:color="auto"/>
              <w:bottom w:val="single" w:sz="6" w:space="0" w:color="auto"/>
            </w:tcBorders>
            <w:shd w:val="pct10" w:color="auto" w:fill="FFFFFF"/>
          </w:tcPr>
          <w:p w:rsidR="009B38BF" w:rsidRDefault="009B38BF" w:rsidP="002C0D7A">
            <w:pPr>
              <w:pStyle w:val="UserTableHeader"/>
            </w:pPr>
            <w:r>
              <w:t>Description</w:t>
            </w:r>
          </w:p>
        </w:tc>
        <w:tc>
          <w:tcPr>
            <w:tcW w:w="1836" w:type="dxa"/>
            <w:tcBorders>
              <w:top w:val="single" w:sz="12" w:space="0" w:color="auto"/>
              <w:bottom w:val="single" w:sz="6" w:space="0" w:color="auto"/>
            </w:tcBorders>
            <w:shd w:val="pct10" w:color="auto" w:fill="FFFFFF"/>
          </w:tcPr>
          <w:p w:rsidR="009B38BF" w:rsidRDefault="009B38BF" w:rsidP="002C0D7A">
            <w:pPr>
              <w:pStyle w:val="UserTableHeader"/>
            </w:pPr>
            <w:r>
              <w:t>Comment</w:t>
            </w:r>
          </w:p>
        </w:tc>
      </w:tr>
      <w:tr w:rsidR="009B38BF" w:rsidTr="002C0D7A">
        <w:trPr>
          <w:jc w:val="center"/>
        </w:trPr>
        <w:tc>
          <w:tcPr>
            <w:tcW w:w="1116" w:type="dxa"/>
            <w:tcBorders>
              <w:top w:val="single" w:sz="6" w:space="0" w:color="auto"/>
              <w:bottom w:val="single" w:sz="6" w:space="0" w:color="auto"/>
            </w:tcBorders>
          </w:tcPr>
          <w:p w:rsidR="009B38BF" w:rsidRDefault="000E07FC" w:rsidP="002C0D7A">
            <w:pPr>
              <w:pStyle w:val="UserTableBody"/>
              <w:jc w:val="center"/>
            </w:pPr>
            <w:r>
              <w:t>[</w:t>
            </w:r>
            <w:proofErr w:type="spellStart"/>
            <w:r w:rsidR="00CC5EA7">
              <w:t>lb</w:t>
            </w:r>
            <w:r>
              <w:t>_av</w:t>
            </w:r>
            <w:proofErr w:type="spellEnd"/>
            <w:r>
              <w:t>]</w:t>
            </w:r>
          </w:p>
        </w:tc>
        <w:tc>
          <w:tcPr>
            <w:tcW w:w="3960" w:type="dxa"/>
            <w:tcBorders>
              <w:top w:val="single" w:sz="6" w:space="0" w:color="auto"/>
              <w:bottom w:val="single" w:sz="6" w:space="0" w:color="auto"/>
            </w:tcBorders>
          </w:tcPr>
          <w:p w:rsidR="009B38BF" w:rsidRDefault="00CC5EA7" w:rsidP="002C0D7A">
            <w:pPr>
              <w:pStyle w:val="UserTableBody"/>
            </w:pPr>
            <w:r>
              <w:t>Pound</w:t>
            </w:r>
          </w:p>
        </w:tc>
        <w:tc>
          <w:tcPr>
            <w:tcW w:w="1836" w:type="dxa"/>
            <w:tcBorders>
              <w:top w:val="single" w:sz="6" w:space="0" w:color="auto"/>
              <w:bottom w:val="single" w:sz="6" w:space="0" w:color="auto"/>
            </w:tcBorders>
          </w:tcPr>
          <w:p w:rsidR="009B38BF" w:rsidRDefault="009B38BF" w:rsidP="002C0D7A">
            <w:pPr>
              <w:pStyle w:val="UserTableBody"/>
            </w:pPr>
          </w:p>
        </w:tc>
      </w:tr>
      <w:tr w:rsidR="009B38BF" w:rsidTr="002C0D7A">
        <w:trPr>
          <w:jc w:val="center"/>
        </w:trPr>
        <w:tc>
          <w:tcPr>
            <w:tcW w:w="1116" w:type="dxa"/>
            <w:tcBorders>
              <w:top w:val="single" w:sz="6" w:space="0" w:color="auto"/>
              <w:bottom w:val="single" w:sz="6" w:space="0" w:color="auto"/>
            </w:tcBorders>
          </w:tcPr>
          <w:p w:rsidR="009B38BF" w:rsidRDefault="000E07FC" w:rsidP="002C0D7A">
            <w:pPr>
              <w:pStyle w:val="UserTableBody"/>
              <w:jc w:val="center"/>
            </w:pPr>
            <w:r>
              <w:t>[</w:t>
            </w:r>
            <w:proofErr w:type="spellStart"/>
            <w:r>
              <w:t>o</w:t>
            </w:r>
            <w:r w:rsidR="00CC5EA7">
              <w:t>z</w:t>
            </w:r>
            <w:r>
              <w:t>_av</w:t>
            </w:r>
            <w:proofErr w:type="spellEnd"/>
            <w:r>
              <w:t>]</w:t>
            </w:r>
          </w:p>
        </w:tc>
        <w:tc>
          <w:tcPr>
            <w:tcW w:w="3960" w:type="dxa"/>
            <w:tcBorders>
              <w:top w:val="single" w:sz="6" w:space="0" w:color="auto"/>
              <w:bottom w:val="single" w:sz="6" w:space="0" w:color="auto"/>
            </w:tcBorders>
          </w:tcPr>
          <w:p w:rsidR="009B38BF" w:rsidRDefault="00CC5EA7" w:rsidP="002C0D7A">
            <w:pPr>
              <w:pStyle w:val="UserTableBody"/>
            </w:pPr>
            <w:r>
              <w:t>Ounce</w:t>
            </w:r>
          </w:p>
        </w:tc>
        <w:tc>
          <w:tcPr>
            <w:tcW w:w="1836" w:type="dxa"/>
            <w:tcBorders>
              <w:top w:val="single" w:sz="6" w:space="0" w:color="auto"/>
              <w:bottom w:val="single" w:sz="6" w:space="0" w:color="auto"/>
            </w:tcBorders>
          </w:tcPr>
          <w:p w:rsidR="009B38BF" w:rsidRDefault="009B38BF" w:rsidP="002C0D7A">
            <w:pPr>
              <w:pStyle w:val="UserTableBody"/>
            </w:pPr>
          </w:p>
        </w:tc>
      </w:tr>
      <w:tr w:rsidR="009B38BF" w:rsidTr="002C0D7A">
        <w:trPr>
          <w:jc w:val="center"/>
        </w:trPr>
        <w:tc>
          <w:tcPr>
            <w:tcW w:w="1116" w:type="dxa"/>
            <w:tcBorders>
              <w:top w:val="single" w:sz="6" w:space="0" w:color="auto"/>
              <w:bottom w:val="single" w:sz="6" w:space="0" w:color="auto"/>
            </w:tcBorders>
          </w:tcPr>
          <w:p w:rsidR="009B38BF" w:rsidRDefault="00CC5EA7" w:rsidP="002C0D7A">
            <w:pPr>
              <w:pStyle w:val="UserTableBody"/>
              <w:jc w:val="center"/>
            </w:pPr>
            <w:r>
              <w:t>kg</w:t>
            </w:r>
          </w:p>
        </w:tc>
        <w:tc>
          <w:tcPr>
            <w:tcW w:w="3960" w:type="dxa"/>
            <w:tcBorders>
              <w:top w:val="single" w:sz="6" w:space="0" w:color="auto"/>
              <w:bottom w:val="single" w:sz="6" w:space="0" w:color="auto"/>
            </w:tcBorders>
          </w:tcPr>
          <w:p w:rsidR="009B38BF" w:rsidRDefault="00CC5EA7" w:rsidP="002C0D7A">
            <w:pPr>
              <w:pStyle w:val="UserTableBody"/>
            </w:pPr>
            <w:r>
              <w:t>Kilogram</w:t>
            </w:r>
          </w:p>
        </w:tc>
        <w:tc>
          <w:tcPr>
            <w:tcW w:w="1836" w:type="dxa"/>
            <w:tcBorders>
              <w:top w:val="single" w:sz="6" w:space="0" w:color="auto"/>
              <w:bottom w:val="single" w:sz="6" w:space="0" w:color="auto"/>
            </w:tcBorders>
          </w:tcPr>
          <w:p w:rsidR="009B38BF" w:rsidRDefault="009B38BF" w:rsidP="002C0D7A">
            <w:pPr>
              <w:pStyle w:val="UserTableBody"/>
            </w:pPr>
          </w:p>
        </w:tc>
      </w:tr>
      <w:tr w:rsidR="00CC5EA7" w:rsidTr="002C0D7A">
        <w:trPr>
          <w:jc w:val="center"/>
        </w:trPr>
        <w:tc>
          <w:tcPr>
            <w:tcW w:w="1116" w:type="dxa"/>
            <w:tcBorders>
              <w:top w:val="single" w:sz="6" w:space="0" w:color="auto"/>
              <w:bottom w:val="single" w:sz="6" w:space="0" w:color="auto"/>
            </w:tcBorders>
          </w:tcPr>
          <w:p w:rsidR="00CC5EA7" w:rsidRDefault="00CC5EA7" w:rsidP="002C0D7A">
            <w:pPr>
              <w:pStyle w:val="UserTableBody"/>
              <w:jc w:val="center"/>
            </w:pPr>
            <w:r>
              <w:t>g</w:t>
            </w:r>
          </w:p>
        </w:tc>
        <w:tc>
          <w:tcPr>
            <w:tcW w:w="3960" w:type="dxa"/>
            <w:tcBorders>
              <w:top w:val="single" w:sz="6" w:space="0" w:color="auto"/>
              <w:bottom w:val="single" w:sz="6" w:space="0" w:color="auto"/>
            </w:tcBorders>
          </w:tcPr>
          <w:p w:rsidR="00CC5EA7" w:rsidRDefault="00CC5EA7" w:rsidP="002C0D7A">
            <w:pPr>
              <w:pStyle w:val="UserTableBody"/>
            </w:pPr>
            <w:r>
              <w:t>Gram</w:t>
            </w:r>
          </w:p>
        </w:tc>
        <w:tc>
          <w:tcPr>
            <w:tcW w:w="1836" w:type="dxa"/>
            <w:tcBorders>
              <w:top w:val="single" w:sz="6" w:space="0" w:color="auto"/>
              <w:bottom w:val="single" w:sz="6" w:space="0" w:color="auto"/>
            </w:tcBorders>
          </w:tcPr>
          <w:p w:rsidR="00CC5EA7" w:rsidRDefault="00CC5EA7" w:rsidP="002C0D7A">
            <w:pPr>
              <w:pStyle w:val="UserTableBody"/>
            </w:pPr>
          </w:p>
        </w:tc>
      </w:tr>
    </w:tbl>
    <w:p w:rsidR="009B38BF" w:rsidRPr="00E42BE2" w:rsidRDefault="009B38BF" w:rsidP="00E42BE2"/>
    <w:p w:rsidR="00E50289" w:rsidRDefault="00FE35B9" w:rsidP="002B0AE0">
      <w:pPr>
        <w:pStyle w:val="Heading4"/>
      </w:pPr>
      <w:bookmarkStart w:id="506" w:name="_Toc269670628"/>
      <w:r>
        <w:t>B</w:t>
      </w:r>
      <w:r w:rsidR="00436402">
        <w:t>U</w:t>
      </w:r>
      <w:r>
        <w:t>I</w:t>
      </w:r>
      <w:r w:rsidR="00C219D7">
        <w:t>-6</w:t>
      </w:r>
      <w:r w:rsidR="003E1C4A">
        <w:t xml:space="preserve"> </w:t>
      </w:r>
      <w:r w:rsidR="005A217E">
        <w:t>B</w:t>
      </w:r>
      <w:r w:rsidR="00B13CE0">
        <w:t xml:space="preserve">lood </w:t>
      </w:r>
      <w:r w:rsidR="00436402">
        <w:t xml:space="preserve">Unit </w:t>
      </w:r>
      <w:r w:rsidR="00803F63">
        <w:t xml:space="preserve">Volume </w:t>
      </w:r>
      <w:r w:rsidR="00803F63">
        <w:rPr>
          <w:rFonts w:hint="eastAsia"/>
        </w:rPr>
        <w:t>(</w:t>
      </w:r>
      <w:r w:rsidR="009B38BF">
        <w:t>NM</w:t>
      </w:r>
      <w:r w:rsidR="00E50289">
        <w:t>)</w:t>
      </w:r>
      <w:bookmarkEnd w:id="506"/>
    </w:p>
    <w:p w:rsidR="00E50289" w:rsidRDefault="00E50289" w:rsidP="00E50289">
      <w:r>
        <w:t xml:space="preserve">Definition:  The </w:t>
      </w:r>
      <w:r w:rsidR="00B13CE0">
        <w:t xml:space="preserve">volume of the blood </w:t>
      </w:r>
      <w:r w:rsidR="00436402">
        <w:t>unit collected.</w:t>
      </w:r>
    </w:p>
    <w:p w:rsidR="00803F63" w:rsidRDefault="00803F63" w:rsidP="00E50289"/>
    <w:p w:rsidR="00E50289" w:rsidRDefault="00FE35B9" w:rsidP="002B0AE0">
      <w:pPr>
        <w:pStyle w:val="Heading4"/>
      </w:pPr>
      <w:bookmarkStart w:id="507" w:name="_Toc269670629"/>
      <w:r>
        <w:t>B</w:t>
      </w:r>
      <w:r w:rsidR="00436402">
        <w:t>U</w:t>
      </w:r>
      <w:r>
        <w:t>I</w:t>
      </w:r>
      <w:r w:rsidR="00C219D7">
        <w:t>-7</w:t>
      </w:r>
      <w:r w:rsidR="003E1C4A">
        <w:t xml:space="preserve"> </w:t>
      </w:r>
      <w:r w:rsidR="005A217E">
        <w:t>V</w:t>
      </w:r>
      <w:r w:rsidR="009B38BF">
        <w:t xml:space="preserve">olume </w:t>
      </w:r>
      <w:r w:rsidR="005A217E">
        <w:t>U</w:t>
      </w:r>
      <w:r w:rsidR="009B38BF">
        <w:t>nits (C</w:t>
      </w:r>
      <w:r w:rsidR="00346556">
        <w:t>N</w:t>
      </w:r>
      <w:r w:rsidR="009B38BF">
        <w:t>E)</w:t>
      </w:r>
      <w:bookmarkEnd w:id="507"/>
    </w:p>
    <w:p w:rsidR="00E50289" w:rsidRDefault="00E50289" w:rsidP="00E50289">
      <w:r>
        <w:t xml:space="preserve">Definition:  </w:t>
      </w:r>
      <w:r w:rsidR="00B13CE0">
        <w:t>The unit</w:t>
      </w:r>
      <w:r w:rsidR="00436402">
        <w:t xml:space="preserve"> o</w:t>
      </w:r>
      <w:r w:rsidR="00292648">
        <w:t>f</w:t>
      </w:r>
      <w:r w:rsidR="00436402">
        <w:t xml:space="preserve"> measure</w:t>
      </w:r>
      <w:r w:rsidR="00B13CE0">
        <w:t xml:space="preserve"> for the volume of the blood </w:t>
      </w:r>
      <w:r w:rsidR="00436402">
        <w:t>unit.</w:t>
      </w:r>
      <w:r w:rsidR="000E07FC">
        <w:t xml:space="preserve">  Concepts are pulled from the UCUM code system (</w:t>
      </w:r>
      <w:r w:rsidR="000E07FC">
        <w:rPr>
          <w:rStyle w:val="HTMLCite"/>
        </w:rPr>
        <w:t>www.unitsofmeasure.org).</w:t>
      </w:r>
    </w:p>
    <w:p w:rsidR="00E50289" w:rsidRPr="00524EDF" w:rsidRDefault="00CC5EA7" w:rsidP="00E50289">
      <w:pPr>
        <w:pStyle w:val="UserTableCaption"/>
        <w:rPr>
          <w:rFonts w:ascii="Arial" w:hAnsi="Arial" w:cs="Arial"/>
          <w:sz w:val="16"/>
          <w:szCs w:val="16"/>
        </w:rPr>
      </w:pPr>
      <w:r w:rsidRPr="00524EDF">
        <w:rPr>
          <w:rFonts w:ascii="Arial" w:hAnsi="Arial" w:cs="Arial"/>
          <w:sz w:val="16"/>
          <w:szCs w:val="16"/>
        </w:rPr>
        <w:t>HL7</w:t>
      </w:r>
      <w:r w:rsidR="00E50289" w:rsidRPr="00524EDF">
        <w:rPr>
          <w:rFonts w:ascii="Arial" w:hAnsi="Arial" w:cs="Arial"/>
          <w:sz w:val="16"/>
          <w:szCs w:val="16"/>
        </w:rPr>
        <w:t xml:space="preserve">-defined Table </w:t>
      </w:r>
      <w:r w:rsidRPr="00524EDF">
        <w:rPr>
          <w:rFonts w:ascii="Arial" w:hAnsi="Arial" w:cs="Arial"/>
          <w:sz w:val="16"/>
          <w:szCs w:val="16"/>
        </w:rPr>
        <w:t>056</w:t>
      </w:r>
      <w:r w:rsidR="003930B1">
        <w:rPr>
          <w:rFonts w:ascii="Arial" w:hAnsi="Arial" w:cs="Arial"/>
          <w:sz w:val="16"/>
          <w:szCs w:val="16"/>
        </w:rPr>
        <w:t>8</w:t>
      </w:r>
      <w:r w:rsidR="00E50289" w:rsidRPr="00524EDF">
        <w:rPr>
          <w:rFonts w:ascii="Arial" w:hAnsi="Arial" w:cs="Arial"/>
          <w:sz w:val="16"/>
          <w:szCs w:val="16"/>
        </w:rPr>
        <w:t xml:space="preserve"> </w:t>
      </w:r>
      <w:r w:rsidRPr="00524EDF">
        <w:rPr>
          <w:rFonts w:ascii="Arial" w:hAnsi="Arial" w:cs="Arial"/>
          <w:sz w:val="16"/>
          <w:szCs w:val="16"/>
        </w:rPr>
        <w:t>–</w:t>
      </w:r>
      <w:r w:rsidR="00E50289" w:rsidRPr="00524EDF">
        <w:rPr>
          <w:rFonts w:ascii="Arial" w:hAnsi="Arial" w:cs="Arial"/>
          <w:sz w:val="16"/>
          <w:szCs w:val="16"/>
        </w:rPr>
        <w:t xml:space="preserve"> </w:t>
      </w:r>
      <w:r w:rsidR="00C04173" w:rsidRPr="00524EDF">
        <w:rPr>
          <w:rFonts w:ascii="Arial" w:hAnsi="Arial" w:cs="Arial"/>
          <w:sz w:val="16"/>
          <w:szCs w:val="16"/>
        </w:rPr>
        <w:t xml:space="preserve">Volume </w:t>
      </w:r>
      <w:r w:rsidRPr="00524EDF">
        <w:rPr>
          <w:rFonts w:ascii="Arial" w:hAnsi="Arial" w:cs="Arial"/>
          <w:sz w:val="16"/>
          <w:szCs w:val="16"/>
        </w:rPr>
        <w:t>Units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E50289">
        <w:trPr>
          <w:tblHeader/>
          <w:jc w:val="center"/>
        </w:trPr>
        <w:tc>
          <w:tcPr>
            <w:tcW w:w="1116" w:type="dxa"/>
            <w:tcBorders>
              <w:top w:val="single" w:sz="12" w:space="0" w:color="auto"/>
              <w:bottom w:val="single" w:sz="6" w:space="0" w:color="auto"/>
            </w:tcBorders>
            <w:shd w:val="pct10" w:color="auto" w:fill="FFFFFF"/>
          </w:tcPr>
          <w:p w:rsidR="00E50289" w:rsidRDefault="00E50289" w:rsidP="00F92B1B">
            <w:pPr>
              <w:pStyle w:val="UserTableHeader"/>
              <w:jc w:val="center"/>
            </w:pPr>
            <w:r>
              <w:t>Value</w:t>
            </w:r>
          </w:p>
        </w:tc>
        <w:tc>
          <w:tcPr>
            <w:tcW w:w="3960" w:type="dxa"/>
            <w:tcBorders>
              <w:top w:val="single" w:sz="12" w:space="0" w:color="auto"/>
              <w:bottom w:val="single" w:sz="6" w:space="0" w:color="auto"/>
            </w:tcBorders>
            <w:shd w:val="pct10" w:color="auto" w:fill="FFFFFF"/>
          </w:tcPr>
          <w:p w:rsidR="00E50289" w:rsidRDefault="00E50289" w:rsidP="00F92B1B">
            <w:pPr>
              <w:pStyle w:val="UserTableHeader"/>
            </w:pPr>
            <w:r>
              <w:t>Description</w:t>
            </w:r>
          </w:p>
        </w:tc>
        <w:tc>
          <w:tcPr>
            <w:tcW w:w="1836" w:type="dxa"/>
            <w:tcBorders>
              <w:top w:val="single" w:sz="12" w:space="0" w:color="auto"/>
              <w:bottom w:val="single" w:sz="6" w:space="0" w:color="auto"/>
            </w:tcBorders>
            <w:shd w:val="pct10" w:color="auto" w:fill="FFFFFF"/>
          </w:tcPr>
          <w:p w:rsidR="00E50289" w:rsidRDefault="00E50289" w:rsidP="00F92B1B">
            <w:pPr>
              <w:pStyle w:val="UserTableHeader"/>
            </w:pPr>
            <w:r>
              <w:t>Comment</w:t>
            </w:r>
          </w:p>
        </w:tc>
      </w:tr>
      <w:tr w:rsidR="00346556">
        <w:trPr>
          <w:jc w:val="center"/>
        </w:trPr>
        <w:tc>
          <w:tcPr>
            <w:tcW w:w="1116" w:type="dxa"/>
            <w:tcBorders>
              <w:top w:val="single" w:sz="6" w:space="0" w:color="auto"/>
              <w:bottom w:val="single" w:sz="6" w:space="0" w:color="auto"/>
            </w:tcBorders>
          </w:tcPr>
          <w:p w:rsidR="00346556" w:rsidRDefault="00346556" w:rsidP="00346556">
            <w:pPr>
              <w:pStyle w:val="UserTableBody"/>
              <w:jc w:val="center"/>
            </w:pPr>
            <w:r>
              <w:t>l</w:t>
            </w:r>
          </w:p>
        </w:tc>
        <w:tc>
          <w:tcPr>
            <w:tcW w:w="3960" w:type="dxa"/>
            <w:tcBorders>
              <w:top w:val="single" w:sz="6" w:space="0" w:color="auto"/>
              <w:bottom w:val="single" w:sz="6" w:space="0" w:color="auto"/>
            </w:tcBorders>
          </w:tcPr>
          <w:p w:rsidR="00346556" w:rsidRDefault="00E80BFE" w:rsidP="00346556">
            <w:pPr>
              <w:pStyle w:val="UserTableBody"/>
            </w:pPr>
            <w:r>
              <w:t>Liter</w:t>
            </w:r>
          </w:p>
        </w:tc>
        <w:tc>
          <w:tcPr>
            <w:tcW w:w="1836" w:type="dxa"/>
            <w:tcBorders>
              <w:top w:val="single" w:sz="6" w:space="0" w:color="auto"/>
              <w:bottom w:val="single" w:sz="6" w:space="0" w:color="auto"/>
            </w:tcBorders>
          </w:tcPr>
          <w:p w:rsidR="00346556" w:rsidRDefault="00346556" w:rsidP="00F92B1B">
            <w:pPr>
              <w:pStyle w:val="UserTableBody"/>
            </w:pPr>
          </w:p>
        </w:tc>
      </w:tr>
      <w:tr w:rsidR="00346556">
        <w:trPr>
          <w:jc w:val="center"/>
        </w:trPr>
        <w:tc>
          <w:tcPr>
            <w:tcW w:w="1116" w:type="dxa"/>
            <w:tcBorders>
              <w:top w:val="single" w:sz="6" w:space="0" w:color="auto"/>
              <w:bottom w:val="single" w:sz="6" w:space="0" w:color="auto"/>
            </w:tcBorders>
          </w:tcPr>
          <w:p w:rsidR="00346556" w:rsidRDefault="000E07FC" w:rsidP="00346556">
            <w:pPr>
              <w:pStyle w:val="UserTableBody"/>
              <w:jc w:val="center"/>
            </w:pPr>
            <w:r>
              <w:t>[</w:t>
            </w:r>
            <w:proofErr w:type="spellStart"/>
            <w:r w:rsidR="00346556">
              <w:t>pt</w:t>
            </w:r>
            <w:r w:rsidR="002E0394">
              <w:t>_us</w:t>
            </w:r>
            <w:proofErr w:type="spellEnd"/>
            <w:r>
              <w:t>]</w:t>
            </w:r>
          </w:p>
        </w:tc>
        <w:tc>
          <w:tcPr>
            <w:tcW w:w="3960" w:type="dxa"/>
            <w:tcBorders>
              <w:top w:val="single" w:sz="6" w:space="0" w:color="auto"/>
              <w:bottom w:val="single" w:sz="6" w:space="0" w:color="auto"/>
            </w:tcBorders>
          </w:tcPr>
          <w:p w:rsidR="00346556" w:rsidRDefault="00346556" w:rsidP="00346556">
            <w:pPr>
              <w:pStyle w:val="UserTableBody"/>
            </w:pPr>
            <w:r>
              <w:t>Pint</w:t>
            </w:r>
          </w:p>
        </w:tc>
        <w:tc>
          <w:tcPr>
            <w:tcW w:w="1836" w:type="dxa"/>
            <w:tcBorders>
              <w:top w:val="single" w:sz="6" w:space="0" w:color="auto"/>
              <w:bottom w:val="single" w:sz="6" w:space="0" w:color="auto"/>
            </w:tcBorders>
          </w:tcPr>
          <w:p w:rsidR="00346556" w:rsidRDefault="00346556" w:rsidP="00F92B1B">
            <w:pPr>
              <w:pStyle w:val="UserTableBody"/>
            </w:pPr>
          </w:p>
        </w:tc>
      </w:tr>
      <w:tr w:rsidR="00346556">
        <w:trPr>
          <w:jc w:val="center"/>
        </w:trPr>
        <w:tc>
          <w:tcPr>
            <w:tcW w:w="1116" w:type="dxa"/>
            <w:tcBorders>
              <w:top w:val="single" w:sz="6" w:space="0" w:color="auto"/>
              <w:bottom w:val="single" w:sz="6" w:space="0" w:color="auto"/>
            </w:tcBorders>
          </w:tcPr>
          <w:p w:rsidR="00346556" w:rsidRDefault="00436402" w:rsidP="00F92B1B">
            <w:pPr>
              <w:pStyle w:val="UserTableBody"/>
              <w:jc w:val="center"/>
            </w:pPr>
            <w:r>
              <w:t>ml</w:t>
            </w:r>
          </w:p>
        </w:tc>
        <w:tc>
          <w:tcPr>
            <w:tcW w:w="3960" w:type="dxa"/>
            <w:tcBorders>
              <w:top w:val="single" w:sz="6" w:space="0" w:color="auto"/>
              <w:bottom w:val="single" w:sz="6" w:space="0" w:color="auto"/>
            </w:tcBorders>
          </w:tcPr>
          <w:p w:rsidR="00346556" w:rsidRDefault="00436402" w:rsidP="00F92B1B">
            <w:pPr>
              <w:pStyle w:val="UserTableBody"/>
            </w:pPr>
            <w:r>
              <w:t>Milliliters</w:t>
            </w:r>
          </w:p>
        </w:tc>
        <w:tc>
          <w:tcPr>
            <w:tcW w:w="1836" w:type="dxa"/>
            <w:tcBorders>
              <w:top w:val="single" w:sz="6" w:space="0" w:color="auto"/>
              <w:bottom w:val="single" w:sz="6" w:space="0" w:color="auto"/>
            </w:tcBorders>
          </w:tcPr>
          <w:p w:rsidR="00346556" w:rsidRDefault="00346556" w:rsidP="00F92B1B">
            <w:pPr>
              <w:pStyle w:val="UserTableBody"/>
            </w:pPr>
          </w:p>
        </w:tc>
      </w:tr>
    </w:tbl>
    <w:p w:rsidR="009B38BF" w:rsidRDefault="009B38BF" w:rsidP="00933308"/>
    <w:p w:rsidR="00933308" w:rsidRDefault="00FE35B9" w:rsidP="002B0AE0">
      <w:pPr>
        <w:pStyle w:val="Heading4"/>
      </w:pPr>
      <w:bookmarkStart w:id="508" w:name="_Toc269670630"/>
      <w:r>
        <w:t>B</w:t>
      </w:r>
      <w:r w:rsidR="00436402">
        <w:t>U</w:t>
      </w:r>
      <w:r>
        <w:t>I</w:t>
      </w:r>
      <w:r w:rsidR="00C219D7">
        <w:t>-</w:t>
      </w:r>
      <w:r w:rsidR="00B04AEC">
        <w:t xml:space="preserve">8 </w:t>
      </w:r>
      <w:r w:rsidR="005A217E">
        <w:t>C</w:t>
      </w:r>
      <w:r w:rsidR="009B38BF">
        <w:t xml:space="preserve">ontainer </w:t>
      </w:r>
      <w:r w:rsidR="005A217E">
        <w:t>C</w:t>
      </w:r>
      <w:r w:rsidR="009B38BF">
        <w:t xml:space="preserve">atalog </w:t>
      </w:r>
      <w:r w:rsidR="005A217E">
        <w:t>N</w:t>
      </w:r>
      <w:r w:rsidR="009B38BF">
        <w:t>umber</w:t>
      </w:r>
      <w:r w:rsidR="00C83693">
        <w:t xml:space="preserve"> (</w:t>
      </w:r>
      <w:r w:rsidR="009B38BF">
        <w:t>ST</w:t>
      </w:r>
      <w:r w:rsidR="00933308">
        <w:t>)</w:t>
      </w:r>
      <w:bookmarkEnd w:id="508"/>
    </w:p>
    <w:p w:rsidR="00933308" w:rsidRDefault="000B0240" w:rsidP="00933308">
      <w:r>
        <w:t xml:space="preserve">Definition:  </w:t>
      </w:r>
      <w:r w:rsidR="00B13CE0">
        <w:t xml:space="preserve">The string catalog number of the blood </w:t>
      </w:r>
      <w:r w:rsidR="00436402">
        <w:t xml:space="preserve">unit </w:t>
      </w:r>
      <w:r w:rsidR="00B13CE0">
        <w:t>container</w:t>
      </w:r>
      <w:r w:rsidR="00FA799A">
        <w:t>,</w:t>
      </w:r>
      <w:r w:rsidR="00524EDF">
        <w:t xml:space="preserve"> which i</w:t>
      </w:r>
      <w:r w:rsidR="00176AD1">
        <w:t xml:space="preserve">ncludes </w:t>
      </w:r>
      <w:r w:rsidR="00803F63">
        <w:t xml:space="preserve">a </w:t>
      </w:r>
      <w:r w:rsidR="00176AD1">
        <w:t>specific container code to identify a collect</w:t>
      </w:r>
      <w:r w:rsidR="00436402">
        <w:t>i</w:t>
      </w:r>
      <w:r w:rsidR="00176AD1">
        <w:t>on bag</w:t>
      </w:r>
      <w:r w:rsidR="00436402">
        <w:t>.</w:t>
      </w:r>
      <w:r w:rsidR="00176AD1">
        <w:t xml:space="preserve"> </w:t>
      </w:r>
    </w:p>
    <w:p w:rsidR="00803F63" w:rsidRDefault="00803F63" w:rsidP="00933308"/>
    <w:p w:rsidR="00933308" w:rsidRDefault="00FE35B9" w:rsidP="002B0AE0">
      <w:pPr>
        <w:pStyle w:val="Heading4"/>
      </w:pPr>
      <w:bookmarkStart w:id="509" w:name="_Toc269670631"/>
      <w:r>
        <w:t>B</w:t>
      </w:r>
      <w:r w:rsidR="00436402">
        <w:t>U</w:t>
      </w:r>
      <w:r>
        <w:t>I</w:t>
      </w:r>
      <w:r w:rsidR="00C219D7">
        <w:t>-</w:t>
      </w:r>
      <w:r w:rsidR="00B04AEC">
        <w:t xml:space="preserve">9 </w:t>
      </w:r>
      <w:r w:rsidR="005A217E">
        <w:t>C</w:t>
      </w:r>
      <w:r w:rsidR="009B38BF">
        <w:t xml:space="preserve">ontainer </w:t>
      </w:r>
      <w:smartTag w:uri="urn:schemas-microsoft-com:office:smarttags" w:element="place">
        <w:r w:rsidR="005A217E">
          <w:t>Lot</w:t>
        </w:r>
      </w:smartTag>
      <w:r w:rsidR="005A217E">
        <w:t xml:space="preserve"> Number</w:t>
      </w:r>
      <w:r w:rsidR="00933308">
        <w:t xml:space="preserve"> (</w:t>
      </w:r>
      <w:r w:rsidR="00CC5EA7">
        <w:t>ST</w:t>
      </w:r>
      <w:r w:rsidR="00933308">
        <w:t>)</w:t>
      </w:r>
      <w:bookmarkEnd w:id="509"/>
    </w:p>
    <w:p w:rsidR="00933308" w:rsidRDefault="00B13CE0" w:rsidP="00933308">
      <w:r>
        <w:t xml:space="preserve">Definition: The lot number for the </w:t>
      </w:r>
      <w:r w:rsidR="00436402">
        <w:t xml:space="preserve">collection bag </w:t>
      </w:r>
      <w:r>
        <w:t>container as assigned by the container manufacturer</w:t>
      </w:r>
      <w:r w:rsidR="00933308">
        <w:t>.</w:t>
      </w:r>
    </w:p>
    <w:p w:rsidR="00803F63" w:rsidRDefault="00803F63" w:rsidP="00933308"/>
    <w:p w:rsidR="00933308" w:rsidRDefault="00FE35B9" w:rsidP="002B0AE0">
      <w:pPr>
        <w:pStyle w:val="Heading4"/>
      </w:pPr>
      <w:bookmarkStart w:id="510" w:name="_Toc269670632"/>
      <w:r>
        <w:t>B</w:t>
      </w:r>
      <w:r w:rsidR="00436402">
        <w:t>U</w:t>
      </w:r>
      <w:r>
        <w:t>I</w:t>
      </w:r>
      <w:r w:rsidR="00C219D7">
        <w:t>-</w:t>
      </w:r>
      <w:r w:rsidR="00B04AEC">
        <w:t xml:space="preserve">10 </w:t>
      </w:r>
      <w:r w:rsidR="005A217E">
        <w:t>C</w:t>
      </w:r>
      <w:r w:rsidR="009B38BF">
        <w:t xml:space="preserve">ontainer </w:t>
      </w:r>
      <w:r w:rsidR="005A217E">
        <w:t>M</w:t>
      </w:r>
      <w:r w:rsidR="009B38BF">
        <w:t>anufacturer</w:t>
      </w:r>
      <w:r w:rsidR="00933308">
        <w:t xml:space="preserve"> (</w:t>
      </w:r>
      <w:r w:rsidR="00CC5EA7">
        <w:t>XON</w:t>
      </w:r>
      <w:r w:rsidR="00933308">
        <w:t>)</w:t>
      </w:r>
      <w:bookmarkEnd w:id="510"/>
    </w:p>
    <w:p w:rsidR="00933308" w:rsidRDefault="00933308" w:rsidP="00933308">
      <w:r w:rsidRPr="00933308">
        <w:t>Definition: Th</w:t>
      </w:r>
      <w:r w:rsidR="00B13CE0">
        <w:t xml:space="preserve">e organization which manufactured the </w:t>
      </w:r>
      <w:r w:rsidR="00436402">
        <w:t xml:space="preserve">collection bag </w:t>
      </w:r>
      <w:r w:rsidR="00B13CE0">
        <w:t>container.</w:t>
      </w:r>
    </w:p>
    <w:p w:rsidR="00803F63" w:rsidRPr="00933308" w:rsidRDefault="00803F63" w:rsidP="00933308"/>
    <w:p w:rsidR="00BC45FA" w:rsidRDefault="00FE35B9" w:rsidP="002B0AE0">
      <w:pPr>
        <w:pStyle w:val="Heading4"/>
      </w:pPr>
      <w:bookmarkStart w:id="511" w:name="_Toc269670633"/>
      <w:r>
        <w:lastRenderedPageBreak/>
        <w:t>B</w:t>
      </w:r>
      <w:r w:rsidR="00436402">
        <w:t>U</w:t>
      </w:r>
      <w:r>
        <w:t>I</w:t>
      </w:r>
      <w:r w:rsidR="00C219D7">
        <w:t>-</w:t>
      </w:r>
      <w:r w:rsidR="00B04AEC">
        <w:t xml:space="preserve">11 </w:t>
      </w:r>
      <w:r w:rsidR="005A217E">
        <w:t>T</w:t>
      </w:r>
      <w:r w:rsidR="009B38BF">
        <w:t xml:space="preserve">ransport </w:t>
      </w:r>
      <w:r w:rsidR="005A217E">
        <w:t>T</w:t>
      </w:r>
      <w:r w:rsidR="009B38BF">
        <w:t>emperature</w:t>
      </w:r>
      <w:r w:rsidR="00BC45FA">
        <w:t xml:space="preserve"> (</w:t>
      </w:r>
      <w:r w:rsidR="00CC5EA7">
        <w:t>NR</w:t>
      </w:r>
      <w:r w:rsidR="00BC45FA">
        <w:t>)</w:t>
      </w:r>
      <w:bookmarkEnd w:id="511"/>
    </w:p>
    <w:p w:rsidR="00BC45FA" w:rsidRDefault="00BC45FA" w:rsidP="00BC45FA">
      <w:r>
        <w:t xml:space="preserve">Definition:  The </w:t>
      </w:r>
      <w:r w:rsidR="00436402">
        <w:t xml:space="preserve">temperature range between which the </w:t>
      </w:r>
      <w:r w:rsidR="00B13CE0">
        <w:t xml:space="preserve">blood </w:t>
      </w:r>
      <w:r w:rsidR="00436402">
        <w:t>unit</w:t>
      </w:r>
      <w:r w:rsidR="00B13CE0">
        <w:t xml:space="preserve"> must be kept during transport.</w:t>
      </w:r>
    </w:p>
    <w:p w:rsidR="00803F63" w:rsidRDefault="00803F63" w:rsidP="00BC45FA"/>
    <w:p w:rsidR="00BC45FA" w:rsidRDefault="00FE35B9" w:rsidP="002B0AE0">
      <w:pPr>
        <w:pStyle w:val="Heading4"/>
      </w:pPr>
      <w:bookmarkStart w:id="512" w:name="_Toc269670634"/>
      <w:r>
        <w:t>B</w:t>
      </w:r>
      <w:r w:rsidR="00436402">
        <w:t>U</w:t>
      </w:r>
      <w:r>
        <w:t>I</w:t>
      </w:r>
      <w:r w:rsidR="00C219D7">
        <w:t>-</w:t>
      </w:r>
      <w:r w:rsidR="00B04AEC">
        <w:t xml:space="preserve">12 </w:t>
      </w:r>
      <w:r w:rsidR="005A217E">
        <w:t>T</w:t>
      </w:r>
      <w:r w:rsidR="009B38BF">
        <w:t xml:space="preserve">ransport </w:t>
      </w:r>
      <w:r w:rsidR="005A217E">
        <w:t>T</w:t>
      </w:r>
      <w:r w:rsidR="009B38BF">
        <w:t xml:space="preserve">emperature </w:t>
      </w:r>
      <w:r w:rsidR="005A217E">
        <w:t>U</w:t>
      </w:r>
      <w:r w:rsidR="009B38BF">
        <w:t>nits</w:t>
      </w:r>
      <w:r w:rsidR="00BC45FA">
        <w:t xml:space="preserve"> (</w:t>
      </w:r>
      <w:r w:rsidR="00CC5EA7">
        <w:t>CNE</w:t>
      </w:r>
      <w:r w:rsidR="00BC45FA">
        <w:t>)</w:t>
      </w:r>
      <w:bookmarkEnd w:id="512"/>
    </w:p>
    <w:p w:rsidR="00BC45FA" w:rsidRDefault="00BC45FA" w:rsidP="00BC45FA">
      <w:r>
        <w:t xml:space="preserve">Definition:  The </w:t>
      </w:r>
      <w:r w:rsidR="00B13CE0">
        <w:t>unit</w:t>
      </w:r>
      <w:r w:rsidR="00436402">
        <w:t xml:space="preserve"> of measure </w:t>
      </w:r>
      <w:r w:rsidR="00B13CE0">
        <w:t xml:space="preserve">of the </w:t>
      </w:r>
      <w:r w:rsidR="00436402">
        <w:t xml:space="preserve">transport </w:t>
      </w:r>
      <w:r w:rsidR="00B13CE0">
        <w:t>temperature range.</w:t>
      </w:r>
      <w:r w:rsidR="000E07FC">
        <w:t xml:space="preserve">  Concepts are pulled from the UCUM code system (</w:t>
      </w:r>
      <w:r w:rsidR="000E07FC">
        <w:rPr>
          <w:rStyle w:val="HTMLCite"/>
        </w:rPr>
        <w:t>www.unitsofmeasure.org).</w:t>
      </w:r>
    </w:p>
    <w:p w:rsidR="009B38BF" w:rsidRPr="00524EDF" w:rsidRDefault="005A217E" w:rsidP="009B38BF">
      <w:pPr>
        <w:pStyle w:val="UserTableCaption"/>
        <w:rPr>
          <w:rFonts w:ascii="Arial" w:hAnsi="Arial" w:cs="Arial"/>
          <w:sz w:val="16"/>
          <w:szCs w:val="16"/>
        </w:rPr>
      </w:pPr>
      <w:r w:rsidRPr="00524EDF">
        <w:rPr>
          <w:rFonts w:ascii="Arial" w:hAnsi="Arial" w:cs="Arial"/>
          <w:sz w:val="16"/>
          <w:szCs w:val="16"/>
        </w:rPr>
        <w:t>HL7</w:t>
      </w:r>
      <w:r w:rsidR="009B38BF" w:rsidRPr="00524EDF">
        <w:rPr>
          <w:rFonts w:ascii="Arial" w:hAnsi="Arial" w:cs="Arial"/>
          <w:sz w:val="16"/>
          <w:szCs w:val="16"/>
        </w:rPr>
        <w:t xml:space="preserve">-defined Table </w:t>
      </w:r>
      <w:r w:rsidRPr="00524EDF">
        <w:rPr>
          <w:rFonts w:ascii="Arial" w:hAnsi="Arial" w:cs="Arial"/>
          <w:sz w:val="16"/>
          <w:szCs w:val="16"/>
        </w:rPr>
        <w:t>056</w:t>
      </w:r>
      <w:r w:rsidR="003930B1">
        <w:rPr>
          <w:rFonts w:ascii="Arial" w:hAnsi="Arial" w:cs="Arial"/>
          <w:sz w:val="16"/>
          <w:szCs w:val="16"/>
        </w:rPr>
        <w:t>9</w:t>
      </w:r>
      <w:r w:rsidR="009B38BF" w:rsidRPr="00524EDF">
        <w:rPr>
          <w:rFonts w:ascii="Arial" w:hAnsi="Arial" w:cs="Arial"/>
          <w:sz w:val="16"/>
          <w:szCs w:val="16"/>
        </w:rPr>
        <w:t xml:space="preserve"> </w:t>
      </w:r>
      <w:r w:rsidRPr="00524EDF">
        <w:rPr>
          <w:rFonts w:ascii="Arial" w:hAnsi="Arial" w:cs="Arial"/>
          <w:sz w:val="16"/>
          <w:szCs w:val="16"/>
        </w:rPr>
        <w:t>–</w:t>
      </w:r>
      <w:r w:rsidR="009B38BF" w:rsidRPr="00524EDF">
        <w:rPr>
          <w:rFonts w:ascii="Arial" w:hAnsi="Arial" w:cs="Arial"/>
          <w:sz w:val="16"/>
          <w:szCs w:val="16"/>
        </w:rPr>
        <w:t xml:space="preserve"> </w:t>
      </w:r>
      <w:r w:rsidRPr="00524EDF">
        <w:rPr>
          <w:rFonts w:ascii="Arial" w:hAnsi="Arial" w:cs="Arial"/>
          <w:sz w:val="16"/>
          <w:szCs w:val="16"/>
        </w:rPr>
        <w:t>Temperature Units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6"/>
        <w:gridCol w:w="3960"/>
        <w:gridCol w:w="1836"/>
      </w:tblGrid>
      <w:tr w:rsidR="009B38BF" w:rsidTr="002C0D7A">
        <w:trPr>
          <w:tblHeader/>
          <w:jc w:val="center"/>
        </w:trPr>
        <w:tc>
          <w:tcPr>
            <w:tcW w:w="1116" w:type="dxa"/>
            <w:tcBorders>
              <w:top w:val="single" w:sz="12" w:space="0" w:color="auto"/>
              <w:bottom w:val="single" w:sz="6" w:space="0" w:color="auto"/>
            </w:tcBorders>
            <w:shd w:val="pct10" w:color="auto" w:fill="FFFFFF"/>
          </w:tcPr>
          <w:p w:rsidR="009B38BF" w:rsidRDefault="009B38BF" w:rsidP="002C0D7A">
            <w:pPr>
              <w:pStyle w:val="UserTableHeader"/>
              <w:jc w:val="center"/>
            </w:pPr>
            <w:r>
              <w:t>Value</w:t>
            </w:r>
          </w:p>
        </w:tc>
        <w:tc>
          <w:tcPr>
            <w:tcW w:w="3960" w:type="dxa"/>
            <w:tcBorders>
              <w:top w:val="single" w:sz="12" w:space="0" w:color="auto"/>
              <w:bottom w:val="single" w:sz="6" w:space="0" w:color="auto"/>
            </w:tcBorders>
            <w:shd w:val="pct10" w:color="auto" w:fill="FFFFFF"/>
          </w:tcPr>
          <w:p w:rsidR="009B38BF" w:rsidRDefault="009B38BF" w:rsidP="002C0D7A">
            <w:pPr>
              <w:pStyle w:val="UserTableHeader"/>
            </w:pPr>
            <w:r>
              <w:t>Description</w:t>
            </w:r>
          </w:p>
        </w:tc>
        <w:tc>
          <w:tcPr>
            <w:tcW w:w="1836" w:type="dxa"/>
            <w:tcBorders>
              <w:top w:val="single" w:sz="12" w:space="0" w:color="auto"/>
              <w:bottom w:val="single" w:sz="6" w:space="0" w:color="auto"/>
            </w:tcBorders>
            <w:shd w:val="pct10" w:color="auto" w:fill="FFFFFF"/>
          </w:tcPr>
          <w:p w:rsidR="009B38BF" w:rsidRDefault="009B38BF" w:rsidP="002C0D7A">
            <w:pPr>
              <w:pStyle w:val="UserTableHeader"/>
            </w:pPr>
            <w:r>
              <w:t>Comment</w:t>
            </w:r>
          </w:p>
        </w:tc>
      </w:tr>
      <w:tr w:rsidR="009B38BF" w:rsidTr="002C0D7A">
        <w:trPr>
          <w:jc w:val="center"/>
        </w:trPr>
        <w:tc>
          <w:tcPr>
            <w:tcW w:w="1116" w:type="dxa"/>
            <w:tcBorders>
              <w:top w:val="single" w:sz="6" w:space="0" w:color="auto"/>
              <w:bottom w:val="single" w:sz="6" w:space="0" w:color="auto"/>
            </w:tcBorders>
          </w:tcPr>
          <w:p w:rsidR="009B38BF" w:rsidRDefault="002E0394" w:rsidP="002C0D7A">
            <w:pPr>
              <w:pStyle w:val="UserTableBody"/>
              <w:jc w:val="center"/>
            </w:pPr>
            <w:proofErr w:type="spellStart"/>
            <w:r>
              <w:t>deg</w:t>
            </w:r>
            <w:r w:rsidR="005A217E">
              <w:t>F</w:t>
            </w:r>
            <w:proofErr w:type="spellEnd"/>
          </w:p>
        </w:tc>
        <w:tc>
          <w:tcPr>
            <w:tcW w:w="3960" w:type="dxa"/>
            <w:tcBorders>
              <w:top w:val="single" w:sz="6" w:space="0" w:color="auto"/>
              <w:bottom w:val="single" w:sz="6" w:space="0" w:color="auto"/>
            </w:tcBorders>
          </w:tcPr>
          <w:p w:rsidR="009B38BF" w:rsidRDefault="005A217E" w:rsidP="002C0D7A">
            <w:pPr>
              <w:pStyle w:val="UserTableBody"/>
            </w:pPr>
            <w:r>
              <w:t>Degrees Fahrenheit</w:t>
            </w:r>
          </w:p>
        </w:tc>
        <w:tc>
          <w:tcPr>
            <w:tcW w:w="1836" w:type="dxa"/>
            <w:tcBorders>
              <w:top w:val="single" w:sz="6" w:space="0" w:color="auto"/>
              <w:bottom w:val="single" w:sz="6" w:space="0" w:color="auto"/>
            </w:tcBorders>
          </w:tcPr>
          <w:p w:rsidR="009B38BF" w:rsidRDefault="009B38BF" w:rsidP="002C0D7A">
            <w:pPr>
              <w:pStyle w:val="UserTableBody"/>
            </w:pPr>
          </w:p>
        </w:tc>
      </w:tr>
      <w:tr w:rsidR="009B38BF" w:rsidTr="002C0D7A">
        <w:trPr>
          <w:jc w:val="center"/>
        </w:trPr>
        <w:tc>
          <w:tcPr>
            <w:tcW w:w="1116" w:type="dxa"/>
            <w:tcBorders>
              <w:top w:val="single" w:sz="6" w:space="0" w:color="auto"/>
              <w:bottom w:val="single" w:sz="6" w:space="0" w:color="auto"/>
            </w:tcBorders>
          </w:tcPr>
          <w:p w:rsidR="009B38BF" w:rsidRDefault="005A217E" w:rsidP="002C0D7A">
            <w:pPr>
              <w:pStyle w:val="UserTableBody"/>
              <w:jc w:val="center"/>
            </w:pPr>
            <w:proofErr w:type="spellStart"/>
            <w:r>
              <w:t>C</w:t>
            </w:r>
            <w:r w:rsidR="002E0394">
              <w:t>el</w:t>
            </w:r>
            <w:proofErr w:type="spellEnd"/>
          </w:p>
        </w:tc>
        <w:tc>
          <w:tcPr>
            <w:tcW w:w="3960" w:type="dxa"/>
            <w:tcBorders>
              <w:top w:val="single" w:sz="6" w:space="0" w:color="auto"/>
              <w:bottom w:val="single" w:sz="6" w:space="0" w:color="auto"/>
            </w:tcBorders>
          </w:tcPr>
          <w:p w:rsidR="009B38BF" w:rsidRDefault="005A217E" w:rsidP="002C0D7A">
            <w:pPr>
              <w:pStyle w:val="UserTableBody"/>
            </w:pPr>
            <w:r>
              <w:t>Degrees Celsius</w:t>
            </w:r>
          </w:p>
        </w:tc>
        <w:tc>
          <w:tcPr>
            <w:tcW w:w="1836" w:type="dxa"/>
            <w:tcBorders>
              <w:top w:val="single" w:sz="6" w:space="0" w:color="auto"/>
              <w:bottom w:val="single" w:sz="6" w:space="0" w:color="auto"/>
            </w:tcBorders>
          </w:tcPr>
          <w:p w:rsidR="009B38BF" w:rsidRDefault="009B38BF" w:rsidP="002C0D7A">
            <w:pPr>
              <w:pStyle w:val="UserTableBody"/>
            </w:pPr>
          </w:p>
        </w:tc>
      </w:tr>
    </w:tbl>
    <w:p w:rsidR="009B38BF" w:rsidRDefault="009B38BF" w:rsidP="00BC45FA"/>
    <w:p w:rsidR="00B13CE0" w:rsidRPr="00C83693" w:rsidRDefault="00B13CE0" w:rsidP="00C83693">
      <w:bookmarkStart w:id="513" w:name="_Toc262491817"/>
      <w:bookmarkStart w:id="514" w:name="_Toc264301718"/>
      <w:bookmarkEnd w:id="513"/>
      <w:bookmarkEnd w:id="514"/>
    </w:p>
    <w:sectPr w:rsidR="00B13CE0" w:rsidRPr="00C83693" w:rsidSect="00A7518E">
      <w:pgSz w:w="12240" w:h="15840"/>
      <w:pgMar w:top="126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F9" w:rsidRDefault="00811CF9">
      <w:r>
        <w:separator/>
      </w:r>
    </w:p>
  </w:endnote>
  <w:endnote w:type="continuationSeparator" w:id="0">
    <w:p w:rsidR="00811CF9" w:rsidRDefault="00811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F9" w:rsidRDefault="00811CF9">
      <w:r>
        <w:separator/>
      </w:r>
    </w:p>
  </w:footnote>
  <w:footnote w:type="continuationSeparator" w:id="0">
    <w:p w:rsidR="00811CF9" w:rsidRDefault="00811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C15"/>
    <w:multiLevelType w:val="hybridMultilevel"/>
    <w:tmpl w:val="0742B5D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nsid w:val="1C603424"/>
    <w:multiLevelType w:val="hybridMultilevel"/>
    <w:tmpl w:val="2CCA942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nsid w:val="20EB7E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4AF77EA"/>
    <w:multiLevelType w:val="hybridMultilevel"/>
    <w:tmpl w:val="4886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9743B7"/>
    <w:multiLevelType w:val="hybridMultilevel"/>
    <w:tmpl w:val="15F2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9230EE"/>
    <w:multiLevelType w:val="hybridMultilevel"/>
    <w:tmpl w:val="AAC27D9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7B6106D"/>
    <w:multiLevelType w:val="hybridMultilevel"/>
    <w:tmpl w:val="B2947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8D56E7"/>
    <w:multiLevelType w:val="multilevel"/>
    <w:tmpl w:val="BF105C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34E4A6B"/>
    <w:multiLevelType w:val="hybridMultilevel"/>
    <w:tmpl w:val="758C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110354"/>
    <w:multiLevelType w:val="multilevel"/>
    <w:tmpl w:val="B36EF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5B155E4"/>
    <w:multiLevelType w:val="hybridMultilevel"/>
    <w:tmpl w:val="CB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236EE6"/>
    <w:multiLevelType w:val="hybridMultilevel"/>
    <w:tmpl w:val="9A2E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DE53E3"/>
    <w:multiLevelType w:val="hybridMultilevel"/>
    <w:tmpl w:val="D702EC36"/>
    <w:lvl w:ilvl="0" w:tplc="F216C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2544B3"/>
    <w:multiLevelType w:val="hybridMultilevel"/>
    <w:tmpl w:val="CE202A8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5D583B"/>
    <w:multiLevelType w:val="hybridMultilevel"/>
    <w:tmpl w:val="0E567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59269B"/>
    <w:multiLevelType w:val="multilevel"/>
    <w:tmpl w:val="831677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73D1642A"/>
    <w:multiLevelType w:val="multilevel"/>
    <w:tmpl w:val="BF105C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4"/>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7"/>
  </w:num>
  <w:num w:numId="9">
    <w:abstractNumId w:val="15"/>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15"/>
  </w:num>
  <w:num w:numId="13">
    <w:abstractNumId w:val="15"/>
  </w:num>
  <w:num w:numId="14">
    <w:abstractNumId w:val="10"/>
  </w:num>
  <w:num w:numId="15">
    <w:abstractNumId w:val="13"/>
  </w:num>
  <w:num w:numId="16">
    <w:abstractNumId w:val="11"/>
  </w:num>
  <w:num w:numId="17">
    <w:abstractNumId w:val="6"/>
  </w:num>
  <w:num w:numId="18">
    <w:abstractNumId w:val="5"/>
  </w:num>
  <w:num w:numId="19">
    <w:abstractNumId w:val="2"/>
  </w:num>
  <w:num w:numId="20">
    <w:abstractNumId w:val="3"/>
  </w:num>
  <w:num w:numId="21">
    <w:abstractNumId w:val="14"/>
  </w:num>
  <w:num w:numId="22">
    <w:abstractNumId w:val="0"/>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946537"/>
    <w:rsid w:val="00002D2C"/>
    <w:rsid w:val="0000666C"/>
    <w:rsid w:val="0001275F"/>
    <w:rsid w:val="00014974"/>
    <w:rsid w:val="00030C88"/>
    <w:rsid w:val="000400A3"/>
    <w:rsid w:val="00055611"/>
    <w:rsid w:val="000570A7"/>
    <w:rsid w:val="000573B9"/>
    <w:rsid w:val="00063AEF"/>
    <w:rsid w:val="0007075C"/>
    <w:rsid w:val="00070F46"/>
    <w:rsid w:val="00075B7C"/>
    <w:rsid w:val="00081980"/>
    <w:rsid w:val="00083AFD"/>
    <w:rsid w:val="00083DF8"/>
    <w:rsid w:val="000933E7"/>
    <w:rsid w:val="0009547F"/>
    <w:rsid w:val="0009721E"/>
    <w:rsid w:val="00097F0B"/>
    <w:rsid w:val="000A39C8"/>
    <w:rsid w:val="000B0240"/>
    <w:rsid w:val="000C289E"/>
    <w:rsid w:val="000C732D"/>
    <w:rsid w:val="000E07FC"/>
    <w:rsid w:val="000E24CB"/>
    <w:rsid w:val="000F5C16"/>
    <w:rsid w:val="001010C5"/>
    <w:rsid w:val="00102080"/>
    <w:rsid w:val="001034BE"/>
    <w:rsid w:val="00105CF0"/>
    <w:rsid w:val="00113813"/>
    <w:rsid w:val="00115D4D"/>
    <w:rsid w:val="00125FA9"/>
    <w:rsid w:val="00126202"/>
    <w:rsid w:val="00132E30"/>
    <w:rsid w:val="001457E4"/>
    <w:rsid w:val="00161245"/>
    <w:rsid w:val="001623BE"/>
    <w:rsid w:val="00164BDE"/>
    <w:rsid w:val="00171C99"/>
    <w:rsid w:val="001756B3"/>
    <w:rsid w:val="00176AD1"/>
    <w:rsid w:val="001819B5"/>
    <w:rsid w:val="00182856"/>
    <w:rsid w:val="00183F19"/>
    <w:rsid w:val="001846DB"/>
    <w:rsid w:val="001855D6"/>
    <w:rsid w:val="001962B5"/>
    <w:rsid w:val="001A6562"/>
    <w:rsid w:val="001B25DC"/>
    <w:rsid w:val="001C2440"/>
    <w:rsid w:val="001D2B4F"/>
    <w:rsid w:val="001E1951"/>
    <w:rsid w:val="001E19CD"/>
    <w:rsid w:val="001E59AF"/>
    <w:rsid w:val="001E6E6C"/>
    <w:rsid w:val="001F1A15"/>
    <w:rsid w:val="00200C50"/>
    <w:rsid w:val="002029B9"/>
    <w:rsid w:val="0021022C"/>
    <w:rsid w:val="002143AD"/>
    <w:rsid w:val="002248BE"/>
    <w:rsid w:val="00224A77"/>
    <w:rsid w:val="00226F46"/>
    <w:rsid w:val="00233F22"/>
    <w:rsid w:val="00245CC4"/>
    <w:rsid w:val="00246BDC"/>
    <w:rsid w:val="0025147E"/>
    <w:rsid w:val="00253F64"/>
    <w:rsid w:val="002545F1"/>
    <w:rsid w:val="00265146"/>
    <w:rsid w:val="002754F3"/>
    <w:rsid w:val="0028083E"/>
    <w:rsid w:val="0028326D"/>
    <w:rsid w:val="002909A7"/>
    <w:rsid w:val="002921C1"/>
    <w:rsid w:val="00292648"/>
    <w:rsid w:val="002A6BD5"/>
    <w:rsid w:val="002B0AE0"/>
    <w:rsid w:val="002B5222"/>
    <w:rsid w:val="002B7D3C"/>
    <w:rsid w:val="002C0D6C"/>
    <w:rsid w:val="002C0D7A"/>
    <w:rsid w:val="002C4BC8"/>
    <w:rsid w:val="002D5DF0"/>
    <w:rsid w:val="002E0394"/>
    <w:rsid w:val="002E3FE8"/>
    <w:rsid w:val="002E4CF4"/>
    <w:rsid w:val="002F1E8A"/>
    <w:rsid w:val="002F5C5C"/>
    <w:rsid w:val="0030231F"/>
    <w:rsid w:val="003023AC"/>
    <w:rsid w:val="00332962"/>
    <w:rsid w:val="003426C1"/>
    <w:rsid w:val="0034590F"/>
    <w:rsid w:val="00346556"/>
    <w:rsid w:val="0035405F"/>
    <w:rsid w:val="00366A05"/>
    <w:rsid w:val="00381932"/>
    <w:rsid w:val="0038252A"/>
    <w:rsid w:val="00385AFD"/>
    <w:rsid w:val="00387947"/>
    <w:rsid w:val="003918F1"/>
    <w:rsid w:val="00391FF7"/>
    <w:rsid w:val="003930B1"/>
    <w:rsid w:val="003A1370"/>
    <w:rsid w:val="003A71C1"/>
    <w:rsid w:val="003A7C3B"/>
    <w:rsid w:val="003B1171"/>
    <w:rsid w:val="003B6CBB"/>
    <w:rsid w:val="003C2CCB"/>
    <w:rsid w:val="003D1D02"/>
    <w:rsid w:val="003D3914"/>
    <w:rsid w:val="003D769D"/>
    <w:rsid w:val="003E00D6"/>
    <w:rsid w:val="003E1C4A"/>
    <w:rsid w:val="003E2766"/>
    <w:rsid w:val="003F0F7F"/>
    <w:rsid w:val="00402A67"/>
    <w:rsid w:val="004103B1"/>
    <w:rsid w:val="00414B33"/>
    <w:rsid w:val="0042693B"/>
    <w:rsid w:val="00432CF8"/>
    <w:rsid w:val="00435F3B"/>
    <w:rsid w:val="00436402"/>
    <w:rsid w:val="00436592"/>
    <w:rsid w:val="0044320C"/>
    <w:rsid w:val="00443A9D"/>
    <w:rsid w:val="00451D31"/>
    <w:rsid w:val="004621B3"/>
    <w:rsid w:val="0046242B"/>
    <w:rsid w:val="004666D1"/>
    <w:rsid w:val="0046764E"/>
    <w:rsid w:val="00472222"/>
    <w:rsid w:val="0047260C"/>
    <w:rsid w:val="00480F9F"/>
    <w:rsid w:val="004830A2"/>
    <w:rsid w:val="00494AEA"/>
    <w:rsid w:val="00495BB1"/>
    <w:rsid w:val="00495CFC"/>
    <w:rsid w:val="004A25B7"/>
    <w:rsid w:val="004A6F46"/>
    <w:rsid w:val="004B2329"/>
    <w:rsid w:val="004B2475"/>
    <w:rsid w:val="004B2595"/>
    <w:rsid w:val="004B44A5"/>
    <w:rsid w:val="004B4545"/>
    <w:rsid w:val="004B6535"/>
    <w:rsid w:val="004C52CF"/>
    <w:rsid w:val="004C77CE"/>
    <w:rsid w:val="004D4361"/>
    <w:rsid w:val="004E0384"/>
    <w:rsid w:val="004E197B"/>
    <w:rsid w:val="004F0A41"/>
    <w:rsid w:val="004F68DC"/>
    <w:rsid w:val="004F7876"/>
    <w:rsid w:val="00500AC5"/>
    <w:rsid w:val="00501C6A"/>
    <w:rsid w:val="00503181"/>
    <w:rsid w:val="00511C80"/>
    <w:rsid w:val="005147AA"/>
    <w:rsid w:val="00523F1A"/>
    <w:rsid w:val="00524EDF"/>
    <w:rsid w:val="005466D8"/>
    <w:rsid w:val="0056158F"/>
    <w:rsid w:val="0056742D"/>
    <w:rsid w:val="00567BED"/>
    <w:rsid w:val="00572774"/>
    <w:rsid w:val="00575BE2"/>
    <w:rsid w:val="00580ACA"/>
    <w:rsid w:val="00581C24"/>
    <w:rsid w:val="00585ADB"/>
    <w:rsid w:val="00590F4C"/>
    <w:rsid w:val="0059271B"/>
    <w:rsid w:val="005A217E"/>
    <w:rsid w:val="005A784A"/>
    <w:rsid w:val="005B0916"/>
    <w:rsid w:val="005B132A"/>
    <w:rsid w:val="005C1170"/>
    <w:rsid w:val="005C13A9"/>
    <w:rsid w:val="005C303A"/>
    <w:rsid w:val="005C4702"/>
    <w:rsid w:val="005D3D38"/>
    <w:rsid w:val="005E02E7"/>
    <w:rsid w:val="005E09ED"/>
    <w:rsid w:val="005E22B5"/>
    <w:rsid w:val="006000CE"/>
    <w:rsid w:val="00601085"/>
    <w:rsid w:val="0060325E"/>
    <w:rsid w:val="00621C2C"/>
    <w:rsid w:val="00621D2C"/>
    <w:rsid w:val="006300E6"/>
    <w:rsid w:val="00631133"/>
    <w:rsid w:val="00631B60"/>
    <w:rsid w:val="00640762"/>
    <w:rsid w:val="00641430"/>
    <w:rsid w:val="006441FC"/>
    <w:rsid w:val="00644F8C"/>
    <w:rsid w:val="00654954"/>
    <w:rsid w:val="00661463"/>
    <w:rsid w:val="00662FEB"/>
    <w:rsid w:val="00666BB5"/>
    <w:rsid w:val="0068119B"/>
    <w:rsid w:val="006824BB"/>
    <w:rsid w:val="006833B6"/>
    <w:rsid w:val="00693D11"/>
    <w:rsid w:val="006A5345"/>
    <w:rsid w:val="006A6CD5"/>
    <w:rsid w:val="006B199D"/>
    <w:rsid w:val="006B2D24"/>
    <w:rsid w:val="006D0827"/>
    <w:rsid w:val="006D4E83"/>
    <w:rsid w:val="006D7730"/>
    <w:rsid w:val="006E0844"/>
    <w:rsid w:val="006E2810"/>
    <w:rsid w:val="006E2A91"/>
    <w:rsid w:val="006E7F54"/>
    <w:rsid w:val="006F1189"/>
    <w:rsid w:val="006F3587"/>
    <w:rsid w:val="00702EF1"/>
    <w:rsid w:val="00703B36"/>
    <w:rsid w:val="007150D0"/>
    <w:rsid w:val="00716011"/>
    <w:rsid w:val="007174FE"/>
    <w:rsid w:val="00722D31"/>
    <w:rsid w:val="00727249"/>
    <w:rsid w:val="00735BBC"/>
    <w:rsid w:val="00752426"/>
    <w:rsid w:val="00762988"/>
    <w:rsid w:val="00764C1B"/>
    <w:rsid w:val="00770488"/>
    <w:rsid w:val="00771490"/>
    <w:rsid w:val="0077298B"/>
    <w:rsid w:val="007814E2"/>
    <w:rsid w:val="0079290F"/>
    <w:rsid w:val="00793FCD"/>
    <w:rsid w:val="00794DA5"/>
    <w:rsid w:val="007A21F5"/>
    <w:rsid w:val="007A483A"/>
    <w:rsid w:val="007A7C66"/>
    <w:rsid w:val="007B1A32"/>
    <w:rsid w:val="007B216E"/>
    <w:rsid w:val="007B3170"/>
    <w:rsid w:val="007B72C3"/>
    <w:rsid w:val="007C569D"/>
    <w:rsid w:val="007D13B1"/>
    <w:rsid w:val="007D2CC3"/>
    <w:rsid w:val="007D42CB"/>
    <w:rsid w:val="00803F63"/>
    <w:rsid w:val="0080471D"/>
    <w:rsid w:val="00811140"/>
    <w:rsid w:val="00811CF9"/>
    <w:rsid w:val="00820772"/>
    <w:rsid w:val="00823814"/>
    <w:rsid w:val="0082436A"/>
    <w:rsid w:val="008248D0"/>
    <w:rsid w:val="00824E6D"/>
    <w:rsid w:val="00825F7F"/>
    <w:rsid w:val="00830FCD"/>
    <w:rsid w:val="0083738C"/>
    <w:rsid w:val="0084538F"/>
    <w:rsid w:val="00850E80"/>
    <w:rsid w:val="008557F9"/>
    <w:rsid w:val="00857F8C"/>
    <w:rsid w:val="00873AE7"/>
    <w:rsid w:val="00873B5F"/>
    <w:rsid w:val="008814CB"/>
    <w:rsid w:val="00897A43"/>
    <w:rsid w:val="00897AD3"/>
    <w:rsid w:val="008A5620"/>
    <w:rsid w:val="008A5911"/>
    <w:rsid w:val="008B0D73"/>
    <w:rsid w:val="008B3944"/>
    <w:rsid w:val="008B5930"/>
    <w:rsid w:val="008C5BDA"/>
    <w:rsid w:val="008C7EA9"/>
    <w:rsid w:val="008D3F67"/>
    <w:rsid w:val="008D5AE2"/>
    <w:rsid w:val="008F2825"/>
    <w:rsid w:val="008F694F"/>
    <w:rsid w:val="008F7ECE"/>
    <w:rsid w:val="00900B58"/>
    <w:rsid w:val="0090664C"/>
    <w:rsid w:val="00912660"/>
    <w:rsid w:val="009257A5"/>
    <w:rsid w:val="00933308"/>
    <w:rsid w:val="00946537"/>
    <w:rsid w:val="00951AFF"/>
    <w:rsid w:val="009548C0"/>
    <w:rsid w:val="00957175"/>
    <w:rsid w:val="0096513D"/>
    <w:rsid w:val="00970C81"/>
    <w:rsid w:val="009762AA"/>
    <w:rsid w:val="00976E0A"/>
    <w:rsid w:val="00982C21"/>
    <w:rsid w:val="009844BB"/>
    <w:rsid w:val="00986E79"/>
    <w:rsid w:val="009924FB"/>
    <w:rsid w:val="0099545F"/>
    <w:rsid w:val="00997962"/>
    <w:rsid w:val="009A505A"/>
    <w:rsid w:val="009B15DD"/>
    <w:rsid w:val="009B38BF"/>
    <w:rsid w:val="009C3B06"/>
    <w:rsid w:val="009E109B"/>
    <w:rsid w:val="009F2B06"/>
    <w:rsid w:val="009F541A"/>
    <w:rsid w:val="009F5DDA"/>
    <w:rsid w:val="00A0188B"/>
    <w:rsid w:val="00A1376A"/>
    <w:rsid w:val="00A20E35"/>
    <w:rsid w:val="00A2616F"/>
    <w:rsid w:val="00A3267A"/>
    <w:rsid w:val="00A37F7C"/>
    <w:rsid w:val="00A41F39"/>
    <w:rsid w:val="00A43C9E"/>
    <w:rsid w:val="00A52A16"/>
    <w:rsid w:val="00A53254"/>
    <w:rsid w:val="00A57C84"/>
    <w:rsid w:val="00A60CB0"/>
    <w:rsid w:val="00A635FD"/>
    <w:rsid w:val="00A72CBD"/>
    <w:rsid w:val="00A74AF4"/>
    <w:rsid w:val="00A7518E"/>
    <w:rsid w:val="00A82D96"/>
    <w:rsid w:val="00A91AAA"/>
    <w:rsid w:val="00A92431"/>
    <w:rsid w:val="00A94833"/>
    <w:rsid w:val="00A9725A"/>
    <w:rsid w:val="00A978B5"/>
    <w:rsid w:val="00AB31F7"/>
    <w:rsid w:val="00AB34CC"/>
    <w:rsid w:val="00AB3643"/>
    <w:rsid w:val="00AB6E1F"/>
    <w:rsid w:val="00AC163F"/>
    <w:rsid w:val="00AC26BC"/>
    <w:rsid w:val="00AC2C96"/>
    <w:rsid w:val="00AD6CE9"/>
    <w:rsid w:val="00AE6033"/>
    <w:rsid w:val="00AE7512"/>
    <w:rsid w:val="00B016BA"/>
    <w:rsid w:val="00B04AEC"/>
    <w:rsid w:val="00B129F7"/>
    <w:rsid w:val="00B13CE0"/>
    <w:rsid w:val="00B17AC3"/>
    <w:rsid w:val="00B2720A"/>
    <w:rsid w:val="00B44664"/>
    <w:rsid w:val="00B632FF"/>
    <w:rsid w:val="00B67919"/>
    <w:rsid w:val="00B708F0"/>
    <w:rsid w:val="00B72DB0"/>
    <w:rsid w:val="00B7408E"/>
    <w:rsid w:val="00B75CE7"/>
    <w:rsid w:val="00B77D60"/>
    <w:rsid w:val="00B8643A"/>
    <w:rsid w:val="00B97141"/>
    <w:rsid w:val="00B9741D"/>
    <w:rsid w:val="00BA1849"/>
    <w:rsid w:val="00BA341F"/>
    <w:rsid w:val="00BA5ED8"/>
    <w:rsid w:val="00BB1ED1"/>
    <w:rsid w:val="00BB4E16"/>
    <w:rsid w:val="00BB63B9"/>
    <w:rsid w:val="00BB6A0C"/>
    <w:rsid w:val="00BC0348"/>
    <w:rsid w:val="00BC1335"/>
    <w:rsid w:val="00BC45FA"/>
    <w:rsid w:val="00BF2E40"/>
    <w:rsid w:val="00C02460"/>
    <w:rsid w:val="00C04173"/>
    <w:rsid w:val="00C0616D"/>
    <w:rsid w:val="00C12626"/>
    <w:rsid w:val="00C219D7"/>
    <w:rsid w:val="00C25196"/>
    <w:rsid w:val="00C25A92"/>
    <w:rsid w:val="00C32550"/>
    <w:rsid w:val="00C43971"/>
    <w:rsid w:val="00C44A49"/>
    <w:rsid w:val="00C53B1D"/>
    <w:rsid w:val="00C5626F"/>
    <w:rsid w:val="00C64CC2"/>
    <w:rsid w:val="00C67317"/>
    <w:rsid w:val="00C8016D"/>
    <w:rsid w:val="00C83693"/>
    <w:rsid w:val="00C87277"/>
    <w:rsid w:val="00C926A4"/>
    <w:rsid w:val="00CA1EC5"/>
    <w:rsid w:val="00CA2572"/>
    <w:rsid w:val="00CA2E9E"/>
    <w:rsid w:val="00CA3ACD"/>
    <w:rsid w:val="00CA4BF2"/>
    <w:rsid w:val="00CA5DDC"/>
    <w:rsid w:val="00CB48D0"/>
    <w:rsid w:val="00CB5A84"/>
    <w:rsid w:val="00CB5E24"/>
    <w:rsid w:val="00CB5E9A"/>
    <w:rsid w:val="00CB6832"/>
    <w:rsid w:val="00CC08B0"/>
    <w:rsid w:val="00CC11FE"/>
    <w:rsid w:val="00CC3430"/>
    <w:rsid w:val="00CC5EA7"/>
    <w:rsid w:val="00CC6570"/>
    <w:rsid w:val="00CD1394"/>
    <w:rsid w:val="00CE36CB"/>
    <w:rsid w:val="00CE5FF9"/>
    <w:rsid w:val="00CF1DCF"/>
    <w:rsid w:val="00D12AE0"/>
    <w:rsid w:val="00D140DC"/>
    <w:rsid w:val="00D1478A"/>
    <w:rsid w:val="00D14BF5"/>
    <w:rsid w:val="00D20CAE"/>
    <w:rsid w:val="00D32DD1"/>
    <w:rsid w:val="00D64129"/>
    <w:rsid w:val="00D71440"/>
    <w:rsid w:val="00D7209B"/>
    <w:rsid w:val="00D73CC4"/>
    <w:rsid w:val="00D74284"/>
    <w:rsid w:val="00D93B1B"/>
    <w:rsid w:val="00D96CDF"/>
    <w:rsid w:val="00D97F94"/>
    <w:rsid w:val="00DA10EC"/>
    <w:rsid w:val="00DB6FDD"/>
    <w:rsid w:val="00DC2D61"/>
    <w:rsid w:val="00DC50E5"/>
    <w:rsid w:val="00DC7AD0"/>
    <w:rsid w:val="00DE1F5A"/>
    <w:rsid w:val="00DE2FD7"/>
    <w:rsid w:val="00DE5286"/>
    <w:rsid w:val="00DE6358"/>
    <w:rsid w:val="00DF5D43"/>
    <w:rsid w:val="00E047BA"/>
    <w:rsid w:val="00E06877"/>
    <w:rsid w:val="00E1089D"/>
    <w:rsid w:val="00E135E2"/>
    <w:rsid w:val="00E1771F"/>
    <w:rsid w:val="00E1773F"/>
    <w:rsid w:val="00E30082"/>
    <w:rsid w:val="00E35B5A"/>
    <w:rsid w:val="00E41B15"/>
    <w:rsid w:val="00E42BE2"/>
    <w:rsid w:val="00E451E9"/>
    <w:rsid w:val="00E50289"/>
    <w:rsid w:val="00E50452"/>
    <w:rsid w:val="00E80BFE"/>
    <w:rsid w:val="00E80F1F"/>
    <w:rsid w:val="00E81841"/>
    <w:rsid w:val="00E82D3F"/>
    <w:rsid w:val="00E87E6C"/>
    <w:rsid w:val="00EA558C"/>
    <w:rsid w:val="00EA6728"/>
    <w:rsid w:val="00EB1D9A"/>
    <w:rsid w:val="00EC71C5"/>
    <w:rsid w:val="00ED700A"/>
    <w:rsid w:val="00EE1BB3"/>
    <w:rsid w:val="00EF1436"/>
    <w:rsid w:val="00EF388E"/>
    <w:rsid w:val="00EF7B00"/>
    <w:rsid w:val="00F00AF2"/>
    <w:rsid w:val="00F102F2"/>
    <w:rsid w:val="00F14A8B"/>
    <w:rsid w:val="00F15078"/>
    <w:rsid w:val="00F15C21"/>
    <w:rsid w:val="00F276A3"/>
    <w:rsid w:val="00F40AFB"/>
    <w:rsid w:val="00F45C81"/>
    <w:rsid w:val="00F50F66"/>
    <w:rsid w:val="00F64C54"/>
    <w:rsid w:val="00F7103D"/>
    <w:rsid w:val="00F81D03"/>
    <w:rsid w:val="00F865BD"/>
    <w:rsid w:val="00F902A1"/>
    <w:rsid w:val="00F9261A"/>
    <w:rsid w:val="00F92B1B"/>
    <w:rsid w:val="00F9414A"/>
    <w:rsid w:val="00F94F93"/>
    <w:rsid w:val="00F96A9D"/>
    <w:rsid w:val="00FA799A"/>
    <w:rsid w:val="00FB2AF3"/>
    <w:rsid w:val="00FB5393"/>
    <w:rsid w:val="00FB6389"/>
    <w:rsid w:val="00FC11F8"/>
    <w:rsid w:val="00FD4A0D"/>
    <w:rsid w:val="00FE35B9"/>
    <w:rsid w:val="00FE55B2"/>
    <w:rsid w:val="00FE5EB5"/>
    <w:rsid w:val="00FE635B"/>
    <w:rsid w:val="00FF06E6"/>
    <w:rsid w:val="00FF7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AF3"/>
    <w:pPr>
      <w:widowControl w:val="0"/>
    </w:pPr>
    <w:rPr>
      <w:rFonts w:ascii="Arial" w:hAnsi="Arial" w:cs="Arial"/>
      <w:kern w:val="20"/>
    </w:rPr>
  </w:style>
  <w:style w:type="paragraph" w:styleId="Heading1">
    <w:name w:val="heading 1"/>
    <w:basedOn w:val="BodyText"/>
    <w:next w:val="Normal"/>
    <w:link w:val="Heading1Char"/>
    <w:qFormat/>
    <w:rsid w:val="00F7103D"/>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link w:val="Heading2Char"/>
    <w:qFormat/>
    <w:rsid w:val="00F7103D"/>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rsid w:val="00F7103D"/>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rsid w:val="00F7103D"/>
    <w:pPr>
      <w:numPr>
        <w:ilvl w:val="3"/>
      </w:numPr>
      <w:outlineLvl w:val="3"/>
    </w:pPr>
    <w:rPr>
      <w:bCs w:val="0"/>
      <w:smallCaps w:val="0"/>
      <w:sz w:val="22"/>
      <w:szCs w:val="22"/>
    </w:rPr>
  </w:style>
  <w:style w:type="paragraph" w:styleId="Heading5">
    <w:name w:val="heading 5"/>
    <w:basedOn w:val="Heading4"/>
    <w:next w:val="Normal"/>
    <w:qFormat/>
    <w:rsid w:val="00F7103D"/>
    <w:pPr>
      <w:numPr>
        <w:ilvl w:val="4"/>
      </w:numPr>
      <w:outlineLvl w:val="4"/>
    </w:pPr>
    <w:rPr>
      <w:rFonts w:ascii="Arial" w:hAnsi="Arial"/>
      <w:b/>
      <w:bCs/>
    </w:rPr>
  </w:style>
  <w:style w:type="paragraph" w:styleId="Heading6">
    <w:name w:val="heading 6"/>
    <w:basedOn w:val="Heading5"/>
    <w:next w:val="Normal"/>
    <w:qFormat/>
    <w:rsid w:val="00F7103D"/>
    <w:pPr>
      <w:numPr>
        <w:ilvl w:val="5"/>
      </w:numPr>
      <w:outlineLvl w:val="5"/>
    </w:pPr>
    <w:rPr>
      <w:bCs w:val="0"/>
      <w:i/>
    </w:rPr>
  </w:style>
  <w:style w:type="paragraph" w:styleId="Heading7">
    <w:name w:val="heading 7"/>
    <w:basedOn w:val="Normal"/>
    <w:next w:val="Normal"/>
    <w:qFormat/>
    <w:rsid w:val="00F7103D"/>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rsid w:val="00F7103D"/>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rsid w:val="00F7103D"/>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103D"/>
    <w:pPr>
      <w:spacing w:after="120"/>
    </w:pPr>
  </w:style>
  <w:style w:type="character" w:customStyle="1" w:styleId="BodyTextChar">
    <w:name w:val="Body Text Char"/>
    <w:basedOn w:val="DefaultParagraphFont"/>
    <w:link w:val="BodyText"/>
    <w:rsid w:val="002B0AE0"/>
    <w:rPr>
      <w:rFonts w:ascii="Arial" w:hAnsi="Arial" w:cs="Arial"/>
      <w:kern w:val="20"/>
      <w:lang w:val="en-US" w:eastAsia="en-US" w:bidi="ar-SA"/>
    </w:rPr>
  </w:style>
  <w:style w:type="character" w:customStyle="1" w:styleId="Heading1Char">
    <w:name w:val="Heading 1 Char"/>
    <w:basedOn w:val="BodyTextChar"/>
    <w:link w:val="Heading1"/>
    <w:rsid w:val="002B0AE0"/>
    <w:rPr>
      <w:rFonts w:eastAsia="Arial Unicode MS" w:cs="Arial Unicode MS"/>
      <w:b/>
      <w:bCs/>
      <w:caps/>
      <w:kern w:val="36"/>
      <w:sz w:val="28"/>
      <w:szCs w:val="28"/>
    </w:rPr>
  </w:style>
  <w:style w:type="character" w:customStyle="1" w:styleId="Heading2Char">
    <w:name w:val="Heading 2 Char"/>
    <w:basedOn w:val="Heading1Char"/>
    <w:link w:val="Heading2"/>
    <w:rsid w:val="002B0AE0"/>
    <w:rPr>
      <w:rFonts w:ascii="Arial Bold" w:hAnsi="Arial Bold"/>
      <w:sz w:val="26"/>
      <w:szCs w:val="26"/>
    </w:rPr>
  </w:style>
  <w:style w:type="paragraph" w:customStyle="1" w:styleId="QryTableCaption">
    <w:name w:val="Qry Table Caption"/>
    <w:basedOn w:val="Normal"/>
    <w:rsid w:val="00946537"/>
    <w:pPr>
      <w:spacing w:before="120" w:after="120"/>
      <w:jc w:val="center"/>
    </w:pPr>
    <w:rPr>
      <w:rFonts w:ascii="Times New Roman" w:hAnsi="Times New Roman" w:cs="Times New Roman"/>
      <w:b/>
      <w:sz w:val="24"/>
    </w:rPr>
  </w:style>
  <w:style w:type="paragraph" w:customStyle="1" w:styleId="Text">
    <w:name w:val="Text"/>
    <w:basedOn w:val="Normal"/>
    <w:rsid w:val="00946537"/>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rsid w:val="00F7103D"/>
    <w:pPr>
      <w:widowControl/>
      <w:spacing w:before="60" w:after="60"/>
      <w:jc w:val="center"/>
    </w:pPr>
    <w:rPr>
      <w:rFonts w:ascii="Verdana" w:hAnsi="Verdana" w:cs="Times New Roman"/>
      <w:b/>
      <w:bCs/>
      <w:i/>
      <w:kern w:val="0"/>
    </w:rPr>
  </w:style>
  <w:style w:type="character" w:styleId="CommentReference">
    <w:name w:val="annotation reference"/>
    <w:basedOn w:val="DefaultParagraphFont"/>
    <w:semiHidden/>
    <w:rsid w:val="00F7103D"/>
    <w:rPr>
      <w:sz w:val="16"/>
      <w:szCs w:val="16"/>
    </w:rPr>
  </w:style>
  <w:style w:type="paragraph" w:styleId="CommentText">
    <w:name w:val="annotation text"/>
    <w:basedOn w:val="Normal"/>
    <w:semiHidden/>
    <w:rsid w:val="00F7103D"/>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rsid w:val="00F7103D"/>
    <w:pPr>
      <w:keepNext/>
      <w:widowControl/>
      <w:spacing w:before="80" w:after="80"/>
      <w:jc w:val="center"/>
    </w:pPr>
    <w:rPr>
      <w:rFonts w:ascii="Lucida Sans" w:hAnsi="Lucida Sans" w:cs="Times New Roman"/>
      <w:b/>
      <w:bCs/>
      <w:caps/>
      <w:shadow/>
      <w:color w:val="CC0000"/>
      <w:kern w:val="0"/>
      <w:sz w:val="22"/>
      <w:szCs w:val="22"/>
    </w:rPr>
  </w:style>
  <w:style w:type="paragraph" w:customStyle="1" w:styleId="TableText">
    <w:name w:val="Table Text"/>
    <w:rsid w:val="00F7103D"/>
    <w:pPr>
      <w:spacing w:before="40" w:after="40"/>
    </w:pPr>
    <w:rPr>
      <w:rFonts w:ascii="Arial Narrow" w:hAnsi="Arial Narrow" w:cs="Arial"/>
      <w:sz w:val="21"/>
      <w:szCs w:val="21"/>
    </w:rPr>
  </w:style>
  <w:style w:type="paragraph" w:customStyle="1" w:styleId="TableBullet">
    <w:name w:val="Table Bullet"/>
    <w:basedOn w:val="TableText"/>
    <w:rsid w:val="00F7103D"/>
    <w:pPr>
      <w:tabs>
        <w:tab w:val="num" w:pos="720"/>
      </w:tabs>
      <w:ind w:left="576" w:hanging="288"/>
    </w:pPr>
  </w:style>
  <w:style w:type="paragraph" w:customStyle="1" w:styleId="TableHeading2">
    <w:name w:val="Table Heading 2"/>
    <w:basedOn w:val="TABLEHEADING"/>
    <w:rsid w:val="00F7103D"/>
    <w:pPr>
      <w:spacing w:before="40" w:after="40"/>
    </w:pPr>
    <w:rPr>
      <w:caps w:val="0"/>
      <w:shadow w:val="0"/>
      <w:sz w:val="21"/>
      <w:szCs w:val="21"/>
    </w:rPr>
  </w:style>
  <w:style w:type="paragraph" w:styleId="BalloonText">
    <w:name w:val="Balloon Text"/>
    <w:basedOn w:val="Normal"/>
    <w:semiHidden/>
    <w:rsid w:val="00F7103D"/>
    <w:rPr>
      <w:rFonts w:ascii="Tahoma" w:hAnsi="Tahoma"/>
      <w:sz w:val="16"/>
      <w:szCs w:val="16"/>
    </w:rPr>
  </w:style>
  <w:style w:type="character" w:styleId="Hyperlink">
    <w:name w:val="Hyperlink"/>
    <w:basedOn w:val="DefaultParagraphFont"/>
    <w:uiPriority w:val="99"/>
    <w:rsid w:val="009E109B"/>
    <w:rPr>
      <w:color w:val="0000FF"/>
      <w:u w:val="single"/>
    </w:rPr>
  </w:style>
  <w:style w:type="paragraph" w:customStyle="1" w:styleId="AttributeTableHeader">
    <w:name w:val="Attribute Table Header"/>
    <w:basedOn w:val="AttributeTableBody"/>
    <w:next w:val="AttributeTableBody"/>
    <w:rsid w:val="001846DB"/>
    <w:pPr>
      <w:keepNext/>
      <w:spacing w:after="20"/>
    </w:pPr>
    <w:rPr>
      <w:b/>
    </w:rPr>
  </w:style>
  <w:style w:type="paragraph" w:customStyle="1" w:styleId="AttributeTableBody">
    <w:name w:val="Attribute Table Body"/>
    <w:basedOn w:val="Normal"/>
    <w:rsid w:val="001846DB"/>
    <w:pPr>
      <w:widowControl/>
      <w:spacing w:before="40" w:after="30"/>
      <w:jc w:val="center"/>
    </w:pPr>
    <w:rPr>
      <w:rFonts w:cs="Times New Roman"/>
      <w:kern w:val="16"/>
      <w:sz w:val="16"/>
    </w:rPr>
  </w:style>
  <w:style w:type="paragraph" w:customStyle="1" w:styleId="UserTableCaption">
    <w:name w:val="User Table Caption"/>
    <w:basedOn w:val="Normal"/>
    <w:next w:val="UserTableHeader"/>
    <w:rsid w:val="00511C80"/>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rsid w:val="00511C80"/>
    <w:pPr>
      <w:keepNext/>
      <w:spacing w:before="40" w:after="20"/>
    </w:pPr>
    <w:rPr>
      <w:b/>
    </w:rPr>
  </w:style>
  <w:style w:type="paragraph" w:customStyle="1" w:styleId="UserTableBody">
    <w:name w:val="User Table Body"/>
    <w:basedOn w:val="Normal"/>
    <w:rsid w:val="00511C80"/>
    <w:pPr>
      <w:spacing w:before="20" w:after="10"/>
    </w:pPr>
    <w:rPr>
      <w:rFonts w:cs="Times New Roman"/>
      <w:sz w:val="16"/>
    </w:rPr>
  </w:style>
  <w:style w:type="paragraph" w:styleId="CommentSubject">
    <w:name w:val="annotation subject"/>
    <w:basedOn w:val="CommentText"/>
    <w:next w:val="CommentText"/>
    <w:semiHidden/>
    <w:rsid w:val="00CB48D0"/>
    <w:pPr>
      <w:widowControl w:val="0"/>
      <w:spacing w:before="0" w:after="0"/>
      <w:ind w:left="0"/>
      <w:jc w:val="left"/>
    </w:pPr>
    <w:rPr>
      <w:rFonts w:ascii="Arial" w:hAnsi="Arial" w:cs="Arial"/>
      <w:b/>
      <w:bCs/>
      <w:kern w:val="20"/>
    </w:rPr>
  </w:style>
  <w:style w:type="paragraph" w:customStyle="1" w:styleId="HBOCHIHd3">
    <w:name w:val="HBOCHI Hd 3"/>
    <w:basedOn w:val="Normal"/>
    <w:next w:val="Normal"/>
    <w:rsid w:val="006833B6"/>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Body">
    <w:name w:val="Msg Table Body"/>
    <w:basedOn w:val="Normal"/>
    <w:rsid w:val="00F14A8B"/>
    <w:pPr>
      <w:spacing w:line="240" w:lineRule="exact"/>
    </w:pPr>
    <w:rPr>
      <w:rFonts w:ascii="Courier New" w:hAnsi="Courier New" w:cs="Courier New"/>
      <w:sz w:val="16"/>
    </w:rPr>
  </w:style>
  <w:style w:type="table" w:styleId="TableGrid">
    <w:name w:val="Table Grid"/>
    <w:basedOn w:val="TableNormal"/>
    <w:rsid w:val="00621D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ryTableHeader">
    <w:name w:val="Qry Table Header"/>
    <w:basedOn w:val="Normal"/>
    <w:rsid w:val="004B2475"/>
    <w:pPr>
      <w:spacing w:before="40" w:after="20"/>
    </w:pPr>
    <w:rPr>
      <w:b/>
      <w:sz w:val="16"/>
      <w:lang w:val="en-AU" w:eastAsia="de-DE"/>
    </w:rPr>
  </w:style>
  <w:style w:type="paragraph" w:customStyle="1" w:styleId="QryTableID">
    <w:name w:val="Qry Table ID"/>
    <w:basedOn w:val="QryTableName"/>
    <w:rsid w:val="004B2475"/>
  </w:style>
  <w:style w:type="paragraph" w:customStyle="1" w:styleId="QryTableName">
    <w:name w:val="Qry Table Name"/>
    <w:basedOn w:val="Normal"/>
    <w:rsid w:val="004B2475"/>
    <w:pPr>
      <w:spacing w:before="20" w:after="10"/>
    </w:pPr>
    <w:rPr>
      <w:sz w:val="16"/>
      <w:lang w:eastAsia="de-DE"/>
    </w:rPr>
  </w:style>
  <w:style w:type="paragraph" w:customStyle="1" w:styleId="QryTableType">
    <w:name w:val="Qry Table Type"/>
    <w:basedOn w:val="QryTableName"/>
    <w:rsid w:val="004B2475"/>
  </w:style>
  <w:style w:type="paragraph" w:customStyle="1" w:styleId="QryTableTriggerQuery">
    <w:name w:val="Qry Table Trigger Query"/>
    <w:basedOn w:val="QryTableName"/>
    <w:rsid w:val="004B2475"/>
  </w:style>
  <w:style w:type="paragraph" w:customStyle="1" w:styleId="QryTableMode">
    <w:name w:val="Qry Table Mode"/>
    <w:basedOn w:val="QryTableName"/>
    <w:rsid w:val="004B2475"/>
  </w:style>
  <w:style w:type="paragraph" w:customStyle="1" w:styleId="QryTableResponseTrigger">
    <w:name w:val="Qry Table Response Trigger"/>
    <w:basedOn w:val="QryTableName"/>
    <w:rsid w:val="004B2475"/>
  </w:style>
  <w:style w:type="paragraph" w:customStyle="1" w:styleId="QryTableCharacteristicsQuery">
    <w:name w:val="Qry Table Characteristics Query"/>
    <w:basedOn w:val="QryTableName"/>
    <w:rsid w:val="004B2475"/>
  </w:style>
  <w:style w:type="paragraph" w:customStyle="1" w:styleId="QryTablePurpose">
    <w:name w:val="Qry Table Purpose"/>
    <w:basedOn w:val="QryTableName"/>
    <w:rsid w:val="004B2475"/>
  </w:style>
  <w:style w:type="paragraph" w:styleId="TOC1">
    <w:name w:val="toc 1"/>
    <w:basedOn w:val="Normal"/>
    <w:next w:val="Normal"/>
    <w:autoRedefine/>
    <w:uiPriority w:val="39"/>
    <w:rsid w:val="002F1E8A"/>
    <w:pPr>
      <w:tabs>
        <w:tab w:val="left" w:pos="360"/>
        <w:tab w:val="right" w:leader="dot" w:pos="8630"/>
      </w:tabs>
      <w:ind w:left="360" w:hanging="360"/>
    </w:pPr>
  </w:style>
  <w:style w:type="paragraph" w:styleId="TOC2">
    <w:name w:val="toc 2"/>
    <w:basedOn w:val="Normal"/>
    <w:next w:val="Normal"/>
    <w:autoRedefine/>
    <w:uiPriority w:val="39"/>
    <w:rsid w:val="00986E79"/>
    <w:pPr>
      <w:tabs>
        <w:tab w:val="left" w:pos="960"/>
        <w:tab w:val="right" w:leader="dot" w:pos="8630"/>
      </w:tabs>
      <w:ind w:left="200"/>
    </w:pPr>
  </w:style>
  <w:style w:type="paragraph" w:styleId="TOC3">
    <w:name w:val="toc 3"/>
    <w:basedOn w:val="Normal"/>
    <w:next w:val="Normal"/>
    <w:autoRedefine/>
    <w:uiPriority w:val="39"/>
    <w:rsid w:val="00830FCD"/>
    <w:pPr>
      <w:ind w:left="400"/>
    </w:pPr>
  </w:style>
  <w:style w:type="paragraph" w:styleId="TOC4">
    <w:name w:val="toc 4"/>
    <w:basedOn w:val="Normal"/>
    <w:next w:val="Normal"/>
    <w:autoRedefine/>
    <w:uiPriority w:val="39"/>
    <w:rsid w:val="00346556"/>
    <w:pPr>
      <w:ind w:left="600"/>
    </w:pPr>
  </w:style>
  <w:style w:type="paragraph" w:styleId="DocumentMap">
    <w:name w:val="Document Map"/>
    <w:basedOn w:val="Normal"/>
    <w:link w:val="DocumentMapChar"/>
    <w:rsid w:val="00BA1849"/>
    <w:rPr>
      <w:rFonts w:ascii="Tahoma" w:hAnsi="Tahoma" w:cs="Tahoma"/>
      <w:sz w:val="16"/>
      <w:szCs w:val="16"/>
    </w:rPr>
  </w:style>
  <w:style w:type="character" w:customStyle="1" w:styleId="DocumentMapChar">
    <w:name w:val="Document Map Char"/>
    <w:basedOn w:val="DefaultParagraphFont"/>
    <w:link w:val="DocumentMap"/>
    <w:rsid w:val="00BA1849"/>
    <w:rPr>
      <w:rFonts w:ascii="Tahoma" w:hAnsi="Tahoma" w:cs="Tahoma"/>
      <w:kern w:val="20"/>
      <w:sz w:val="16"/>
      <w:szCs w:val="16"/>
    </w:rPr>
  </w:style>
  <w:style w:type="paragraph" w:customStyle="1" w:styleId="Components">
    <w:name w:val="Components"/>
    <w:basedOn w:val="Normal"/>
    <w:rsid w:val="00702EF1"/>
    <w:pPr>
      <w:keepLines/>
      <w:widowControl/>
      <w:spacing w:before="120" w:after="120"/>
      <w:ind w:left="2160" w:hanging="1080"/>
    </w:pPr>
    <w:rPr>
      <w:rFonts w:ascii="Courier New" w:hAnsi="Courier New" w:cs="Times New Roman"/>
      <w:kern w:val="14"/>
      <w:sz w:val="16"/>
      <w:lang w:eastAsia="de-DE"/>
    </w:rPr>
  </w:style>
  <w:style w:type="character" w:styleId="HTMLCite">
    <w:name w:val="HTML Cite"/>
    <w:basedOn w:val="DefaultParagraphFont"/>
    <w:rsid w:val="003930B1"/>
    <w:rPr>
      <w:i/>
      <w:iCs/>
    </w:rPr>
  </w:style>
</w:styles>
</file>

<file path=word/webSettings.xml><?xml version="1.0" encoding="utf-8"?>
<w:webSettings xmlns:r="http://schemas.openxmlformats.org/officeDocument/2006/relationships" xmlns:w="http://schemas.openxmlformats.org/wordprocessingml/2006/main">
  <w:divs>
    <w:div w:id="71199899">
      <w:bodyDiv w:val="1"/>
      <w:marLeft w:val="0"/>
      <w:marRight w:val="0"/>
      <w:marTop w:val="0"/>
      <w:marBottom w:val="0"/>
      <w:divBdr>
        <w:top w:val="none" w:sz="0" w:space="0" w:color="auto"/>
        <w:left w:val="none" w:sz="0" w:space="0" w:color="auto"/>
        <w:bottom w:val="none" w:sz="0" w:space="0" w:color="auto"/>
        <w:right w:val="none" w:sz="0" w:space="0" w:color="auto"/>
      </w:divBdr>
    </w:div>
    <w:div w:id="544294301">
      <w:bodyDiv w:val="1"/>
      <w:marLeft w:val="0"/>
      <w:marRight w:val="0"/>
      <w:marTop w:val="0"/>
      <w:marBottom w:val="0"/>
      <w:divBdr>
        <w:top w:val="none" w:sz="0" w:space="0" w:color="auto"/>
        <w:left w:val="none" w:sz="0" w:space="0" w:color="auto"/>
        <w:bottom w:val="none" w:sz="0" w:space="0" w:color="auto"/>
        <w:right w:val="none" w:sz="0" w:space="0" w:color="auto"/>
      </w:divBdr>
    </w:div>
    <w:div w:id="1379934147">
      <w:bodyDiv w:val="1"/>
      <w:marLeft w:val="0"/>
      <w:marRight w:val="0"/>
      <w:marTop w:val="0"/>
      <w:marBottom w:val="0"/>
      <w:divBdr>
        <w:top w:val="none" w:sz="0" w:space="0" w:color="auto"/>
        <w:left w:val="none" w:sz="0" w:space="0" w:color="auto"/>
        <w:bottom w:val="none" w:sz="0" w:space="0" w:color="auto"/>
        <w:right w:val="none" w:sz="0" w:space="0" w:color="auto"/>
      </w:divBdr>
    </w:div>
    <w:div w:id="1402751999">
      <w:bodyDiv w:val="1"/>
      <w:marLeft w:val="0"/>
      <w:marRight w:val="0"/>
      <w:marTop w:val="0"/>
      <w:marBottom w:val="0"/>
      <w:divBdr>
        <w:top w:val="none" w:sz="0" w:space="0" w:color="auto"/>
        <w:left w:val="none" w:sz="0" w:space="0" w:color="auto"/>
        <w:bottom w:val="none" w:sz="0" w:space="0" w:color="auto"/>
        <w:right w:val="none" w:sz="0" w:space="0" w:color="auto"/>
      </w:divBdr>
    </w:div>
    <w:div w:id="1731032349">
      <w:bodyDiv w:val="1"/>
      <w:marLeft w:val="0"/>
      <w:marRight w:val="0"/>
      <w:marTop w:val="0"/>
      <w:marBottom w:val="0"/>
      <w:divBdr>
        <w:top w:val="none" w:sz="0" w:space="0" w:color="auto"/>
        <w:left w:val="none" w:sz="0" w:space="0" w:color="auto"/>
        <w:bottom w:val="none" w:sz="0" w:space="0" w:color="auto"/>
        <w:right w:val="none" w:sz="0" w:space="0" w:color="auto"/>
      </w:divBdr>
    </w:div>
    <w:div w:id="17916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cbba.org/technicalspecificatio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Blood Donation</vt:lpstr>
    </vt:vector>
  </TitlesOfParts>
  <Company>FUJITSU</Company>
  <LinksUpToDate>false</LinksUpToDate>
  <CharactersWithSpaces>41427</CharactersWithSpaces>
  <SharedDoc>false</SharedDoc>
  <HLinks>
    <vt:vector size="498" baseType="variant">
      <vt:variant>
        <vt:i4>5439568</vt:i4>
      </vt:variant>
      <vt:variant>
        <vt:i4>489</vt:i4>
      </vt:variant>
      <vt:variant>
        <vt:i4>0</vt:i4>
      </vt:variant>
      <vt:variant>
        <vt:i4>5</vt:i4>
      </vt:variant>
      <vt:variant>
        <vt:lpwstr>http://iccbba.org/technicalspecification.pdf</vt:lpwstr>
      </vt:variant>
      <vt:variant>
        <vt:lpwstr/>
      </vt:variant>
      <vt:variant>
        <vt:i4>6422639</vt:i4>
      </vt:variant>
      <vt:variant>
        <vt:i4>486</vt:i4>
      </vt:variant>
      <vt:variant>
        <vt:i4>0</vt:i4>
      </vt:variant>
      <vt:variant>
        <vt:i4>5</vt:i4>
      </vt:variant>
      <vt:variant>
        <vt:lpwstr/>
      </vt:variant>
      <vt:variant>
        <vt:lpwstr>OBX</vt:lpwstr>
      </vt:variant>
      <vt:variant>
        <vt:i4>6422639</vt:i4>
      </vt:variant>
      <vt:variant>
        <vt:i4>483</vt:i4>
      </vt:variant>
      <vt:variant>
        <vt:i4>0</vt:i4>
      </vt:variant>
      <vt:variant>
        <vt:i4>5</vt:i4>
      </vt:variant>
      <vt:variant>
        <vt:lpwstr/>
      </vt:variant>
      <vt:variant>
        <vt:lpwstr>OBR</vt:lpwstr>
      </vt:variant>
      <vt:variant>
        <vt:i4>1310778</vt:i4>
      </vt:variant>
      <vt:variant>
        <vt:i4>476</vt:i4>
      </vt:variant>
      <vt:variant>
        <vt:i4>0</vt:i4>
      </vt:variant>
      <vt:variant>
        <vt:i4>5</vt:i4>
      </vt:variant>
      <vt:variant>
        <vt:lpwstr/>
      </vt:variant>
      <vt:variant>
        <vt:lpwstr>_Toc269670634</vt:lpwstr>
      </vt:variant>
      <vt:variant>
        <vt:i4>1310778</vt:i4>
      </vt:variant>
      <vt:variant>
        <vt:i4>470</vt:i4>
      </vt:variant>
      <vt:variant>
        <vt:i4>0</vt:i4>
      </vt:variant>
      <vt:variant>
        <vt:i4>5</vt:i4>
      </vt:variant>
      <vt:variant>
        <vt:lpwstr/>
      </vt:variant>
      <vt:variant>
        <vt:lpwstr>_Toc269670633</vt:lpwstr>
      </vt:variant>
      <vt:variant>
        <vt:i4>1310778</vt:i4>
      </vt:variant>
      <vt:variant>
        <vt:i4>464</vt:i4>
      </vt:variant>
      <vt:variant>
        <vt:i4>0</vt:i4>
      </vt:variant>
      <vt:variant>
        <vt:i4>5</vt:i4>
      </vt:variant>
      <vt:variant>
        <vt:lpwstr/>
      </vt:variant>
      <vt:variant>
        <vt:lpwstr>_Toc269670632</vt:lpwstr>
      </vt:variant>
      <vt:variant>
        <vt:i4>1310778</vt:i4>
      </vt:variant>
      <vt:variant>
        <vt:i4>458</vt:i4>
      </vt:variant>
      <vt:variant>
        <vt:i4>0</vt:i4>
      </vt:variant>
      <vt:variant>
        <vt:i4>5</vt:i4>
      </vt:variant>
      <vt:variant>
        <vt:lpwstr/>
      </vt:variant>
      <vt:variant>
        <vt:lpwstr>_Toc269670631</vt:lpwstr>
      </vt:variant>
      <vt:variant>
        <vt:i4>1310778</vt:i4>
      </vt:variant>
      <vt:variant>
        <vt:i4>452</vt:i4>
      </vt:variant>
      <vt:variant>
        <vt:i4>0</vt:i4>
      </vt:variant>
      <vt:variant>
        <vt:i4>5</vt:i4>
      </vt:variant>
      <vt:variant>
        <vt:lpwstr/>
      </vt:variant>
      <vt:variant>
        <vt:lpwstr>_Toc269670630</vt:lpwstr>
      </vt:variant>
      <vt:variant>
        <vt:i4>1376314</vt:i4>
      </vt:variant>
      <vt:variant>
        <vt:i4>446</vt:i4>
      </vt:variant>
      <vt:variant>
        <vt:i4>0</vt:i4>
      </vt:variant>
      <vt:variant>
        <vt:i4>5</vt:i4>
      </vt:variant>
      <vt:variant>
        <vt:lpwstr/>
      </vt:variant>
      <vt:variant>
        <vt:lpwstr>_Toc269670629</vt:lpwstr>
      </vt:variant>
      <vt:variant>
        <vt:i4>1376314</vt:i4>
      </vt:variant>
      <vt:variant>
        <vt:i4>440</vt:i4>
      </vt:variant>
      <vt:variant>
        <vt:i4>0</vt:i4>
      </vt:variant>
      <vt:variant>
        <vt:i4>5</vt:i4>
      </vt:variant>
      <vt:variant>
        <vt:lpwstr/>
      </vt:variant>
      <vt:variant>
        <vt:lpwstr>_Toc269670628</vt:lpwstr>
      </vt:variant>
      <vt:variant>
        <vt:i4>1376314</vt:i4>
      </vt:variant>
      <vt:variant>
        <vt:i4>434</vt:i4>
      </vt:variant>
      <vt:variant>
        <vt:i4>0</vt:i4>
      </vt:variant>
      <vt:variant>
        <vt:i4>5</vt:i4>
      </vt:variant>
      <vt:variant>
        <vt:lpwstr/>
      </vt:variant>
      <vt:variant>
        <vt:lpwstr>_Toc269670627</vt:lpwstr>
      </vt:variant>
      <vt:variant>
        <vt:i4>1376314</vt:i4>
      </vt:variant>
      <vt:variant>
        <vt:i4>428</vt:i4>
      </vt:variant>
      <vt:variant>
        <vt:i4>0</vt:i4>
      </vt:variant>
      <vt:variant>
        <vt:i4>5</vt:i4>
      </vt:variant>
      <vt:variant>
        <vt:lpwstr/>
      </vt:variant>
      <vt:variant>
        <vt:lpwstr>_Toc269670626</vt:lpwstr>
      </vt:variant>
      <vt:variant>
        <vt:i4>1376314</vt:i4>
      </vt:variant>
      <vt:variant>
        <vt:i4>422</vt:i4>
      </vt:variant>
      <vt:variant>
        <vt:i4>0</vt:i4>
      </vt:variant>
      <vt:variant>
        <vt:i4>5</vt:i4>
      </vt:variant>
      <vt:variant>
        <vt:lpwstr/>
      </vt:variant>
      <vt:variant>
        <vt:lpwstr>_Toc269670625</vt:lpwstr>
      </vt:variant>
      <vt:variant>
        <vt:i4>1376314</vt:i4>
      </vt:variant>
      <vt:variant>
        <vt:i4>416</vt:i4>
      </vt:variant>
      <vt:variant>
        <vt:i4>0</vt:i4>
      </vt:variant>
      <vt:variant>
        <vt:i4>5</vt:i4>
      </vt:variant>
      <vt:variant>
        <vt:lpwstr/>
      </vt:variant>
      <vt:variant>
        <vt:lpwstr>_Toc269670624</vt:lpwstr>
      </vt:variant>
      <vt:variant>
        <vt:i4>1376314</vt:i4>
      </vt:variant>
      <vt:variant>
        <vt:i4>410</vt:i4>
      </vt:variant>
      <vt:variant>
        <vt:i4>0</vt:i4>
      </vt:variant>
      <vt:variant>
        <vt:i4>5</vt:i4>
      </vt:variant>
      <vt:variant>
        <vt:lpwstr/>
      </vt:variant>
      <vt:variant>
        <vt:lpwstr>_Toc269670623</vt:lpwstr>
      </vt:variant>
      <vt:variant>
        <vt:i4>1376314</vt:i4>
      </vt:variant>
      <vt:variant>
        <vt:i4>404</vt:i4>
      </vt:variant>
      <vt:variant>
        <vt:i4>0</vt:i4>
      </vt:variant>
      <vt:variant>
        <vt:i4>5</vt:i4>
      </vt:variant>
      <vt:variant>
        <vt:lpwstr/>
      </vt:variant>
      <vt:variant>
        <vt:lpwstr>_Toc269670622</vt:lpwstr>
      </vt:variant>
      <vt:variant>
        <vt:i4>1376314</vt:i4>
      </vt:variant>
      <vt:variant>
        <vt:i4>398</vt:i4>
      </vt:variant>
      <vt:variant>
        <vt:i4>0</vt:i4>
      </vt:variant>
      <vt:variant>
        <vt:i4>5</vt:i4>
      </vt:variant>
      <vt:variant>
        <vt:lpwstr/>
      </vt:variant>
      <vt:variant>
        <vt:lpwstr>_Toc269670621</vt:lpwstr>
      </vt:variant>
      <vt:variant>
        <vt:i4>1376314</vt:i4>
      </vt:variant>
      <vt:variant>
        <vt:i4>392</vt:i4>
      </vt:variant>
      <vt:variant>
        <vt:i4>0</vt:i4>
      </vt:variant>
      <vt:variant>
        <vt:i4>5</vt:i4>
      </vt:variant>
      <vt:variant>
        <vt:lpwstr/>
      </vt:variant>
      <vt:variant>
        <vt:lpwstr>_Toc269670620</vt:lpwstr>
      </vt:variant>
      <vt:variant>
        <vt:i4>1441850</vt:i4>
      </vt:variant>
      <vt:variant>
        <vt:i4>386</vt:i4>
      </vt:variant>
      <vt:variant>
        <vt:i4>0</vt:i4>
      </vt:variant>
      <vt:variant>
        <vt:i4>5</vt:i4>
      </vt:variant>
      <vt:variant>
        <vt:lpwstr/>
      </vt:variant>
      <vt:variant>
        <vt:lpwstr>_Toc269670619</vt:lpwstr>
      </vt:variant>
      <vt:variant>
        <vt:i4>1441850</vt:i4>
      </vt:variant>
      <vt:variant>
        <vt:i4>380</vt:i4>
      </vt:variant>
      <vt:variant>
        <vt:i4>0</vt:i4>
      </vt:variant>
      <vt:variant>
        <vt:i4>5</vt:i4>
      </vt:variant>
      <vt:variant>
        <vt:lpwstr/>
      </vt:variant>
      <vt:variant>
        <vt:lpwstr>_Toc269670618</vt:lpwstr>
      </vt:variant>
      <vt:variant>
        <vt:i4>1441850</vt:i4>
      </vt:variant>
      <vt:variant>
        <vt:i4>374</vt:i4>
      </vt:variant>
      <vt:variant>
        <vt:i4>0</vt:i4>
      </vt:variant>
      <vt:variant>
        <vt:i4>5</vt:i4>
      </vt:variant>
      <vt:variant>
        <vt:lpwstr/>
      </vt:variant>
      <vt:variant>
        <vt:lpwstr>_Toc269670617</vt:lpwstr>
      </vt:variant>
      <vt:variant>
        <vt:i4>1441850</vt:i4>
      </vt:variant>
      <vt:variant>
        <vt:i4>368</vt:i4>
      </vt:variant>
      <vt:variant>
        <vt:i4>0</vt:i4>
      </vt:variant>
      <vt:variant>
        <vt:i4>5</vt:i4>
      </vt:variant>
      <vt:variant>
        <vt:lpwstr/>
      </vt:variant>
      <vt:variant>
        <vt:lpwstr>_Toc269670616</vt:lpwstr>
      </vt:variant>
      <vt:variant>
        <vt:i4>1441850</vt:i4>
      </vt:variant>
      <vt:variant>
        <vt:i4>362</vt:i4>
      </vt:variant>
      <vt:variant>
        <vt:i4>0</vt:i4>
      </vt:variant>
      <vt:variant>
        <vt:i4>5</vt:i4>
      </vt:variant>
      <vt:variant>
        <vt:lpwstr/>
      </vt:variant>
      <vt:variant>
        <vt:lpwstr>_Toc269670615</vt:lpwstr>
      </vt:variant>
      <vt:variant>
        <vt:i4>1441850</vt:i4>
      </vt:variant>
      <vt:variant>
        <vt:i4>356</vt:i4>
      </vt:variant>
      <vt:variant>
        <vt:i4>0</vt:i4>
      </vt:variant>
      <vt:variant>
        <vt:i4>5</vt:i4>
      </vt:variant>
      <vt:variant>
        <vt:lpwstr/>
      </vt:variant>
      <vt:variant>
        <vt:lpwstr>_Toc269670614</vt:lpwstr>
      </vt:variant>
      <vt:variant>
        <vt:i4>1441850</vt:i4>
      </vt:variant>
      <vt:variant>
        <vt:i4>350</vt:i4>
      </vt:variant>
      <vt:variant>
        <vt:i4>0</vt:i4>
      </vt:variant>
      <vt:variant>
        <vt:i4>5</vt:i4>
      </vt:variant>
      <vt:variant>
        <vt:lpwstr/>
      </vt:variant>
      <vt:variant>
        <vt:lpwstr>_Toc269670613</vt:lpwstr>
      </vt:variant>
      <vt:variant>
        <vt:i4>1441850</vt:i4>
      </vt:variant>
      <vt:variant>
        <vt:i4>344</vt:i4>
      </vt:variant>
      <vt:variant>
        <vt:i4>0</vt:i4>
      </vt:variant>
      <vt:variant>
        <vt:i4>5</vt:i4>
      </vt:variant>
      <vt:variant>
        <vt:lpwstr/>
      </vt:variant>
      <vt:variant>
        <vt:lpwstr>_Toc269670612</vt:lpwstr>
      </vt:variant>
      <vt:variant>
        <vt:i4>1441850</vt:i4>
      </vt:variant>
      <vt:variant>
        <vt:i4>338</vt:i4>
      </vt:variant>
      <vt:variant>
        <vt:i4>0</vt:i4>
      </vt:variant>
      <vt:variant>
        <vt:i4>5</vt:i4>
      </vt:variant>
      <vt:variant>
        <vt:lpwstr/>
      </vt:variant>
      <vt:variant>
        <vt:lpwstr>_Toc269670611</vt:lpwstr>
      </vt:variant>
      <vt:variant>
        <vt:i4>1507386</vt:i4>
      </vt:variant>
      <vt:variant>
        <vt:i4>332</vt:i4>
      </vt:variant>
      <vt:variant>
        <vt:i4>0</vt:i4>
      </vt:variant>
      <vt:variant>
        <vt:i4>5</vt:i4>
      </vt:variant>
      <vt:variant>
        <vt:lpwstr/>
      </vt:variant>
      <vt:variant>
        <vt:lpwstr>_Toc269670609</vt:lpwstr>
      </vt:variant>
      <vt:variant>
        <vt:i4>1507386</vt:i4>
      </vt:variant>
      <vt:variant>
        <vt:i4>326</vt:i4>
      </vt:variant>
      <vt:variant>
        <vt:i4>0</vt:i4>
      </vt:variant>
      <vt:variant>
        <vt:i4>5</vt:i4>
      </vt:variant>
      <vt:variant>
        <vt:lpwstr/>
      </vt:variant>
      <vt:variant>
        <vt:lpwstr>_Toc269670608</vt:lpwstr>
      </vt:variant>
      <vt:variant>
        <vt:i4>1507386</vt:i4>
      </vt:variant>
      <vt:variant>
        <vt:i4>320</vt:i4>
      </vt:variant>
      <vt:variant>
        <vt:i4>0</vt:i4>
      </vt:variant>
      <vt:variant>
        <vt:i4>5</vt:i4>
      </vt:variant>
      <vt:variant>
        <vt:lpwstr/>
      </vt:variant>
      <vt:variant>
        <vt:lpwstr>_Toc269670607</vt:lpwstr>
      </vt:variant>
      <vt:variant>
        <vt:i4>1507386</vt:i4>
      </vt:variant>
      <vt:variant>
        <vt:i4>314</vt:i4>
      </vt:variant>
      <vt:variant>
        <vt:i4>0</vt:i4>
      </vt:variant>
      <vt:variant>
        <vt:i4>5</vt:i4>
      </vt:variant>
      <vt:variant>
        <vt:lpwstr/>
      </vt:variant>
      <vt:variant>
        <vt:lpwstr>_Toc269670606</vt:lpwstr>
      </vt:variant>
      <vt:variant>
        <vt:i4>1507386</vt:i4>
      </vt:variant>
      <vt:variant>
        <vt:i4>308</vt:i4>
      </vt:variant>
      <vt:variant>
        <vt:i4>0</vt:i4>
      </vt:variant>
      <vt:variant>
        <vt:i4>5</vt:i4>
      </vt:variant>
      <vt:variant>
        <vt:lpwstr/>
      </vt:variant>
      <vt:variant>
        <vt:lpwstr>_Toc269670605</vt:lpwstr>
      </vt:variant>
      <vt:variant>
        <vt:i4>1507386</vt:i4>
      </vt:variant>
      <vt:variant>
        <vt:i4>302</vt:i4>
      </vt:variant>
      <vt:variant>
        <vt:i4>0</vt:i4>
      </vt:variant>
      <vt:variant>
        <vt:i4>5</vt:i4>
      </vt:variant>
      <vt:variant>
        <vt:lpwstr/>
      </vt:variant>
      <vt:variant>
        <vt:lpwstr>_Toc269670604</vt:lpwstr>
      </vt:variant>
      <vt:variant>
        <vt:i4>1507386</vt:i4>
      </vt:variant>
      <vt:variant>
        <vt:i4>296</vt:i4>
      </vt:variant>
      <vt:variant>
        <vt:i4>0</vt:i4>
      </vt:variant>
      <vt:variant>
        <vt:i4>5</vt:i4>
      </vt:variant>
      <vt:variant>
        <vt:lpwstr/>
      </vt:variant>
      <vt:variant>
        <vt:lpwstr>_Toc269670603</vt:lpwstr>
      </vt:variant>
      <vt:variant>
        <vt:i4>1507386</vt:i4>
      </vt:variant>
      <vt:variant>
        <vt:i4>290</vt:i4>
      </vt:variant>
      <vt:variant>
        <vt:i4>0</vt:i4>
      </vt:variant>
      <vt:variant>
        <vt:i4>5</vt:i4>
      </vt:variant>
      <vt:variant>
        <vt:lpwstr/>
      </vt:variant>
      <vt:variant>
        <vt:lpwstr>_Toc269670602</vt:lpwstr>
      </vt:variant>
      <vt:variant>
        <vt:i4>1507386</vt:i4>
      </vt:variant>
      <vt:variant>
        <vt:i4>284</vt:i4>
      </vt:variant>
      <vt:variant>
        <vt:i4>0</vt:i4>
      </vt:variant>
      <vt:variant>
        <vt:i4>5</vt:i4>
      </vt:variant>
      <vt:variant>
        <vt:lpwstr/>
      </vt:variant>
      <vt:variant>
        <vt:lpwstr>_Toc269670601</vt:lpwstr>
      </vt:variant>
      <vt:variant>
        <vt:i4>1507386</vt:i4>
      </vt:variant>
      <vt:variant>
        <vt:i4>278</vt:i4>
      </vt:variant>
      <vt:variant>
        <vt:i4>0</vt:i4>
      </vt:variant>
      <vt:variant>
        <vt:i4>5</vt:i4>
      </vt:variant>
      <vt:variant>
        <vt:lpwstr/>
      </vt:variant>
      <vt:variant>
        <vt:lpwstr>_Toc269670600</vt:lpwstr>
      </vt:variant>
      <vt:variant>
        <vt:i4>1966137</vt:i4>
      </vt:variant>
      <vt:variant>
        <vt:i4>272</vt:i4>
      </vt:variant>
      <vt:variant>
        <vt:i4>0</vt:i4>
      </vt:variant>
      <vt:variant>
        <vt:i4>5</vt:i4>
      </vt:variant>
      <vt:variant>
        <vt:lpwstr/>
      </vt:variant>
      <vt:variant>
        <vt:lpwstr>_Toc269670599</vt:lpwstr>
      </vt:variant>
      <vt:variant>
        <vt:i4>1966137</vt:i4>
      </vt:variant>
      <vt:variant>
        <vt:i4>266</vt:i4>
      </vt:variant>
      <vt:variant>
        <vt:i4>0</vt:i4>
      </vt:variant>
      <vt:variant>
        <vt:i4>5</vt:i4>
      </vt:variant>
      <vt:variant>
        <vt:lpwstr/>
      </vt:variant>
      <vt:variant>
        <vt:lpwstr>_Toc269670598</vt:lpwstr>
      </vt:variant>
      <vt:variant>
        <vt:i4>1966137</vt:i4>
      </vt:variant>
      <vt:variant>
        <vt:i4>260</vt:i4>
      </vt:variant>
      <vt:variant>
        <vt:i4>0</vt:i4>
      </vt:variant>
      <vt:variant>
        <vt:i4>5</vt:i4>
      </vt:variant>
      <vt:variant>
        <vt:lpwstr/>
      </vt:variant>
      <vt:variant>
        <vt:lpwstr>_Toc269670597</vt:lpwstr>
      </vt:variant>
      <vt:variant>
        <vt:i4>1966137</vt:i4>
      </vt:variant>
      <vt:variant>
        <vt:i4>254</vt:i4>
      </vt:variant>
      <vt:variant>
        <vt:i4>0</vt:i4>
      </vt:variant>
      <vt:variant>
        <vt:i4>5</vt:i4>
      </vt:variant>
      <vt:variant>
        <vt:lpwstr/>
      </vt:variant>
      <vt:variant>
        <vt:lpwstr>_Toc269670596</vt:lpwstr>
      </vt:variant>
      <vt:variant>
        <vt:i4>1966137</vt:i4>
      </vt:variant>
      <vt:variant>
        <vt:i4>248</vt:i4>
      </vt:variant>
      <vt:variant>
        <vt:i4>0</vt:i4>
      </vt:variant>
      <vt:variant>
        <vt:i4>5</vt:i4>
      </vt:variant>
      <vt:variant>
        <vt:lpwstr/>
      </vt:variant>
      <vt:variant>
        <vt:lpwstr>_Toc269670595</vt:lpwstr>
      </vt:variant>
      <vt:variant>
        <vt:i4>1966137</vt:i4>
      </vt:variant>
      <vt:variant>
        <vt:i4>242</vt:i4>
      </vt:variant>
      <vt:variant>
        <vt:i4>0</vt:i4>
      </vt:variant>
      <vt:variant>
        <vt:i4>5</vt:i4>
      </vt:variant>
      <vt:variant>
        <vt:lpwstr/>
      </vt:variant>
      <vt:variant>
        <vt:lpwstr>_Toc269670594</vt:lpwstr>
      </vt:variant>
      <vt:variant>
        <vt:i4>1966137</vt:i4>
      </vt:variant>
      <vt:variant>
        <vt:i4>236</vt:i4>
      </vt:variant>
      <vt:variant>
        <vt:i4>0</vt:i4>
      </vt:variant>
      <vt:variant>
        <vt:i4>5</vt:i4>
      </vt:variant>
      <vt:variant>
        <vt:lpwstr/>
      </vt:variant>
      <vt:variant>
        <vt:lpwstr>_Toc269670593</vt:lpwstr>
      </vt:variant>
      <vt:variant>
        <vt:i4>1966137</vt:i4>
      </vt:variant>
      <vt:variant>
        <vt:i4>230</vt:i4>
      </vt:variant>
      <vt:variant>
        <vt:i4>0</vt:i4>
      </vt:variant>
      <vt:variant>
        <vt:i4>5</vt:i4>
      </vt:variant>
      <vt:variant>
        <vt:lpwstr/>
      </vt:variant>
      <vt:variant>
        <vt:lpwstr>_Toc269670592</vt:lpwstr>
      </vt:variant>
      <vt:variant>
        <vt:i4>1966137</vt:i4>
      </vt:variant>
      <vt:variant>
        <vt:i4>224</vt:i4>
      </vt:variant>
      <vt:variant>
        <vt:i4>0</vt:i4>
      </vt:variant>
      <vt:variant>
        <vt:i4>5</vt:i4>
      </vt:variant>
      <vt:variant>
        <vt:lpwstr/>
      </vt:variant>
      <vt:variant>
        <vt:lpwstr>_Toc269670591</vt:lpwstr>
      </vt:variant>
      <vt:variant>
        <vt:i4>1966137</vt:i4>
      </vt:variant>
      <vt:variant>
        <vt:i4>218</vt:i4>
      </vt:variant>
      <vt:variant>
        <vt:i4>0</vt:i4>
      </vt:variant>
      <vt:variant>
        <vt:i4>5</vt:i4>
      </vt:variant>
      <vt:variant>
        <vt:lpwstr/>
      </vt:variant>
      <vt:variant>
        <vt:lpwstr>_Toc269670590</vt:lpwstr>
      </vt:variant>
      <vt:variant>
        <vt:i4>2031673</vt:i4>
      </vt:variant>
      <vt:variant>
        <vt:i4>212</vt:i4>
      </vt:variant>
      <vt:variant>
        <vt:i4>0</vt:i4>
      </vt:variant>
      <vt:variant>
        <vt:i4>5</vt:i4>
      </vt:variant>
      <vt:variant>
        <vt:lpwstr/>
      </vt:variant>
      <vt:variant>
        <vt:lpwstr>_Toc269670589</vt:lpwstr>
      </vt:variant>
      <vt:variant>
        <vt:i4>2031673</vt:i4>
      </vt:variant>
      <vt:variant>
        <vt:i4>206</vt:i4>
      </vt:variant>
      <vt:variant>
        <vt:i4>0</vt:i4>
      </vt:variant>
      <vt:variant>
        <vt:i4>5</vt:i4>
      </vt:variant>
      <vt:variant>
        <vt:lpwstr/>
      </vt:variant>
      <vt:variant>
        <vt:lpwstr>_Toc269670588</vt:lpwstr>
      </vt:variant>
      <vt:variant>
        <vt:i4>2031673</vt:i4>
      </vt:variant>
      <vt:variant>
        <vt:i4>200</vt:i4>
      </vt:variant>
      <vt:variant>
        <vt:i4>0</vt:i4>
      </vt:variant>
      <vt:variant>
        <vt:i4>5</vt:i4>
      </vt:variant>
      <vt:variant>
        <vt:lpwstr/>
      </vt:variant>
      <vt:variant>
        <vt:lpwstr>_Toc269670587</vt:lpwstr>
      </vt:variant>
      <vt:variant>
        <vt:i4>2031673</vt:i4>
      </vt:variant>
      <vt:variant>
        <vt:i4>194</vt:i4>
      </vt:variant>
      <vt:variant>
        <vt:i4>0</vt:i4>
      </vt:variant>
      <vt:variant>
        <vt:i4>5</vt:i4>
      </vt:variant>
      <vt:variant>
        <vt:lpwstr/>
      </vt:variant>
      <vt:variant>
        <vt:lpwstr>_Toc269670586</vt:lpwstr>
      </vt:variant>
      <vt:variant>
        <vt:i4>2031673</vt:i4>
      </vt:variant>
      <vt:variant>
        <vt:i4>188</vt:i4>
      </vt:variant>
      <vt:variant>
        <vt:i4>0</vt:i4>
      </vt:variant>
      <vt:variant>
        <vt:i4>5</vt:i4>
      </vt:variant>
      <vt:variant>
        <vt:lpwstr/>
      </vt:variant>
      <vt:variant>
        <vt:lpwstr>_Toc269670585</vt:lpwstr>
      </vt:variant>
      <vt:variant>
        <vt:i4>2031673</vt:i4>
      </vt:variant>
      <vt:variant>
        <vt:i4>182</vt:i4>
      </vt:variant>
      <vt:variant>
        <vt:i4>0</vt:i4>
      </vt:variant>
      <vt:variant>
        <vt:i4>5</vt:i4>
      </vt:variant>
      <vt:variant>
        <vt:lpwstr/>
      </vt:variant>
      <vt:variant>
        <vt:lpwstr>_Toc269670584</vt:lpwstr>
      </vt:variant>
      <vt:variant>
        <vt:i4>2031673</vt:i4>
      </vt:variant>
      <vt:variant>
        <vt:i4>176</vt:i4>
      </vt:variant>
      <vt:variant>
        <vt:i4>0</vt:i4>
      </vt:variant>
      <vt:variant>
        <vt:i4>5</vt:i4>
      </vt:variant>
      <vt:variant>
        <vt:lpwstr/>
      </vt:variant>
      <vt:variant>
        <vt:lpwstr>_Toc269670583</vt:lpwstr>
      </vt:variant>
      <vt:variant>
        <vt:i4>2031673</vt:i4>
      </vt:variant>
      <vt:variant>
        <vt:i4>170</vt:i4>
      </vt:variant>
      <vt:variant>
        <vt:i4>0</vt:i4>
      </vt:variant>
      <vt:variant>
        <vt:i4>5</vt:i4>
      </vt:variant>
      <vt:variant>
        <vt:lpwstr/>
      </vt:variant>
      <vt:variant>
        <vt:lpwstr>_Toc269670582</vt:lpwstr>
      </vt:variant>
      <vt:variant>
        <vt:i4>2031673</vt:i4>
      </vt:variant>
      <vt:variant>
        <vt:i4>164</vt:i4>
      </vt:variant>
      <vt:variant>
        <vt:i4>0</vt:i4>
      </vt:variant>
      <vt:variant>
        <vt:i4>5</vt:i4>
      </vt:variant>
      <vt:variant>
        <vt:lpwstr/>
      </vt:variant>
      <vt:variant>
        <vt:lpwstr>_Toc269670581</vt:lpwstr>
      </vt:variant>
      <vt:variant>
        <vt:i4>2031673</vt:i4>
      </vt:variant>
      <vt:variant>
        <vt:i4>158</vt:i4>
      </vt:variant>
      <vt:variant>
        <vt:i4>0</vt:i4>
      </vt:variant>
      <vt:variant>
        <vt:i4>5</vt:i4>
      </vt:variant>
      <vt:variant>
        <vt:lpwstr/>
      </vt:variant>
      <vt:variant>
        <vt:lpwstr>_Toc269670580</vt:lpwstr>
      </vt:variant>
      <vt:variant>
        <vt:i4>1048633</vt:i4>
      </vt:variant>
      <vt:variant>
        <vt:i4>152</vt:i4>
      </vt:variant>
      <vt:variant>
        <vt:i4>0</vt:i4>
      </vt:variant>
      <vt:variant>
        <vt:i4>5</vt:i4>
      </vt:variant>
      <vt:variant>
        <vt:lpwstr/>
      </vt:variant>
      <vt:variant>
        <vt:lpwstr>_Toc269670579</vt:lpwstr>
      </vt:variant>
      <vt:variant>
        <vt:i4>1048633</vt:i4>
      </vt:variant>
      <vt:variant>
        <vt:i4>146</vt:i4>
      </vt:variant>
      <vt:variant>
        <vt:i4>0</vt:i4>
      </vt:variant>
      <vt:variant>
        <vt:i4>5</vt:i4>
      </vt:variant>
      <vt:variant>
        <vt:lpwstr/>
      </vt:variant>
      <vt:variant>
        <vt:lpwstr>_Toc269670578</vt:lpwstr>
      </vt:variant>
      <vt:variant>
        <vt:i4>1048633</vt:i4>
      </vt:variant>
      <vt:variant>
        <vt:i4>140</vt:i4>
      </vt:variant>
      <vt:variant>
        <vt:i4>0</vt:i4>
      </vt:variant>
      <vt:variant>
        <vt:i4>5</vt:i4>
      </vt:variant>
      <vt:variant>
        <vt:lpwstr/>
      </vt:variant>
      <vt:variant>
        <vt:lpwstr>_Toc269670577</vt:lpwstr>
      </vt:variant>
      <vt:variant>
        <vt:i4>1048633</vt:i4>
      </vt:variant>
      <vt:variant>
        <vt:i4>134</vt:i4>
      </vt:variant>
      <vt:variant>
        <vt:i4>0</vt:i4>
      </vt:variant>
      <vt:variant>
        <vt:i4>5</vt:i4>
      </vt:variant>
      <vt:variant>
        <vt:lpwstr/>
      </vt:variant>
      <vt:variant>
        <vt:lpwstr>_Toc269670576</vt:lpwstr>
      </vt:variant>
      <vt:variant>
        <vt:i4>1048633</vt:i4>
      </vt:variant>
      <vt:variant>
        <vt:i4>128</vt:i4>
      </vt:variant>
      <vt:variant>
        <vt:i4>0</vt:i4>
      </vt:variant>
      <vt:variant>
        <vt:i4>5</vt:i4>
      </vt:variant>
      <vt:variant>
        <vt:lpwstr/>
      </vt:variant>
      <vt:variant>
        <vt:lpwstr>_Toc269670575</vt:lpwstr>
      </vt:variant>
      <vt:variant>
        <vt:i4>1048633</vt:i4>
      </vt:variant>
      <vt:variant>
        <vt:i4>122</vt:i4>
      </vt:variant>
      <vt:variant>
        <vt:i4>0</vt:i4>
      </vt:variant>
      <vt:variant>
        <vt:i4>5</vt:i4>
      </vt:variant>
      <vt:variant>
        <vt:lpwstr/>
      </vt:variant>
      <vt:variant>
        <vt:lpwstr>_Toc269670574</vt:lpwstr>
      </vt:variant>
      <vt:variant>
        <vt:i4>1048633</vt:i4>
      </vt:variant>
      <vt:variant>
        <vt:i4>116</vt:i4>
      </vt:variant>
      <vt:variant>
        <vt:i4>0</vt:i4>
      </vt:variant>
      <vt:variant>
        <vt:i4>5</vt:i4>
      </vt:variant>
      <vt:variant>
        <vt:lpwstr/>
      </vt:variant>
      <vt:variant>
        <vt:lpwstr>_Toc269670573</vt:lpwstr>
      </vt:variant>
      <vt:variant>
        <vt:i4>1048633</vt:i4>
      </vt:variant>
      <vt:variant>
        <vt:i4>110</vt:i4>
      </vt:variant>
      <vt:variant>
        <vt:i4>0</vt:i4>
      </vt:variant>
      <vt:variant>
        <vt:i4>5</vt:i4>
      </vt:variant>
      <vt:variant>
        <vt:lpwstr/>
      </vt:variant>
      <vt:variant>
        <vt:lpwstr>_Toc269670572</vt:lpwstr>
      </vt:variant>
      <vt:variant>
        <vt:i4>1048633</vt:i4>
      </vt:variant>
      <vt:variant>
        <vt:i4>104</vt:i4>
      </vt:variant>
      <vt:variant>
        <vt:i4>0</vt:i4>
      </vt:variant>
      <vt:variant>
        <vt:i4>5</vt:i4>
      </vt:variant>
      <vt:variant>
        <vt:lpwstr/>
      </vt:variant>
      <vt:variant>
        <vt:lpwstr>_Toc269670571</vt:lpwstr>
      </vt:variant>
      <vt:variant>
        <vt:i4>1048633</vt:i4>
      </vt:variant>
      <vt:variant>
        <vt:i4>98</vt:i4>
      </vt:variant>
      <vt:variant>
        <vt:i4>0</vt:i4>
      </vt:variant>
      <vt:variant>
        <vt:i4>5</vt:i4>
      </vt:variant>
      <vt:variant>
        <vt:lpwstr/>
      </vt:variant>
      <vt:variant>
        <vt:lpwstr>_Toc269670570</vt:lpwstr>
      </vt:variant>
      <vt:variant>
        <vt:i4>1114169</vt:i4>
      </vt:variant>
      <vt:variant>
        <vt:i4>92</vt:i4>
      </vt:variant>
      <vt:variant>
        <vt:i4>0</vt:i4>
      </vt:variant>
      <vt:variant>
        <vt:i4>5</vt:i4>
      </vt:variant>
      <vt:variant>
        <vt:lpwstr/>
      </vt:variant>
      <vt:variant>
        <vt:lpwstr>_Toc269670569</vt:lpwstr>
      </vt:variant>
      <vt:variant>
        <vt:i4>1114169</vt:i4>
      </vt:variant>
      <vt:variant>
        <vt:i4>86</vt:i4>
      </vt:variant>
      <vt:variant>
        <vt:i4>0</vt:i4>
      </vt:variant>
      <vt:variant>
        <vt:i4>5</vt:i4>
      </vt:variant>
      <vt:variant>
        <vt:lpwstr/>
      </vt:variant>
      <vt:variant>
        <vt:lpwstr>_Toc269670568</vt:lpwstr>
      </vt:variant>
      <vt:variant>
        <vt:i4>1114169</vt:i4>
      </vt:variant>
      <vt:variant>
        <vt:i4>80</vt:i4>
      </vt:variant>
      <vt:variant>
        <vt:i4>0</vt:i4>
      </vt:variant>
      <vt:variant>
        <vt:i4>5</vt:i4>
      </vt:variant>
      <vt:variant>
        <vt:lpwstr/>
      </vt:variant>
      <vt:variant>
        <vt:lpwstr>_Toc269670567</vt:lpwstr>
      </vt:variant>
      <vt:variant>
        <vt:i4>1114169</vt:i4>
      </vt:variant>
      <vt:variant>
        <vt:i4>74</vt:i4>
      </vt:variant>
      <vt:variant>
        <vt:i4>0</vt:i4>
      </vt:variant>
      <vt:variant>
        <vt:i4>5</vt:i4>
      </vt:variant>
      <vt:variant>
        <vt:lpwstr/>
      </vt:variant>
      <vt:variant>
        <vt:lpwstr>_Toc269670566</vt:lpwstr>
      </vt:variant>
      <vt:variant>
        <vt:i4>1114169</vt:i4>
      </vt:variant>
      <vt:variant>
        <vt:i4>68</vt:i4>
      </vt:variant>
      <vt:variant>
        <vt:i4>0</vt:i4>
      </vt:variant>
      <vt:variant>
        <vt:i4>5</vt:i4>
      </vt:variant>
      <vt:variant>
        <vt:lpwstr/>
      </vt:variant>
      <vt:variant>
        <vt:lpwstr>_Toc269670565</vt:lpwstr>
      </vt:variant>
      <vt:variant>
        <vt:i4>1114169</vt:i4>
      </vt:variant>
      <vt:variant>
        <vt:i4>62</vt:i4>
      </vt:variant>
      <vt:variant>
        <vt:i4>0</vt:i4>
      </vt:variant>
      <vt:variant>
        <vt:i4>5</vt:i4>
      </vt:variant>
      <vt:variant>
        <vt:lpwstr/>
      </vt:variant>
      <vt:variant>
        <vt:lpwstr>_Toc269670564</vt:lpwstr>
      </vt:variant>
      <vt:variant>
        <vt:i4>1114169</vt:i4>
      </vt:variant>
      <vt:variant>
        <vt:i4>56</vt:i4>
      </vt:variant>
      <vt:variant>
        <vt:i4>0</vt:i4>
      </vt:variant>
      <vt:variant>
        <vt:i4>5</vt:i4>
      </vt:variant>
      <vt:variant>
        <vt:lpwstr/>
      </vt:variant>
      <vt:variant>
        <vt:lpwstr>_Toc269670563</vt:lpwstr>
      </vt:variant>
      <vt:variant>
        <vt:i4>1114169</vt:i4>
      </vt:variant>
      <vt:variant>
        <vt:i4>50</vt:i4>
      </vt:variant>
      <vt:variant>
        <vt:i4>0</vt:i4>
      </vt:variant>
      <vt:variant>
        <vt:i4>5</vt:i4>
      </vt:variant>
      <vt:variant>
        <vt:lpwstr/>
      </vt:variant>
      <vt:variant>
        <vt:lpwstr>_Toc269670562</vt:lpwstr>
      </vt:variant>
      <vt:variant>
        <vt:i4>1114169</vt:i4>
      </vt:variant>
      <vt:variant>
        <vt:i4>44</vt:i4>
      </vt:variant>
      <vt:variant>
        <vt:i4>0</vt:i4>
      </vt:variant>
      <vt:variant>
        <vt:i4>5</vt:i4>
      </vt:variant>
      <vt:variant>
        <vt:lpwstr/>
      </vt:variant>
      <vt:variant>
        <vt:lpwstr>_Toc269670561</vt:lpwstr>
      </vt:variant>
      <vt:variant>
        <vt:i4>1114169</vt:i4>
      </vt:variant>
      <vt:variant>
        <vt:i4>38</vt:i4>
      </vt:variant>
      <vt:variant>
        <vt:i4>0</vt:i4>
      </vt:variant>
      <vt:variant>
        <vt:i4>5</vt:i4>
      </vt:variant>
      <vt:variant>
        <vt:lpwstr/>
      </vt:variant>
      <vt:variant>
        <vt:lpwstr>_Toc269670560</vt:lpwstr>
      </vt:variant>
      <vt:variant>
        <vt:i4>1179705</vt:i4>
      </vt:variant>
      <vt:variant>
        <vt:i4>32</vt:i4>
      </vt:variant>
      <vt:variant>
        <vt:i4>0</vt:i4>
      </vt:variant>
      <vt:variant>
        <vt:i4>5</vt:i4>
      </vt:variant>
      <vt:variant>
        <vt:lpwstr/>
      </vt:variant>
      <vt:variant>
        <vt:lpwstr>_Toc269670559</vt:lpwstr>
      </vt:variant>
      <vt:variant>
        <vt:i4>1179705</vt:i4>
      </vt:variant>
      <vt:variant>
        <vt:i4>26</vt:i4>
      </vt:variant>
      <vt:variant>
        <vt:i4>0</vt:i4>
      </vt:variant>
      <vt:variant>
        <vt:i4>5</vt:i4>
      </vt:variant>
      <vt:variant>
        <vt:lpwstr/>
      </vt:variant>
      <vt:variant>
        <vt:lpwstr>_Toc269670558</vt:lpwstr>
      </vt:variant>
      <vt:variant>
        <vt:i4>1179705</vt:i4>
      </vt:variant>
      <vt:variant>
        <vt:i4>20</vt:i4>
      </vt:variant>
      <vt:variant>
        <vt:i4>0</vt:i4>
      </vt:variant>
      <vt:variant>
        <vt:i4>5</vt:i4>
      </vt:variant>
      <vt:variant>
        <vt:lpwstr/>
      </vt:variant>
      <vt:variant>
        <vt:lpwstr>_Toc269670557</vt:lpwstr>
      </vt:variant>
      <vt:variant>
        <vt:i4>1179705</vt:i4>
      </vt:variant>
      <vt:variant>
        <vt:i4>14</vt:i4>
      </vt:variant>
      <vt:variant>
        <vt:i4>0</vt:i4>
      </vt:variant>
      <vt:variant>
        <vt:i4>5</vt:i4>
      </vt:variant>
      <vt:variant>
        <vt:lpwstr/>
      </vt:variant>
      <vt:variant>
        <vt:lpwstr>_Toc269670556</vt:lpwstr>
      </vt:variant>
      <vt:variant>
        <vt:i4>1179705</vt:i4>
      </vt:variant>
      <vt:variant>
        <vt:i4>8</vt:i4>
      </vt:variant>
      <vt:variant>
        <vt:i4>0</vt:i4>
      </vt:variant>
      <vt:variant>
        <vt:i4>5</vt:i4>
      </vt:variant>
      <vt:variant>
        <vt:lpwstr/>
      </vt:variant>
      <vt:variant>
        <vt:lpwstr>_Toc269670555</vt:lpwstr>
      </vt:variant>
      <vt:variant>
        <vt:i4>1179705</vt:i4>
      </vt:variant>
      <vt:variant>
        <vt:i4>2</vt:i4>
      </vt:variant>
      <vt:variant>
        <vt:i4>0</vt:i4>
      </vt:variant>
      <vt:variant>
        <vt:i4>5</vt:i4>
      </vt:variant>
      <vt:variant>
        <vt:lpwstr/>
      </vt:variant>
      <vt:variant>
        <vt:lpwstr>_Toc269670554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dc:title>
  <dc:creator>Patrick E. Loyd</dc:creator>
  <cp:lastModifiedBy> Patrick</cp:lastModifiedBy>
  <cp:revision>3</cp:revision>
  <cp:lastPrinted>2010-09-09T17:42:00Z</cp:lastPrinted>
  <dcterms:created xsi:type="dcterms:W3CDTF">2011-01-03T18:15:00Z</dcterms:created>
  <dcterms:modified xsi:type="dcterms:W3CDTF">2011-01-03T18:37:00Z</dcterms:modified>
</cp:coreProperties>
</file>