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F80B16" w14:textId="77777777" w:rsidR="00294AF5" w:rsidRDefault="004634C9">
      <w:pPr>
        <w:pStyle w:val="Heading1"/>
        <w:keepNext w:val="0"/>
        <w:keepLines w:val="0"/>
        <w:spacing w:before="480"/>
        <w:contextualSpacing w:val="0"/>
      </w:pPr>
      <w:bookmarkStart w:id="0" w:name="h.nwou4297tbwn" w:colFirst="0" w:colLast="0"/>
      <w:bookmarkStart w:id="1" w:name="_GoBack"/>
      <w:bookmarkEnd w:id="0"/>
      <w:bookmarkEnd w:id="1"/>
      <w:r>
        <w:rPr>
          <w:rFonts w:ascii="Cambria" w:eastAsia="Cambria" w:hAnsi="Cambria" w:cs="Cambria"/>
          <w:b/>
          <w:color w:val="001D58"/>
          <w:sz w:val="28"/>
          <w:szCs w:val="28"/>
        </w:rPr>
        <w:t>2.</w:t>
      </w:r>
      <w:r>
        <w:rPr>
          <w:b/>
          <w:color w:val="001D58"/>
          <w:sz w:val="46"/>
          <w:szCs w:val="46"/>
        </w:rPr>
        <w:tab/>
      </w:r>
      <w:r>
        <w:rPr>
          <w:rFonts w:ascii="Cambria" w:eastAsia="Cambria" w:hAnsi="Cambria" w:cs="Cambria"/>
          <w:b/>
          <w:color w:val="001D58"/>
          <w:sz w:val="28"/>
          <w:szCs w:val="28"/>
        </w:rPr>
        <w:t>Understanding C-CDA</w:t>
      </w:r>
      <w:ins w:id="2" w:author="Lisa Nelson" w:date="2016-06-15T14:15:00Z">
        <w:r w:rsidR="00A72CB1">
          <w:rPr>
            <w:rFonts w:ascii="Cambria" w:eastAsia="Cambria" w:hAnsi="Cambria" w:cs="Cambria"/>
            <w:b/>
            <w:color w:val="001D58"/>
            <w:sz w:val="28"/>
            <w:szCs w:val="28"/>
          </w:rPr>
          <w:t xml:space="preserve"> and the C-CDA Companion Guide</w:t>
        </w:r>
      </w:ins>
    </w:p>
    <w:p w14:paraId="66CE06A2" w14:textId="77777777" w:rsidR="00A72CB1" w:rsidRDefault="00A72CB1" w:rsidP="00A72CB1">
      <w:pPr>
        <w:rPr>
          <w:ins w:id="3" w:author="Lisa Nelson" w:date="2016-06-15T14:17:00Z"/>
          <w:rFonts w:ascii="Calibri" w:eastAsia="Calibri" w:hAnsi="Calibri" w:cs="Calibri"/>
        </w:rPr>
      </w:pPr>
      <w:ins w:id="4" w:author="Lisa Nelson" w:date="2016-06-15T14:17:00Z">
        <w:r>
          <w:rPr>
            <w:rFonts w:ascii="Calibri" w:eastAsia="Calibri" w:hAnsi="Calibri" w:cs="Calibri"/>
          </w:rPr>
          <w:t xml:space="preserve">The C-CDA implementation guide (IG) is a library of CDA templates developed by HL7, IHE and the Health Information Technology Standards Panel (HITSP). It was developed within the ONC’s Standards and Interoperability (S&amp;I) Framework to provide a definitive set of harmonized CDA templates for the US Realm.  </w:t>
        </w:r>
      </w:ins>
    </w:p>
    <w:p w14:paraId="08E1652C" w14:textId="77777777" w:rsidR="00294AF5" w:rsidDel="00A72CB1" w:rsidRDefault="004634C9">
      <w:pPr>
        <w:rPr>
          <w:del w:id="5" w:author="Lisa Nelson" w:date="2016-06-15T14:17:00Z"/>
        </w:rPr>
      </w:pPr>
      <w:del w:id="6" w:author="Lisa Nelson" w:date="2016-06-15T14:17:00Z">
        <w:r w:rsidDel="00A72CB1">
          <w:rPr>
            <w:rFonts w:ascii="Calibri" w:eastAsia="Calibri" w:hAnsi="Calibri" w:cs="Calibri"/>
          </w:rPr>
          <w:delText xml:space="preserve">The </w:delText>
        </w:r>
      </w:del>
      <w:del w:id="7" w:author="Lisa Nelson" w:date="2016-06-15T14:09:00Z">
        <w:r w:rsidDel="00A72CB1">
          <w:rPr>
            <w:rFonts w:ascii="Calibri" w:eastAsia="Calibri" w:hAnsi="Calibri" w:cs="Calibri"/>
          </w:rPr>
          <w:delText>Consolidated CDA (</w:delText>
        </w:r>
      </w:del>
      <w:del w:id="8" w:author="Lisa Nelson" w:date="2016-06-15T14:17:00Z">
        <w:r w:rsidDel="00A72CB1">
          <w:rPr>
            <w:rFonts w:ascii="Calibri" w:eastAsia="Calibri" w:hAnsi="Calibri" w:cs="Calibri"/>
          </w:rPr>
          <w:delText>C-CDA</w:delText>
        </w:r>
      </w:del>
      <w:del w:id="9" w:author="Lisa Nelson" w:date="2016-06-15T14:09:00Z">
        <w:r w:rsidDel="00A72CB1">
          <w:rPr>
            <w:rFonts w:ascii="Calibri" w:eastAsia="Calibri" w:hAnsi="Calibri" w:cs="Calibri"/>
          </w:rPr>
          <w:delText>)</w:delText>
        </w:r>
      </w:del>
      <w:del w:id="10" w:author="Lisa Nelson" w:date="2016-06-15T14:17:00Z">
        <w:r w:rsidDel="00A72CB1">
          <w:rPr>
            <w:rFonts w:ascii="Calibri" w:eastAsia="Calibri" w:hAnsi="Calibri" w:cs="Calibri"/>
          </w:rPr>
          <w:delText xml:space="preserve"> implementation guide is a library of </w:delText>
        </w:r>
      </w:del>
      <w:del w:id="11" w:author="Lisa Nelson" w:date="2016-05-25T07:17:00Z">
        <w:r w:rsidDel="008C7F59">
          <w:rPr>
            <w:rFonts w:ascii="Calibri" w:eastAsia="Calibri" w:hAnsi="Calibri" w:cs="Calibri"/>
          </w:rPr>
          <w:delText xml:space="preserve">harmonized </w:delText>
        </w:r>
      </w:del>
      <w:del w:id="12" w:author="Lisa Nelson" w:date="2016-06-15T14:17:00Z">
        <w:r w:rsidDel="00A72CB1">
          <w:rPr>
            <w:rFonts w:ascii="Calibri" w:eastAsia="Calibri" w:hAnsi="Calibri" w:cs="Calibri"/>
          </w:rPr>
          <w:delText>CDA templates developed by HL7, IHE and the Health Information Technology Standards Panel (HITSP)</w:delText>
        </w:r>
        <w:commentRangeStart w:id="13"/>
        <w:r w:rsidR="00513CB1" w:rsidDel="00A72CB1">
          <w:rPr>
            <w:rStyle w:val="CommentReference"/>
          </w:rPr>
          <w:commentReference w:id="14"/>
        </w:r>
        <w:commentRangeEnd w:id="13"/>
        <w:r w:rsidR="00A8138C" w:rsidDel="00A72CB1">
          <w:rPr>
            <w:rStyle w:val="CommentReference"/>
          </w:rPr>
          <w:commentReference w:id="13"/>
        </w:r>
        <w:r w:rsidDel="00A72CB1">
          <w:rPr>
            <w:rFonts w:ascii="Calibri" w:eastAsia="Calibri" w:hAnsi="Calibri" w:cs="Calibri"/>
          </w:rPr>
          <w:delText xml:space="preserve">:  </w:delText>
        </w:r>
      </w:del>
    </w:p>
    <w:p w14:paraId="49F3072D" w14:textId="77777777" w:rsidR="00294AF5" w:rsidDel="00A72CB1" w:rsidRDefault="004634C9">
      <w:pPr>
        <w:pStyle w:val="ListParagraph"/>
        <w:numPr>
          <w:ilvl w:val="0"/>
          <w:numId w:val="2"/>
        </w:numPr>
        <w:rPr>
          <w:del w:id="15" w:author="Lisa Nelson" w:date="2016-06-15T14:17:00Z"/>
        </w:rPr>
        <w:pPrChange w:id="16" w:author="Lisa Nelson" w:date="2016-05-25T07:16:00Z">
          <w:pPr/>
        </w:pPrChange>
      </w:pPr>
      <w:del w:id="17" w:author="Lisa Nelson" w:date="2016-05-25T07:16:00Z">
        <w:r w:rsidDel="008C7F59">
          <w:delText xml:space="preserve">·       </w:delText>
        </w:r>
      </w:del>
      <w:del w:id="18" w:author="Lisa Nelson" w:date="2016-06-15T14:17:00Z">
        <w:r w:rsidRPr="008C7F59" w:rsidDel="00A72CB1">
          <w:rPr>
            <w:rFonts w:ascii="Calibri" w:eastAsia="Calibri" w:hAnsi="Calibri" w:cs="Calibri"/>
            <w:rPrChange w:id="19" w:author="Lisa Nelson" w:date="2016-05-25T07:16:00Z">
              <w:rPr/>
            </w:rPrChange>
          </w:rPr>
          <w:delText>HL7 Health Story guides,</w:delText>
        </w:r>
      </w:del>
    </w:p>
    <w:p w14:paraId="0B671A0D" w14:textId="77777777" w:rsidR="00294AF5" w:rsidDel="00A72CB1" w:rsidRDefault="004634C9">
      <w:pPr>
        <w:pStyle w:val="ListParagraph"/>
        <w:numPr>
          <w:ilvl w:val="0"/>
          <w:numId w:val="2"/>
        </w:numPr>
        <w:rPr>
          <w:del w:id="20" w:author="Lisa Nelson" w:date="2016-06-15T14:17:00Z"/>
        </w:rPr>
        <w:pPrChange w:id="21" w:author="Lisa Nelson" w:date="2016-05-25T07:16:00Z">
          <w:pPr/>
        </w:pPrChange>
      </w:pPr>
      <w:del w:id="22" w:author="Lisa Nelson" w:date="2016-05-25T07:16:00Z">
        <w:r w:rsidDel="008C7F59">
          <w:delText xml:space="preserve">·       </w:delText>
        </w:r>
      </w:del>
      <w:del w:id="23" w:author="Lisa Nelson" w:date="2016-06-15T14:17:00Z">
        <w:r w:rsidRPr="008C7F59" w:rsidDel="00A72CB1">
          <w:rPr>
            <w:rFonts w:ascii="Calibri" w:eastAsia="Calibri" w:hAnsi="Calibri" w:cs="Calibri"/>
            <w:rPrChange w:id="24" w:author="Lisa Nelson" w:date="2016-05-25T07:16:00Z">
              <w:rPr/>
            </w:rPrChange>
          </w:rPr>
          <w:delText>HITSP C32,</w:delText>
        </w:r>
      </w:del>
    </w:p>
    <w:p w14:paraId="0D5F09E4" w14:textId="77777777" w:rsidR="00294AF5" w:rsidDel="00A72CB1" w:rsidRDefault="004634C9">
      <w:pPr>
        <w:pStyle w:val="ListParagraph"/>
        <w:numPr>
          <w:ilvl w:val="0"/>
          <w:numId w:val="2"/>
        </w:numPr>
        <w:rPr>
          <w:del w:id="25" w:author="Lisa Nelson" w:date="2016-06-15T14:17:00Z"/>
        </w:rPr>
        <w:pPrChange w:id="26" w:author="Lisa Nelson" w:date="2016-05-25T07:16:00Z">
          <w:pPr/>
        </w:pPrChange>
      </w:pPr>
      <w:del w:id="27" w:author="Lisa Nelson" w:date="2016-05-25T07:16:00Z">
        <w:r w:rsidDel="008C7F59">
          <w:delText xml:space="preserve">·       </w:delText>
        </w:r>
      </w:del>
      <w:del w:id="28" w:author="Lisa Nelson" w:date="2016-06-15T14:17:00Z">
        <w:r w:rsidRPr="008C7F59" w:rsidDel="00A72CB1">
          <w:rPr>
            <w:rFonts w:ascii="Calibri" w:eastAsia="Calibri" w:hAnsi="Calibri" w:cs="Calibri"/>
            <w:rPrChange w:id="29" w:author="Lisa Nelson" w:date="2016-05-25T07:16:00Z">
              <w:rPr/>
            </w:rPrChange>
          </w:rPr>
          <w:delText>Related components of IHE Patient Care Coordination (IHE PCC),</w:delText>
        </w:r>
      </w:del>
    </w:p>
    <w:p w14:paraId="120B26E7" w14:textId="77777777" w:rsidR="00294AF5" w:rsidDel="00A72CB1" w:rsidRDefault="004634C9">
      <w:pPr>
        <w:pStyle w:val="ListParagraph"/>
        <w:numPr>
          <w:ilvl w:val="0"/>
          <w:numId w:val="2"/>
        </w:numPr>
        <w:rPr>
          <w:del w:id="30" w:author="Lisa Nelson" w:date="2016-06-15T14:17:00Z"/>
        </w:rPr>
        <w:pPrChange w:id="31" w:author="Lisa Nelson" w:date="2016-05-25T07:16:00Z">
          <w:pPr/>
        </w:pPrChange>
      </w:pPr>
      <w:del w:id="32" w:author="Lisa Nelson" w:date="2016-05-25T07:16:00Z">
        <w:r w:rsidDel="008C7F59">
          <w:delText xml:space="preserve">·       </w:delText>
        </w:r>
      </w:del>
      <w:del w:id="33" w:author="Lisa Nelson" w:date="2016-06-15T14:17:00Z">
        <w:r w:rsidRPr="008C7F59" w:rsidDel="00A72CB1">
          <w:rPr>
            <w:rFonts w:ascii="Calibri" w:eastAsia="Calibri" w:hAnsi="Calibri" w:cs="Calibri"/>
            <w:rPrChange w:id="34" w:author="Lisa Nelson" w:date="2016-05-25T07:16:00Z">
              <w:rPr/>
            </w:rPrChange>
          </w:rPr>
          <w:delText>Continuity of Care (CCD)</w:delText>
        </w:r>
      </w:del>
      <w:del w:id="35" w:author="Lisa Nelson" w:date="2016-05-25T07:21:00Z">
        <w:r w:rsidRPr="008C7F59" w:rsidDel="008C7F59">
          <w:rPr>
            <w:rFonts w:ascii="Calibri" w:eastAsia="Calibri" w:hAnsi="Calibri" w:cs="Calibri"/>
            <w:rPrChange w:id="36" w:author="Lisa Nelson" w:date="2016-05-25T07:16:00Z">
              <w:rPr/>
            </w:rPrChange>
          </w:rPr>
          <w:delText>, and</w:delText>
        </w:r>
      </w:del>
    </w:p>
    <w:p w14:paraId="50E032CD" w14:textId="77777777" w:rsidR="00294AF5" w:rsidDel="008C7F59" w:rsidRDefault="004634C9">
      <w:pPr>
        <w:pStyle w:val="ListParagraph"/>
        <w:numPr>
          <w:ilvl w:val="0"/>
          <w:numId w:val="2"/>
        </w:numPr>
        <w:rPr>
          <w:del w:id="37" w:author="Lisa Nelson" w:date="2016-05-25T07:20:00Z"/>
        </w:rPr>
        <w:pPrChange w:id="38" w:author="Lisa Nelson" w:date="2016-05-25T07:16:00Z">
          <w:pPr/>
        </w:pPrChange>
      </w:pPr>
      <w:del w:id="39" w:author="Lisa Nelson" w:date="2016-05-25T07:16:00Z">
        <w:r w:rsidDel="008C7F59">
          <w:delText xml:space="preserve">·       </w:delText>
        </w:r>
      </w:del>
      <w:del w:id="40" w:author="Lisa Nelson" w:date="2016-05-25T07:20:00Z">
        <w:r w:rsidRPr="008C7F59" w:rsidDel="008C7F59">
          <w:rPr>
            <w:rFonts w:ascii="Calibri" w:eastAsia="Calibri" w:hAnsi="Calibri" w:cs="Calibri"/>
            <w:rPrChange w:id="41" w:author="Lisa Nelson" w:date="2016-05-25T07:16:00Z">
              <w:rPr/>
            </w:rPrChange>
          </w:rPr>
          <w:delText>Stage 1 Meaningful Use</w:delText>
        </w:r>
      </w:del>
    </w:p>
    <w:p w14:paraId="4409B5DE" w14:textId="77777777" w:rsidR="008C7F59" w:rsidRDefault="004634C9">
      <w:del w:id="42" w:author="Lisa Nelson" w:date="2016-06-15T14:17:00Z">
        <w:r w:rsidDel="00A72CB1">
          <w:rPr>
            <w:rFonts w:ascii="Calibri" w:eastAsia="Calibri" w:hAnsi="Calibri" w:cs="Calibri"/>
          </w:rPr>
          <w:delText xml:space="preserve">C-CDA was developed within the ONC’s Standards and Interoperability (S&amp;I) Framework </w:delText>
        </w:r>
      </w:del>
      <w:del w:id="43" w:author="Lisa Nelson" w:date="2016-05-25T07:21:00Z">
        <w:r w:rsidDel="008C7F59">
          <w:rPr>
            <w:rFonts w:ascii="Calibri" w:eastAsia="Calibri" w:hAnsi="Calibri" w:cs="Calibri"/>
          </w:rPr>
          <w:delText xml:space="preserve">as the Clinical Document Architecture (CDA) Consolidation Project </w:delText>
        </w:r>
      </w:del>
      <w:del w:id="44" w:author="Lisa Nelson" w:date="2016-06-15T14:17:00Z">
        <w:r w:rsidDel="00A72CB1">
          <w:rPr>
            <w:rFonts w:ascii="Calibri" w:eastAsia="Calibri" w:hAnsi="Calibri" w:cs="Calibri"/>
          </w:rPr>
          <w:delText xml:space="preserve">to provide a definitive set of harmonized CDA templates for the US Realm.  </w:delText>
        </w:r>
      </w:del>
    </w:p>
    <w:p w14:paraId="4392E5DB" w14:textId="15BCECA6" w:rsidR="00A72CB1" w:rsidRDefault="00A72CB1" w:rsidP="00A72CB1">
      <w:pPr>
        <w:rPr>
          <w:ins w:id="45" w:author="Lisa Nelson" w:date="2016-06-15T14:21:00Z"/>
          <w:rFonts w:ascii="Calibri" w:eastAsia="Calibri" w:hAnsi="Calibri" w:cs="Calibri"/>
        </w:rPr>
      </w:pPr>
      <w:ins w:id="46" w:author="Lisa Nelson" w:date="2016-06-15T14:18:00Z">
        <w:r>
          <w:rPr>
            <w:rFonts w:ascii="Calibri" w:eastAsia="Calibri" w:hAnsi="Calibri" w:cs="Calibri"/>
          </w:rPr>
          <w:t>C-CDA Companio</w:t>
        </w:r>
        <w:r w:rsidR="00540167">
          <w:rPr>
            <w:rFonts w:ascii="Calibri" w:eastAsia="Calibri" w:hAnsi="Calibri" w:cs="Calibri"/>
          </w:rPr>
          <w:t>n Guide</w:t>
        </w:r>
      </w:ins>
      <w:ins w:id="47" w:author="Lisa Nelson" w:date="2016-06-17T11:51:00Z">
        <w:r w:rsidR="00540167">
          <w:rPr>
            <w:rFonts w:ascii="Calibri" w:eastAsia="Calibri" w:hAnsi="Calibri" w:cs="Calibri"/>
          </w:rPr>
          <w:t>s</w:t>
        </w:r>
      </w:ins>
      <w:ins w:id="48" w:author="Lisa Nelson" w:date="2016-06-15T14:18:00Z">
        <w:r w:rsidR="00540167">
          <w:rPr>
            <w:rFonts w:ascii="Calibri" w:eastAsia="Calibri" w:hAnsi="Calibri" w:cs="Calibri"/>
          </w:rPr>
          <w:t xml:space="preserve"> augment guidance in </w:t>
        </w:r>
        <w:r>
          <w:rPr>
            <w:rFonts w:ascii="Calibri" w:eastAsia="Calibri" w:hAnsi="Calibri" w:cs="Calibri"/>
          </w:rPr>
          <w:t>C-CDA implementation guide</w:t>
        </w:r>
      </w:ins>
      <w:ins w:id="49" w:author="Lisa Nelson" w:date="2016-06-17T11:50:00Z">
        <w:r w:rsidR="00540167">
          <w:rPr>
            <w:rFonts w:ascii="Calibri" w:eastAsia="Calibri" w:hAnsi="Calibri" w:cs="Calibri"/>
          </w:rPr>
          <w:t>s</w:t>
        </w:r>
      </w:ins>
      <w:ins w:id="50" w:author="Lisa Nelson" w:date="2016-06-15T14:19:00Z">
        <w:r>
          <w:rPr>
            <w:rFonts w:ascii="Calibri" w:eastAsia="Calibri" w:hAnsi="Calibri" w:cs="Calibri"/>
          </w:rPr>
          <w:t xml:space="preserve"> to address requirements specified by Meaningful Use </w:t>
        </w:r>
      </w:ins>
      <w:ins w:id="51" w:author="Lisa Nelson" w:date="2016-06-15T14:20:00Z">
        <w:r>
          <w:rPr>
            <w:rFonts w:ascii="Calibri" w:eastAsia="Calibri" w:hAnsi="Calibri" w:cs="Calibri"/>
          </w:rPr>
          <w:t>regulations</w:t>
        </w:r>
      </w:ins>
      <w:ins w:id="52" w:author="Lisa Nelson" w:date="2016-06-15T14:18:00Z">
        <w:r>
          <w:rPr>
            <w:rFonts w:ascii="Calibri" w:eastAsia="Calibri" w:hAnsi="Calibri" w:cs="Calibri"/>
          </w:rPr>
          <w:t xml:space="preserve">. </w:t>
        </w:r>
      </w:ins>
      <w:ins w:id="53" w:author="Lisa Nelson" w:date="2016-06-15T14:20:00Z">
        <w:r>
          <w:rPr>
            <w:rFonts w:ascii="Calibri" w:eastAsia="Calibri" w:hAnsi="Calibri" w:cs="Calibri"/>
          </w:rPr>
          <w:t xml:space="preserve">The C-CDA R1.1 Companion Guide addresses </w:t>
        </w:r>
      </w:ins>
      <w:ins w:id="54" w:author="Lisa Nelson" w:date="2016-06-15T14:21:00Z">
        <w:r>
          <w:rPr>
            <w:rFonts w:ascii="Calibri" w:eastAsia="Calibri" w:hAnsi="Calibri" w:cs="Calibri"/>
          </w:rPr>
          <w:t xml:space="preserve">ONC </w:t>
        </w:r>
        <w:r>
          <w:rPr>
            <w:rFonts w:ascii="Calibri" w:eastAsia="Calibri" w:hAnsi="Calibri" w:cs="Calibri"/>
            <w:highlight w:val="yellow"/>
          </w:rPr>
          <w:t>2014</w:t>
        </w:r>
        <w:r>
          <w:rPr>
            <w:rFonts w:ascii="Calibri" w:eastAsia="Calibri" w:hAnsi="Calibri" w:cs="Calibri"/>
          </w:rPr>
          <w:t xml:space="preserve"> Edition Certified Electronic Health Record Technology (CEHRT) requirements.</w:t>
        </w:r>
      </w:ins>
      <w:ins w:id="55" w:author="Lisa Nelson" w:date="2016-06-15T14:22:00Z">
        <w:r>
          <w:rPr>
            <w:rFonts w:ascii="Calibri" w:eastAsia="Calibri" w:hAnsi="Calibri" w:cs="Calibri"/>
          </w:rPr>
          <w:t xml:space="preserve"> The C-CDA R2.1 Companion Guide </w:t>
        </w:r>
        <w:proofErr w:type="gramStart"/>
        <w:r>
          <w:rPr>
            <w:rFonts w:ascii="Calibri" w:eastAsia="Calibri" w:hAnsi="Calibri" w:cs="Calibri"/>
          </w:rPr>
          <w:t>addresses</w:t>
        </w:r>
        <w:proofErr w:type="gramEnd"/>
        <w:r>
          <w:rPr>
            <w:rFonts w:ascii="Calibri" w:eastAsia="Calibri" w:hAnsi="Calibri" w:cs="Calibri"/>
          </w:rPr>
          <w:t xml:space="preserve"> ONC </w:t>
        </w:r>
        <w:r>
          <w:rPr>
            <w:rFonts w:ascii="Calibri" w:eastAsia="Calibri" w:hAnsi="Calibri" w:cs="Calibri"/>
            <w:highlight w:val="yellow"/>
          </w:rPr>
          <w:t>2015</w:t>
        </w:r>
        <w:r>
          <w:rPr>
            <w:rFonts w:ascii="Calibri" w:eastAsia="Calibri" w:hAnsi="Calibri" w:cs="Calibri"/>
          </w:rPr>
          <w:t xml:space="preserve"> Edition Certified Electronic Health Record Technology (CEHRT) requirements.</w:t>
        </w:r>
      </w:ins>
    </w:p>
    <w:p w14:paraId="7588E516" w14:textId="77777777" w:rsidR="00A72CB1" w:rsidRDefault="00A72CB1">
      <w:pPr>
        <w:rPr>
          <w:ins w:id="56" w:author="Lisa Nelson" w:date="2016-06-15T14:18:00Z"/>
          <w:rFonts w:ascii="Calibri" w:eastAsia="Calibri" w:hAnsi="Calibri" w:cs="Calibri"/>
        </w:rPr>
      </w:pPr>
    </w:p>
    <w:p w14:paraId="1FC977BA" w14:textId="77777777" w:rsidR="008C7F59" w:rsidDel="00A72CB1" w:rsidRDefault="004634C9">
      <w:pPr>
        <w:rPr>
          <w:del w:id="57" w:author="Lisa Nelson" w:date="2016-06-15T14:20:00Z"/>
        </w:rPr>
      </w:pPr>
      <w:del w:id="58" w:author="Lisa Nelson" w:date="2016-06-15T14:20:00Z">
        <w:r w:rsidDel="00A72CB1">
          <w:rPr>
            <w:rFonts w:ascii="Calibri" w:eastAsia="Calibri" w:hAnsi="Calibri" w:cs="Calibri"/>
          </w:rPr>
          <w:delText xml:space="preserve">C-CDA Release 1 included </w:delText>
        </w:r>
      </w:del>
      <w:del w:id="59" w:author="Lisa Nelson" w:date="2016-05-25T07:23:00Z">
        <w:r w:rsidDel="008C7F59">
          <w:rPr>
            <w:rFonts w:ascii="Calibri" w:eastAsia="Calibri" w:hAnsi="Calibri" w:cs="Calibri"/>
          </w:rPr>
          <w:delText xml:space="preserve">all required </w:delText>
        </w:r>
      </w:del>
      <w:del w:id="60" w:author="Lisa Nelson" w:date="2016-06-15T14:20:00Z">
        <w:r w:rsidDel="00A72CB1">
          <w:rPr>
            <w:rFonts w:ascii="Calibri" w:eastAsia="Calibri" w:hAnsi="Calibri" w:cs="Calibri"/>
          </w:rPr>
          <w:delText xml:space="preserve">CDA templates </w:delText>
        </w:r>
      </w:del>
      <w:del w:id="61" w:author="Lisa Nelson" w:date="2016-05-25T07:23:00Z">
        <w:r w:rsidDel="008C7F59">
          <w:rPr>
            <w:rFonts w:ascii="Calibri" w:eastAsia="Calibri" w:hAnsi="Calibri" w:cs="Calibri"/>
          </w:rPr>
          <w:delText xml:space="preserve">in </w:delText>
        </w:r>
      </w:del>
      <w:del w:id="62" w:author="Lisa Nelson" w:date="2016-06-15T14:20:00Z">
        <w:r w:rsidDel="00A72CB1">
          <w:rPr>
            <w:rFonts w:ascii="Calibri" w:eastAsia="Calibri" w:hAnsi="Calibri" w:cs="Calibri"/>
          </w:rPr>
          <w:delText>Final Rules for Stage 1 Meaningful Use and 45 CFR Part 170 – Health Information Technology: Initial Set of Standards, Implementation Specifications, and Certification Criteria for Electronic Health Record Technology; Final Rule.</w:delText>
        </w:r>
      </w:del>
    </w:p>
    <w:p w14:paraId="0F02E26E" w14:textId="77777777" w:rsidR="00294AF5" w:rsidRDefault="004634C9">
      <w:pPr>
        <w:pStyle w:val="Heading2"/>
        <w:keepNext w:val="0"/>
        <w:keepLines w:val="0"/>
        <w:spacing w:before="200" w:after="80"/>
        <w:ind w:left="700"/>
        <w:contextualSpacing w:val="0"/>
      </w:pPr>
      <w:bookmarkStart w:id="63" w:name="h.mxcpegigjjv4" w:colFirst="0" w:colLast="0"/>
      <w:bookmarkEnd w:id="63"/>
      <w:r>
        <w:rPr>
          <w:rFonts w:ascii="Cambria" w:eastAsia="Cambria" w:hAnsi="Cambria" w:cs="Cambria"/>
          <w:b/>
          <w:color w:val="001D58"/>
          <w:sz w:val="34"/>
          <w:szCs w:val="34"/>
        </w:rPr>
        <w:t>2.1</w:t>
      </w:r>
      <w:commentRangeStart w:id="64"/>
      <w:r>
        <w:rPr>
          <w:rFonts w:ascii="Cambria" w:eastAsia="Cambria" w:hAnsi="Cambria" w:cs="Cambria"/>
          <w:b/>
          <w:color w:val="001D58"/>
          <w:sz w:val="34"/>
          <w:szCs w:val="34"/>
        </w:rPr>
        <w:t>.</w:t>
      </w:r>
      <w:r>
        <w:rPr>
          <w:b/>
          <w:color w:val="001D58"/>
          <w:sz w:val="34"/>
          <w:szCs w:val="34"/>
        </w:rPr>
        <w:t xml:space="preserve">         </w:t>
      </w:r>
      <w:r>
        <w:rPr>
          <w:rFonts w:ascii="Cambria" w:eastAsia="Cambria" w:hAnsi="Cambria" w:cs="Cambria"/>
          <w:b/>
          <w:color w:val="001D58"/>
          <w:sz w:val="34"/>
          <w:szCs w:val="34"/>
        </w:rPr>
        <w:t>CDA and Layered Constraints</w:t>
      </w:r>
      <w:commentRangeEnd w:id="64"/>
      <w:r w:rsidR="00A8138C">
        <w:rPr>
          <w:rStyle w:val="CommentReference"/>
        </w:rPr>
        <w:commentReference w:id="64"/>
      </w:r>
    </w:p>
    <w:p w14:paraId="7CB550DA" w14:textId="433D9304" w:rsidR="00294AF5" w:rsidRDefault="004634C9">
      <w:r>
        <w:rPr>
          <w:rFonts w:ascii="Calibri" w:eastAsia="Calibri" w:hAnsi="Calibri" w:cs="Calibri"/>
        </w:rPr>
        <w:t xml:space="preserve">Implementers wishing to certify </w:t>
      </w:r>
      <w:ins w:id="65" w:author="Lisa Nelson" w:date="2016-06-15T14:27:00Z">
        <w:r w:rsidR="00B31B67">
          <w:rPr>
            <w:rFonts w:ascii="Calibri" w:eastAsia="Calibri" w:hAnsi="Calibri" w:cs="Calibri"/>
          </w:rPr>
          <w:t xml:space="preserve">creation of a C-CDA document </w:t>
        </w:r>
      </w:ins>
      <w:r>
        <w:rPr>
          <w:rFonts w:ascii="Calibri" w:eastAsia="Calibri" w:hAnsi="Calibri" w:cs="Calibri"/>
        </w:rPr>
        <w:t xml:space="preserve">according to CEHRT requirements, should view </w:t>
      </w:r>
      <w:commentRangeStart w:id="66"/>
      <w:r>
        <w:rPr>
          <w:rFonts w:ascii="Calibri" w:eastAsia="Calibri" w:hAnsi="Calibri" w:cs="Calibri"/>
        </w:rPr>
        <w:t>conformance</w:t>
      </w:r>
      <w:commentRangeEnd w:id="66"/>
      <w:r w:rsidR="00513CB1">
        <w:rPr>
          <w:rStyle w:val="CommentReference"/>
        </w:rPr>
        <w:commentReference w:id="66"/>
      </w:r>
      <w:r>
        <w:rPr>
          <w:rFonts w:ascii="Calibri" w:eastAsia="Calibri" w:hAnsi="Calibri" w:cs="Calibri"/>
        </w:rPr>
        <w:t xml:space="preserve"> as meeting the requirements of four sets of constraints:</w:t>
      </w:r>
    </w:p>
    <w:p w14:paraId="52EBB28E" w14:textId="6901E19F" w:rsidR="00294AF5" w:rsidRPr="008B208F" w:rsidRDefault="004634C9">
      <w:pPr>
        <w:rPr>
          <w:rFonts w:ascii="Calibri" w:eastAsia="Calibri" w:hAnsi="Calibri" w:cs="Calibri"/>
          <w:rPrChange w:id="67" w:author="Lisa Nelson" w:date="2016-06-24T12:11:00Z">
            <w:rPr/>
          </w:rPrChange>
        </w:rPr>
      </w:pPr>
      <w:r w:rsidRPr="008B208F">
        <w:rPr>
          <w:rFonts w:ascii="Calibri" w:eastAsia="Calibri" w:hAnsi="Calibri" w:cs="Calibri"/>
          <w:rPrChange w:id="68" w:author="Lisa Nelson" w:date="2016-06-24T12:11:00Z">
            <w:rPr/>
          </w:rPrChange>
        </w:rPr>
        <w:t xml:space="preserve">·       </w:t>
      </w:r>
      <w:commentRangeStart w:id="69"/>
      <w:del w:id="70" w:author="Lisa Nelson" w:date="2016-06-16T11:24:00Z">
        <w:r w:rsidDel="00477353">
          <w:rPr>
            <w:rFonts w:ascii="Calibri" w:eastAsia="Calibri" w:hAnsi="Calibri" w:cs="Calibri"/>
          </w:rPr>
          <w:delText xml:space="preserve">Base </w:delText>
        </w:r>
      </w:del>
      <w:r>
        <w:rPr>
          <w:rFonts w:ascii="Calibri" w:eastAsia="Calibri" w:hAnsi="Calibri" w:cs="Calibri"/>
        </w:rPr>
        <w:t>CDA</w:t>
      </w:r>
      <w:ins w:id="71" w:author="Lisa Nelson" w:date="2016-06-16T11:24:00Z">
        <w:r w:rsidR="00477353">
          <w:rPr>
            <w:rFonts w:ascii="Calibri" w:eastAsia="Calibri" w:hAnsi="Calibri" w:cs="Calibri"/>
          </w:rPr>
          <w:t xml:space="preserve"> R2 </w:t>
        </w:r>
        <w:commentRangeEnd w:id="69"/>
        <w:r w:rsidR="00477353" w:rsidRPr="008B208F">
          <w:rPr>
            <w:rFonts w:ascii="Calibri" w:eastAsia="Calibri" w:hAnsi="Calibri" w:cs="Calibri"/>
            <w:rPrChange w:id="72" w:author="Lisa Nelson" w:date="2016-06-24T12:11:00Z">
              <w:rPr>
                <w:rStyle w:val="CommentReference"/>
              </w:rPr>
            </w:rPrChange>
          </w:rPr>
          <w:commentReference w:id="69"/>
        </w:r>
      </w:ins>
      <w:ins w:id="73" w:author="Lisa Nelson" w:date="2016-06-17T11:43:00Z">
        <w:r w:rsidR="00540167">
          <w:rPr>
            <w:rFonts w:ascii="Calibri" w:eastAsia="Calibri" w:hAnsi="Calibri" w:cs="Calibri"/>
          </w:rPr>
          <w:t>(Normative Web</w:t>
        </w:r>
      </w:ins>
      <w:ins w:id="74" w:author="Lisa Nelson" w:date="2016-06-17T11:44:00Z">
        <w:r w:rsidR="00540167">
          <w:rPr>
            <w:rFonts w:ascii="Calibri" w:eastAsia="Calibri" w:hAnsi="Calibri" w:cs="Calibri"/>
          </w:rPr>
          <w:t xml:space="preserve"> </w:t>
        </w:r>
      </w:ins>
      <w:ins w:id="75" w:author="Lisa Nelson" w:date="2016-06-17T11:43:00Z">
        <w:r w:rsidR="00540167">
          <w:rPr>
            <w:rFonts w:ascii="Calibri" w:eastAsia="Calibri" w:hAnsi="Calibri" w:cs="Calibri"/>
          </w:rPr>
          <w:t xml:space="preserve">Edition </w:t>
        </w:r>
      </w:ins>
      <w:ins w:id="76" w:author="Lisa Nelson" w:date="2016-06-17T11:44:00Z">
        <w:r w:rsidR="00540167">
          <w:rPr>
            <w:rFonts w:ascii="Calibri" w:eastAsia="Calibri" w:hAnsi="Calibri" w:cs="Calibri"/>
          </w:rPr>
          <w:t>2010)</w:t>
        </w:r>
      </w:ins>
    </w:p>
    <w:p w14:paraId="372DD910" w14:textId="77777777" w:rsidR="00294AF5" w:rsidRPr="008B208F" w:rsidRDefault="004634C9">
      <w:pPr>
        <w:rPr>
          <w:rFonts w:ascii="Calibri" w:eastAsia="Calibri" w:hAnsi="Calibri" w:cs="Calibri"/>
          <w:rPrChange w:id="77" w:author="Lisa Nelson" w:date="2016-06-24T12:11:00Z">
            <w:rPr/>
          </w:rPrChange>
        </w:rPr>
      </w:pPr>
      <w:r w:rsidRPr="008B208F">
        <w:rPr>
          <w:rFonts w:ascii="Calibri" w:eastAsia="Calibri" w:hAnsi="Calibri" w:cs="Calibri"/>
          <w:rPrChange w:id="78" w:author="Lisa Nelson" w:date="2016-06-24T12:11:00Z">
            <w:rPr/>
          </w:rPrChange>
        </w:rPr>
        <w:t xml:space="preserve">·       </w:t>
      </w:r>
      <w:r>
        <w:rPr>
          <w:rFonts w:ascii="Calibri" w:eastAsia="Calibri" w:hAnsi="Calibri" w:cs="Calibri"/>
        </w:rPr>
        <w:t>C-CDA R2.1</w:t>
      </w:r>
    </w:p>
    <w:p w14:paraId="74ED0EBB" w14:textId="6C3A9698" w:rsidR="00294AF5" w:rsidRPr="008B208F" w:rsidRDefault="004634C9">
      <w:pPr>
        <w:rPr>
          <w:rFonts w:ascii="Calibri" w:eastAsia="Calibri" w:hAnsi="Calibri" w:cs="Calibri"/>
          <w:rPrChange w:id="79" w:author="Lisa Nelson" w:date="2016-06-24T12:11:00Z">
            <w:rPr/>
          </w:rPrChange>
        </w:rPr>
      </w:pPr>
      <w:r w:rsidRPr="008B208F">
        <w:rPr>
          <w:rFonts w:ascii="Calibri" w:eastAsia="Calibri" w:hAnsi="Calibri" w:cs="Calibri"/>
          <w:rPrChange w:id="80" w:author="Lisa Nelson" w:date="2016-06-24T12:11:00Z">
            <w:rPr/>
          </w:rPrChange>
        </w:rPr>
        <w:t xml:space="preserve">·       </w:t>
      </w:r>
      <w:r>
        <w:rPr>
          <w:rFonts w:ascii="Calibri" w:eastAsia="Calibri" w:hAnsi="Calibri" w:cs="Calibri"/>
        </w:rPr>
        <w:t>C-C</w:t>
      </w:r>
      <w:ins w:id="81" w:author="Lisa Nelson" w:date="2016-05-25T07:24:00Z">
        <w:r w:rsidR="008C7F59">
          <w:rPr>
            <w:rFonts w:ascii="Calibri" w:eastAsia="Calibri" w:hAnsi="Calibri" w:cs="Calibri"/>
          </w:rPr>
          <w:t>D</w:t>
        </w:r>
      </w:ins>
      <w:del w:id="82" w:author="Lisa Nelson" w:date="2016-05-25T07:24:00Z">
        <w:r w:rsidDel="008C7F59">
          <w:rPr>
            <w:rFonts w:ascii="Calibri" w:eastAsia="Calibri" w:hAnsi="Calibri" w:cs="Calibri"/>
          </w:rPr>
          <w:delText>R</w:delText>
        </w:r>
      </w:del>
      <w:r>
        <w:rPr>
          <w:rFonts w:ascii="Calibri" w:eastAsia="Calibri" w:hAnsi="Calibri" w:cs="Calibri"/>
        </w:rPr>
        <w:t>A R2.1 Errata</w:t>
      </w:r>
      <w:ins w:id="83" w:author="Lisa Nelson" w:date="2016-06-24T12:12:00Z">
        <w:r w:rsidR="008B208F">
          <w:rPr>
            <w:rFonts w:ascii="Calibri" w:eastAsia="Calibri" w:hAnsi="Calibri" w:cs="Calibri"/>
          </w:rPr>
          <w:t xml:space="preserve"> (see Section 2.5)</w:t>
        </w:r>
      </w:ins>
    </w:p>
    <w:p w14:paraId="455B068E" w14:textId="02C608DD" w:rsidR="00294AF5" w:rsidRDefault="004634C9">
      <w:pPr>
        <w:rPr>
          <w:ins w:id="84" w:author="Lisa Nelson" w:date="2016-06-24T12:13:00Z"/>
          <w:rFonts w:ascii="Calibri" w:eastAsia="Calibri" w:hAnsi="Calibri" w:cs="Calibri"/>
        </w:rPr>
      </w:pPr>
      <w:r w:rsidRPr="008B208F">
        <w:rPr>
          <w:rFonts w:ascii="Calibri" w:eastAsia="Calibri" w:hAnsi="Calibri" w:cs="Calibri"/>
          <w:rPrChange w:id="85" w:author="Lisa Nelson" w:date="2016-06-24T12:11:00Z">
            <w:rPr/>
          </w:rPrChange>
        </w:rPr>
        <w:t xml:space="preserve">·       </w:t>
      </w:r>
      <w:ins w:id="86" w:author="Lisa Nelson" w:date="2016-06-17T11:50:00Z">
        <w:r w:rsidR="00540167" w:rsidRPr="008B208F">
          <w:rPr>
            <w:rFonts w:ascii="Calibri" w:eastAsia="Calibri" w:hAnsi="Calibri" w:cs="Calibri"/>
            <w:rPrChange w:id="87" w:author="Lisa Nelson" w:date="2016-06-24T12:11:00Z">
              <w:rPr/>
            </w:rPrChange>
          </w:rPr>
          <w:t xml:space="preserve">2015 Edition </w:t>
        </w:r>
      </w:ins>
      <w:r>
        <w:rPr>
          <w:rFonts w:ascii="Calibri" w:eastAsia="Calibri" w:hAnsi="Calibri" w:cs="Calibri"/>
        </w:rPr>
        <w:t>CEHRT Requirements</w:t>
      </w:r>
    </w:p>
    <w:p w14:paraId="1EB0431A" w14:textId="07DCDACB" w:rsidR="008B208F" w:rsidRPr="008B208F" w:rsidRDefault="008B208F">
      <w:pPr>
        <w:rPr>
          <w:rFonts w:ascii="Calibri" w:eastAsia="Calibri" w:hAnsi="Calibri" w:cs="Calibri"/>
          <w:rPrChange w:id="88" w:author="Lisa Nelson" w:date="2016-06-24T12:11:00Z">
            <w:rPr/>
          </w:rPrChange>
        </w:rPr>
      </w:pPr>
      <w:ins w:id="89" w:author="Lisa Nelson" w:date="2016-06-24T12:13:00Z">
        <w:r>
          <w:rPr>
            <w:rFonts w:ascii="Calibri" w:eastAsia="Calibri" w:hAnsi="Calibri" w:cs="Calibri"/>
          </w:rPr>
          <w:t>Three of these four layers are fixed. The C-CDA R2.1 Errata is subject to change as new issues are identified and resolved.</w:t>
        </w:r>
      </w:ins>
      <w:ins w:id="90" w:author="Lisa Nelson" w:date="2016-06-24T12:14:00Z">
        <w:r>
          <w:rPr>
            <w:rFonts w:ascii="Calibri" w:eastAsia="Calibri" w:hAnsi="Calibri" w:cs="Calibri"/>
          </w:rPr>
          <w:t xml:space="preserve"> </w:t>
        </w:r>
      </w:ins>
      <w:ins w:id="91" w:author="Lisa Nelson" w:date="2016-06-24T12:15:00Z">
        <w:r>
          <w:rPr>
            <w:rFonts w:ascii="Calibri" w:eastAsia="Calibri" w:hAnsi="Calibri" w:cs="Calibri"/>
          </w:rPr>
          <w:t>Section 2.5 describes the Errata process.</w:t>
        </w:r>
      </w:ins>
    </w:p>
    <w:tbl>
      <w:tblPr>
        <w:tblStyle w:val="a"/>
        <w:tblW w:w="5720" w:type="dxa"/>
        <w:tblLayout w:type="fixed"/>
        <w:tblLook w:val="0600" w:firstRow="0" w:lastRow="0" w:firstColumn="0" w:lastColumn="0" w:noHBand="1" w:noVBand="1"/>
      </w:tblPr>
      <w:tblGrid>
        <w:gridCol w:w="5720"/>
      </w:tblGrid>
      <w:tr w:rsidR="00294AF5" w14:paraId="2C0C3AB7" w14:textId="77777777">
        <w:tc>
          <w:tcPr>
            <w:tcW w:w="5720" w:type="dxa"/>
            <w:tcBorders>
              <w:top w:val="nil"/>
              <w:left w:val="nil"/>
              <w:bottom w:val="nil"/>
              <w:right w:val="nil"/>
            </w:tcBorders>
            <w:tcMar>
              <w:top w:w="100" w:type="dxa"/>
              <w:left w:w="100" w:type="dxa"/>
              <w:bottom w:w="100" w:type="dxa"/>
              <w:right w:w="100" w:type="dxa"/>
            </w:tcMar>
          </w:tcPr>
          <w:p w14:paraId="501761B5" w14:textId="184D8B00" w:rsidR="00294AF5" w:rsidRDefault="004634C9">
            <w:pPr>
              <w:spacing w:before="1980"/>
            </w:pPr>
            <w:r>
              <w:rPr>
                <w:rFonts w:ascii="Calibri" w:eastAsia="Calibri" w:hAnsi="Calibri" w:cs="Calibri"/>
                <w:b/>
                <w:sz w:val="20"/>
                <w:szCs w:val="20"/>
              </w:rPr>
              <w:lastRenderedPageBreak/>
              <w:t>Figure 1: CDA, C-CDA, Errata</w:t>
            </w:r>
            <w:ins w:id="92" w:author="Lisa Nelson" w:date="2016-06-17T11:52:00Z">
              <w:r w:rsidR="005F7E35">
                <w:rPr>
                  <w:rFonts w:ascii="Calibri" w:eastAsia="Calibri" w:hAnsi="Calibri" w:cs="Calibri"/>
                  <w:b/>
                  <w:sz w:val="20"/>
                  <w:szCs w:val="20"/>
                </w:rPr>
                <w:t>,</w:t>
              </w:r>
            </w:ins>
            <w:r>
              <w:rPr>
                <w:rFonts w:ascii="Calibri" w:eastAsia="Calibri" w:hAnsi="Calibri" w:cs="Calibri"/>
                <w:b/>
                <w:sz w:val="20"/>
                <w:szCs w:val="20"/>
              </w:rPr>
              <w:t xml:space="preserve"> and CEHRT Constraint Relationships</w:t>
            </w:r>
          </w:p>
        </w:tc>
      </w:tr>
    </w:tbl>
    <w:p w14:paraId="6C354FC6" w14:textId="77777777" w:rsidR="00294AF5" w:rsidRDefault="00294AF5">
      <w:pPr>
        <w:spacing w:before="1980"/>
        <w:ind w:left="4400"/>
      </w:pPr>
    </w:p>
    <w:p w14:paraId="54426234" w14:textId="77777777" w:rsidR="00294AF5" w:rsidRDefault="004634C9">
      <w:r>
        <w:rPr>
          <w:rFonts w:ascii="Calibri" w:eastAsia="Calibri" w:hAnsi="Calibri" w:cs="Calibri"/>
        </w:rPr>
        <w:t>For example, to conform to Common Clinical Data Set (CCDS) requirements for Medications, an implementer must conform to:</w:t>
      </w:r>
    </w:p>
    <w:p w14:paraId="11BE47B9" w14:textId="60539D4A" w:rsidR="00294AF5" w:rsidRDefault="004634C9">
      <w:r>
        <w:rPr>
          <w:rFonts w:ascii="Calibri" w:eastAsia="Calibri" w:hAnsi="Calibri" w:cs="Calibri"/>
        </w:rPr>
        <w:t>1.</w:t>
      </w:r>
      <w:r>
        <w:t xml:space="preserve">       </w:t>
      </w:r>
      <w:ins w:id="93" w:author="Lisa Nelson" w:date="2016-06-16T11:31:00Z">
        <w:r w:rsidR="00F42741">
          <w:rPr>
            <w:rFonts w:ascii="Calibri" w:eastAsia="Calibri" w:hAnsi="Calibri" w:cs="Calibri"/>
          </w:rPr>
          <w:t>V</w:t>
        </w:r>
      </w:ins>
      <w:del w:id="94" w:author="Lisa Nelson" w:date="2016-06-16T11:31:00Z">
        <w:r w:rsidDel="00F42741">
          <w:rPr>
            <w:rFonts w:ascii="Calibri" w:eastAsia="Calibri" w:hAnsi="Calibri" w:cs="Calibri"/>
          </w:rPr>
          <w:delText xml:space="preserve">CDA Section and Entry constraints as defined in base CDA; </w:delText>
        </w:r>
      </w:del>
      <w:ins w:id="95" w:author="Lisa Nelson" w:date="2016-06-16T11:30:00Z">
        <w:r w:rsidR="00F42741">
          <w:rPr>
            <w:rFonts w:ascii="Calibri" w:eastAsia="Calibri" w:hAnsi="Calibri" w:cs="Calibri"/>
          </w:rPr>
          <w:t>alidate</w:t>
        </w:r>
      </w:ins>
      <w:ins w:id="96" w:author="Lisa Nelson" w:date="2016-06-16T11:31:00Z">
        <w:r w:rsidR="00F42741">
          <w:rPr>
            <w:rFonts w:ascii="Calibri" w:eastAsia="Calibri" w:hAnsi="Calibri" w:cs="Calibri"/>
          </w:rPr>
          <w:t>s</w:t>
        </w:r>
      </w:ins>
      <w:ins w:id="97" w:author="Lisa Nelson" w:date="2016-06-16T11:30:00Z">
        <w:r w:rsidR="00F42741">
          <w:rPr>
            <w:rFonts w:ascii="Calibri" w:eastAsia="Calibri" w:hAnsi="Calibri" w:cs="Calibri"/>
          </w:rPr>
          <w:t xml:space="preserve"> under the CDA_SDTC schema (</w:t>
        </w:r>
      </w:ins>
      <w:ins w:id="98" w:author="Lisa Nelson" w:date="2016-06-17T11:44:00Z">
        <w:r w:rsidR="00540167">
          <w:rPr>
            <w:rFonts w:ascii="Calibri" w:eastAsia="Calibri" w:hAnsi="Calibri" w:cs="Calibri"/>
          </w:rPr>
          <w:t xml:space="preserve">Available from the HL7 </w:t>
        </w:r>
        <w:proofErr w:type="spellStart"/>
        <w:r w:rsidR="00540167">
          <w:rPr>
            <w:rFonts w:ascii="Calibri" w:eastAsia="Calibri" w:hAnsi="Calibri" w:cs="Calibri"/>
          </w:rPr>
          <w:t>GForge</w:t>
        </w:r>
        <w:proofErr w:type="spellEnd"/>
        <w:r w:rsidR="00540167">
          <w:rPr>
            <w:rFonts w:ascii="Calibri" w:eastAsia="Calibri" w:hAnsi="Calibri" w:cs="Calibri"/>
          </w:rPr>
          <w:t xml:space="preserve"> SVN, </w:t>
        </w:r>
      </w:ins>
      <w:ins w:id="99" w:author="Lisa Nelson" w:date="2016-06-17T11:45:00Z">
        <w:r w:rsidR="00540167">
          <w:rPr>
            <w:rFonts w:ascii="Calibri" w:eastAsia="Calibri" w:hAnsi="Calibri" w:cs="Calibri"/>
          </w:rPr>
          <w:fldChar w:fldCharType="begin"/>
        </w:r>
        <w:r w:rsidR="00540167">
          <w:rPr>
            <w:rFonts w:ascii="Calibri" w:eastAsia="Calibri" w:hAnsi="Calibri" w:cs="Calibri"/>
          </w:rPr>
          <w:instrText xml:space="preserve"> HYPERLINK "</w:instrText>
        </w:r>
        <w:r w:rsidR="00540167" w:rsidRPr="00540167">
          <w:rPr>
            <w:rFonts w:ascii="Calibri" w:eastAsia="Calibri" w:hAnsi="Calibri" w:cs="Calibri"/>
          </w:rPr>
          <w:instrText>http://gforge.hl7.org/gf/project/strucdoc/frs/</w:instrText>
        </w:r>
        <w:r w:rsidR="00540167">
          <w:rPr>
            <w:rFonts w:ascii="Calibri" w:eastAsia="Calibri" w:hAnsi="Calibri" w:cs="Calibri"/>
          </w:rPr>
          <w:instrText xml:space="preserve">" </w:instrText>
        </w:r>
        <w:r w:rsidR="00540167">
          <w:rPr>
            <w:rFonts w:ascii="Calibri" w:eastAsia="Calibri" w:hAnsi="Calibri" w:cs="Calibri"/>
          </w:rPr>
          <w:fldChar w:fldCharType="separate"/>
        </w:r>
        <w:r w:rsidR="00540167" w:rsidRPr="00C74843">
          <w:rPr>
            <w:rStyle w:val="Hyperlink"/>
            <w:rFonts w:ascii="Calibri" w:eastAsia="Calibri" w:hAnsi="Calibri" w:cs="Calibri"/>
          </w:rPr>
          <w:t>http://gforge.hl7.org/gf/project/strucdoc/frs/</w:t>
        </w:r>
        <w:r w:rsidR="00540167">
          <w:rPr>
            <w:rFonts w:ascii="Calibri" w:eastAsia="Calibri" w:hAnsi="Calibri" w:cs="Calibri"/>
          </w:rPr>
          <w:fldChar w:fldCharType="end"/>
        </w:r>
        <w:r w:rsidR="00540167">
          <w:rPr>
            <w:rFonts w:ascii="Calibri" w:eastAsia="Calibri" w:hAnsi="Calibri" w:cs="Calibri"/>
          </w:rPr>
          <w:t xml:space="preserve"> )</w:t>
        </w:r>
      </w:ins>
      <w:del w:id="100" w:author="Lisa Nelson" w:date="2016-05-25T07:25:00Z">
        <w:r w:rsidDel="005F64D5">
          <w:rPr>
            <w:rFonts w:ascii="Calibri" w:eastAsia="Calibri" w:hAnsi="Calibri" w:cs="Calibri"/>
          </w:rPr>
          <w:delText>AND</w:delText>
        </w:r>
      </w:del>
    </w:p>
    <w:p w14:paraId="4BD24E16" w14:textId="77777777" w:rsidR="00294AF5" w:rsidRDefault="004634C9">
      <w:r>
        <w:rPr>
          <w:rFonts w:ascii="Calibri" w:eastAsia="Calibri" w:hAnsi="Calibri" w:cs="Calibri"/>
        </w:rPr>
        <w:t>2.</w:t>
      </w:r>
      <w:r>
        <w:t xml:space="preserve">       </w:t>
      </w:r>
      <w:r>
        <w:rPr>
          <w:rFonts w:ascii="Calibri" w:eastAsia="Calibri" w:hAnsi="Calibri" w:cs="Calibri"/>
        </w:rPr>
        <w:t xml:space="preserve">Medications Section constraints as defined in C-CDA R2.1; </w:t>
      </w:r>
      <w:ins w:id="101" w:author="Lisa Nelson" w:date="2016-05-25T07:25:00Z">
        <w:r w:rsidR="005F64D5">
          <w:rPr>
            <w:rFonts w:ascii="Calibri" w:eastAsia="Calibri" w:hAnsi="Calibri" w:cs="Calibri"/>
          </w:rPr>
          <w:t>and</w:t>
        </w:r>
      </w:ins>
      <w:del w:id="102" w:author="Lisa Nelson" w:date="2016-05-25T07:25:00Z">
        <w:r w:rsidDel="005F64D5">
          <w:rPr>
            <w:rFonts w:ascii="Calibri" w:eastAsia="Calibri" w:hAnsi="Calibri" w:cs="Calibri"/>
          </w:rPr>
          <w:delText>AND</w:delText>
        </w:r>
      </w:del>
    </w:p>
    <w:p w14:paraId="5E0A7F93" w14:textId="5E661F41" w:rsidR="00294AF5" w:rsidRDefault="004634C9">
      <w:r>
        <w:rPr>
          <w:rFonts w:ascii="Calibri" w:eastAsia="Calibri" w:hAnsi="Calibri" w:cs="Calibri"/>
        </w:rPr>
        <w:t>3.</w:t>
      </w:r>
      <w:r>
        <w:t xml:space="preserve">       </w:t>
      </w:r>
      <w:r>
        <w:rPr>
          <w:rFonts w:ascii="Calibri" w:eastAsia="Calibri" w:hAnsi="Calibri" w:cs="Calibri"/>
        </w:rPr>
        <w:t xml:space="preserve">Relevant </w:t>
      </w:r>
      <w:ins w:id="103" w:author="Lisa Nelson" w:date="2016-05-25T07:25:00Z">
        <w:r w:rsidR="005F64D5">
          <w:rPr>
            <w:rFonts w:ascii="Calibri" w:eastAsia="Calibri" w:hAnsi="Calibri" w:cs="Calibri"/>
          </w:rPr>
          <w:t xml:space="preserve">technical </w:t>
        </w:r>
      </w:ins>
      <w:r>
        <w:rPr>
          <w:rFonts w:ascii="Calibri" w:eastAsia="Calibri" w:hAnsi="Calibri" w:cs="Calibri"/>
        </w:rPr>
        <w:t>corrections published in the C-CDA R2.1 Errata</w:t>
      </w:r>
      <w:ins w:id="104" w:author="Lisa Nelson" w:date="2016-06-24T13:32:00Z">
        <w:r w:rsidR="00316585">
          <w:rPr>
            <w:rFonts w:ascii="Calibri" w:eastAsia="Calibri" w:hAnsi="Calibri" w:cs="Calibri"/>
            <w:color w:val="1361FF"/>
          </w:rPr>
          <w:t xml:space="preserve"> (See section 2.5)</w:t>
        </w:r>
      </w:ins>
      <w:del w:id="105" w:author="Lisa Nelson" w:date="2016-06-24T13:32:00Z">
        <w:r w:rsidDel="00316585">
          <w:rPr>
            <w:rFonts w:ascii="Calibri" w:eastAsia="Calibri" w:hAnsi="Calibri" w:cs="Calibri"/>
            <w:color w:val="1361FF"/>
          </w:rPr>
          <w:delText>[1]</w:delText>
        </w:r>
      </w:del>
      <w:r>
        <w:rPr>
          <w:rFonts w:ascii="Calibri" w:eastAsia="Calibri" w:hAnsi="Calibri" w:cs="Calibri"/>
        </w:rPr>
        <w:t xml:space="preserve">; </w:t>
      </w:r>
      <w:ins w:id="106" w:author="Lisa Nelson" w:date="2016-05-25T07:25:00Z">
        <w:r w:rsidR="005F64D5">
          <w:rPr>
            <w:rFonts w:ascii="Calibri" w:eastAsia="Calibri" w:hAnsi="Calibri" w:cs="Calibri"/>
          </w:rPr>
          <w:t>and</w:t>
        </w:r>
      </w:ins>
      <w:del w:id="107" w:author="Lisa Nelson" w:date="2016-05-25T07:25:00Z">
        <w:r w:rsidDel="005F64D5">
          <w:rPr>
            <w:rFonts w:ascii="Calibri" w:eastAsia="Calibri" w:hAnsi="Calibri" w:cs="Calibri"/>
          </w:rPr>
          <w:delText>AND</w:delText>
        </w:r>
      </w:del>
    </w:p>
    <w:p w14:paraId="53CD2595" w14:textId="77777777" w:rsidR="00294AF5" w:rsidRDefault="004634C9">
      <w:r>
        <w:rPr>
          <w:rFonts w:ascii="Calibri" w:eastAsia="Calibri" w:hAnsi="Calibri" w:cs="Calibri"/>
        </w:rPr>
        <w:t>4.</w:t>
      </w:r>
      <w:r>
        <w:t xml:space="preserve">       </w:t>
      </w:r>
      <w:r>
        <w:rPr>
          <w:rFonts w:ascii="Calibri" w:eastAsia="Calibri" w:hAnsi="Calibri" w:cs="Calibri"/>
        </w:rPr>
        <w:t>CEHRT Regulations for Medications</w:t>
      </w:r>
      <w:ins w:id="108" w:author="Lisa Nelson" w:date="2016-05-25T07:25:00Z">
        <w:r w:rsidR="005F64D5">
          <w:rPr>
            <w:rFonts w:ascii="Calibri" w:eastAsia="Calibri" w:hAnsi="Calibri" w:cs="Calibri"/>
          </w:rPr>
          <w:t>.</w:t>
        </w:r>
      </w:ins>
    </w:p>
    <w:p w14:paraId="0027B6A6" w14:textId="77777777" w:rsidR="00294AF5" w:rsidRDefault="004634C9">
      <w:pPr>
        <w:pStyle w:val="Heading2"/>
        <w:keepNext w:val="0"/>
        <w:keepLines w:val="0"/>
        <w:spacing w:before="200" w:after="80"/>
        <w:ind w:left="700"/>
        <w:contextualSpacing w:val="0"/>
      </w:pPr>
      <w:bookmarkStart w:id="109" w:name="h.z5s3b4caatro" w:colFirst="0" w:colLast="0"/>
      <w:bookmarkEnd w:id="109"/>
      <w:r>
        <w:rPr>
          <w:rFonts w:ascii="Cambria" w:eastAsia="Cambria" w:hAnsi="Cambria" w:cs="Cambria"/>
          <w:b/>
          <w:color w:val="001D58"/>
          <w:sz w:val="34"/>
          <w:szCs w:val="34"/>
        </w:rPr>
        <w:t>2.2.</w:t>
      </w:r>
      <w:r>
        <w:rPr>
          <w:b/>
          <w:color w:val="001D58"/>
          <w:sz w:val="34"/>
          <w:szCs w:val="34"/>
        </w:rPr>
        <w:t xml:space="preserve">        </w:t>
      </w:r>
      <w:commentRangeStart w:id="110"/>
      <w:r>
        <w:rPr>
          <w:b/>
          <w:color w:val="001D58"/>
          <w:sz w:val="34"/>
          <w:szCs w:val="34"/>
        </w:rPr>
        <w:t xml:space="preserve"> </w:t>
      </w:r>
      <w:commentRangeStart w:id="111"/>
      <w:r>
        <w:rPr>
          <w:rFonts w:ascii="Cambria" w:eastAsia="Cambria" w:hAnsi="Cambria" w:cs="Cambria"/>
          <w:b/>
          <w:color w:val="001D58"/>
          <w:sz w:val="34"/>
          <w:szCs w:val="34"/>
        </w:rPr>
        <w:t>Templates</w:t>
      </w:r>
      <w:commentRangeEnd w:id="110"/>
      <w:r w:rsidR="00A8138C">
        <w:rPr>
          <w:rStyle w:val="CommentReference"/>
        </w:rPr>
        <w:commentReference w:id="110"/>
      </w:r>
      <w:commentRangeEnd w:id="111"/>
      <w:r w:rsidR="00513CB1">
        <w:rPr>
          <w:rStyle w:val="CommentReference"/>
        </w:rPr>
        <w:commentReference w:id="111"/>
      </w:r>
    </w:p>
    <w:p w14:paraId="0E96B8E7" w14:textId="2EC31D55" w:rsidR="002C2A68" w:rsidRDefault="004634C9">
      <w:pPr>
        <w:rPr>
          <w:ins w:id="112" w:author="Lisa Nelson" w:date="2016-05-25T08:46:00Z"/>
          <w:rFonts w:ascii="Calibri" w:eastAsia="Calibri" w:hAnsi="Calibri" w:cs="Calibri"/>
        </w:rPr>
      </w:pPr>
      <w:r>
        <w:rPr>
          <w:rFonts w:ascii="Calibri" w:eastAsia="Calibri" w:hAnsi="Calibri" w:cs="Calibri"/>
        </w:rPr>
        <w:t xml:space="preserve">The C-CDA R2.1 Implementation Guide uses </w:t>
      </w:r>
      <w:del w:id="113" w:author="Lisa Nelson" w:date="2016-05-25T08:35:00Z">
        <w:r w:rsidDel="002C2A68">
          <w:rPr>
            <w:rFonts w:ascii="Calibri" w:eastAsia="Calibri" w:hAnsi="Calibri" w:cs="Calibri"/>
          </w:rPr>
          <w:delText xml:space="preserve">the concept of </w:delText>
        </w:r>
      </w:del>
      <w:r>
        <w:rPr>
          <w:rFonts w:ascii="Calibri" w:eastAsia="Calibri" w:hAnsi="Calibri" w:cs="Calibri"/>
        </w:rPr>
        <w:t xml:space="preserve">templates to define document conformance.  Templates </w:t>
      </w:r>
      <w:ins w:id="114" w:author="Lisa Nelson" w:date="2016-05-25T08:35:00Z">
        <w:r w:rsidR="002C2A68">
          <w:rPr>
            <w:rFonts w:ascii="Calibri" w:eastAsia="Calibri" w:hAnsi="Calibri" w:cs="Calibri"/>
          </w:rPr>
          <w:t>are used</w:t>
        </w:r>
      </w:ins>
      <w:ins w:id="115" w:author="Lisa Nelson" w:date="2016-05-25T08:45:00Z">
        <w:r w:rsidR="002C2A68">
          <w:rPr>
            <w:rFonts w:ascii="Calibri" w:eastAsia="Calibri" w:hAnsi="Calibri" w:cs="Calibri"/>
          </w:rPr>
          <w:t xml:space="preserve"> to define clinical documents that support information exchange across various care settings. </w:t>
        </w:r>
      </w:ins>
      <w:del w:id="116" w:author="Lisa Nelson" w:date="2016-05-25T08:36:00Z">
        <w:r w:rsidDel="002C2A68">
          <w:rPr>
            <w:rFonts w:ascii="Calibri" w:eastAsia="Calibri" w:hAnsi="Calibri" w:cs="Calibri"/>
          </w:rPr>
          <w:delText>capture</w:delText>
        </w:r>
      </w:del>
      <w:del w:id="117" w:author="Lisa Nelson" w:date="2016-05-25T08:45:00Z">
        <w:r w:rsidDel="002C2A68">
          <w:rPr>
            <w:rFonts w:ascii="Calibri" w:eastAsia="Calibri" w:hAnsi="Calibri" w:cs="Calibri"/>
          </w:rPr>
          <w:delText xml:space="preserve"> specific uses</w:delText>
        </w:r>
      </w:del>
      <w:ins w:id="118" w:author="Lisa Nelson" w:date="2016-05-25T08:36:00Z">
        <w:r w:rsidR="002C2A68">
          <w:rPr>
            <w:rFonts w:ascii="Calibri" w:eastAsia="Calibri" w:hAnsi="Calibri" w:cs="Calibri"/>
          </w:rPr>
          <w:t xml:space="preserve"> </w:t>
        </w:r>
      </w:ins>
      <w:ins w:id="119" w:author="Lisa Nelson" w:date="2016-06-24T12:26:00Z">
        <w:r w:rsidR="002954B7">
          <w:rPr>
            <w:rFonts w:ascii="Calibri" w:eastAsia="Calibri" w:hAnsi="Calibri" w:cs="Calibri"/>
          </w:rPr>
          <w:t xml:space="preserve">Reference C-CDA R2.1 Volume 1, </w:t>
        </w:r>
      </w:ins>
      <w:ins w:id="120" w:author="Lisa Nelson" w:date="2016-06-24T12:28:00Z">
        <w:r w:rsidR="002954B7">
          <w:rPr>
            <w:rFonts w:ascii="Calibri" w:eastAsia="Calibri" w:hAnsi="Calibri" w:cs="Calibri"/>
          </w:rPr>
          <w:t>section</w:t>
        </w:r>
      </w:ins>
      <w:ins w:id="121" w:author="Lisa Nelson" w:date="2016-06-24T12:26:00Z">
        <w:r w:rsidR="002954B7">
          <w:rPr>
            <w:rFonts w:ascii="Calibri" w:eastAsia="Calibri" w:hAnsi="Calibri" w:cs="Calibri"/>
          </w:rPr>
          <w:t xml:space="preserve"> 2.1 for a detailed description of </w:t>
        </w:r>
      </w:ins>
      <w:ins w:id="122" w:author="Lisa Nelson" w:date="2016-06-24T12:27:00Z">
        <w:r w:rsidR="002954B7">
          <w:rPr>
            <w:rFonts w:ascii="Calibri" w:eastAsia="Calibri" w:hAnsi="Calibri" w:cs="Calibri"/>
          </w:rPr>
          <w:t>CDA templates.</w:t>
        </w:r>
      </w:ins>
    </w:p>
    <w:p w14:paraId="47402B0B" w14:textId="77777777" w:rsidR="002C2A68" w:rsidRDefault="002C2A68">
      <w:pPr>
        <w:rPr>
          <w:ins w:id="123" w:author="Lisa Nelson" w:date="2016-05-25T08:46:00Z"/>
          <w:rFonts w:ascii="Calibri" w:eastAsia="Calibri" w:hAnsi="Calibri" w:cs="Calibri"/>
        </w:rPr>
      </w:pPr>
    </w:p>
    <w:p w14:paraId="7E81E3B2" w14:textId="4C5D7E79" w:rsidR="00294AF5" w:rsidDel="002954B7" w:rsidRDefault="004634C9">
      <w:pPr>
        <w:rPr>
          <w:del w:id="124" w:author="Lisa Nelson" w:date="2016-06-24T12:25:00Z"/>
        </w:rPr>
      </w:pPr>
      <w:del w:id="125" w:author="Lisa Nelson" w:date="2016-05-25T08:36:00Z">
        <w:r w:rsidDel="002C2A68">
          <w:rPr>
            <w:rFonts w:ascii="Calibri" w:eastAsia="Calibri" w:hAnsi="Calibri" w:cs="Calibri"/>
          </w:rPr>
          <w:delText xml:space="preserve"> and </w:delText>
        </w:r>
      </w:del>
      <w:del w:id="126" w:author="Lisa Nelson" w:date="2016-06-24T12:25:00Z">
        <w:r w:rsidDel="002954B7">
          <w:rPr>
            <w:rFonts w:ascii="Calibri" w:eastAsia="Calibri" w:hAnsi="Calibri" w:cs="Calibri"/>
          </w:rPr>
          <w:delText>can represent professional society recommendations</w:delText>
        </w:r>
      </w:del>
      <w:del w:id="127" w:author="Lisa Nelson" w:date="2016-05-25T08:36:00Z">
        <w:r w:rsidDel="002C2A68">
          <w:rPr>
            <w:rFonts w:ascii="Calibri" w:eastAsia="Calibri" w:hAnsi="Calibri" w:cs="Calibri"/>
          </w:rPr>
          <w:delText xml:space="preserve">, </w:delText>
        </w:r>
      </w:del>
      <w:del w:id="128" w:author="Lisa Nelson" w:date="2016-06-24T12:25:00Z">
        <w:r w:rsidDel="002954B7">
          <w:rPr>
            <w:rFonts w:ascii="Calibri" w:eastAsia="Calibri" w:hAnsi="Calibri" w:cs="Calibri"/>
          </w:rPr>
          <w:delText xml:space="preserve">national clinical practice guidelines, </w:delText>
        </w:r>
      </w:del>
      <w:del w:id="129" w:author="Lisa Nelson" w:date="2016-05-25T08:37:00Z">
        <w:r w:rsidDel="002C2A68">
          <w:rPr>
            <w:rFonts w:ascii="Calibri" w:eastAsia="Calibri" w:hAnsi="Calibri" w:cs="Calibri"/>
          </w:rPr>
          <w:delText xml:space="preserve">and </w:delText>
        </w:r>
      </w:del>
      <w:del w:id="130" w:author="Lisa Nelson" w:date="2016-06-24T12:25:00Z">
        <w:r w:rsidDel="002954B7">
          <w:rPr>
            <w:rFonts w:ascii="Calibri" w:eastAsia="Calibri" w:hAnsi="Calibri" w:cs="Calibri"/>
          </w:rPr>
          <w:delText xml:space="preserve">standardized data sets. </w:delText>
        </w:r>
      </w:del>
      <w:del w:id="131" w:author="Lisa Nelson" w:date="2016-05-25T08:38:00Z">
        <w:r w:rsidDel="002C2A68">
          <w:rPr>
            <w:rFonts w:ascii="Calibri" w:eastAsia="Calibri" w:hAnsi="Calibri" w:cs="Calibri"/>
          </w:rPr>
          <w:delText>Templates are designed to create standardized clinical documents that support clinical workflows in various care settings.</w:delText>
        </w:r>
      </w:del>
    </w:p>
    <w:p w14:paraId="58092849" w14:textId="39C9D0A2" w:rsidR="002C2A68" w:rsidDel="002954B7" w:rsidRDefault="004634C9">
      <w:pPr>
        <w:rPr>
          <w:del w:id="132" w:author="Lisa Nelson" w:date="2016-06-24T12:25:00Z"/>
        </w:rPr>
      </w:pPr>
      <w:del w:id="133" w:author="Lisa Nelson" w:date="2016-05-25T08:41:00Z">
        <w:r w:rsidDel="002C2A68">
          <w:rPr>
            <w:rFonts w:ascii="Calibri" w:eastAsia="Calibri" w:hAnsi="Calibri" w:cs="Calibri"/>
          </w:rPr>
          <w:delText xml:space="preserve">Templates </w:delText>
        </w:r>
      </w:del>
      <w:del w:id="134" w:author="Lisa Nelson" w:date="2016-05-25T08:40:00Z">
        <w:r w:rsidDel="002C2A68">
          <w:rPr>
            <w:rFonts w:ascii="Calibri" w:eastAsia="Calibri" w:hAnsi="Calibri" w:cs="Calibri"/>
          </w:rPr>
          <w:delText>specify</w:delText>
        </w:r>
      </w:del>
      <w:del w:id="135" w:author="Lisa Nelson" w:date="2016-05-25T08:41:00Z">
        <w:r w:rsidDel="002C2A68">
          <w:rPr>
            <w:rFonts w:ascii="Calibri" w:eastAsia="Calibri" w:hAnsi="Calibri" w:cs="Calibri"/>
          </w:rPr>
          <w:delText xml:space="preserve"> </w:delText>
        </w:r>
      </w:del>
      <w:del w:id="136" w:author="Lisa Nelson" w:date="2016-05-25T08:40:00Z">
        <w:r w:rsidDel="002C2A68">
          <w:rPr>
            <w:rFonts w:ascii="Calibri" w:eastAsia="Calibri" w:hAnsi="Calibri" w:cs="Calibri"/>
          </w:rPr>
          <w:delText xml:space="preserve">standardized </w:delText>
        </w:r>
      </w:del>
      <w:del w:id="137" w:author="Lisa Nelson" w:date="2016-05-25T08:41:00Z">
        <w:r w:rsidDel="002C2A68">
          <w:rPr>
            <w:rFonts w:ascii="Calibri" w:eastAsia="Calibri" w:hAnsi="Calibri" w:cs="Calibri"/>
          </w:rPr>
          <w:delText>patterns to express clinical concepts and provide the basis for reusability of CDA documents.</w:delText>
        </w:r>
      </w:del>
    </w:p>
    <w:p w14:paraId="725B65D6" w14:textId="0E55A72E" w:rsidR="00294AF5" w:rsidDel="002954B7" w:rsidRDefault="004634C9">
      <w:pPr>
        <w:rPr>
          <w:del w:id="138" w:author="Lisa Nelson" w:date="2016-06-24T12:25:00Z"/>
        </w:rPr>
      </w:pPr>
      <w:del w:id="139" w:author="Lisa Nelson" w:date="2016-05-25T08:54:00Z">
        <w:r w:rsidDel="002C2A68">
          <w:rPr>
            <w:rFonts w:ascii="Calibri" w:eastAsia="Calibri" w:hAnsi="Calibri" w:cs="Calibri"/>
          </w:rPr>
          <w:delText>Content describing document -level constraints are expressed within document templates that define the clinical information contained based on the purpose for the document.</w:delText>
        </w:r>
      </w:del>
    </w:p>
    <w:tbl>
      <w:tblPr>
        <w:tblStyle w:val="a0"/>
        <w:tblW w:w="5180" w:type="dxa"/>
        <w:tblLayout w:type="fixed"/>
        <w:tblLook w:val="0600" w:firstRow="0" w:lastRow="0" w:firstColumn="0" w:lastColumn="0" w:noHBand="1" w:noVBand="1"/>
      </w:tblPr>
      <w:tblGrid>
        <w:gridCol w:w="5180"/>
      </w:tblGrid>
      <w:tr w:rsidR="00294AF5" w:rsidDel="002954B7" w14:paraId="497DAED5" w14:textId="5AEB2D4E">
        <w:trPr>
          <w:del w:id="140" w:author="Lisa Nelson" w:date="2016-06-24T12:25:00Z"/>
        </w:trPr>
        <w:tc>
          <w:tcPr>
            <w:tcW w:w="5180" w:type="dxa"/>
            <w:tcBorders>
              <w:top w:val="nil"/>
              <w:left w:val="nil"/>
              <w:bottom w:val="nil"/>
              <w:right w:val="nil"/>
            </w:tcBorders>
            <w:tcMar>
              <w:top w:w="100" w:type="dxa"/>
              <w:left w:w="100" w:type="dxa"/>
              <w:bottom w:w="100" w:type="dxa"/>
              <w:right w:w="100" w:type="dxa"/>
            </w:tcMar>
          </w:tcPr>
          <w:p w14:paraId="375EC378" w14:textId="6EAF6CBB" w:rsidR="00294AF5" w:rsidDel="002954B7" w:rsidRDefault="004634C9">
            <w:pPr>
              <w:spacing w:before="4040"/>
              <w:rPr>
                <w:del w:id="141" w:author="Lisa Nelson" w:date="2016-06-24T12:25:00Z"/>
              </w:rPr>
            </w:pPr>
            <w:del w:id="142" w:author="Lisa Nelson" w:date="2016-06-24T12:25:00Z">
              <w:r w:rsidDel="002954B7">
                <w:rPr>
                  <w:rFonts w:ascii="Calibri" w:eastAsia="Calibri" w:hAnsi="Calibri" w:cs="Calibri"/>
                  <w:b/>
                  <w:sz w:val="20"/>
                  <w:szCs w:val="20"/>
                </w:rPr>
                <w:lastRenderedPageBreak/>
                <w:delText>Figure 2: CDA Template Relationships</w:delText>
              </w:r>
            </w:del>
          </w:p>
        </w:tc>
      </w:tr>
    </w:tbl>
    <w:p w14:paraId="0E9297D4" w14:textId="38DD768D" w:rsidR="00316585" w:rsidRDefault="00316585" w:rsidP="00316585">
      <w:pPr>
        <w:rPr>
          <w:ins w:id="143" w:author="Lisa Nelson" w:date="2016-06-24T13:26:00Z"/>
        </w:rPr>
      </w:pPr>
      <w:ins w:id="144" w:author="Lisa Nelson" w:date="2016-06-24T13:26:00Z">
        <w:r>
          <w:rPr>
            <w:rFonts w:ascii="Calibri" w:eastAsia="Calibri" w:hAnsi="Calibri" w:cs="Calibri"/>
          </w:rPr>
          <w:t xml:space="preserve">Figure </w:t>
        </w:r>
      </w:ins>
      <w:ins w:id="145" w:author="Lisa Nelson" w:date="2016-06-24T13:27:00Z">
        <w:r>
          <w:rPr>
            <w:rFonts w:ascii="Calibri" w:eastAsia="Calibri" w:hAnsi="Calibri" w:cs="Calibri"/>
          </w:rPr>
          <w:t>2</w:t>
        </w:r>
      </w:ins>
      <w:ins w:id="146" w:author="Lisa Nelson" w:date="2016-06-24T13:26:00Z">
        <w:r>
          <w:rPr>
            <w:rFonts w:ascii="Calibri" w:eastAsia="Calibri" w:hAnsi="Calibri" w:cs="Calibri"/>
          </w:rPr>
          <w:t xml:space="preserve">: </w:t>
        </w:r>
      </w:ins>
      <w:ins w:id="147" w:author="Lisa Nelson" w:date="2016-06-24T13:27:00Z">
        <w:r>
          <w:rPr>
            <w:rFonts w:ascii="Calibri" w:eastAsia="Calibri" w:hAnsi="Calibri" w:cs="Calibri"/>
          </w:rPr>
          <w:t>Template Structure of C-CDA</w:t>
        </w:r>
      </w:ins>
    </w:p>
    <w:p w14:paraId="01A73AB2" w14:textId="77777777" w:rsidR="00316585" w:rsidRDefault="00316585">
      <w:pPr>
        <w:rPr>
          <w:ins w:id="148" w:author="Lisa Nelson" w:date="2016-06-24T13:31:00Z"/>
          <w:rFonts w:ascii="Calibri" w:eastAsia="Calibri" w:hAnsi="Calibri" w:cs="Calibri"/>
          <w:b/>
        </w:rPr>
      </w:pPr>
    </w:p>
    <w:p w14:paraId="75A8EBDB" w14:textId="750D54F1" w:rsidR="002C2A68" w:rsidRPr="00316585" w:rsidDel="002C2A68" w:rsidRDefault="00316585" w:rsidP="002C2A68">
      <w:pPr>
        <w:rPr>
          <w:del w:id="149" w:author="Lisa Nelson" w:date="2016-05-25T09:04:00Z"/>
          <w:moveTo w:id="150" w:author="Lisa Nelson" w:date="2016-05-25T09:03:00Z"/>
          <w:rFonts w:ascii="Calibri" w:eastAsia="Calibri" w:hAnsi="Calibri" w:cs="Calibri"/>
          <w:rPrChange w:id="151" w:author="Lisa Nelson" w:date="2016-06-24T13:33:00Z">
            <w:rPr>
              <w:del w:id="152" w:author="Lisa Nelson" w:date="2016-05-25T09:04:00Z"/>
              <w:moveTo w:id="153" w:author="Lisa Nelson" w:date="2016-05-25T09:03:00Z"/>
            </w:rPr>
          </w:rPrChange>
        </w:rPr>
      </w:pPr>
      <w:commentRangeStart w:id="154"/>
      <w:ins w:id="155" w:author="Lisa Nelson" w:date="2016-06-24T13:32:00Z">
        <w:r w:rsidRPr="00316585">
          <w:rPr>
            <w:rFonts w:ascii="Calibri" w:eastAsia="Calibri" w:hAnsi="Calibri" w:cs="Calibri"/>
            <w:rPrChange w:id="156" w:author="Lisa Nelson" w:date="2016-06-24T13:33:00Z">
              <w:rPr>
                <w:rFonts w:ascii="Calibri" w:eastAsia="Calibri" w:hAnsi="Calibri" w:cs="Calibri"/>
                <w:b/>
              </w:rPr>
            </w:rPrChange>
          </w:rPr>
          <w:t xml:space="preserve">A CDA Document </w:t>
        </w:r>
      </w:ins>
      <w:ins w:id="157" w:author="Lisa Nelson" w:date="2016-06-24T13:33:00Z">
        <w:r>
          <w:rPr>
            <w:rFonts w:ascii="Calibri" w:eastAsia="Calibri" w:hAnsi="Calibri" w:cs="Calibri"/>
          </w:rPr>
          <w:t>includes a header, which is the content above the &lt;</w:t>
        </w:r>
        <w:proofErr w:type="spellStart"/>
        <w:r>
          <w:rPr>
            <w:rFonts w:ascii="Calibri" w:eastAsia="Calibri" w:hAnsi="Calibri" w:cs="Calibri"/>
          </w:rPr>
          <w:t>structuredBody</w:t>
        </w:r>
        <w:proofErr w:type="spellEnd"/>
        <w:r>
          <w:rPr>
            <w:rFonts w:ascii="Calibri" w:eastAsia="Calibri" w:hAnsi="Calibri" w:cs="Calibri"/>
          </w:rPr>
          <w:t xml:space="preserve">&gt; </w:t>
        </w:r>
      </w:ins>
      <w:ins w:id="158" w:author="Lisa Nelson" w:date="2016-06-24T13:36:00Z">
        <w:r>
          <w:rPr>
            <w:rFonts w:ascii="Calibri" w:eastAsia="Calibri" w:hAnsi="Calibri" w:cs="Calibri"/>
          </w:rPr>
          <w:t xml:space="preserve">tag </w:t>
        </w:r>
      </w:ins>
      <w:ins w:id="159" w:author="Lisa Nelson" w:date="2016-06-24T13:33:00Z">
        <w:r>
          <w:rPr>
            <w:rFonts w:ascii="Calibri" w:eastAsia="Calibri" w:hAnsi="Calibri" w:cs="Calibri"/>
          </w:rPr>
          <w:t xml:space="preserve">in a structured CDA Document or the </w:t>
        </w:r>
      </w:ins>
      <w:ins w:id="160" w:author="Lisa Nelson" w:date="2016-06-24T13:36:00Z">
        <w:r>
          <w:rPr>
            <w:rFonts w:ascii="Calibri" w:eastAsia="Calibri" w:hAnsi="Calibri" w:cs="Calibri"/>
          </w:rPr>
          <w:t xml:space="preserve">content above the </w:t>
        </w:r>
      </w:ins>
      <w:ins w:id="161" w:author="Lisa Nelson" w:date="2016-06-24T13:33:00Z">
        <w:r>
          <w:rPr>
            <w:rFonts w:ascii="Calibri" w:eastAsia="Calibri" w:hAnsi="Calibri" w:cs="Calibri"/>
          </w:rPr>
          <w:t>&lt;</w:t>
        </w:r>
        <w:proofErr w:type="spellStart"/>
        <w:r>
          <w:rPr>
            <w:rFonts w:ascii="Calibri" w:eastAsia="Calibri" w:hAnsi="Calibri" w:cs="Calibri"/>
          </w:rPr>
          <w:t>nonXMLBody</w:t>
        </w:r>
        <w:proofErr w:type="spellEnd"/>
        <w:r>
          <w:rPr>
            <w:rFonts w:ascii="Calibri" w:eastAsia="Calibri" w:hAnsi="Calibri" w:cs="Calibri"/>
          </w:rPr>
          <w:t>&gt; tag</w:t>
        </w:r>
      </w:ins>
      <w:ins w:id="162" w:author="Lisa Nelson" w:date="2016-06-24T13:36:00Z">
        <w:r>
          <w:rPr>
            <w:rFonts w:ascii="Calibri" w:eastAsia="Calibri" w:hAnsi="Calibri" w:cs="Calibri"/>
          </w:rPr>
          <w:t xml:space="preserve"> in an </w:t>
        </w:r>
      </w:ins>
      <w:ins w:id="163" w:author="Lisa Nelson" w:date="2016-06-24T13:33:00Z">
        <w:r>
          <w:rPr>
            <w:rFonts w:ascii="Calibri" w:eastAsia="Calibri" w:hAnsi="Calibri" w:cs="Calibri"/>
          </w:rPr>
          <w:t>un</w:t>
        </w:r>
      </w:ins>
      <w:ins w:id="164" w:author="Lisa Nelson" w:date="2016-06-24T13:35:00Z">
        <w:r>
          <w:rPr>
            <w:rFonts w:ascii="Calibri" w:eastAsia="Calibri" w:hAnsi="Calibri" w:cs="Calibri"/>
          </w:rPr>
          <w:t xml:space="preserve">structured CDA Document. A </w:t>
        </w:r>
      </w:ins>
      <w:ins w:id="165" w:author="Lisa Nelson" w:date="2016-06-24T13:37:00Z">
        <w:r>
          <w:rPr>
            <w:rFonts w:ascii="Calibri" w:eastAsia="Calibri" w:hAnsi="Calibri" w:cs="Calibri"/>
          </w:rPr>
          <w:t>structured</w:t>
        </w:r>
      </w:ins>
      <w:ins w:id="166" w:author="Lisa Nelson" w:date="2016-06-24T13:35:00Z">
        <w:r>
          <w:rPr>
            <w:rFonts w:ascii="Calibri" w:eastAsia="Calibri" w:hAnsi="Calibri" w:cs="Calibri"/>
          </w:rPr>
          <w:t xml:space="preserve"> </w:t>
        </w:r>
      </w:ins>
      <w:ins w:id="167" w:author="Lisa Nelson" w:date="2016-06-24T13:37:00Z">
        <w:r>
          <w:rPr>
            <w:rFonts w:ascii="Calibri" w:eastAsia="Calibri" w:hAnsi="Calibri" w:cs="Calibri"/>
          </w:rPr>
          <w:t xml:space="preserve">CDA Document additionally includes </w:t>
        </w:r>
      </w:ins>
      <w:ins w:id="168" w:author="Lisa Nelson" w:date="2016-06-24T13:41:00Z">
        <w:r>
          <w:rPr>
            <w:rFonts w:ascii="Calibri" w:eastAsia="Calibri" w:hAnsi="Calibri" w:cs="Calibri"/>
          </w:rPr>
          <w:t xml:space="preserve">one or more </w:t>
        </w:r>
      </w:ins>
      <w:ins w:id="169" w:author="Lisa Nelson" w:date="2016-06-24T13:37:00Z">
        <w:r>
          <w:rPr>
            <w:rFonts w:ascii="Calibri" w:eastAsia="Calibri" w:hAnsi="Calibri" w:cs="Calibri"/>
          </w:rPr>
          <w:t>section</w:t>
        </w:r>
      </w:ins>
      <w:ins w:id="170" w:author="Lisa Nelson" w:date="2016-06-24T13:41:00Z">
        <w:r>
          <w:rPr>
            <w:rFonts w:ascii="Calibri" w:eastAsia="Calibri" w:hAnsi="Calibri" w:cs="Calibri"/>
          </w:rPr>
          <w:t>(</w:t>
        </w:r>
      </w:ins>
      <w:ins w:id="171" w:author="Lisa Nelson" w:date="2016-06-24T13:37:00Z">
        <w:r>
          <w:rPr>
            <w:rFonts w:ascii="Calibri" w:eastAsia="Calibri" w:hAnsi="Calibri" w:cs="Calibri"/>
          </w:rPr>
          <w:t>s</w:t>
        </w:r>
      </w:ins>
      <w:ins w:id="172" w:author="Lisa Nelson" w:date="2016-06-24T13:41:00Z">
        <w:r>
          <w:rPr>
            <w:rFonts w:ascii="Calibri" w:eastAsia="Calibri" w:hAnsi="Calibri" w:cs="Calibri"/>
          </w:rPr>
          <w:t>).</w:t>
        </w:r>
      </w:ins>
      <w:ins w:id="173" w:author="Lisa Nelson" w:date="2016-06-24T13:37:00Z">
        <w:r>
          <w:rPr>
            <w:rFonts w:ascii="Calibri" w:eastAsia="Calibri" w:hAnsi="Calibri" w:cs="Calibri"/>
          </w:rPr>
          <w:t xml:space="preserve"> Each section include</w:t>
        </w:r>
      </w:ins>
      <w:ins w:id="174" w:author="Lisa Nelson" w:date="2016-06-24T13:38:00Z">
        <w:r>
          <w:rPr>
            <w:rFonts w:ascii="Calibri" w:eastAsia="Calibri" w:hAnsi="Calibri" w:cs="Calibri"/>
          </w:rPr>
          <w:t>s</w:t>
        </w:r>
      </w:ins>
      <w:del w:id="175" w:author="Lisa Nelson" w:date="2016-05-25T09:07:00Z">
        <w:r w:rsidR="004634C9" w:rsidRPr="00316585" w:rsidDel="002C2A68">
          <w:rPr>
            <w:rFonts w:ascii="Calibri" w:eastAsia="Calibri" w:hAnsi="Calibri" w:cs="Calibri"/>
            <w:rPrChange w:id="176" w:author="Lisa Nelson" w:date="2016-06-24T13:33:00Z">
              <w:rPr>
                <w:rFonts w:ascii="Calibri" w:eastAsia="Calibri" w:hAnsi="Calibri" w:cs="Calibri"/>
                <w:b/>
              </w:rPr>
            </w:rPrChange>
          </w:rPr>
          <w:delText>D</w:delText>
        </w:r>
      </w:del>
      <w:del w:id="177" w:author="Lisa Nelson" w:date="2016-06-24T12:25:00Z">
        <w:r w:rsidR="004634C9" w:rsidRPr="00316585" w:rsidDel="002954B7">
          <w:rPr>
            <w:rFonts w:ascii="Calibri" w:eastAsia="Calibri" w:hAnsi="Calibri" w:cs="Calibri"/>
            <w:rPrChange w:id="178" w:author="Lisa Nelson" w:date="2016-06-24T13:33:00Z">
              <w:rPr>
                <w:rFonts w:ascii="Calibri" w:eastAsia="Calibri" w:hAnsi="Calibri" w:cs="Calibri"/>
                <w:b/>
              </w:rPr>
            </w:rPrChange>
          </w:rPr>
          <w:delText>ocument template</w:delText>
        </w:r>
      </w:del>
      <w:del w:id="179" w:author="Lisa Nelson" w:date="2016-05-25T09:06:00Z">
        <w:r w:rsidR="004634C9" w:rsidRPr="00316585" w:rsidDel="002C2A68">
          <w:rPr>
            <w:rFonts w:ascii="Calibri" w:eastAsia="Calibri" w:hAnsi="Calibri" w:cs="Calibri"/>
            <w:rPrChange w:id="180" w:author="Lisa Nelson" w:date="2016-06-24T13:33:00Z">
              <w:rPr>
                <w:rFonts w:ascii="Calibri" w:eastAsia="Calibri" w:hAnsi="Calibri" w:cs="Calibri"/>
                <w:b/>
              </w:rPr>
            </w:rPrChange>
          </w:rPr>
          <w:delText>s</w:delText>
        </w:r>
      </w:del>
      <w:del w:id="181" w:author="Lisa Nelson" w:date="2016-06-24T12:25:00Z">
        <w:r w:rsidR="004634C9" w:rsidRPr="00316585" w:rsidDel="002954B7">
          <w:rPr>
            <w:rFonts w:ascii="Calibri" w:eastAsia="Calibri" w:hAnsi="Calibri" w:cs="Calibri"/>
          </w:rPr>
          <w:delText xml:space="preserve"> </w:delText>
        </w:r>
      </w:del>
      <w:del w:id="182" w:author="Lisa Nelson" w:date="2016-05-25T09:00:00Z">
        <w:r w:rsidR="004634C9" w:rsidRPr="00316585" w:rsidDel="002C2A68">
          <w:rPr>
            <w:rFonts w:ascii="Calibri" w:eastAsia="Calibri" w:hAnsi="Calibri" w:cs="Calibri"/>
          </w:rPr>
          <w:delText>include a</w:delText>
        </w:r>
      </w:del>
      <w:del w:id="183" w:author="Lisa Nelson" w:date="2016-06-24T12:25:00Z">
        <w:r w:rsidR="004634C9" w:rsidRPr="00316585" w:rsidDel="002954B7">
          <w:rPr>
            <w:rFonts w:ascii="Calibri" w:eastAsia="Calibri" w:hAnsi="Calibri" w:cs="Calibri"/>
          </w:rPr>
          <w:delText xml:space="preserve"> header</w:delText>
        </w:r>
      </w:del>
      <w:moveToRangeStart w:id="184" w:author="Lisa Nelson" w:date="2016-05-25T09:03:00Z" w:name="move451930342"/>
      <w:moveTo w:id="185" w:author="Lisa Nelson" w:date="2016-05-25T09:03:00Z">
        <w:del w:id="186" w:author="Lisa Nelson" w:date="2016-06-24T12:25:00Z">
          <w:r w:rsidR="002C2A68" w:rsidRPr="00316585" w:rsidDel="002954B7">
            <w:rPr>
              <w:rFonts w:ascii="Calibri" w:eastAsia="Calibri" w:hAnsi="Calibri" w:cs="Calibri"/>
            </w:rPr>
            <w:delText xml:space="preserve">The header </w:delText>
          </w:r>
        </w:del>
        <w:del w:id="187" w:author="Lisa Nelson" w:date="2016-05-25T09:04:00Z">
          <w:r w:rsidR="002C2A68" w:rsidRPr="00316585" w:rsidDel="002C2A68">
            <w:rPr>
              <w:rFonts w:ascii="Calibri" w:eastAsia="Calibri" w:hAnsi="Calibri" w:cs="Calibri"/>
            </w:rPr>
            <w:delText>includes</w:delText>
          </w:r>
        </w:del>
        <w:del w:id="188" w:author="Lisa Nelson" w:date="2016-06-24T12:25:00Z">
          <w:r w:rsidR="002C2A68" w:rsidRPr="00316585" w:rsidDel="002954B7">
            <w:rPr>
              <w:rFonts w:ascii="Calibri" w:eastAsia="Calibri" w:hAnsi="Calibri" w:cs="Calibri"/>
            </w:rPr>
            <w:delText xml:space="preserve"> the metadata </w:delText>
          </w:r>
        </w:del>
        <w:del w:id="189" w:author="Lisa Nelson" w:date="2016-05-25T09:04:00Z">
          <w:r w:rsidR="002C2A68" w:rsidRPr="00316585" w:rsidDel="002C2A68">
            <w:rPr>
              <w:rFonts w:ascii="Calibri" w:eastAsia="Calibri" w:hAnsi="Calibri" w:cs="Calibri"/>
            </w:rPr>
            <w:delText>that</w:delText>
          </w:r>
        </w:del>
        <w:del w:id="190" w:author="Lisa Nelson" w:date="2016-06-24T12:25:00Z">
          <w:r w:rsidR="002C2A68" w:rsidRPr="00316585" w:rsidDel="002954B7">
            <w:rPr>
              <w:rFonts w:ascii="Calibri" w:eastAsia="Calibri" w:hAnsi="Calibri" w:cs="Calibri"/>
            </w:rPr>
            <w:delText xml:space="preserve"> </w:delText>
          </w:r>
        </w:del>
        <w:del w:id="191" w:author="Lisa Nelson" w:date="2016-05-25T09:03:00Z">
          <w:r w:rsidR="002C2A68" w:rsidRPr="00316585" w:rsidDel="002C2A68">
            <w:rPr>
              <w:rFonts w:ascii="Calibri" w:eastAsia="Calibri" w:hAnsi="Calibri" w:cs="Calibri"/>
            </w:rPr>
            <w:delText>details</w:delText>
          </w:r>
        </w:del>
        <w:del w:id="192" w:author="Lisa Nelson" w:date="2016-06-24T12:25:00Z">
          <w:r w:rsidR="002C2A68" w:rsidRPr="00316585" w:rsidDel="002954B7">
            <w:rPr>
              <w:rFonts w:ascii="Calibri" w:eastAsia="Calibri" w:hAnsi="Calibri" w:cs="Calibri"/>
            </w:rPr>
            <w:delText xml:space="preserve"> contex</w:delText>
          </w:r>
        </w:del>
        <w:del w:id="193" w:author="Lisa Nelson" w:date="2016-05-25T09:04:00Z">
          <w:r w:rsidR="002C2A68" w:rsidRPr="00316585" w:rsidDel="002C2A68">
            <w:rPr>
              <w:rFonts w:ascii="Calibri" w:eastAsia="Calibri" w:hAnsi="Calibri" w:cs="Calibri"/>
            </w:rPr>
            <w:delText>tual</w:delText>
          </w:r>
        </w:del>
        <w:del w:id="194" w:author="Lisa Nelson" w:date="2016-06-24T12:25:00Z">
          <w:r w:rsidR="002C2A68" w:rsidRPr="00316585" w:rsidDel="002954B7">
            <w:rPr>
              <w:rFonts w:ascii="Calibri" w:eastAsia="Calibri" w:hAnsi="Calibri" w:cs="Calibri"/>
            </w:rPr>
            <w:delText xml:space="preserve"> information, such as who created the document, encounter information, and patient demographics.</w:delText>
          </w:r>
        </w:del>
      </w:moveTo>
      <w:commentRangeEnd w:id="154"/>
      <w:r w:rsidRPr="00316585">
        <w:rPr>
          <w:rFonts w:ascii="Calibri" w:eastAsia="Calibri" w:hAnsi="Calibri" w:cs="Calibri"/>
          <w:rPrChange w:id="195" w:author="Lisa Nelson" w:date="2016-06-24T13:33:00Z">
            <w:rPr>
              <w:rStyle w:val="CommentReference"/>
            </w:rPr>
          </w:rPrChange>
        </w:rPr>
        <w:commentReference w:id="154"/>
      </w:r>
    </w:p>
    <w:moveToRangeEnd w:id="184"/>
    <w:p w14:paraId="315F5855" w14:textId="5E014B29" w:rsidR="002C2A68" w:rsidDel="002954B7" w:rsidRDefault="004634C9">
      <w:pPr>
        <w:rPr>
          <w:del w:id="196" w:author="Lisa Nelson" w:date="2016-06-24T12:25:00Z"/>
        </w:rPr>
      </w:pPr>
      <w:del w:id="197" w:author="Lisa Nelson" w:date="2016-05-25T09:02:00Z">
        <w:r w:rsidDel="002C2A68">
          <w:rPr>
            <w:rFonts w:ascii="Calibri" w:eastAsia="Calibri" w:hAnsi="Calibri" w:cs="Calibri"/>
          </w:rPr>
          <w:delText xml:space="preserve"> as well as </w:delText>
        </w:r>
      </w:del>
      <w:del w:id="198" w:author="Lisa Nelson" w:date="2016-06-24T12:25:00Z">
        <w:r w:rsidDel="002954B7">
          <w:rPr>
            <w:rFonts w:ascii="Calibri" w:eastAsia="Calibri" w:hAnsi="Calibri" w:cs="Calibri"/>
          </w:rPr>
          <w:delText>section templates</w:delText>
        </w:r>
      </w:del>
      <w:del w:id="199" w:author="Lisa Nelson" w:date="2016-05-25T09:02:00Z">
        <w:r w:rsidDel="002C2A68">
          <w:rPr>
            <w:rFonts w:ascii="Calibri" w:eastAsia="Calibri" w:hAnsi="Calibri" w:cs="Calibri"/>
          </w:rPr>
          <w:delText xml:space="preserve"> as needed</w:delText>
        </w:r>
      </w:del>
      <w:del w:id="200" w:author="Lisa Nelson" w:date="2016-06-24T12:25:00Z">
        <w:r w:rsidDel="002954B7">
          <w:rPr>
            <w:rFonts w:ascii="Calibri" w:eastAsia="Calibri" w:hAnsi="Calibri" w:cs="Calibri"/>
          </w:rPr>
          <w:delText xml:space="preserve">.  </w:delText>
        </w:r>
      </w:del>
      <w:del w:id="201" w:author="Lisa Nelson" w:date="2016-05-25T09:06:00Z">
        <w:r w:rsidDel="002C2A68">
          <w:rPr>
            <w:rFonts w:ascii="Calibri" w:eastAsia="Calibri" w:hAnsi="Calibri" w:cs="Calibri"/>
          </w:rPr>
          <w:delText xml:space="preserve">The header template describes the scope and intended use of the document. </w:delText>
        </w:r>
      </w:del>
      <w:moveFromRangeStart w:id="202" w:author="Lisa Nelson" w:date="2016-05-25T09:03:00Z" w:name="move451930342"/>
      <w:moveFrom w:id="203" w:author="Lisa Nelson" w:date="2016-05-25T09:03:00Z">
        <w:del w:id="204" w:author="Lisa Nelson" w:date="2016-06-24T12:25:00Z">
          <w:r w:rsidDel="002954B7">
            <w:rPr>
              <w:rFonts w:ascii="Calibri" w:eastAsia="Calibri" w:hAnsi="Calibri" w:cs="Calibri"/>
            </w:rPr>
            <w:delText>The header includes the metadata that details contextual information, such as who created the document, encounter information, and patient demographics.</w:delText>
          </w:r>
        </w:del>
      </w:moveFrom>
      <w:moveFromRangeEnd w:id="202"/>
    </w:p>
    <w:p w14:paraId="0ED9C28A" w14:textId="13E7D375" w:rsidR="00294AF5" w:rsidDel="00E36947" w:rsidRDefault="004634C9">
      <w:pPr>
        <w:rPr>
          <w:del w:id="205" w:author="Lisa Nelson" w:date="2016-05-25T09:18:00Z"/>
        </w:rPr>
      </w:pPr>
      <w:del w:id="206" w:author="Lisa Nelson" w:date="2016-05-25T09:07:00Z">
        <w:r w:rsidDel="002C2A68">
          <w:rPr>
            <w:rFonts w:ascii="Calibri" w:eastAsia="Calibri" w:hAnsi="Calibri" w:cs="Calibri"/>
            <w:b/>
          </w:rPr>
          <w:delText>S</w:delText>
        </w:r>
      </w:del>
      <w:del w:id="207" w:author="Lisa Nelson" w:date="2016-06-24T12:25:00Z">
        <w:r w:rsidDel="002954B7">
          <w:rPr>
            <w:rFonts w:ascii="Calibri" w:eastAsia="Calibri" w:hAnsi="Calibri" w:cs="Calibri"/>
            <w:b/>
          </w:rPr>
          <w:delText>ection template</w:delText>
        </w:r>
      </w:del>
      <w:del w:id="208" w:author="Lisa Nelson" w:date="2016-05-25T09:08:00Z">
        <w:r w:rsidDel="00E36947">
          <w:rPr>
            <w:rFonts w:ascii="Calibri" w:eastAsia="Calibri" w:hAnsi="Calibri" w:cs="Calibri"/>
            <w:b/>
          </w:rPr>
          <w:delText>s</w:delText>
        </w:r>
      </w:del>
      <w:del w:id="209" w:author="Lisa Nelson" w:date="2016-06-24T12:25:00Z">
        <w:r w:rsidDel="002954B7">
          <w:rPr>
            <w:rFonts w:ascii="Calibri" w:eastAsia="Calibri" w:hAnsi="Calibri" w:cs="Calibri"/>
          </w:rPr>
          <w:delText xml:space="preserve"> </w:delText>
        </w:r>
      </w:del>
      <w:del w:id="210" w:author="Lisa Nelson" w:date="2016-05-25T09:10:00Z">
        <w:r w:rsidDel="00E36947">
          <w:rPr>
            <w:rFonts w:ascii="Calibri" w:eastAsia="Calibri" w:hAnsi="Calibri" w:cs="Calibri"/>
          </w:rPr>
          <w:delText xml:space="preserve">revolve around </w:delText>
        </w:r>
      </w:del>
      <w:del w:id="211" w:author="Lisa Nelson" w:date="2016-06-24T12:25:00Z">
        <w:r w:rsidDel="002954B7">
          <w:rPr>
            <w:rFonts w:ascii="Calibri" w:eastAsia="Calibri" w:hAnsi="Calibri" w:cs="Calibri"/>
          </w:rPr>
          <w:delText xml:space="preserve">a common clinical </w:delText>
        </w:r>
      </w:del>
      <w:del w:id="212" w:author="Lisa Nelson" w:date="2016-05-25T09:10:00Z">
        <w:r w:rsidDel="00E36947">
          <w:rPr>
            <w:rFonts w:ascii="Calibri" w:eastAsia="Calibri" w:hAnsi="Calibri" w:cs="Calibri"/>
          </w:rPr>
          <w:delText>concept</w:delText>
        </w:r>
      </w:del>
      <w:del w:id="213" w:author="Lisa Nelson" w:date="2016-06-24T12:25:00Z">
        <w:r w:rsidDel="002954B7">
          <w:rPr>
            <w:rFonts w:ascii="Calibri" w:eastAsia="Calibri" w:hAnsi="Calibri" w:cs="Calibri"/>
          </w:rPr>
          <w:delText xml:space="preserve">, such as </w:delText>
        </w:r>
        <w:r w:rsidDel="002954B7">
          <w:rPr>
            <w:rFonts w:ascii="Calibri" w:eastAsia="Calibri" w:hAnsi="Calibri" w:cs="Calibri"/>
            <w:i/>
          </w:rPr>
          <w:delText>Procedures</w:delText>
        </w:r>
      </w:del>
      <w:del w:id="214" w:author="Lisa Nelson" w:date="2016-05-25T09:11:00Z">
        <w:r w:rsidDel="00E36947">
          <w:rPr>
            <w:rFonts w:ascii="Calibri" w:eastAsia="Calibri" w:hAnsi="Calibri" w:cs="Calibri"/>
          </w:rPr>
          <w:delText xml:space="preserve"> or </w:delText>
        </w:r>
      </w:del>
      <w:del w:id="215" w:author="Lisa Nelson" w:date="2016-06-24T12:25:00Z">
        <w:r w:rsidDel="002954B7">
          <w:rPr>
            <w:rFonts w:ascii="Calibri" w:eastAsia="Calibri" w:hAnsi="Calibri" w:cs="Calibri"/>
            <w:i/>
          </w:rPr>
          <w:delText>Encounter</w:delText>
        </w:r>
      </w:del>
      <w:del w:id="216" w:author="Lisa Nelson" w:date="2016-05-25T09:11:00Z">
        <w:r w:rsidDel="00E36947">
          <w:rPr>
            <w:rFonts w:ascii="Calibri" w:eastAsia="Calibri" w:hAnsi="Calibri" w:cs="Calibri"/>
            <w:i/>
          </w:rPr>
          <w:delText>s</w:delText>
        </w:r>
        <w:r w:rsidDel="00E36947">
          <w:rPr>
            <w:rFonts w:ascii="Calibri" w:eastAsia="Calibri" w:hAnsi="Calibri" w:cs="Calibri"/>
          </w:rPr>
          <w:delText xml:space="preserve"> – i.e. the </w:delText>
        </w:r>
        <w:r w:rsidDel="00E36947">
          <w:rPr>
            <w:rFonts w:ascii="Calibri" w:eastAsia="Calibri" w:hAnsi="Calibri" w:cs="Calibri"/>
            <w:i/>
          </w:rPr>
          <w:delText>Procedures</w:delText>
        </w:r>
        <w:r w:rsidDel="00E36947">
          <w:rPr>
            <w:rFonts w:ascii="Calibri" w:eastAsia="Calibri" w:hAnsi="Calibri" w:cs="Calibri"/>
          </w:rPr>
          <w:delText xml:space="preserve"> section template captures information relative to patient procedures. </w:delText>
        </w:r>
      </w:del>
    </w:p>
    <w:p w14:paraId="13D858A0" w14:textId="1B47BD07" w:rsidR="00E36947" w:rsidDel="002954B7" w:rsidRDefault="004634C9">
      <w:pPr>
        <w:rPr>
          <w:del w:id="217" w:author="Lisa Nelson" w:date="2016-06-24T12:25:00Z"/>
        </w:rPr>
      </w:pPr>
      <w:del w:id="218" w:author="Lisa Nelson" w:date="2016-06-24T12:25:00Z">
        <w:r w:rsidDel="002954B7">
          <w:rPr>
            <w:rFonts w:ascii="Calibri" w:eastAsia="Calibri" w:hAnsi="Calibri" w:cs="Calibri"/>
          </w:rPr>
          <w:delText xml:space="preserve">Section templates </w:delText>
        </w:r>
      </w:del>
      <w:del w:id="219" w:author="Lisa Nelson" w:date="2016-05-25T09:12:00Z">
        <w:r w:rsidDel="00E36947">
          <w:rPr>
            <w:rFonts w:ascii="Calibri" w:eastAsia="Calibri" w:hAnsi="Calibri" w:cs="Calibri"/>
          </w:rPr>
          <w:delText xml:space="preserve">are defined globally and </w:delText>
        </w:r>
      </w:del>
      <w:del w:id="220" w:author="Lisa Nelson" w:date="2016-06-24T12:25:00Z">
        <w:r w:rsidDel="002954B7">
          <w:rPr>
            <w:rFonts w:ascii="Calibri" w:eastAsia="Calibri" w:hAnsi="Calibri" w:cs="Calibri"/>
          </w:rPr>
          <w:delText xml:space="preserve">may be used by more than one document template. </w:delText>
        </w:r>
      </w:del>
      <w:del w:id="221" w:author="Lisa Nelson" w:date="2016-05-25T09:19:00Z">
        <w:r w:rsidDel="001B106E">
          <w:rPr>
            <w:rFonts w:ascii="Calibri" w:eastAsia="Calibri" w:hAnsi="Calibri" w:cs="Calibri"/>
          </w:rPr>
          <w:delText xml:space="preserve">   </w:delText>
        </w:r>
      </w:del>
      <w:del w:id="222" w:author="Lisa Nelson" w:date="2016-06-24T12:25:00Z">
        <w:r w:rsidDel="002954B7">
          <w:rPr>
            <w:rFonts w:ascii="Calibri" w:eastAsia="Calibri" w:hAnsi="Calibri" w:cs="Calibri"/>
          </w:rPr>
          <w:delText>For example, the template defining the Medications section may be used in both a CCD and Referral Note.  A section template</w:delText>
        </w:r>
      </w:del>
      <w:del w:id="223" w:author="Lisa Nelson" w:date="2016-05-25T09:14:00Z">
        <w:r w:rsidDel="00E36947">
          <w:rPr>
            <w:rFonts w:ascii="Calibri" w:eastAsia="Calibri" w:hAnsi="Calibri" w:cs="Calibri"/>
          </w:rPr>
          <w:delText xml:space="preserve"> may </w:delText>
        </w:r>
      </w:del>
      <w:del w:id="224" w:author="Lisa Nelson" w:date="2016-05-25T09:13:00Z">
        <w:r w:rsidDel="00E36947">
          <w:rPr>
            <w:rFonts w:ascii="Calibri" w:eastAsia="Calibri" w:hAnsi="Calibri" w:cs="Calibri"/>
          </w:rPr>
          <w:delText>contain</w:delText>
        </w:r>
      </w:del>
      <w:del w:id="225" w:author="Lisa Nelson" w:date="2016-05-25T09:14:00Z">
        <w:r w:rsidDel="00E36947">
          <w:rPr>
            <w:rFonts w:ascii="Calibri" w:eastAsia="Calibri" w:hAnsi="Calibri" w:cs="Calibri"/>
          </w:rPr>
          <w:delText xml:space="preserve"> </w:delText>
        </w:r>
      </w:del>
      <w:del w:id="226" w:author="Lisa Nelson" w:date="2016-06-24T12:25:00Z">
        <w:r w:rsidDel="002954B7">
          <w:rPr>
            <w:rFonts w:ascii="Calibri" w:eastAsia="Calibri" w:hAnsi="Calibri" w:cs="Calibri"/>
          </w:rPr>
          <w:delText>zero, one or many entry template</w:delText>
        </w:r>
      </w:del>
      <w:del w:id="227" w:author="Lisa Nelson" w:date="2016-05-25T09:13:00Z">
        <w:r w:rsidDel="00E36947">
          <w:rPr>
            <w:rFonts w:ascii="Calibri" w:eastAsia="Calibri" w:hAnsi="Calibri" w:cs="Calibri"/>
          </w:rPr>
          <w:delText>s references</w:delText>
        </w:r>
      </w:del>
      <w:del w:id="228" w:author="Lisa Nelson" w:date="2016-05-25T09:15:00Z">
        <w:r w:rsidDel="00E36947">
          <w:rPr>
            <w:rFonts w:ascii="Calibri" w:eastAsia="Calibri" w:hAnsi="Calibri" w:cs="Calibri"/>
          </w:rPr>
          <w:delText>.</w:delText>
        </w:r>
      </w:del>
    </w:p>
    <w:p w14:paraId="60D70126" w14:textId="3326A9A2" w:rsidR="00A07664" w:rsidRDefault="004634C9">
      <w:pPr>
        <w:rPr>
          <w:ins w:id="229" w:author="Lisa Nelson" w:date="2016-06-24T13:40:00Z"/>
          <w:rFonts w:ascii="Calibri" w:eastAsia="Calibri" w:hAnsi="Calibri" w:cs="Calibri"/>
        </w:rPr>
      </w:pPr>
      <w:del w:id="230" w:author="Lisa Nelson" w:date="2016-05-25T09:19:00Z">
        <w:r w:rsidDel="00E36947">
          <w:rPr>
            <w:rFonts w:ascii="Calibri" w:eastAsia="Calibri" w:hAnsi="Calibri" w:cs="Calibri"/>
            <w:b/>
          </w:rPr>
          <w:delText>E</w:delText>
        </w:r>
      </w:del>
      <w:del w:id="231" w:author="Lisa Nelson" w:date="2016-06-24T12:25:00Z">
        <w:r w:rsidDel="002954B7">
          <w:rPr>
            <w:rFonts w:ascii="Calibri" w:eastAsia="Calibri" w:hAnsi="Calibri" w:cs="Calibri"/>
            <w:b/>
          </w:rPr>
          <w:delText>ntry template</w:delText>
        </w:r>
      </w:del>
      <w:del w:id="232" w:author="Lisa Nelson" w:date="2016-05-25T09:19:00Z">
        <w:r w:rsidDel="00E36947">
          <w:rPr>
            <w:rFonts w:ascii="Calibri" w:eastAsia="Calibri" w:hAnsi="Calibri" w:cs="Calibri"/>
            <w:b/>
          </w:rPr>
          <w:delText>s</w:delText>
        </w:r>
      </w:del>
      <w:del w:id="233" w:author="Lisa Nelson" w:date="2016-06-24T12:25:00Z">
        <w:r w:rsidDel="002954B7">
          <w:rPr>
            <w:rFonts w:ascii="Calibri" w:eastAsia="Calibri" w:hAnsi="Calibri" w:cs="Calibri"/>
          </w:rPr>
          <w:delText xml:space="preserve"> represent individual clinical statements </w:delText>
        </w:r>
      </w:del>
      <w:del w:id="234" w:author="Lisa Nelson" w:date="2016-05-25T09:16:00Z">
        <w:r w:rsidDel="00E36947">
          <w:rPr>
            <w:rFonts w:ascii="Calibri" w:eastAsia="Calibri" w:hAnsi="Calibri" w:cs="Calibri"/>
          </w:rPr>
          <w:delText>through</w:delText>
        </w:r>
      </w:del>
      <w:del w:id="235" w:author="Lisa Nelson" w:date="2016-06-24T12:25:00Z">
        <w:r w:rsidDel="002954B7">
          <w:rPr>
            <w:rFonts w:ascii="Calibri" w:eastAsia="Calibri" w:hAnsi="Calibri" w:cs="Calibri"/>
          </w:rPr>
          <w:delText xml:space="preserve"> coded data elements</w:delText>
        </w:r>
      </w:del>
      <w:del w:id="236" w:author="Lisa Nelson" w:date="2016-05-25T09:16:00Z">
        <w:r w:rsidDel="00E36947">
          <w:rPr>
            <w:rFonts w:ascii="Calibri" w:eastAsia="Calibri" w:hAnsi="Calibri" w:cs="Calibri"/>
          </w:rPr>
          <w:delText xml:space="preserve">, such as </w:delText>
        </w:r>
      </w:del>
      <w:del w:id="237" w:author="Lisa Nelson" w:date="2016-06-24T12:25:00Z">
        <w:r w:rsidDel="002954B7">
          <w:rPr>
            <w:rFonts w:ascii="Calibri" w:eastAsia="Calibri" w:hAnsi="Calibri" w:cs="Calibri"/>
          </w:rPr>
          <w:delText xml:space="preserve">a </w:delText>
        </w:r>
      </w:del>
      <w:del w:id="238" w:author="Lisa Nelson" w:date="2016-05-25T09:16:00Z">
        <w:r w:rsidDel="00E36947">
          <w:rPr>
            <w:rFonts w:ascii="Calibri" w:eastAsia="Calibri" w:hAnsi="Calibri" w:cs="Calibri"/>
          </w:rPr>
          <w:delText xml:space="preserve">specific </w:delText>
        </w:r>
      </w:del>
      <w:del w:id="239" w:author="Lisa Nelson" w:date="2016-06-24T12:25:00Z">
        <w:r w:rsidDel="002954B7">
          <w:rPr>
            <w:rFonts w:ascii="Calibri" w:eastAsia="Calibri" w:hAnsi="Calibri" w:cs="Calibri"/>
          </w:rPr>
          <w:delText xml:space="preserve">medication or procedure.  Entries are very specific templates </w:delText>
        </w:r>
      </w:del>
      <w:del w:id="240" w:author="Lisa Nelson" w:date="2016-05-25T09:17:00Z">
        <w:r w:rsidDel="00E36947">
          <w:rPr>
            <w:rFonts w:ascii="Calibri" w:eastAsia="Calibri" w:hAnsi="Calibri" w:cs="Calibri"/>
          </w:rPr>
          <w:delText>intended to</w:delText>
        </w:r>
      </w:del>
      <w:del w:id="241" w:author="Lisa Nelson" w:date="2016-06-24T12:25:00Z">
        <w:r w:rsidDel="002954B7">
          <w:rPr>
            <w:rFonts w:ascii="Calibri" w:eastAsia="Calibri" w:hAnsi="Calibri" w:cs="Calibri"/>
          </w:rPr>
          <w:delText xml:space="preserve"> </w:delText>
        </w:r>
      </w:del>
      <w:del w:id="242" w:author="Lisa Nelson" w:date="2016-05-25T09:18:00Z">
        <w:r w:rsidDel="00E36947">
          <w:rPr>
            <w:rFonts w:ascii="Calibri" w:eastAsia="Calibri" w:hAnsi="Calibri" w:cs="Calibri"/>
          </w:rPr>
          <w:delText xml:space="preserve">capture </w:delText>
        </w:r>
      </w:del>
      <w:del w:id="243" w:author="Lisa Nelson" w:date="2016-06-24T12:25:00Z">
        <w:r w:rsidDel="002954B7">
          <w:rPr>
            <w:rFonts w:ascii="Calibri" w:eastAsia="Calibri" w:hAnsi="Calibri" w:cs="Calibri"/>
          </w:rPr>
          <w:delText xml:space="preserve">an event, action, or observation </w:delText>
        </w:r>
      </w:del>
      <w:del w:id="244" w:author="Lisa Nelson" w:date="2016-05-25T09:18:00Z">
        <w:r w:rsidDel="00E36947">
          <w:rPr>
            <w:rFonts w:ascii="Calibri" w:eastAsia="Calibri" w:hAnsi="Calibri" w:cs="Calibri"/>
          </w:rPr>
          <w:delText>relative to the clinical concept captured in</w:delText>
        </w:r>
      </w:del>
      <w:del w:id="245" w:author="Lisa Nelson" w:date="2016-06-24T12:25:00Z">
        <w:r w:rsidDel="002954B7">
          <w:rPr>
            <w:rFonts w:ascii="Calibri" w:eastAsia="Calibri" w:hAnsi="Calibri" w:cs="Calibri"/>
          </w:rPr>
          <w:delText xml:space="preserve"> the section.  An entry-level template may be referenced by multiple section-level templates.</w:delText>
        </w:r>
      </w:del>
      <w:ins w:id="246" w:author="Lisa Nelson" w:date="2016-06-24T13:37:00Z">
        <w:r w:rsidR="00316585">
          <w:rPr>
            <w:rFonts w:ascii="Calibri" w:eastAsia="Calibri" w:hAnsi="Calibri" w:cs="Calibri"/>
          </w:rPr>
          <w:t xml:space="preserve"> </w:t>
        </w:r>
        <w:proofErr w:type="gramStart"/>
        <w:r w:rsidR="00316585">
          <w:rPr>
            <w:rFonts w:ascii="Calibri" w:eastAsia="Calibri" w:hAnsi="Calibri" w:cs="Calibri"/>
          </w:rPr>
          <w:t>a</w:t>
        </w:r>
        <w:proofErr w:type="gramEnd"/>
        <w:r w:rsidR="00316585">
          <w:rPr>
            <w:rFonts w:ascii="Calibri" w:eastAsia="Calibri" w:hAnsi="Calibri" w:cs="Calibri"/>
          </w:rPr>
          <w:t xml:space="preserve"> </w:t>
        </w:r>
      </w:ins>
      <w:ins w:id="247" w:author="Lisa Nelson" w:date="2016-06-24T13:40:00Z">
        <w:r w:rsidR="00316585">
          <w:rPr>
            <w:rFonts w:ascii="Calibri" w:eastAsia="Calibri" w:hAnsi="Calibri" w:cs="Calibri"/>
          </w:rPr>
          <w:t xml:space="preserve">single </w:t>
        </w:r>
      </w:ins>
      <w:ins w:id="248" w:author="Lisa Nelson" w:date="2016-06-24T13:37:00Z">
        <w:r w:rsidR="00316585">
          <w:rPr>
            <w:rFonts w:ascii="Calibri" w:eastAsia="Calibri" w:hAnsi="Calibri" w:cs="Calibri"/>
          </w:rPr>
          <w:t xml:space="preserve">narrative text component that holds the human readable information in </w:t>
        </w:r>
      </w:ins>
      <w:ins w:id="249" w:author="Lisa Nelson" w:date="2016-06-24T13:41:00Z">
        <w:r w:rsidR="00316585">
          <w:rPr>
            <w:rFonts w:ascii="Calibri" w:eastAsia="Calibri" w:hAnsi="Calibri" w:cs="Calibri"/>
          </w:rPr>
          <w:t xml:space="preserve">that </w:t>
        </w:r>
      </w:ins>
      <w:ins w:id="250" w:author="Lisa Nelson" w:date="2016-06-24T13:37:00Z">
        <w:r w:rsidR="00316585">
          <w:rPr>
            <w:rFonts w:ascii="Calibri" w:eastAsia="Calibri" w:hAnsi="Calibri" w:cs="Calibri"/>
          </w:rPr>
          <w:t xml:space="preserve">section. A section may include </w:t>
        </w:r>
      </w:ins>
      <w:ins w:id="251" w:author="Lisa Nelson" w:date="2016-06-24T13:39:00Z">
        <w:r w:rsidR="00316585">
          <w:rPr>
            <w:rFonts w:ascii="Calibri" w:eastAsia="Calibri" w:hAnsi="Calibri" w:cs="Calibri"/>
          </w:rPr>
          <w:t>clinical statements, called “entries”, which represent the section</w:t>
        </w:r>
      </w:ins>
      <w:ins w:id="252" w:author="Lisa Nelson" w:date="2016-06-24T13:40:00Z">
        <w:r w:rsidR="00316585">
          <w:rPr>
            <w:rFonts w:ascii="Calibri" w:eastAsia="Calibri" w:hAnsi="Calibri" w:cs="Calibri"/>
          </w:rPr>
          <w:t>’s information in a machine processable format.</w:t>
        </w:r>
      </w:ins>
      <w:ins w:id="253" w:author="Lisa Nelson" w:date="2016-06-24T13:42:00Z">
        <w:r w:rsidR="006F3F9A">
          <w:rPr>
            <w:rFonts w:ascii="Calibri" w:eastAsia="Calibri" w:hAnsi="Calibri" w:cs="Calibri"/>
          </w:rPr>
          <w:t xml:space="preserve"> Templates define the constraints which stipulate what may, should, or shall be </w:t>
        </w:r>
      </w:ins>
      <w:ins w:id="254" w:author="Lisa Nelson" w:date="2016-06-24T13:43:00Z">
        <w:r w:rsidR="006F3F9A">
          <w:rPr>
            <w:rFonts w:ascii="Calibri" w:eastAsia="Calibri" w:hAnsi="Calibri" w:cs="Calibri"/>
          </w:rPr>
          <w:t>populated</w:t>
        </w:r>
      </w:ins>
      <w:ins w:id="255" w:author="Lisa Nelson" w:date="2016-06-24T13:42:00Z">
        <w:r w:rsidR="006F3F9A">
          <w:rPr>
            <w:rFonts w:ascii="Calibri" w:eastAsia="Calibri" w:hAnsi="Calibri" w:cs="Calibri"/>
          </w:rPr>
          <w:t xml:space="preserve"> </w:t>
        </w:r>
      </w:ins>
      <w:ins w:id="256" w:author="Lisa Nelson" w:date="2016-06-24T13:43:00Z">
        <w:r w:rsidR="006F3F9A">
          <w:rPr>
            <w:rFonts w:ascii="Calibri" w:eastAsia="Calibri" w:hAnsi="Calibri" w:cs="Calibri"/>
          </w:rPr>
          <w:t>in an instance of the document.</w:t>
        </w:r>
      </w:ins>
    </w:p>
    <w:p w14:paraId="49DC3F05" w14:textId="77777777" w:rsidR="00316585" w:rsidRDefault="00316585">
      <w:pPr>
        <w:rPr>
          <w:ins w:id="257" w:author="Lisa Nelson" w:date="2016-05-25T08:32:00Z"/>
          <w:rFonts w:ascii="Calibri" w:eastAsia="Calibri" w:hAnsi="Calibri" w:cs="Calibri"/>
        </w:rPr>
      </w:pPr>
    </w:p>
    <w:p w14:paraId="3353EEA4" w14:textId="77777777" w:rsidR="00A07664" w:rsidRDefault="00A07664">
      <w:ins w:id="258" w:author="Lisa Nelson" w:date="2016-05-25T08:32:00Z">
        <w:r>
          <w:rPr>
            <w:rFonts w:ascii="Calibri" w:eastAsia="Calibri" w:hAnsi="Calibri" w:cs="Calibri"/>
          </w:rPr>
          <w:t>Figure 3: CDA Document Visualization</w:t>
        </w:r>
      </w:ins>
    </w:p>
    <w:p w14:paraId="35F6C945" w14:textId="77777777" w:rsidR="00294AF5" w:rsidRDefault="004634C9">
      <w:pPr>
        <w:pStyle w:val="Heading3"/>
        <w:keepNext w:val="0"/>
        <w:keepLines w:val="0"/>
        <w:spacing w:before="280"/>
        <w:contextualSpacing w:val="0"/>
      </w:pPr>
      <w:bookmarkStart w:id="259" w:name="h.a5gaith4w7sc" w:colFirst="0" w:colLast="0"/>
      <w:bookmarkEnd w:id="259"/>
      <w:r>
        <w:rPr>
          <w:rFonts w:ascii="Cambria" w:eastAsia="Cambria" w:hAnsi="Cambria" w:cs="Cambria"/>
          <w:b/>
          <w:color w:val="001D58"/>
          <w:sz w:val="22"/>
          <w:szCs w:val="22"/>
        </w:rPr>
        <w:t>2.2.1.</w:t>
      </w:r>
      <w:r>
        <w:rPr>
          <w:b/>
          <w:color w:val="001D58"/>
          <w:sz w:val="26"/>
          <w:szCs w:val="26"/>
        </w:rPr>
        <w:t xml:space="preserve">  </w:t>
      </w:r>
      <w:r>
        <w:rPr>
          <w:b/>
          <w:color w:val="001D58"/>
          <w:sz w:val="26"/>
          <w:szCs w:val="26"/>
        </w:rPr>
        <w:tab/>
      </w:r>
      <w:r>
        <w:rPr>
          <w:rFonts w:ascii="Cambria" w:eastAsia="Cambria" w:hAnsi="Cambria" w:cs="Cambria"/>
          <w:b/>
          <w:color w:val="001D58"/>
          <w:sz w:val="22"/>
          <w:szCs w:val="22"/>
        </w:rPr>
        <w:t>C-CDA 2.1 Document Templates</w:t>
      </w:r>
    </w:p>
    <w:p w14:paraId="57941EAD" w14:textId="77777777" w:rsidR="00294AF5" w:rsidRDefault="004634C9">
      <w:r>
        <w:rPr>
          <w:rFonts w:ascii="Calibri" w:eastAsia="Calibri" w:hAnsi="Calibri" w:cs="Calibri"/>
        </w:rPr>
        <w:lastRenderedPageBreak/>
        <w:t>Document templates defined in the C-CDA R2.1 Implementation Guide – along with those referenced by the 2015 Final Rule - are listed in Table 1 below.</w:t>
      </w:r>
    </w:p>
    <w:p w14:paraId="6869BF0B" w14:textId="77777777" w:rsidR="00294AF5" w:rsidRDefault="004634C9">
      <w:r>
        <w:rPr>
          <w:rFonts w:ascii="Calibri" w:eastAsia="Calibri" w:hAnsi="Calibri" w:cs="Calibri"/>
          <w:b/>
          <w:sz w:val="20"/>
          <w:szCs w:val="20"/>
        </w:rPr>
        <w:t>Table 1</w:t>
      </w:r>
      <w:proofErr w:type="gramStart"/>
      <w:r>
        <w:rPr>
          <w:rFonts w:ascii="Calibri" w:eastAsia="Calibri" w:hAnsi="Calibri" w:cs="Calibri"/>
          <w:b/>
          <w:sz w:val="20"/>
          <w:szCs w:val="20"/>
        </w:rPr>
        <w:t>:C</w:t>
      </w:r>
      <w:proofErr w:type="gramEnd"/>
      <w:ins w:id="260" w:author="Lisa Nelson" w:date="2016-06-15T14:10:00Z">
        <w:r w:rsidR="00A72CB1">
          <w:rPr>
            <w:rFonts w:ascii="Calibri" w:eastAsia="Calibri" w:hAnsi="Calibri" w:cs="Calibri"/>
            <w:b/>
            <w:sz w:val="20"/>
            <w:szCs w:val="20"/>
          </w:rPr>
          <w:t>-</w:t>
        </w:r>
      </w:ins>
      <w:del w:id="261" w:author="Lisa Nelson" w:date="2016-06-15T14:10:00Z">
        <w:r w:rsidDel="00A72CB1">
          <w:rPr>
            <w:rFonts w:ascii="Calibri" w:eastAsia="Calibri" w:hAnsi="Calibri" w:cs="Calibri"/>
            <w:b/>
            <w:sz w:val="20"/>
            <w:szCs w:val="20"/>
          </w:rPr>
          <w:delText xml:space="preserve">onsolidated </w:delText>
        </w:r>
      </w:del>
      <w:r>
        <w:rPr>
          <w:rFonts w:ascii="Calibri" w:eastAsia="Calibri" w:hAnsi="Calibri" w:cs="Calibri"/>
          <w:b/>
          <w:sz w:val="20"/>
          <w:szCs w:val="20"/>
        </w:rPr>
        <w:t>CDA R2.1 Document-Level Templates</w:t>
      </w:r>
    </w:p>
    <w:tbl>
      <w:tblPr>
        <w:tblStyle w:val="a1"/>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25"/>
        <w:gridCol w:w="4815"/>
        <w:gridCol w:w="1710"/>
      </w:tblGrid>
      <w:tr w:rsidR="00294AF5" w14:paraId="290337CA" w14:textId="77777777">
        <w:tc>
          <w:tcPr>
            <w:tcW w:w="2325" w:type="dxa"/>
            <w:tcBorders>
              <w:top w:val="single" w:sz="8" w:space="0" w:color="000000"/>
              <w:left w:val="single" w:sz="8" w:space="0" w:color="000000"/>
              <w:bottom w:val="single" w:sz="8" w:space="0" w:color="000000"/>
              <w:right w:val="single" w:sz="8" w:space="0" w:color="000000"/>
            </w:tcBorders>
            <w:shd w:val="clear" w:color="auto" w:fill="72C7E7"/>
            <w:tcMar>
              <w:top w:w="100" w:type="dxa"/>
              <w:left w:w="100" w:type="dxa"/>
              <w:bottom w:w="100" w:type="dxa"/>
              <w:right w:w="100" w:type="dxa"/>
            </w:tcMar>
          </w:tcPr>
          <w:p w14:paraId="3BD2EDED" w14:textId="77777777" w:rsidR="00294AF5" w:rsidRDefault="004634C9">
            <w:pPr>
              <w:widowControl w:val="0"/>
            </w:pPr>
            <w:r>
              <w:rPr>
                <w:rFonts w:ascii="Calibri" w:eastAsia="Calibri" w:hAnsi="Calibri" w:cs="Calibri"/>
                <w:b/>
                <w:color w:val="FFFFFF"/>
                <w:shd w:val="clear" w:color="auto" w:fill="72C7E7"/>
              </w:rPr>
              <w:t>Document Template</w:t>
            </w:r>
          </w:p>
        </w:tc>
        <w:tc>
          <w:tcPr>
            <w:tcW w:w="4815" w:type="dxa"/>
            <w:tcBorders>
              <w:top w:val="single" w:sz="8" w:space="0" w:color="000000"/>
              <w:left w:val="nil"/>
              <w:bottom w:val="single" w:sz="8" w:space="0" w:color="000000"/>
              <w:right w:val="single" w:sz="8" w:space="0" w:color="000000"/>
            </w:tcBorders>
            <w:shd w:val="clear" w:color="auto" w:fill="72C7E7"/>
            <w:tcMar>
              <w:top w:w="100" w:type="dxa"/>
              <w:left w:w="100" w:type="dxa"/>
              <w:bottom w:w="100" w:type="dxa"/>
              <w:right w:w="100" w:type="dxa"/>
            </w:tcMar>
          </w:tcPr>
          <w:p w14:paraId="25FE6A47" w14:textId="77777777" w:rsidR="00294AF5" w:rsidRDefault="004634C9">
            <w:pPr>
              <w:widowControl w:val="0"/>
            </w:pPr>
            <w:r>
              <w:rPr>
                <w:rFonts w:ascii="Calibri" w:eastAsia="Calibri" w:hAnsi="Calibri" w:cs="Calibri"/>
                <w:b/>
                <w:color w:val="FFFFFF"/>
                <w:shd w:val="clear" w:color="auto" w:fill="72C7E7"/>
              </w:rPr>
              <w:t>Description</w:t>
            </w:r>
          </w:p>
        </w:tc>
        <w:tc>
          <w:tcPr>
            <w:tcW w:w="1710" w:type="dxa"/>
            <w:tcBorders>
              <w:top w:val="single" w:sz="8" w:space="0" w:color="000000"/>
              <w:left w:val="nil"/>
              <w:bottom w:val="single" w:sz="8" w:space="0" w:color="000000"/>
              <w:right w:val="single" w:sz="8" w:space="0" w:color="000000"/>
            </w:tcBorders>
            <w:shd w:val="clear" w:color="auto" w:fill="72C7E7"/>
            <w:tcMar>
              <w:top w:w="100" w:type="dxa"/>
              <w:left w:w="100" w:type="dxa"/>
              <w:bottom w:w="100" w:type="dxa"/>
              <w:right w:w="100" w:type="dxa"/>
            </w:tcMar>
          </w:tcPr>
          <w:p w14:paraId="2C3FDCB8" w14:textId="77777777" w:rsidR="00294AF5" w:rsidRDefault="004634C9">
            <w:pPr>
              <w:widowControl w:val="0"/>
            </w:pPr>
            <w:commentRangeStart w:id="262"/>
            <w:r>
              <w:rPr>
                <w:rFonts w:ascii="Calibri" w:eastAsia="Calibri" w:hAnsi="Calibri" w:cs="Calibri"/>
                <w:b/>
                <w:color w:val="FFFFFF"/>
                <w:shd w:val="clear" w:color="auto" w:fill="72C7E7"/>
              </w:rPr>
              <w:t>CEHRT Requirement</w:t>
            </w:r>
            <w:commentRangeEnd w:id="262"/>
            <w:r w:rsidR="00513CB1">
              <w:rPr>
                <w:rStyle w:val="CommentReference"/>
              </w:rPr>
              <w:commentReference w:id="262"/>
            </w:r>
          </w:p>
        </w:tc>
      </w:tr>
      <w:tr w:rsidR="00294AF5" w14:paraId="6C528B65"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801C04" w14:textId="77777777" w:rsidR="00294AF5" w:rsidRDefault="004634C9">
            <w:r>
              <w:rPr>
                <w:rFonts w:ascii="Calibri" w:eastAsia="Calibri" w:hAnsi="Calibri" w:cs="Calibri"/>
                <w:sz w:val="20"/>
                <w:szCs w:val="20"/>
              </w:rPr>
              <w:t>Care Plan</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7CBFCB46" w14:textId="77777777" w:rsidR="00294AF5" w:rsidRDefault="004634C9">
            <w:r>
              <w:rPr>
                <w:rFonts w:ascii="Calibri" w:eastAsia="Calibri" w:hAnsi="Calibri" w:cs="Calibri"/>
                <w:sz w:val="20"/>
                <w:szCs w:val="20"/>
              </w:rPr>
              <w:t>A Care Plan (including Home Health Plan of Care (</w:t>
            </w:r>
            <w:proofErr w:type="spellStart"/>
            <w:r>
              <w:rPr>
                <w:rFonts w:ascii="Calibri" w:eastAsia="Calibri" w:hAnsi="Calibri" w:cs="Calibri"/>
                <w:sz w:val="20"/>
                <w:szCs w:val="20"/>
              </w:rPr>
              <w:t>HHPoC</w:t>
            </w:r>
            <w:proofErr w:type="spellEnd"/>
            <w:r>
              <w:rPr>
                <w:rFonts w:ascii="Calibri" w:eastAsia="Calibri" w:hAnsi="Calibri" w:cs="Calibri"/>
                <w:sz w:val="20"/>
                <w:szCs w:val="20"/>
              </w:rPr>
              <w:t>)) is a consensus-driven dynamic plan that represents a patient’s and Care Team Members’ prioritized concerns, goals, and planned interventions.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F22D25C" w14:textId="77777777" w:rsidR="00EE386B" w:rsidRDefault="004634C9">
            <w:pPr>
              <w:rPr>
                <w:ins w:id="263" w:author="Lisa Nelson" w:date="2016-06-15T16:17:00Z"/>
                <w:rFonts w:ascii="Calibri" w:eastAsia="Calibri" w:hAnsi="Calibri" w:cs="Calibri"/>
                <w:sz w:val="20"/>
                <w:szCs w:val="20"/>
              </w:rPr>
            </w:pPr>
            <w:r>
              <w:rPr>
                <w:rFonts w:ascii="Calibri" w:eastAsia="Calibri" w:hAnsi="Calibri" w:cs="Calibri"/>
                <w:sz w:val="20"/>
                <w:szCs w:val="20"/>
              </w:rPr>
              <w:t>Yes</w:t>
            </w:r>
            <w:ins w:id="264" w:author="Lisa Nelson" w:date="2016-06-15T16:16:00Z">
              <w:r w:rsidR="00EE386B">
                <w:rPr>
                  <w:rFonts w:ascii="Calibri" w:eastAsia="Calibri" w:hAnsi="Calibri" w:cs="Calibri"/>
                  <w:sz w:val="16"/>
                  <w:szCs w:val="16"/>
                </w:rPr>
                <w:t xml:space="preserve">, </w:t>
              </w:r>
            </w:ins>
            <w:ins w:id="265" w:author="Lisa Nelson" w:date="2016-06-15T16:17:00Z">
              <w:r w:rsidR="00EE386B">
                <w:rPr>
                  <w:rFonts w:ascii="Calibri" w:eastAsia="Calibri" w:hAnsi="Calibri" w:cs="Calibri"/>
                  <w:sz w:val="20"/>
                  <w:szCs w:val="20"/>
                </w:rPr>
                <w:t>if certifying to 170.315(b</w:t>
              </w:r>
              <w:proofErr w:type="gramStart"/>
              <w:r w:rsidR="00EE386B">
                <w:rPr>
                  <w:rFonts w:ascii="Calibri" w:eastAsia="Calibri" w:hAnsi="Calibri" w:cs="Calibri"/>
                  <w:sz w:val="20"/>
                  <w:szCs w:val="20"/>
                </w:rPr>
                <w:t>)(</w:t>
              </w:r>
              <w:proofErr w:type="gramEnd"/>
              <w:r w:rsidR="00EE386B">
                <w:rPr>
                  <w:rFonts w:ascii="Calibri" w:eastAsia="Calibri" w:hAnsi="Calibri" w:cs="Calibri"/>
                  <w:sz w:val="20"/>
                  <w:szCs w:val="20"/>
                </w:rPr>
                <w:t>9).</w:t>
              </w:r>
            </w:ins>
          </w:p>
          <w:p w14:paraId="64E62627" w14:textId="389CCB75" w:rsidR="00294AF5" w:rsidRDefault="00EE386B">
            <w:ins w:id="266" w:author="Lisa Nelson" w:date="2016-06-15T16:17:00Z">
              <w:r>
                <w:rPr>
                  <w:rFonts w:ascii="Calibri" w:eastAsia="Calibri" w:hAnsi="Calibri" w:cs="Calibri"/>
                  <w:sz w:val="20"/>
                  <w:szCs w:val="20"/>
                </w:rPr>
                <w:t>Otherwise, No.</w:t>
              </w:r>
            </w:ins>
            <w:del w:id="267" w:author="Lisa Nelson" w:date="2016-06-15T16:16:00Z">
              <w:r w:rsidR="004634C9" w:rsidDel="00EE386B">
                <w:rPr>
                  <w:rFonts w:ascii="Times New Roman" w:eastAsia="Times New Roman" w:hAnsi="Times New Roman" w:cs="Times New Roman"/>
                  <w:color w:val="1361FF"/>
                  <w:sz w:val="16"/>
                  <w:szCs w:val="16"/>
                </w:rPr>
                <w:delText>[BF1]</w:delText>
              </w:r>
              <w:r w:rsidR="004634C9" w:rsidDel="00EE386B">
                <w:rPr>
                  <w:rFonts w:ascii="Calibri" w:eastAsia="Calibri" w:hAnsi="Calibri" w:cs="Calibri"/>
                  <w:sz w:val="16"/>
                  <w:szCs w:val="16"/>
                </w:rPr>
                <w:delText xml:space="preserve"> </w:delText>
              </w:r>
            </w:del>
          </w:p>
        </w:tc>
      </w:tr>
      <w:tr w:rsidR="00294AF5" w14:paraId="3E7C5233"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BA8ABE" w14:textId="15ECCDB8" w:rsidR="00294AF5" w:rsidRDefault="004634C9">
            <w:r>
              <w:rPr>
                <w:rFonts w:ascii="Calibri" w:eastAsia="Calibri" w:hAnsi="Calibri" w:cs="Calibri"/>
                <w:sz w:val="20"/>
                <w:szCs w:val="20"/>
              </w:rPr>
              <w:t>Consultation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506967F9" w14:textId="77777777" w:rsidR="00294AF5" w:rsidRDefault="004634C9">
            <w:r>
              <w:rPr>
                <w:rFonts w:ascii="Calibri" w:eastAsia="Calibri" w:hAnsi="Calibri" w:cs="Calibri"/>
                <w:sz w:val="20"/>
                <w:szCs w:val="20"/>
              </w:rPr>
              <w:t>The Consultation Note is generated by a request from a clinician for an opinion or advice from another clinician.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6C6AA33" w14:textId="77777777" w:rsidR="00294AF5" w:rsidRDefault="004634C9">
            <w:r>
              <w:rPr>
                <w:rFonts w:ascii="Calibri" w:eastAsia="Calibri" w:hAnsi="Calibri" w:cs="Calibri"/>
                <w:sz w:val="20"/>
                <w:szCs w:val="20"/>
              </w:rPr>
              <w:t>No</w:t>
            </w:r>
          </w:p>
        </w:tc>
      </w:tr>
      <w:tr w:rsidR="00294AF5" w14:paraId="593F3777"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A491E" w14:textId="77777777" w:rsidR="00294AF5" w:rsidRDefault="004634C9">
            <w:r>
              <w:rPr>
                <w:rFonts w:ascii="Calibri" w:eastAsia="Calibri" w:hAnsi="Calibri" w:cs="Calibri"/>
                <w:sz w:val="20"/>
                <w:szCs w:val="20"/>
              </w:rPr>
              <w:t>Continuity of Care Document (CCD)</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0283CE88" w14:textId="77777777" w:rsidR="00294AF5" w:rsidRDefault="004634C9">
            <w:r>
              <w:rPr>
                <w:rFonts w:ascii="Calibri" w:eastAsia="Calibri" w:hAnsi="Calibri" w:cs="Calibri"/>
                <w:sz w:val="20"/>
                <w:szCs w:val="20"/>
              </w:rPr>
              <w:t>The Continuity of Care Document (CCD) represents a core data set of the most relevant administrative, demographic, and clinical information facts about a patient's healthcare, covering one or more healthcare encounters. It provides a means for one healthcare practitioner, system, or setting to aggregate all of the pertinent data about a patient and forward it to another to support the continuity of care.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596E797" w14:textId="77777777" w:rsidR="00294AF5" w:rsidRDefault="004634C9">
            <w:r>
              <w:rPr>
                <w:rFonts w:ascii="Calibri" w:eastAsia="Calibri" w:hAnsi="Calibri" w:cs="Calibri"/>
                <w:sz w:val="20"/>
                <w:szCs w:val="20"/>
              </w:rPr>
              <w:t>Yes</w:t>
            </w:r>
          </w:p>
        </w:tc>
      </w:tr>
      <w:tr w:rsidR="00294AF5" w14:paraId="391E0E99"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3FB621" w14:textId="77777777" w:rsidR="00294AF5" w:rsidRDefault="004634C9">
            <w:r>
              <w:rPr>
                <w:rFonts w:ascii="Calibri" w:eastAsia="Calibri" w:hAnsi="Calibri" w:cs="Calibri"/>
                <w:sz w:val="20"/>
                <w:szCs w:val="20"/>
              </w:rPr>
              <w:t>Diagnostic Imaging Report</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C3B1164" w14:textId="77777777" w:rsidR="00294AF5" w:rsidRDefault="004634C9">
            <w:r>
              <w:rPr>
                <w:rFonts w:ascii="Calibri" w:eastAsia="Calibri" w:hAnsi="Calibri" w:cs="Calibri"/>
                <w:sz w:val="20"/>
                <w:szCs w:val="20"/>
              </w:rPr>
              <w:t>A Diagnostic Imaging Report (DIR) is a document that contains a consulting specialist’s interpretation of image data. It conveys the interpretation to the referring (ordering) physician and becomes part of the patient’s medical record. It is for use in Radiology, Endoscopy, Cardiology, and other imaging specialties.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116F768" w14:textId="77777777" w:rsidR="00294AF5" w:rsidRDefault="004634C9">
            <w:r>
              <w:rPr>
                <w:rFonts w:ascii="Calibri" w:eastAsia="Calibri" w:hAnsi="Calibri" w:cs="Calibri"/>
                <w:sz w:val="20"/>
                <w:szCs w:val="20"/>
              </w:rPr>
              <w:t>No</w:t>
            </w:r>
          </w:p>
        </w:tc>
      </w:tr>
      <w:tr w:rsidR="00294AF5" w14:paraId="41806F81"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2D7CD" w14:textId="77777777" w:rsidR="00294AF5" w:rsidRDefault="004634C9">
            <w:r>
              <w:rPr>
                <w:rFonts w:ascii="Calibri" w:eastAsia="Calibri" w:hAnsi="Calibri" w:cs="Calibri"/>
                <w:sz w:val="20"/>
                <w:szCs w:val="20"/>
              </w:rPr>
              <w:t>Discharge Summary</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0BDB39B" w14:textId="77777777" w:rsidR="00294AF5" w:rsidRDefault="004634C9">
            <w:r>
              <w:rPr>
                <w:rFonts w:ascii="Calibri" w:eastAsia="Calibri" w:hAnsi="Calibri" w:cs="Calibri"/>
                <w:sz w:val="20"/>
                <w:szCs w:val="20"/>
              </w:rPr>
              <w:t>The Discharge Summary is a document which synopsizes a patient's admission to a hospital, LTPAC provider, or other setting. It provides information for the continuation of care following discharge.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8A01CDF" w14:textId="77777777" w:rsidR="00294AF5" w:rsidRDefault="004634C9">
            <w:r>
              <w:rPr>
                <w:rFonts w:ascii="Calibri" w:eastAsia="Calibri" w:hAnsi="Calibri" w:cs="Calibri"/>
                <w:sz w:val="20"/>
                <w:szCs w:val="20"/>
              </w:rPr>
              <w:t>Yes</w:t>
            </w:r>
          </w:p>
        </w:tc>
      </w:tr>
      <w:tr w:rsidR="00294AF5" w14:paraId="488BE1E7"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26F31" w14:textId="77777777" w:rsidR="00294AF5" w:rsidRDefault="004634C9">
            <w:r>
              <w:rPr>
                <w:rFonts w:ascii="Calibri" w:eastAsia="Calibri" w:hAnsi="Calibri" w:cs="Calibri"/>
                <w:sz w:val="20"/>
                <w:szCs w:val="20"/>
              </w:rPr>
              <w:t>History and Physical</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AB0A801" w14:textId="77777777" w:rsidR="00294AF5" w:rsidRDefault="004634C9">
            <w:r>
              <w:rPr>
                <w:rFonts w:ascii="Calibri" w:eastAsia="Calibri" w:hAnsi="Calibri" w:cs="Calibri"/>
                <w:sz w:val="20"/>
                <w:szCs w:val="20"/>
              </w:rPr>
              <w:t>A History and Physical (H&amp;P) note is a medical report that documents the current and past conditions of the patient. It contains essential information that helps determine an individual's health status.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62A1C48" w14:textId="77777777" w:rsidR="00294AF5" w:rsidRDefault="004634C9">
            <w:r>
              <w:rPr>
                <w:rFonts w:ascii="Calibri" w:eastAsia="Calibri" w:hAnsi="Calibri" w:cs="Calibri"/>
                <w:sz w:val="20"/>
                <w:szCs w:val="20"/>
              </w:rPr>
              <w:t>No</w:t>
            </w:r>
          </w:p>
        </w:tc>
      </w:tr>
      <w:tr w:rsidR="00294AF5" w14:paraId="394A687A"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663C8D" w14:textId="77777777" w:rsidR="00294AF5" w:rsidRDefault="004634C9">
            <w:r>
              <w:rPr>
                <w:rFonts w:ascii="Calibri" w:eastAsia="Calibri" w:hAnsi="Calibri" w:cs="Calibri"/>
                <w:sz w:val="20"/>
                <w:szCs w:val="20"/>
              </w:rPr>
              <w:t>Operative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222DBAB3" w14:textId="77777777" w:rsidR="00294AF5" w:rsidRDefault="004634C9">
            <w:r>
              <w:rPr>
                <w:rFonts w:ascii="Calibri" w:eastAsia="Calibri" w:hAnsi="Calibri" w:cs="Calibri"/>
                <w:sz w:val="20"/>
                <w:szCs w:val="20"/>
              </w:rPr>
              <w:t xml:space="preserve">The Operative Note is a frequently used type of procedure note with specific requirements set forth by regulatory agencies.  The Operative Note is created immediately following a surgical or other high-risk procedure. It records the pre- and post-surgical </w:t>
            </w:r>
            <w:r>
              <w:rPr>
                <w:rFonts w:ascii="Calibri" w:eastAsia="Calibri" w:hAnsi="Calibri" w:cs="Calibri"/>
                <w:sz w:val="20"/>
                <w:szCs w:val="20"/>
              </w:rPr>
              <w:lastRenderedPageBreak/>
              <w:t>diagnosis, pertinent events of the procedure, as well as the condition of the patient following the procedure.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F6037D3" w14:textId="77777777" w:rsidR="00294AF5" w:rsidRDefault="004634C9">
            <w:r>
              <w:rPr>
                <w:rFonts w:ascii="Calibri" w:eastAsia="Calibri" w:hAnsi="Calibri" w:cs="Calibri"/>
                <w:sz w:val="20"/>
                <w:szCs w:val="20"/>
              </w:rPr>
              <w:lastRenderedPageBreak/>
              <w:t>No</w:t>
            </w:r>
          </w:p>
        </w:tc>
      </w:tr>
      <w:tr w:rsidR="00294AF5" w14:paraId="0AFE5F11"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6ED74" w14:textId="77777777" w:rsidR="00294AF5" w:rsidRDefault="004634C9">
            <w:r>
              <w:rPr>
                <w:rFonts w:ascii="Calibri" w:eastAsia="Calibri" w:hAnsi="Calibri" w:cs="Calibri"/>
                <w:sz w:val="20"/>
                <w:szCs w:val="20"/>
              </w:rPr>
              <w:t>Progress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172072E1" w14:textId="77777777" w:rsidR="00294AF5" w:rsidRDefault="004634C9">
            <w:r>
              <w:rPr>
                <w:rFonts w:ascii="Calibri" w:eastAsia="Calibri" w:hAnsi="Calibri" w:cs="Calibri"/>
                <w:sz w:val="20"/>
                <w:szCs w:val="20"/>
              </w:rPr>
              <w:t>This template represents a patient’s clinical status during a hospitalization, outpatient visit, treatment with a LTPAC provider, or other healthcare encounter.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2E3DF67" w14:textId="77777777" w:rsidR="00294AF5" w:rsidRDefault="004634C9">
            <w:r>
              <w:rPr>
                <w:rFonts w:ascii="Calibri" w:eastAsia="Calibri" w:hAnsi="Calibri" w:cs="Calibri"/>
                <w:sz w:val="20"/>
                <w:szCs w:val="20"/>
              </w:rPr>
              <w:t>No</w:t>
            </w:r>
          </w:p>
        </w:tc>
      </w:tr>
      <w:tr w:rsidR="00294AF5" w14:paraId="43924833"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91D130" w14:textId="77777777" w:rsidR="00294AF5" w:rsidRDefault="004634C9">
            <w:r>
              <w:rPr>
                <w:rFonts w:ascii="Calibri" w:eastAsia="Calibri" w:hAnsi="Calibri" w:cs="Calibri"/>
                <w:sz w:val="20"/>
                <w:szCs w:val="20"/>
              </w:rPr>
              <w:t>Referral Note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0412F941" w14:textId="77777777" w:rsidR="00294AF5" w:rsidRDefault="004634C9">
            <w:r>
              <w:rPr>
                <w:rFonts w:ascii="Calibri" w:eastAsia="Calibri" w:hAnsi="Calibri" w:cs="Calibri"/>
                <w:sz w:val="20"/>
                <w:szCs w:val="20"/>
              </w:rPr>
              <w:t>A Referral Note communicates pertinent information from a provider who is requesting services of another provider of clinical or non-clinical services.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6F0EBC8" w14:textId="77777777" w:rsidR="00294AF5" w:rsidRDefault="004634C9">
            <w:r>
              <w:rPr>
                <w:rFonts w:ascii="Calibri" w:eastAsia="Calibri" w:hAnsi="Calibri" w:cs="Calibri"/>
                <w:sz w:val="20"/>
                <w:szCs w:val="20"/>
              </w:rPr>
              <w:t>Yes</w:t>
            </w:r>
          </w:p>
        </w:tc>
      </w:tr>
      <w:tr w:rsidR="00294AF5" w14:paraId="4C57B930"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89F9F" w14:textId="77777777" w:rsidR="00294AF5" w:rsidRDefault="004634C9">
            <w:r>
              <w:rPr>
                <w:rFonts w:ascii="Calibri" w:eastAsia="Calibri" w:hAnsi="Calibri" w:cs="Calibri"/>
                <w:sz w:val="20"/>
                <w:szCs w:val="20"/>
              </w:rPr>
              <w:t>Transfer Summary</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0408176" w14:textId="77777777" w:rsidR="00294AF5" w:rsidRDefault="004634C9">
            <w:r>
              <w:rPr>
                <w:rFonts w:ascii="Calibri" w:eastAsia="Calibri" w:hAnsi="Calibri" w:cs="Calibri"/>
                <w:sz w:val="20"/>
                <w:szCs w:val="20"/>
              </w:rPr>
              <w:t>The Transfer Summary standardizes critical information for exchange of information between providers of care when a patient moves between health care settings.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5B35886" w14:textId="77777777" w:rsidR="00294AF5" w:rsidRDefault="004634C9">
            <w:r>
              <w:rPr>
                <w:rFonts w:ascii="Calibri" w:eastAsia="Calibri" w:hAnsi="Calibri" w:cs="Calibri"/>
                <w:sz w:val="20"/>
                <w:szCs w:val="20"/>
              </w:rPr>
              <w:t>No</w:t>
            </w:r>
          </w:p>
        </w:tc>
      </w:tr>
      <w:tr w:rsidR="00294AF5" w14:paraId="71BFEBE2" w14:textId="77777777">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683C3B" w14:textId="77777777" w:rsidR="00294AF5" w:rsidRDefault="004634C9">
            <w:r>
              <w:rPr>
                <w:rFonts w:ascii="Calibri" w:eastAsia="Calibri" w:hAnsi="Calibri" w:cs="Calibri"/>
                <w:sz w:val="20"/>
                <w:szCs w:val="20"/>
              </w:rPr>
              <w:t>Unstructured Document</w:t>
            </w:r>
          </w:p>
          <w:p w14:paraId="25DB7C73" w14:textId="5C67F236" w:rsidR="00294AF5" w:rsidRDefault="004634C9">
            <w:del w:id="268" w:author="Lisa Nelson" w:date="2016-06-15T14:54:00Z">
              <w:r w:rsidDel="00753F23">
                <w:rPr>
                  <w:rFonts w:ascii="Calibri" w:eastAsia="Calibri" w:hAnsi="Calibri" w:cs="Calibri"/>
                  <w:sz w:val="20"/>
                  <w:szCs w:val="20"/>
                </w:rPr>
                <w:delText>Note: Use is prohibited by MU2</w:delText>
              </w:r>
            </w:del>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70421986" w14:textId="77777777" w:rsidR="00294AF5" w:rsidRDefault="004634C9">
            <w:r>
              <w:rPr>
                <w:rFonts w:ascii="Calibri" w:eastAsia="Calibri" w:hAnsi="Calibri" w:cs="Calibri"/>
                <w:sz w:val="20"/>
                <w:szCs w:val="20"/>
              </w:rPr>
              <w:t xml:space="preserve">An Unstructured Document (UD) document type can (1) include unstructured content, such as a graphic, directly in a text element with a </w:t>
            </w:r>
            <w:proofErr w:type="spellStart"/>
            <w:r>
              <w:rPr>
                <w:rFonts w:ascii="Calibri" w:eastAsia="Calibri" w:hAnsi="Calibri" w:cs="Calibri"/>
                <w:sz w:val="20"/>
                <w:szCs w:val="20"/>
              </w:rPr>
              <w:t>mediaType</w:t>
            </w:r>
            <w:proofErr w:type="spellEnd"/>
            <w:r>
              <w:rPr>
                <w:rFonts w:ascii="Calibri" w:eastAsia="Calibri" w:hAnsi="Calibri" w:cs="Calibri"/>
                <w:sz w:val="20"/>
                <w:szCs w:val="20"/>
              </w:rPr>
              <w:t xml:space="preserve"> attribute, or (2) reference a single document file, such as a word-processing document using a text/reference element.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2DA0A0A" w14:textId="4DAA448E" w:rsidR="00294AF5" w:rsidRDefault="004634C9">
            <w:del w:id="269" w:author="Lisa Nelson" w:date="2016-06-15T14:54:00Z">
              <w:r w:rsidDel="00753F23">
                <w:rPr>
                  <w:rFonts w:ascii="Calibri" w:eastAsia="Calibri" w:hAnsi="Calibri" w:cs="Calibri"/>
                  <w:sz w:val="20"/>
                  <w:szCs w:val="20"/>
                </w:rPr>
                <w:delText>NOT PERMITTED</w:delText>
              </w:r>
              <w:r w:rsidDel="00753F23">
                <w:rPr>
                  <w:rFonts w:ascii="Times New Roman" w:eastAsia="Times New Roman" w:hAnsi="Times New Roman" w:cs="Times New Roman"/>
                  <w:color w:val="1361FF"/>
                  <w:sz w:val="16"/>
                  <w:szCs w:val="16"/>
                </w:rPr>
                <w:delText>[BF2]</w:delText>
              </w:r>
            </w:del>
            <w:ins w:id="270" w:author="Lisa Nelson" w:date="2016-06-15T14:54:00Z">
              <w:r w:rsidR="00753F23">
                <w:rPr>
                  <w:rFonts w:ascii="Calibri" w:eastAsia="Calibri" w:hAnsi="Calibri" w:cs="Calibri"/>
                  <w:sz w:val="20"/>
                  <w:szCs w:val="20"/>
                </w:rPr>
                <w:t>No</w:t>
              </w:r>
            </w:ins>
            <w:r>
              <w:rPr>
                <w:rFonts w:ascii="Calibri" w:eastAsia="Calibri" w:hAnsi="Calibri" w:cs="Calibri"/>
                <w:sz w:val="16"/>
                <w:szCs w:val="16"/>
              </w:rPr>
              <w:t xml:space="preserve"> </w:t>
            </w:r>
          </w:p>
        </w:tc>
      </w:tr>
    </w:tbl>
    <w:p w14:paraId="6AC93D87" w14:textId="77777777" w:rsidR="005F64D5" w:rsidRDefault="005F64D5">
      <w:pPr>
        <w:rPr>
          <w:ins w:id="271" w:author="Lisa Nelson" w:date="2016-05-25T07:34:00Z"/>
          <w:rFonts w:ascii="Calibri" w:eastAsia="Calibri" w:hAnsi="Calibri" w:cs="Calibri"/>
        </w:rPr>
      </w:pPr>
    </w:p>
    <w:p w14:paraId="454A4AC5" w14:textId="06E88B86" w:rsidR="005F64D5" w:rsidRDefault="005F64D5">
      <w:pPr>
        <w:rPr>
          <w:ins w:id="272" w:author="Lisa Nelson" w:date="2016-05-25T07:38:00Z"/>
          <w:rFonts w:ascii="Calibri" w:eastAsia="Calibri" w:hAnsi="Calibri" w:cs="Calibri"/>
        </w:rPr>
      </w:pPr>
      <w:ins w:id="273" w:author="Lisa Nelson" w:date="2016-05-25T07:38:00Z">
        <w:r>
          <w:rPr>
            <w:rFonts w:ascii="Calibri" w:eastAsia="Calibri" w:hAnsi="Calibri" w:cs="Calibri"/>
          </w:rPr>
          <w:t>[</w:t>
        </w:r>
      </w:ins>
      <w:ins w:id="274" w:author="Lisa Nelson" w:date="2016-06-15T16:14:00Z">
        <w:r w:rsidR="00EE386B">
          <w:rPr>
            <w:rFonts w:ascii="Calibri" w:eastAsia="Calibri" w:hAnsi="Calibri" w:cs="Calibri"/>
          </w:rPr>
          <w:t xml:space="preserve">Note: Care Plan Document is only </w:t>
        </w:r>
      </w:ins>
      <w:ins w:id="275" w:author="Lisa Nelson" w:date="2016-06-15T16:15:00Z">
        <w:r w:rsidR="00EE386B" w:rsidRPr="00EE386B">
          <w:rPr>
            <w:rFonts w:ascii="Calibri" w:eastAsia="Calibri" w:hAnsi="Calibri" w:cs="Calibri"/>
            <w:rPrChange w:id="276" w:author="Lisa Nelson" w:date="2016-06-15T16:15:00Z">
              <w:rPr>
                <w:rFonts w:ascii="Calibri" w:eastAsia="Calibri" w:hAnsi="Calibri" w:cs="Calibri"/>
                <w:sz w:val="20"/>
                <w:szCs w:val="20"/>
              </w:rPr>
            </w:rPrChange>
          </w:rPr>
          <w:t>required if certifying to 170.315(b</w:t>
        </w:r>
        <w:proofErr w:type="gramStart"/>
        <w:r w:rsidR="00EE386B" w:rsidRPr="00EE386B">
          <w:rPr>
            <w:rFonts w:ascii="Calibri" w:eastAsia="Calibri" w:hAnsi="Calibri" w:cs="Calibri"/>
            <w:rPrChange w:id="277" w:author="Lisa Nelson" w:date="2016-06-15T16:15:00Z">
              <w:rPr>
                <w:rFonts w:ascii="Calibri" w:eastAsia="Calibri" w:hAnsi="Calibri" w:cs="Calibri"/>
                <w:sz w:val="20"/>
                <w:szCs w:val="20"/>
              </w:rPr>
            </w:rPrChange>
          </w:rPr>
          <w:t>)(</w:t>
        </w:r>
        <w:proofErr w:type="gramEnd"/>
        <w:r w:rsidR="00EE386B" w:rsidRPr="00EE386B">
          <w:rPr>
            <w:rFonts w:ascii="Calibri" w:eastAsia="Calibri" w:hAnsi="Calibri" w:cs="Calibri"/>
            <w:rPrChange w:id="278" w:author="Lisa Nelson" w:date="2016-06-15T16:15:00Z">
              <w:rPr>
                <w:rFonts w:ascii="Calibri" w:eastAsia="Calibri" w:hAnsi="Calibri" w:cs="Calibri"/>
                <w:sz w:val="20"/>
                <w:szCs w:val="20"/>
              </w:rPr>
            </w:rPrChange>
          </w:rPr>
          <w:t>9).]</w:t>
        </w:r>
      </w:ins>
    </w:p>
    <w:p w14:paraId="4E23429B" w14:textId="77777777" w:rsidR="005F64D5" w:rsidRDefault="005F64D5">
      <w:pPr>
        <w:rPr>
          <w:ins w:id="279" w:author="Lisa Nelson" w:date="2016-05-25T07:38:00Z"/>
          <w:rFonts w:ascii="Calibri" w:eastAsia="Calibri" w:hAnsi="Calibri" w:cs="Calibri"/>
        </w:rPr>
      </w:pPr>
    </w:p>
    <w:p w14:paraId="39BF0262" w14:textId="77777777" w:rsidR="005F64D5" w:rsidRDefault="005F64D5">
      <w:pPr>
        <w:rPr>
          <w:ins w:id="280" w:author="Lisa Nelson" w:date="2016-05-25T07:36:00Z"/>
          <w:rFonts w:ascii="Calibri" w:eastAsia="Calibri" w:hAnsi="Calibri" w:cs="Calibri"/>
        </w:rPr>
      </w:pPr>
      <w:ins w:id="281" w:author="Lisa Nelson" w:date="2016-05-25T07:34:00Z">
        <w:r>
          <w:rPr>
            <w:rFonts w:ascii="Calibri" w:eastAsia="Calibri" w:hAnsi="Calibri" w:cs="Calibri"/>
          </w:rPr>
          <w:t>Although MU2 certification does not permit the use of unstructured CDA documents (a CDA document with a structured header and a non-xml body</w:t>
        </w:r>
      </w:ins>
      <w:ins w:id="282" w:author="Lisa Nelson" w:date="2016-05-25T07:36:00Z">
        <w:r>
          <w:rPr>
            <w:rFonts w:ascii="Calibri" w:eastAsia="Calibri" w:hAnsi="Calibri" w:cs="Calibri"/>
          </w:rPr>
          <w:t xml:space="preserve"> conveying information as an embedded object or referenced file</w:t>
        </w:r>
      </w:ins>
      <w:ins w:id="283" w:author="Lisa Nelson" w:date="2016-05-25T07:34:00Z">
        <w:r>
          <w:rPr>
            <w:rFonts w:ascii="Calibri" w:eastAsia="Calibri" w:hAnsi="Calibri" w:cs="Calibri"/>
          </w:rPr>
          <w:t>)</w:t>
        </w:r>
      </w:ins>
      <w:ins w:id="284" w:author="Lisa Nelson" w:date="2016-05-25T07:36:00Z">
        <w:r>
          <w:rPr>
            <w:rFonts w:ascii="Calibri" w:eastAsia="Calibri" w:hAnsi="Calibri" w:cs="Calibri"/>
          </w:rPr>
          <w:t>, there are many valid use cases where the exchange of information as an unstructured CDA may be appropriate and beneficial.</w:t>
        </w:r>
      </w:ins>
    </w:p>
    <w:p w14:paraId="6FCB4DC7" w14:textId="77777777" w:rsidR="005F64D5" w:rsidRDefault="005F64D5">
      <w:pPr>
        <w:rPr>
          <w:ins w:id="285" w:author="Lisa Nelson" w:date="2016-05-25T07:33:00Z"/>
          <w:rFonts w:ascii="Calibri" w:eastAsia="Calibri" w:hAnsi="Calibri" w:cs="Calibri"/>
        </w:rPr>
      </w:pPr>
      <w:ins w:id="286" w:author="Lisa Nelson" w:date="2016-05-25T07:36:00Z">
        <w:r>
          <w:rPr>
            <w:rFonts w:ascii="Calibri" w:eastAsia="Calibri" w:hAnsi="Calibri" w:cs="Calibri"/>
          </w:rPr>
          <w:t xml:space="preserve"> </w:t>
        </w:r>
      </w:ins>
    </w:p>
    <w:p w14:paraId="6573C5E0" w14:textId="77777777" w:rsidR="00294AF5" w:rsidRDefault="004634C9">
      <w:r>
        <w:rPr>
          <w:rFonts w:ascii="Calibri" w:eastAsia="Calibri" w:hAnsi="Calibri" w:cs="Calibri"/>
        </w:rPr>
        <w:t xml:space="preserve">Section templates referenced by the above document templates </w:t>
      </w:r>
      <w:del w:id="287" w:author="Lisa Nelson" w:date="2016-05-25T07:33:00Z">
        <w:r w:rsidDel="005F64D5">
          <w:rPr>
            <w:rFonts w:ascii="Calibri" w:eastAsia="Calibri" w:hAnsi="Calibri" w:cs="Calibri"/>
          </w:rPr>
          <w:delText xml:space="preserve">– </w:delText>
        </w:r>
      </w:del>
      <w:r>
        <w:rPr>
          <w:rFonts w:ascii="Calibri" w:eastAsia="Calibri" w:hAnsi="Calibri" w:cs="Calibri"/>
        </w:rPr>
        <w:t xml:space="preserve">along with a mapping to Common Clinical Data Set (CCDS) data elements </w:t>
      </w:r>
      <w:del w:id="288" w:author="Lisa Nelson" w:date="2016-05-25T07:34:00Z">
        <w:r w:rsidDel="005F64D5">
          <w:rPr>
            <w:rFonts w:ascii="Calibri" w:eastAsia="Calibri" w:hAnsi="Calibri" w:cs="Calibri"/>
          </w:rPr>
          <w:delText xml:space="preserve">– </w:delText>
        </w:r>
      </w:del>
      <w:r>
        <w:rPr>
          <w:rFonts w:ascii="Calibri" w:eastAsia="Calibri" w:hAnsi="Calibri" w:cs="Calibri"/>
        </w:rPr>
        <w:t xml:space="preserve">are noted in </w:t>
      </w:r>
      <w:r>
        <w:rPr>
          <w:color w:val="1361FF"/>
        </w:rPr>
        <w:t>Section 3 - Guidance for Implementing Standards for Certification</w:t>
      </w:r>
      <w:r>
        <w:rPr>
          <w:rFonts w:ascii="Calibri" w:eastAsia="Calibri" w:hAnsi="Calibri" w:cs="Calibri"/>
        </w:rPr>
        <w:t>.</w:t>
      </w:r>
    </w:p>
    <w:p w14:paraId="257B0283" w14:textId="77777777" w:rsidR="00294AF5" w:rsidRDefault="004634C9">
      <w:del w:id="289" w:author="Lisa Nelson" w:date="2016-05-25T07:33:00Z">
        <w:r w:rsidDel="005F64D5">
          <w:rPr>
            <w:rFonts w:ascii="Calibri" w:eastAsia="Calibri" w:hAnsi="Calibri" w:cs="Calibri"/>
          </w:rPr>
          <w:delText>.</w:delText>
        </w:r>
      </w:del>
    </w:p>
    <w:p w14:paraId="7B1C10C9" w14:textId="77777777" w:rsidR="00294AF5" w:rsidRDefault="004634C9">
      <w:pPr>
        <w:pStyle w:val="Heading2"/>
        <w:keepNext w:val="0"/>
        <w:keepLines w:val="0"/>
        <w:spacing w:before="200" w:after="80"/>
        <w:ind w:left="700"/>
        <w:contextualSpacing w:val="0"/>
      </w:pPr>
      <w:bookmarkStart w:id="290" w:name="h.toujodqc73dk" w:colFirst="0" w:colLast="0"/>
      <w:bookmarkEnd w:id="290"/>
      <w:r>
        <w:rPr>
          <w:rFonts w:ascii="Cambria" w:eastAsia="Cambria" w:hAnsi="Cambria" w:cs="Cambria"/>
          <w:b/>
          <w:color w:val="001D58"/>
          <w:sz w:val="34"/>
          <w:szCs w:val="34"/>
        </w:rPr>
        <w:t>2.3.</w:t>
      </w:r>
      <w:r>
        <w:rPr>
          <w:b/>
          <w:color w:val="001D58"/>
          <w:sz w:val="34"/>
          <w:szCs w:val="34"/>
        </w:rPr>
        <w:t xml:space="preserve">         </w:t>
      </w:r>
      <w:r>
        <w:rPr>
          <w:rFonts w:ascii="Cambria" w:eastAsia="Cambria" w:hAnsi="Cambria" w:cs="Cambria"/>
          <w:b/>
          <w:color w:val="001D58"/>
          <w:sz w:val="34"/>
          <w:szCs w:val="34"/>
        </w:rPr>
        <w:t>CDA Schema Extensions</w:t>
      </w:r>
    </w:p>
    <w:p w14:paraId="7EBCEDDF" w14:textId="314F0B47" w:rsidR="00294AF5" w:rsidDel="00B31B67" w:rsidRDefault="00B31B67">
      <w:pPr>
        <w:rPr>
          <w:del w:id="291" w:author="Lisa Nelson" w:date="2016-06-15T14:37:00Z"/>
        </w:rPr>
      </w:pPr>
      <w:ins w:id="292" w:author="Lisa Nelson" w:date="2016-06-15T14:37:00Z">
        <w:r>
          <w:t xml:space="preserve">CDA defines a standard Schema, based on the HL7 RIM, for all CDA documents. </w:t>
        </w:r>
      </w:ins>
      <w:del w:id="293" w:author="Lisa Nelson" w:date="2016-06-15T14:37:00Z">
        <w:r w:rsidR="004634C9" w:rsidDel="00B31B67">
          <w:rPr>
            <w:rFonts w:ascii="Calibri" w:eastAsia="Calibri" w:hAnsi="Calibri" w:cs="Calibri"/>
          </w:rPr>
          <w:delText>CDA is based upon the HL7 Reference Information Model (RIM), a standard set of data types, and vocabulary domains. CDA constrains, or limits, the RIM into the context of patient encounter clinical documents.</w:delText>
        </w:r>
      </w:del>
    </w:p>
    <w:p w14:paraId="30FE71C8" w14:textId="62EF04A6" w:rsidR="00294AF5" w:rsidDel="00B31B67" w:rsidRDefault="004634C9">
      <w:pPr>
        <w:rPr>
          <w:del w:id="294" w:author="Lisa Nelson" w:date="2016-06-15T14:37:00Z"/>
        </w:rPr>
      </w:pPr>
      <w:del w:id="295" w:author="Lisa Nelson" w:date="2016-06-15T14:37:00Z">
        <w:r w:rsidDel="00B31B67">
          <w:rPr>
            <w:rFonts w:ascii="Calibri" w:eastAsia="Calibri" w:hAnsi="Calibri" w:cs="Calibri"/>
          </w:rPr>
          <w:delText xml:space="preserve">The </w:delText>
        </w:r>
        <w:r w:rsidDel="00B31B67">
          <w:rPr>
            <w:rFonts w:ascii="Calibri" w:eastAsia="Calibri" w:hAnsi="Calibri" w:cs="Calibri"/>
            <w:b/>
          </w:rPr>
          <w:delText>CDA Schema</w:delText>
        </w:r>
        <w:r w:rsidDel="00B31B67">
          <w:rPr>
            <w:rFonts w:ascii="Calibri" w:eastAsia="Calibri" w:hAnsi="Calibri" w:cs="Calibri"/>
          </w:rPr>
          <w:delText xml:space="preserve"> is the Extensible Markup Language (XML) representation of CDA and within the CDA schema, the RIM defines the data elements and attributes for the fields. Coded data types are represented through concepts from </w:delText>
        </w:r>
      </w:del>
      <w:del w:id="296" w:author="Lisa Nelson" w:date="2016-05-25T07:53:00Z">
        <w:r w:rsidDel="005F64D5">
          <w:rPr>
            <w:rFonts w:ascii="Calibri" w:eastAsia="Calibri" w:hAnsi="Calibri" w:cs="Calibri"/>
          </w:rPr>
          <w:delText xml:space="preserve">both </w:delText>
        </w:r>
      </w:del>
      <w:del w:id="297" w:author="Lisa Nelson" w:date="2016-06-15T14:37:00Z">
        <w:r w:rsidDel="00B31B67">
          <w:rPr>
            <w:rFonts w:ascii="Calibri" w:eastAsia="Calibri" w:hAnsi="Calibri" w:cs="Calibri"/>
          </w:rPr>
          <w:delText xml:space="preserve">HL7 or external vocabularies (e.g. SNOMED® or LOINC®). </w:delText>
        </w:r>
      </w:del>
    </w:p>
    <w:p w14:paraId="2C5FE38B" w14:textId="4101E224" w:rsidR="00294AF5" w:rsidDel="00B31B67" w:rsidRDefault="004634C9">
      <w:pPr>
        <w:rPr>
          <w:del w:id="298" w:author="Lisa Nelson" w:date="2016-06-15T14:37:00Z"/>
        </w:rPr>
      </w:pPr>
      <w:del w:id="299" w:author="Lisa Nelson" w:date="2016-06-15T14:37:00Z">
        <w:r w:rsidDel="00B31B67">
          <w:rPr>
            <w:rFonts w:ascii="Calibri" w:eastAsia="Calibri" w:hAnsi="Calibri" w:cs="Calibri"/>
          </w:rPr>
          <w:delText>To express context and purpose within CDA, templates constrain the CDA schema for a specific use and provide the ‘architecture’ for CDA documents.</w:delText>
        </w:r>
      </w:del>
    </w:p>
    <w:p w14:paraId="72B720AF" w14:textId="60B02192" w:rsidR="00294AF5" w:rsidRDefault="004634C9">
      <w:pPr>
        <w:rPr>
          <w:ins w:id="300" w:author="Lisa Nelson" w:date="2016-05-25T07:47:00Z"/>
          <w:rFonts w:ascii="Calibri" w:eastAsia="Calibri" w:hAnsi="Calibri" w:cs="Calibri"/>
        </w:rPr>
      </w:pPr>
      <w:r>
        <w:rPr>
          <w:rFonts w:ascii="Calibri" w:eastAsia="Calibri" w:hAnsi="Calibri" w:cs="Calibri"/>
        </w:rPr>
        <w:lastRenderedPageBreak/>
        <w:t>Whe</w:t>
      </w:r>
      <w:ins w:id="301" w:author="Lisa Nelson" w:date="2016-05-25T07:46:00Z">
        <w:r w:rsidR="005F64D5">
          <w:rPr>
            <w:rFonts w:ascii="Calibri" w:eastAsia="Calibri" w:hAnsi="Calibri" w:cs="Calibri"/>
          </w:rPr>
          <w:t>n</w:t>
        </w:r>
      </w:ins>
      <w:del w:id="302" w:author="Lisa Nelson" w:date="2016-05-25T07:46:00Z">
        <w:r w:rsidDel="005F64D5">
          <w:rPr>
            <w:rFonts w:ascii="Calibri" w:eastAsia="Calibri" w:hAnsi="Calibri" w:cs="Calibri"/>
          </w:rPr>
          <w:delText>re</w:delText>
        </w:r>
      </w:del>
      <w:r>
        <w:rPr>
          <w:rFonts w:ascii="Calibri" w:eastAsia="Calibri" w:hAnsi="Calibri" w:cs="Calibri"/>
        </w:rPr>
        <w:t xml:space="preserve"> there is a need to communicate information where there is no suitable representation in </w:t>
      </w:r>
      <w:ins w:id="303" w:author="Lisa Nelson" w:date="2016-06-15T14:38:00Z">
        <w:r w:rsidR="00B31B67">
          <w:rPr>
            <w:rFonts w:ascii="Calibri" w:eastAsia="Calibri" w:hAnsi="Calibri" w:cs="Calibri"/>
          </w:rPr>
          <w:t>the Schema</w:t>
        </w:r>
      </w:ins>
      <w:del w:id="304" w:author="Lisa Nelson" w:date="2016-06-15T14:38:00Z">
        <w:r w:rsidDel="00B31B67">
          <w:rPr>
            <w:rFonts w:ascii="Calibri" w:eastAsia="Calibri" w:hAnsi="Calibri" w:cs="Calibri"/>
          </w:rPr>
          <w:delText>CDA R2</w:delText>
        </w:r>
      </w:del>
      <w:r>
        <w:rPr>
          <w:rFonts w:ascii="Calibri" w:eastAsia="Calibri" w:hAnsi="Calibri" w:cs="Calibri"/>
        </w:rPr>
        <w:t xml:space="preserve">, </w:t>
      </w:r>
      <w:ins w:id="305" w:author="Lisa Nelson" w:date="2016-06-15T14:38:00Z">
        <w:r w:rsidR="00B31B67">
          <w:rPr>
            <w:rFonts w:ascii="Calibri" w:eastAsia="Calibri" w:hAnsi="Calibri" w:cs="Calibri"/>
          </w:rPr>
          <w:t xml:space="preserve">the CDA standard permits </w:t>
        </w:r>
      </w:ins>
      <w:r>
        <w:rPr>
          <w:rFonts w:ascii="Calibri" w:eastAsia="Calibri" w:hAnsi="Calibri" w:cs="Calibri"/>
        </w:rPr>
        <w:t xml:space="preserve">extensions </w:t>
      </w:r>
      <w:del w:id="306" w:author="Lisa Nelson" w:date="2016-06-15T14:38:00Z">
        <w:r w:rsidDel="00B31B67">
          <w:rPr>
            <w:rFonts w:ascii="Calibri" w:eastAsia="Calibri" w:hAnsi="Calibri" w:cs="Calibri"/>
          </w:rPr>
          <w:delText xml:space="preserve">to CDA R2 </w:delText>
        </w:r>
      </w:del>
      <w:ins w:id="307" w:author="Lisa Nelson" w:date="2016-06-15T14:39:00Z">
        <w:r w:rsidR="00B31B67">
          <w:rPr>
            <w:rFonts w:ascii="Calibri" w:eastAsia="Calibri" w:hAnsi="Calibri" w:cs="Calibri"/>
          </w:rPr>
          <w:t>to</w:t>
        </w:r>
      </w:ins>
      <w:del w:id="308" w:author="Lisa Nelson" w:date="2016-06-15T14:38:00Z">
        <w:r w:rsidDel="00B31B67">
          <w:rPr>
            <w:rFonts w:ascii="Calibri" w:eastAsia="Calibri" w:hAnsi="Calibri" w:cs="Calibri"/>
          </w:rPr>
          <w:delText>may</w:delText>
        </w:r>
      </w:del>
      <w:r>
        <w:rPr>
          <w:rFonts w:ascii="Calibri" w:eastAsia="Calibri" w:hAnsi="Calibri" w:cs="Calibri"/>
        </w:rPr>
        <w:t xml:space="preserve"> be developed. These extensions are described in the context of the section where they are used.</w:t>
      </w:r>
    </w:p>
    <w:p w14:paraId="766DBC1A" w14:textId="77777777" w:rsidR="005F64D5" w:rsidRDefault="005F64D5">
      <w:pPr>
        <w:rPr>
          <w:ins w:id="309" w:author="Lisa Nelson" w:date="2016-05-25T07:47:00Z"/>
          <w:rFonts w:ascii="Calibri" w:eastAsia="Calibri" w:hAnsi="Calibri" w:cs="Calibri"/>
        </w:rPr>
      </w:pPr>
    </w:p>
    <w:p w14:paraId="6AD62C40" w14:textId="77777777" w:rsidR="005F64D5" w:rsidRDefault="005F64D5" w:rsidP="005F64D5">
      <w:pPr>
        <w:rPr>
          <w:ins w:id="310" w:author="Lisa Nelson" w:date="2016-05-25T07:51:00Z"/>
          <w:rFonts w:ascii="Calibri" w:eastAsia="Calibri" w:hAnsi="Calibri" w:cs="Calibri"/>
        </w:rPr>
      </w:pPr>
      <w:ins w:id="311" w:author="Lisa Nelson" w:date="2016-05-25T07:49:00Z">
        <w:r>
          <w:rPr>
            <w:rFonts w:ascii="Calibri" w:eastAsia="Calibri" w:hAnsi="Calibri" w:cs="Calibri"/>
          </w:rPr>
          <w:t>T</w:t>
        </w:r>
      </w:ins>
      <w:ins w:id="312" w:author="Lisa Nelson" w:date="2016-05-25T07:48:00Z">
        <w:r>
          <w:rPr>
            <w:rFonts w:ascii="Calibri" w:eastAsia="Calibri" w:hAnsi="Calibri" w:cs="Calibri"/>
          </w:rPr>
          <w:t xml:space="preserve">he </w:t>
        </w:r>
      </w:ins>
      <w:ins w:id="313" w:author="Lisa Nelson" w:date="2016-05-25T07:47:00Z">
        <w:r>
          <w:rPr>
            <w:rFonts w:ascii="Calibri" w:eastAsia="Calibri" w:hAnsi="Calibri" w:cs="Calibri"/>
          </w:rPr>
          <w:t xml:space="preserve">HL7 </w:t>
        </w:r>
      </w:ins>
      <w:ins w:id="314" w:author="Lisa Nelson" w:date="2016-05-25T07:48:00Z">
        <w:r>
          <w:rPr>
            <w:rFonts w:ascii="Calibri" w:eastAsia="Calibri" w:hAnsi="Calibri" w:cs="Calibri"/>
          </w:rPr>
          <w:t>Structured Documents Work Group</w:t>
        </w:r>
      </w:ins>
      <w:ins w:id="315" w:author="Lisa Nelson" w:date="2016-05-25T07:47:00Z">
        <w:r>
          <w:rPr>
            <w:rFonts w:ascii="Calibri" w:eastAsia="Calibri" w:hAnsi="Calibri" w:cs="Calibri"/>
          </w:rPr>
          <w:t xml:space="preserve"> maintains a</w:t>
        </w:r>
      </w:ins>
      <w:ins w:id="316" w:author="Lisa Nelson" w:date="2016-05-25T07:49:00Z">
        <w:r w:rsidRPr="00922430">
          <w:rPr>
            <w:rFonts w:ascii="Calibri" w:eastAsia="Calibri" w:hAnsi="Calibri" w:cs="Calibri"/>
          </w:rPr>
          <w:t xml:space="preserve"> </w:t>
        </w:r>
      </w:ins>
      <w:ins w:id="317" w:author="Lisa Nelson" w:date="2016-05-25T07:50:00Z">
        <w:r>
          <w:rPr>
            <w:rFonts w:ascii="Calibri" w:eastAsia="Calibri" w:hAnsi="Calibri" w:cs="Calibri"/>
          </w:rPr>
          <w:fldChar w:fldCharType="begin"/>
        </w:r>
        <w:r>
          <w:rPr>
            <w:rFonts w:ascii="Calibri" w:eastAsia="Calibri" w:hAnsi="Calibri" w:cs="Calibri"/>
          </w:rPr>
          <w:instrText xml:space="preserve"> HYPERLINK "http://wiki.hl7.org/index.php?title=CDA_R2_Extensions" </w:instrText>
        </w:r>
        <w:r>
          <w:rPr>
            <w:rFonts w:ascii="Calibri" w:eastAsia="Calibri" w:hAnsi="Calibri" w:cs="Calibri"/>
          </w:rPr>
          <w:fldChar w:fldCharType="separate"/>
        </w:r>
        <w:r w:rsidRPr="005F64D5">
          <w:rPr>
            <w:rStyle w:val="Hyperlink"/>
            <w:rFonts w:ascii="Calibri" w:eastAsia="Calibri" w:hAnsi="Calibri" w:cs="Calibri"/>
          </w:rPr>
          <w:t>complete list</w:t>
        </w:r>
        <w:r>
          <w:rPr>
            <w:rFonts w:ascii="Calibri" w:eastAsia="Calibri" w:hAnsi="Calibri" w:cs="Calibri"/>
          </w:rPr>
          <w:fldChar w:fldCharType="end"/>
        </w:r>
      </w:ins>
      <w:ins w:id="318" w:author="Lisa Nelson" w:date="2016-05-25T07:49:00Z">
        <w:r w:rsidRPr="00922430">
          <w:rPr>
            <w:rFonts w:ascii="Calibri" w:eastAsia="Calibri" w:hAnsi="Calibri" w:cs="Calibri"/>
          </w:rPr>
          <w:t xml:space="preserve"> of </w:t>
        </w:r>
        <w:r>
          <w:rPr>
            <w:rFonts w:ascii="Calibri" w:eastAsia="Calibri" w:hAnsi="Calibri" w:cs="Calibri"/>
          </w:rPr>
          <w:t xml:space="preserve">CDA R2 </w:t>
        </w:r>
        <w:r w:rsidRPr="00922430">
          <w:rPr>
            <w:rFonts w:ascii="Calibri" w:eastAsia="Calibri" w:hAnsi="Calibri" w:cs="Calibri"/>
          </w:rPr>
          <w:t>extens</w:t>
        </w:r>
        <w:r>
          <w:rPr>
            <w:rFonts w:ascii="Calibri" w:eastAsia="Calibri" w:hAnsi="Calibri" w:cs="Calibri"/>
          </w:rPr>
          <w:t xml:space="preserve">ions that are approved for use within the </w:t>
        </w:r>
        <w:proofErr w:type="spellStart"/>
        <w:r>
          <w:rPr>
            <w:rFonts w:ascii="Calibri" w:eastAsia="Calibri" w:hAnsi="Calibri" w:cs="Calibri"/>
          </w:rPr>
          <w:t>sdtc</w:t>
        </w:r>
        <w:proofErr w:type="spellEnd"/>
        <w:r>
          <w:rPr>
            <w:rFonts w:ascii="Calibri" w:eastAsia="Calibri" w:hAnsi="Calibri" w:cs="Calibri"/>
          </w:rPr>
          <w:t xml:space="preserve"> namespace</w:t>
        </w:r>
      </w:ins>
      <w:ins w:id="319" w:author="Lisa Nelson" w:date="2016-05-25T07:47:00Z">
        <w:r w:rsidRPr="005F64D5">
          <w:rPr>
            <w:rFonts w:ascii="Calibri" w:eastAsia="Calibri" w:hAnsi="Calibri" w:cs="Calibri"/>
            <w:rPrChange w:id="320" w:author="Lisa Nelson" w:date="2016-05-25T07:48:00Z">
              <w:rPr/>
            </w:rPrChange>
          </w:rPr>
          <w:t xml:space="preserve">.  </w:t>
        </w:r>
      </w:ins>
      <w:moveToRangeStart w:id="321" w:author="Lisa Nelson" w:date="2016-05-25T07:51:00Z" w:name="move451925698"/>
      <w:moveTo w:id="322" w:author="Lisa Nelson" w:date="2016-05-25T07:51:00Z">
        <w:r>
          <w:rPr>
            <w:rFonts w:ascii="Calibri" w:eastAsia="Calibri" w:hAnsi="Calibri" w:cs="Calibri"/>
          </w:rPr>
          <w:t xml:space="preserve">The base </w:t>
        </w:r>
        <w:del w:id="323" w:author="Lisa Nelson" w:date="2016-05-25T07:46:00Z">
          <w:r w:rsidDel="005F64D5">
            <w:rPr>
              <w:rFonts w:ascii="Calibri" w:eastAsia="Calibri" w:hAnsi="Calibri" w:cs="Calibri"/>
            </w:rPr>
            <w:delText>C-</w:delText>
          </w:r>
        </w:del>
        <w:r>
          <w:rPr>
            <w:rFonts w:ascii="Calibri" w:eastAsia="Calibri" w:hAnsi="Calibri" w:cs="Calibri"/>
          </w:rPr>
          <w:t>CDA R2</w:t>
        </w:r>
        <w:del w:id="324" w:author="Lisa Nelson" w:date="2016-05-25T07:46:00Z">
          <w:r w:rsidDel="005F64D5">
            <w:rPr>
              <w:rFonts w:ascii="Calibri" w:eastAsia="Calibri" w:hAnsi="Calibri" w:cs="Calibri"/>
            </w:rPr>
            <w:delText>.1</w:delText>
          </w:r>
        </w:del>
        <w:r>
          <w:rPr>
            <w:rFonts w:ascii="Calibri" w:eastAsia="Calibri" w:hAnsi="Calibri" w:cs="Calibri"/>
          </w:rPr>
          <w:t xml:space="preserve"> schema (with approved extensions) can be found on the HL7 International Structured Documents Work Group</w:t>
        </w:r>
        <w:r>
          <w:fldChar w:fldCharType="begin"/>
        </w:r>
        <w:r>
          <w:instrText xml:space="preserve"> HYPERLINK "http://gforge.hl7.org/gf/project/strucdoc/scmsvn/?action=browse&amp;path=%2Ftrunk%2FCDA_SDTC%2Finfrastructure%2Fcda%2FCDA_SDTC.xsd&amp;view=log" \h </w:instrText>
        </w:r>
        <w:r>
          <w:fldChar w:fldCharType="separate"/>
        </w:r>
        <w:r>
          <w:rPr>
            <w:rFonts w:ascii="Calibri" w:eastAsia="Calibri" w:hAnsi="Calibri" w:cs="Calibri"/>
          </w:rPr>
          <w:t xml:space="preserve"> </w:t>
        </w:r>
        <w:r>
          <w:rPr>
            <w:rFonts w:ascii="Calibri" w:eastAsia="Calibri" w:hAnsi="Calibri" w:cs="Calibri"/>
          </w:rPr>
          <w:fldChar w:fldCharType="end"/>
        </w:r>
        <w:r>
          <w:fldChar w:fldCharType="begin"/>
        </w:r>
        <w:r>
          <w:instrText xml:space="preserve"> HYPERLINK "http://gforge.hl7.org/gf/project/strucdoc/scmsvn/?action=browse&amp;path=%2Ftrunk%2FCDA_SDTC%2Finfrastructure%2Fcda%2FCDA_SDTC.xsd&amp;view=log" \h </w:instrText>
        </w:r>
        <w:r>
          <w:fldChar w:fldCharType="separate"/>
        </w:r>
        <w:proofErr w:type="spellStart"/>
        <w:r>
          <w:rPr>
            <w:color w:val="1361FF"/>
            <w:u w:val="single"/>
          </w:rPr>
          <w:t>svn</w:t>
        </w:r>
        <w:proofErr w:type="spellEnd"/>
        <w:r>
          <w:rPr>
            <w:color w:val="1361FF"/>
            <w:u w:val="single"/>
          </w:rPr>
          <w:t xml:space="preserve"> repository</w:t>
        </w:r>
        <w:r>
          <w:rPr>
            <w:color w:val="1361FF"/>
            <w:u w:val="single"/>
          </w:rPr>
          <w:fldChar w:fldCharType="end"/>
        </w:r>
        <w:r>
          <w:rPr>
            <w:rFonts w:ascii="Calibri" w:eastAsia="Calibri" w:hAnsi="Calibri" w:cs="Calibri"/>
          </w:rPr>
          <w:t>.</w:t>
        </w:r>
      </w:moveTo>
      <w:ins w:id="325" w:author="Lisa Nelson" w:date="2016-05-25T07:51:00Z">
        <w:r>
          <w:rPr>
            <w:rFonts w:ascii="Calibri" w:eastAsia="Calibri" w:hAnsi="Calibri" w:cs="Calibri"/>
          </w:rPr>
          <w:t xml:space="preserve"> </w:t>
        </w:r>
      </w:ins>
    </w:p>
    <w:p w14:paraId="356C885D" w14:textId="77777777" w:rsidR="005F64D5" w:rsidRDefault="005F64D5" w:rsidP="005F64D5">
      <w:pPr>
        <w:rPr>
          <w:moveTo w:id="326" w:author="Lisa Nelson" w:date="2016-05-25T07:51:00Z"/>
        </w:rPr>
      </w:pPr>
    </w:p>
    <w:moveToRangeEnd w:id="321"/>
    <w:p w14:paraId="1FB82E08" w14:textId="1FC004F4" w:rsidR="005F64D5" w:rsidRDefault="005F64D5">
      <w:pPr>
        <w:rPr>
          <w:ins w:id="327" w:author="Lisa Nelson" w:date="2016-05-25T07:46:00Z"/>
          <w:rFonts w:ascii="Calibri" w:eastAsia="Calibri" w:hAnsi="Calibri" w:cs="Calibri"/>
        </w:rPr>
      </w:pPr>
      <w:ins w:id="328" w:author="Lisa Nelson" w:date="2016-05-25T07:47:00Z">
        <w:r w:rsidRPr="005F64D5">
          <w:rPr>
            <w:rFonts w:ascii="Calibri" w:eastAsia="Calibri" w:hAnsi="Calibri" w:cs="Calibri"/>
            <w:rPrChange w:id="329" w:author="Lisa Nelson" w:date="2016-05-25T07:48:00Z">
              <w:rPr/>
            </w:rPrChange>
          </w:rPr>
          <w:t>Note also that to</w:t>
        </w:r>
        <w:r>
          <w:rPr>
            <w:rFonts w:ascii="Calibri" w:eastAsia="Calibri" w:hAnsi="Calibri" w:cs="Calibri"/>
          </w:rPr>
          <w:t xml:space="preserve"> </w:t>
        </w:r>
        <w:r w:rsidRPr="005F64D5">
          <w:rPr>
            <w:rFonts w:ascii="Calibri" w:eastAsia="Calibri" w:hAnsi="Calibri" w:cs="Calibri"/>
            <w:rPrChange w:id="330" w:author="Lisa Nelson" w:date="2016-05-25T07:48:00Z">
              <w:rPr/>
            </w:rPrChange>
          </w:rPr>
          <w:t xml:space="preserve">perform schema validation on </w:t>
        </w:r>
      </w:ins>
      <w:ins w:id="331" w:author="Lisa Nelson" w:date="2016-05-25T07:51:00Z">
        <w:r>
          <w:rPr>
            <w:rFonts w:ascii="Calibri" w:eastAsia="Calibri" w:hAnsi="Calibri" w:cs="Calibri"/>
          </w:rPr>
          <w:t xml:space="preserve">a </w:t>
        </w:r>
      </w:ins>
      <w:ins w:id="332" w:author="Lisa Nelson" w:date="2016-05-25T07:47:00Z">
        <w:r>
          <w:rPr>
            <w:rFonts w:ascii="Calibri" w:eastAsia="Calibri" w:hAnsi="Calibri" w:cs="Calibri"/>
          </w:rPr>
          <w:t>CDA document instance</w:t>
        </w:r>
      </w:ins>
      <w:ins w:id="333" w:author="Lisa Nelson" w:date="2016-05-25T07:52:00Z">
        <w:r>
          <w:rPr>
            <w:rFonts w:ascii="Calibri" w:eastAsia="Calibri" w:hAnsi="Calibri" w:cs="Calibri"/>
          </w:rPr>
          <w:t xml:space="preserve"> properly</w:t>
        </w:r>
      </w:ins>
      <w:ins w:id="334" w:author="Lisa Nelson" w:date="2016-05-25T07:47:00Z">
        <w:r>
          <w:rPr>
            <w:rFonts w:ascii="Calibri" w:eastAsia="Calibri" w:hAnsi="Calibri" w:cs="Calibri"/>
          </w:rPr>
          <w:t>,</w:t>
        </w:r>
        <w:r w:rsidRPr="005F64D5">
          <w:rPr>
            <w:rFonts w:ascii="Calibri" w:eastAsia="Calibri" w:hAnsi="Calibri" w:cs="Calibri"/>
            <w:rPrChange w:id="335" w:author="Lisa Nelson" w:date="2016-05-25T07:48:00Z">
              <w:rPr/>
            </w:rPrChange>
          </w:rPr>
          <w:t xml:space="preserve"> it is necessary to use the schema that includes </w:t>
        </w:r>
      </w:ins>
      <w:ins w:id="336" w:author="Lisa Nelson" w:date="2016-05-25T07:52:00Z">
        <w:r>
          <w:rPr>
            <w:rFonts w:ascii="Calibri" w:eastAsia="Calibri" w:hAnsi="Calibri" w:cs="Calibri"/>
          </w:rPr>
          <w:t xml:space="preserve">the CDA R2 schema </w:t>
        </w:r>
      </w:ins>
      <w:ins w:id="337" w:author="Lisa Nelson" w:date="2016-05-25T07:47:00Z">
        <w:r w:rsidRPr="005F64D5">
          <w:rPr>
            <w:rFonts w:ascii="Calibri" w:eastAsia="Calibri" w:hAnsi="Calibri" w:cs="Calibri"/>
            <w:rPrChange w:id="338" w:author="Lisa Nelson" w:date="2016-05-25T07:48:00Z">
              <w:rPr/>
            </w:rPrChange>
          </w:rPr>
          <w:t>extensio</w:t>
        </w:r>
        <w:r>
          <w:rPr>
            <w:rFonts w:ascii="Calibri" w:eastAsia="Calibri" w:hAnsi="Calibri" w:cs="Calibri"/>
          </w:rPr>
          <w:t>ns.</w:t>
        </w:r>
      </w:ins>
      <w:ins w:id="339" w:author="Lisa Nelson" w:date="2016-06-24T12:53:00Z">
        <w:r w:rsidR="00642EF3">
          <w:rPr>
            <w:rFonts w:ascii="Calibri" w:eastAsia="Calibri" w:hAnsi="Calibri" w:cs="Calibri"/>
          </w:rPr>
          <w:t xml:space="preserve"> </w:t>
        </w:r>
      </w:ins>
      <w:ins w:id="340" w:author="Lisa Nelson" w:date="2016-06-24T12:57:00Z">
        <w:r w:rsidR="00642EF3">
          <w:rPr>
            <w:rFonts w:ascii="Calibri" w:eastAsia="Calibri" w:hAnsi="Calibri" w:cs="Calibri"/>
          </w:rPr>
          <w:t xml:space="preserve">All extensions will use the namespace </w:t>
        </w:r>
        <w:r w:rsidR="00642EF3">
          <w:rPr>
            <w:rFonts w:ascii="Calibri" w:eastAsia="Calibri" w:hAnsi="Calibri" w:cs="Calibri"/>
            <w:b/>
          </w:rPr>
          <w:t>urn</w:t>
        </w:r>
        <w:proofErr w:type="gramStart"/>
        <w:r w:rsidR="00642EF3">
          <w:rPr>
            <w:rFonts w:ascii="Calibri" w:eastAsia="Calibri" w:hAnsi="Calibri" w:cs="Calibri"/>
            <w:b/>
          </w:rPr>
          <w:t>:hl7</w:t>
        </w:r>
        <w:proofErr w:type="gramEnd"/>
        <w:r w:rsidR="00642EF3">
          <w:rPr>
            <w:rFonts w:ascii="Calibri" w:eastAsia="Calibri" w:hAnsi="Calibri" w:cs="Calibri"/>
            <w:b/>
          </w:rPr>
          <w:t>-org:sdtc</w:t>
        </w:r>
        <w:r w:rsidR="00642EF3">
          <w:rPr>
            <w:rFonts w:ascii="Calibri" w:eastAsia="Calibri" w:hAnsi="Calibri" w:cs="Calibri"/>
          </w:rPr>
          <w:t xml:space="preserve">. </w:t>
        </w:r>
      </w:ins>
      <w:ins w:id="341" w:author="Lisa Nelson" w:date="2016-06-24T12:53:00Z">
        <w:r w:rsidR="00642EF3">
          <w:rPr>
            <w:rFonts w:ascii="Calibri" w:eastAsia="Calibri" w:hAnsi="Calibri" w:cs="Calibri"/>
          </w:rPr>
          <w:t xml:space="preserve">As a document consumer, the </w:t>
        </w:r>
      </w:ins>
      <w:ins w:id="342" w:author="Lisa Nelson" w:date="2016-06-24T12:54:00Z">
        <w:r w:rsidR="00642EF3">
          <w:rPr>
            <w:rFonts w:ascii="Calibri" w:eastAsia="Calibri" w:hAnsi="Calibri" w:cs="Calibri"/>
          </w:rPr>
          <w:t xml:space="preserve">possibility of schema extensions </w:t>
        </w:r>
      </w:ins>
      <w:ins w:id="343" w:author="Lisa Nelson" w:date="2016-06-24T12:53:00Z">
        <w:r w:rsidR="00642EF3">
          <w:rPr>
            <w:rFonts w:ascii="Calibri" w:eastAsia="Calibri" w:hAnsi="Calibri" w:cs="Calibri"/>
          </w:rPr>
          <w:t xml:space="preserve">needs to be </w:t>
        </w:r>
        <w:commentRangeStart w:id="344"/>
        <w:r w:rsidR="00642EF3">
          <w:rPr>
            <w:rFonts w:ascii="Calibri" w:eastAsia="Calibri" w:hAnsi="Calibri" w:cs="Calibri"/>
          </w:rPr>
          <w:t>considered</w:t>
        </w:r>
      </w:ins>
      <w:commentRangeEnd w:id="344"/>
      <w:ins w:id="345" w:author="Lisa Nelson" w:date="2016-06-24T12:55:00Z">
        <w:r w:rsidR="00642EF3">
          <w:rPr>
            <w:rStyle w:val="CommentReference"/>
          </w:rPr>
          <w:commentReference w:id="344"/>
        </w:r>
      </w:ins>
      <w:ins w:id="346" w:author="Lisa Nelson" w:date="2016-06-24T12:53:00Z">
        <w:r w:rsidR="00642EF3">
          <w:rPr>
            <w:rFonts w:ascii="Calibri" w:eastAsia="Calibri" w:hAnsi="Calibri" w:cs="Calibri"/>
          </w:rPr>
          <w:t xml:space="preserve">. </w:t>
        </w:r>
      </w:ins>
    </w:p>
    <w:p w14:paraId="77CA9F00" w14:textId="77777777" w:rsidR="005F64D5" w:rsidRDefault="005F64D5"/>
    <w:p w14:paraId="3342C8C0" w14:textId="77777777" w:rsidR="00294AF5" w:rsidRDefault="004634C9">
      <w:pPr>
        <w:pStyle w:val="Heading3"/>
        <w:keepNext w:val="0"/>
        <w:keepLines w:val="0"/>
        <w:spacing w:before="280"/>
        <w:contextualSpacing w:val="0"/>
      </w:pPr>
      <w:bookmarkStart w:id="347" w:name="h.x5bl4tr1ai3l" w:colFirst="0" w:colLast="0"/>
      <w:bookmarkEnd w:id="347"/>
      <w:r>
        <w:rPr>
          <w:rFonts w:ascii="Cambria" w:eastAsia="Cambria" w:hAnsi="Cambria" w:cs="Cambria"/>
          <w:b/>
          <w:color w:val="001D58"/>
          <w:sz w:val="22"/>
          <w:szCs w:val="22"/>
        </w:rPr>
        <w:t>2.3.1.</w:t>
      </w:r>
      <w:r>
        <w:rPr>
          <w:b/>
          <w:color w:val="001D58"/>
          <w:sz w:val="26"/>
          <w:szCs w:val="26"/>
        </w:rPr>
        <w:t xml:space="preserve">  </w:t>
      </w:r>
      <w:r>
        <w:rPr>
          <w:b/>
          <w:color w:val="001D58"/>
          <w:sz w:val="26"/>
          <w:szCs w:val="26"/>
        </w:rPr>
        <w:tab/>
      </w:r>
      <w:ins w:id="348" w:author="Lisa Nelson" w:date="2016-05-25T07:42:00Z">
        <w:r w:rsidR="005F64D5">
          <w:rPr>
            <w:rFonts w:ascii="Cambria" w:eastAsia="Cambria" w:hAnsi="Cambria" w:cs="Cambria"/>
            <w:b/>
            <w:color w:val="001D58"/>
            <w:sz w:val="22"/>
            <w:szCs w:val="22"/>
          </w:rPr>
          <w:t xml:space="preserve">CDA </w:t>
        </w:r>
      </w:ins>
      <w:ins w:id="349" w:author="Lisa Nelson" w:date="2016-05-25T07:44:00Z">
        <w:r w:rsidR="005F64D5">
          <w:rPr>
            <w:rFonts w:ascii="Cambria" w:eastAsia="Cambria" w:hAnsi="Cambria" w:cs="Cambria"/>
            <w:b/>
            <w:color w:val="001D58"/>
            <w:sz w:val="22"/>
            <w:szCs w:val="22"/>
          </w:rPr>
          <w:t xml:space="preserve">R2 </w:t>
        </w:r>
      </w:ins>
      <w:del w:id="350" w:author="Lisa Nelson" w:date="2016-05-25T07:41:00Z">
        <w:r w:rsidDel="005F64D5">
          <w:rPr>
            <w:rFonts w:ascii="Cambria" w:eastAsia="Cambria" w:hAnsi="Cambria" w:cs="Cambria"/>
            <w:b/>
            <w:color w:val="001D58"/>
            <w:sz w:val="22"/>
            <w:szCs w:val="22"/>
          </w:rPr>
          <w:delText xml:space="preserve">C-CDA R2.1 </w:delText>
        </w:r>
      </w:del>
      <w:r>
        <w:rPr>
          <w:rFonts w:ascii="Cambria" w:eastAsia="Cambria" w:hAnsi="Cambria" w:cs="Cambria"/>
          <w:b/>
          <w:color w:val="001D58"/>
          <w:sz w:val="22"/>
          <w:szCs w:val="22"/>
        </w:rPr>
        <w:t>Schema Extensions</w:t>
      </w:r>
      <w:ins w:id="351" w:author="Lisa Nelson" w:date="2016-05-25T07:41:00Z">
        <w:r w:rsidR="005F64D5">
          <w:rPr>
            <w:rFonts w:ascii="Cambria" w:eastAsia="Cambria" w:hAnsi="Cambria" w:cs="Cambria"/>
            <w:b/>
            <w:color w:val="001D58"/>
            <w:sz w:val="22"/>
            <w:szCs w:val="22"/>
          </w:rPr>
          <w:t xml:space="preserve"> </w:t>
        </w:r>
      </w:ins>
      <w:ins w:id="352" w:author="Lisa Nelson" w:date="2016-05-25T07:42:00Z">
        <w:r w:rsidR="005F64D5">
          <w:rPr>
            <w:rFonts w:ascii="Cambria" w:eastAsia="Cambria" w:hAnsi="Cambria" w:cs="Cambria"/>
            <w:b/>
            <w:color w:val="001D58"/>
            <w:sz w:val="22"/>
            <w:szCs w:val="22"/>
          </w:rPr>
          <w:t>Used By C-CDA R2.1</w:t>
        </w:r>
      </w:ins>
    </w:p>
    <w:p w14:paraId="241C2A12" w14:textId="36B554C0" w:rsidR="00294AF5" w:rsidDel="00642EF3" w:rsidRDefault="004634C9">
      <w:pPr>
        <w:rPr>
          <w:del w:id="353" w:author="Lisa Nelson" w:date="2016-06-24T12:57:00Z"/>
        </w:rPr>
      </w:pPr>
      <w:del w:id="354" w:author="Lisa Nelson" w:date="2016-06-24T12:57:00Z">
        <w:r w:rsidDel="00642EF3">
          <w:rPr>
            <w:rFonts w:ascii="Calibri" w:eastAsia="Calibri" w:hAnsi="Calibri" w:cs="Calibri"/>
          </w:rPr>
          <w:delText>The following rules a</w:delText>
        </w:r>
      </w:del>
      <w:del w:id="355" w:author="Lisa Nelson" w:date="2016-05-25T07:43:00Z">
        <w:r w:rsidDel="005F64D5">
          <w:rPr>
            <w:rFonts w:ascii="Calibri" w:eastAsia="Calibri" w:hAnsi="Calibri" w:cs="Calibri"/>
          </w:rPr>
          <w:delText>re used to manage the C-</w:delText>
        </w:r>
      </w:del>
      <w:del w:id="356" w:author="Lisa Nelson" w:date="2016-06-24T12:57:00Z">
        <w:r w:rsidDel="00642EF3">
          <w:rPr>
            <w:rFonts w:ascii="Calibri" w:eastAsia="Calibri" w:hAnsi="Calibri" w:cs="Calibri"/>
          </w:rPr>
          <w:delText>CDA</w:delText>
        </w:r>
      </w:del>
      <w:del w:id="357" w:author="Lisa Nelson" w:date="2016-05-25T07:43:00Z">
        <w:r w:rsidDel="005F64D5">
          <w:rPr>
            <w:rFonts w:ascii="Calibri" w:eastAsia="Calibri" w:hAnsi="Calibri" w:cs="Calibri"/>
          </w:rPr>
          <w:delText xml:space="preserve"> R2.1</w:delText>
        </w:r>
      </w:del>
      <w:del w:id="358" w:author="Lisa Nelson" w:date="2016-06-24T12:57:00Z">
        <w:r w:rsidDel="00642EF3">
          <w:rPr>
            <w:rFonts w:ascii="Calibri" w:eastAsia="Calibri" w:hAnsi="Calibri" w:cs="Calibri"/>
          </w:rPr>
          <w:delText xml:space="preserve"> Schema Extensions:</w:delText>
        </w:r>
      </w:del>
    </w:p>
    <w:p w14:paraId="6786B07B" w14:textId="4B096DEA" w:rsidR="00294AF5" w:rsidDel="00642EF3" w:rsidRDefault="004634C9">
      <w:pPr>
        <w:rPr>
          <w:del w:id="359" w:author="Lisa Nelson" w:date="2016-06-24T12:52:00Z"/>
        </w:rPr>
      </w:pPr>
      <w:del w:id="360" w:author="Lisa Nelson" w:date="2016-06-24T12:52:00Z">
        <w:r w:rsidDel="00642EF3">
          <w:delText xml:space="preserve">·       </w:delText>
        </w:r>
        <w:r w:rsidDel="00642EF3">
          <w:rPr>
            <w:rFonts w:ascii="Calibri" w:eastAsia="Calibri" w:hAnsi="Calibri" w:cs="Calibri"/>
          </w:rPr>
          <w:delText>All extensions are optional</w:delText>
        </w:r>
      </w:del>
      <w:del w:id="361" w:author="Lisa Nelson" w:date="2016-06-24T12:50:00Z">
        <w:r w:rsidDel="00642EF3">
          <w:rPr>
            <w:rFonts w:ascii="Calibri" w:eastAsia="Calibri" w:hAnsi="Calibri" w:cs="Calibri"/>
          </w:rPr>
          <w:delText>.</w:delText>
        </w:r>
      </w:del>
    </w:p>
    <w:p w14:paraId="352D4483" w14:textId="2417425C" w:rsidR="00294AF5" w:rsidDel="00642EF3" w:rsidRDefault="004634C9">
      <w:pPr>
        <w:rPr>
          <w:del w:id="362" w:author="Lisa Nelson" w:date="2016-06-24T12:57:00Z"/>
        </w:rPr>
      </w:pPr>
      <w:del w:id="363" w:author="Lisa Nelson" w:date="2016-06-24T12:57:00Z">
        <w:r w:rsidDel="00642EF3">
          <w:delText xml:space="preserve">·       </w:delText>
        </w:r>
        <w:r w:rsidDel="00642EF3">
          <w:rPr>
            <w:rFonts w:ascii="Calibri" w:eastAsia="Calibri" w:hAnsi="Calibri" w:cs="Calibri"/>
          </w:rPr>
          <w:delText xml:space="preserve">All extensions will use the namespace </w:delText>
        </w:r>
        <w:r w:rsidDel="00642EF3">
          <w:rPr>
            <w:rFonts w:ascii="Calibri" w:eastAsia="Calibri" w:hAnsi="Calibri" w:cs="Calibri"/>
            <w:b/>
          </w:rPr>
          <w:delText>urn:hl7-org:sdtc</w:delText>
        </w:r>
      </w:del>
    </w:p>
    <w:p w14:paraId="24AA29A9" w14:textId="25B9BE9F" w:rsidR="00294AF5" w:rsidDel="00642EF3" w:rsidRDefault="004634C9">
      <w:pPr>
        <w:rPr>
          <w:del w:id="364" w:author="Lisa Nelson" w:date="2016-06-24T12:47:00Z"/>
        </w:rPr>
      </w:pPr>
      <w:del w:id="365" w:author="Lisa Nelson" w:date="2016-06-24T12:57:00Z">
        <w:r w:rsidDel="00642EF3">
          <w:delText xml:space="preserve">·       </w:delText>
        </w:r>
        <w:r w:rsidDel="00642EF3">
          <w:rPr>
            <w:rFonts w:ascii="Calibri" w:eastAsia="Calibri" w:hAnsi="Calibri" w:cs="Calibri"/>
          </w:rPr>
          <w:delText>All extension elements shall use the same HL7 vocabularies and data types used by CDA Release 2.0.</w:delText>
        </w:r>
      </w:del>
    </w:p>
    <w:p w14:paraId="2F0D0A98" w14:textId="369CDC08" w:rsidR="00294AF5" w:rsidDel="00642EF3" w:rsidRDefault="004634C9">
      <w:pPr>
        <w:rPr>
          <w:del w:id="366" w:author="Lisa Nelson" w:date="2016-06-24T12:58:00Z"/>
        </w:rPr>
      </w:pPr>
      <w:del w:id="367" w:author="Lisa Nelson" w:date="2016-06-24T12:47:00Z">
        <w:r w:rsidDel="00642EF3">
          <w:delText xml:space="preserve">·       </w:delText>
        </w:r>
        <w:r w:rsidDel="00642EF3">
          <w:rPr>
            <w:rFonts w:ascii="Calibri" w:eastAsia="Calibri" w:hAnsi="Calibri" w:cs="Calibri"/>
          </w:rPr>
          <w:delText xml:space="preserve">All extension element shall use the same conventions for order and naming as is used by the </w:delText>
        </w:r>
        <w:commentRangeStart w:id="368"/>
        <w:r w:rsidDel="00642EF3">
          <w:rPr>
            <w:rFonts w:ascii="Calibri" w:eastAsia="Calibri" w:hAnsi="Calibri" w:cs="Calibri"/>
          </w:rPr>
          <w:delText>current HL7 tooling.</w:delText>
        </w:r>
        <w:commentRangeEnd w:id="368"/>
        <w:r w:rsidR="005F64D5" w:rsidDel="00642EF3">
          <w:rPr>
            <w:rStyle w:val="CommentReference"/>
          </w:rPr>
          <w:commentReference w:id="368"/>
        </w:r>
      </w:del>
    </w:p>
    <w:p w14:paraId="225C26A9" w14:textId="755D0E93" w:rsidR="00294AF5" w:rsidDel="00642EF3" w:rsidRDefault="004634C9">
      <w:pPr>
        <w:rPr>
          <w:del w:id="369" w:author="Lisa Nelson" w:date="2016-06-24T12:47:00Z"/>
        </w:rPr>
      </w:pPr>
      <w:del w:id="370" w:author="Lisa Nelson" w:date="2016-06-24T12:47:00Z">
        <w:r w:rsidDel="00642EF3">
          <w:delText xml:space="preserve">·       </w:delText>
        </w:r>
        <w:r w:rsidDel="00642EF3">
          <w:rPr>
            <w:rFonts w:ascii="Calibri" w:eastAsia="Calibri" w:hAnsi="Calibri" w:cs="Calibri"/>
          </w:rPr>
          <w:delText xml:space="preserve">All extension element shall appear in the XML where the expected RIM element of the same name would have appeared had that element not been otherwise constrained from appearing in the CDA XML </w:delText>
        </w:r>
        <w:commentRangeStart w:id="371"/>
        <w:r w:rsidDel="00642EF3">
          <w:rPr>
            <w:rFonts w:ascii="Calibri" w:eastAsia="Calibri" w:hAnsi="Calibri" w:cs="Calibri"/>
          </w:rPr>
          <w:delText>schema</w:delText>
        </w:r>
        <w:commentRangeEnd w:id="371"/>
        <w:r w:rsidR="00AE7AC1" w:rsidDel="00642EF3">
          <w:rPr>
            <w:rStyle w:val="CommentReference"/>
          </w:rPr>
          <w:commentReference w:id="371"/>
        </w:r>
        <w:r w:rsidDel="00642EF3">
          <w:rPr>
            <w:rFonts w:ascii="Calibri" w:eastAsia="Calibri" w:hAnsi="Calibri" w:cs="Calibri"/>
          </w:rPr>
          <w:delText>.</w:delText>
        </w:r>
      </w:del>
    </w:p>
    <w:p w14:paraId="4443F923" w14:textId="77777777" w:rsidR="005F64D5" w:rsidRDefault="005F64D5">
      <w:pPr>
        <w:rPr>
          <w:ins w:id="372" w:author="Lisa Nelson" w:date="2016-05-25T07:40:00Z"/>
          <w:rFonts w:ascii="Calibri" w:eastAsia="Calibri" w:hAnsi="Calibri" w:cs="Calibri"/>
        </w:rPr>
      </w:pPr>
    </w:p>
    <w:p w14:paraId="7EB98216" w14:textId="77777777" w:rsidR="00294AF5" w:rsidRPr="005F64D5" w:rsidRDefault="005F64D5">
      <w:pPr>
        <w:pStyle w:val="Caption"/>
        <w:rPr>
          <w:rFonts w:ascii="Calibri" w:eastAsia="Calibri" w:hAnsi="Calibri" w:cs="Calibri"/>
          <w:rPrChange w:id="373" w:author="Lisa Nelson" w:date="2016-05-25T07:45:00Z">
            <w:rPr/>
          </w:rPrChange>
        </w:rPr>
        <w:pPrChange w:id="374" w:author="Lisa Nelson" w:date="2016-05-25T07:45:00Z">
          <w:pPr/>
        </w:pPrChange>
      </w:pPr>
      <w:ins w:id="375" w:author="Lisa Nelson" w:date="2016-05-25T07:45:00Z">
        <w:r>
          <w:t xml:space="preserve">Table </w:t>
        </w:r>
        <w:r>
          <w:fldChar w:fldCharType="begin"/>
        </w:r>
        <w:r>
          <w:instrText xml:space="preserve"> SEQ Table \* ARABIC </w:instrText>
        </w:r>
      </w:ins>
      <w:r>
        <w:fldChar w:fldCharType="separate"/>
      </w:r>
      <w:ins w:id="376" w:author="Lisa Nelson" w:date="2016-05-25T07:45:00Z">
        <w:r>
          <w:rPr>
            <w:noProof/>
          </w:rPr>
          <w:t>1</w:t>
        </w:r>
        <w:r>
          <w:fldChar w:fldCharType="end"/>
        </w:r>
        <w:r>
          <w:t xml:space="preserve"> </w:t>
        </w:r>
      </w:ins>
      <w:del w:id="377" w:author="Lisa Nelson" w:date="2016-05-25T07:45:00Z">
        <w:r w:rsidR="004634C9" w:rsidDel="005F64D5">
          <w:rPr>
            <w:rFonts w:ascii="Calibri" w:eastAsia="Calibri" w:hAnsi="Calibri" w:cs="Calibri"/>
          </w:rPr>
          <w:delText xml:space="preserve">The following </w:delText>
        </w:r>
      </w:del>
      <w:r w:rsidR="004634C9">
        <w:rPr>
          <w:rFonts w:ascii="Calibri" w:eastAsia="Calibri" w:hAnsi="Calibri" w:cs="Calibri"/>
        </w:rPr>
        <w:t xml:space="preserve">CDA R2 extensions </w:t>
      </w:r>
      <w:del w:id="378" w:author="Lisa Nelson" w:date="2016-05-25T07:44:00Z">
        <w:r w:rsidR="004634C9" w:rsidDel="005F64D5">
          <w:rPr>
            <w:rFonts w:ascii="Calibri" w:eastAsia="Calibri" w:hAnsi="Calibri" w:cs="Calibri"/>
          </w:rPr>
          <w:delText>have been</w:delText>
        </w:r>
      </w:del>
      <w:del w:id="379" w:author="Lisa Nelson" w:date="2016-05-25T07:45:00Z">
        <w:r w:rsidR="004634C9" w:rsidDel="005F64D5">
          <w:rPr>
            <w:rFonts w:ascii="Calibri" w:eastAsia="Calibri" w:hAnsi="Calibri" w:cs="Calibri"/>
          </w:rPr>
          <w:delText xml:space="preserve"> </w:delText>
        </w:r>
      </w:del>
      <w:del w:id="380" w:author="Lisa Nelson" w:date="2016-05-25T07:41:00Z">
        <w:r w:rsidR="004634C9" w:rsidDel="005F64D5">
          <w:rPr>
            <w:rFonts w:ascii="Calibri" w:eastAsia="Calibri" w:hAnsi="Calibri" w:cs="Calibri"/>
          </w:rPr>
          <w:delText>created for</w:delText>
        </w:r>
      </w:del>
      <w:ins w:id="381" w:author="Lisa Nelson" w:date="2016-05-25T07:41:00Z">
        <w:r>
          <w:rPr>
            <w:rFonts w:ascii="Calibri" w:eastAsia="Calibri" w:hAnsi="Calibri" w:cs="Calibri"/>
          </w:rPr>
          <w:t>utilized by</w:t>
        </w:r>
      </w:ins>
      <w:r w:rsidR="004634C9">
        <w:rPr>
          <w:rFonts w:ascii="Calibri" w:eastAsia="Calibri" w:hAnsi="Calibri" w:cs="Calibri"/>
        </w:rPr>
        <w:t xml:space="preserve"> </w:t>
      </w:r>
      <w:ins w:id="382" w:author="Lisa Nelson" w:date="2016-05-25T07:44:00Z">
        <w:r>
          <w:rPr>
            <w:rFonts w:ascii="Calibri" w:eastAsia="Calibri" w:hAnsi="Calibri" w:cs="Calibri"/>
          </w:rPr>
          <w:t xml:space="preserve">templates in </w:t>
        </w:r>
      </w:ins>
      <w:del w:id="383" w:author="Lisa Nelson" w:date="2016-05-25T07:44:00Z">
        <w:r w:rsidR="004634C9" w:rsidDel="005F64D5">
          <w:rPr>
            <w:rFonts w:ascii="Calibri" w:eastAsia="Calibri" w:hAnsi="Calibri" w:cs="Calibri"/>
          </w:rPr>
          <w:delText xml:space="preserve">the </w:delText>
        </w:r>
      </w:del>
      <w:r w:rsidR="004634C9">
        <w:rPr>
          <w:rFonts w:ascii="Calibri" w:eastAsia="Calibri" w:hAnsi="Calibri" w:cs="Calibri"/>
        </w:rPr>
        <w:t xml:space="preserve">C-CDA </w:t>
      </w:r>
      <w:ins w:id="384" w:author="Lisa Nelson" w:date="2016-05-25T07:41:00Z">
        <w:r>
          <w:rPr>
            <w:rFonts w:ascii="Calibri" w:eastAsia="Calibri" w:hAnsi="Calibri" w:cs="Calibri"/>
          </w:rPr>
          <w:t>R2.1</w:t>
        </w:r>
      </w:ins>
      <w:del w:id="385" w:author="Lisa Nelson" w:date="2016-05-25T07:44:00Z">
        <w:r w:rsidR="004634C9" w:rsidDel="005F64D5">
          <w:rPr>
            <w:rFonts w:ascii="Calibri" w:eastAsia="Calibri" w:hAnsi="Calibri" w:cs="Calibri"/>
          </w:rPr>
          <w:delText>Specification</w:delText>
        </w:r>
      </w:del>
      <w:del w:id="386" w:author="Lisa Nelson" w:date="2016-05-25T07:45:00Z">
        <w:r w:rsidR="004634C9" w:rsidDel="005F64D5">
          <w:rPr>
            <w:rFonts w:ascii="Calibri" w:eastAsia="Calibri" w:hAnsi="Calibri" w:cs="Calibri"/>
          </w:rPr>
          <w:delText>:</w:delText>
        </w:r>
      </w:del>
    </w:p>
    <w:tbl>
      <w:tblPr>
        <w:tblStyle w:val="a2"/>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70"/>
      </w:tblGrid>
      <w:tr w:rsidR="00294AF5" w14:paraId="21D4E039" w14:textId="77777777">
        <w:tc>
          <w:tcPr>
            <w:tcW w:w="2895" w:type="dxa"/>
            <w:tcBorders>
              <w:top w:val="single" w:sz="8" w:space="0" w:color="000000"/>
              <w:left w:val="single" w:sz="8" w:space="0" w:color="000000"/>
              <w:bottom w:val="single" w:sz="8" w:space="0" w:color="000000"/>
              <w:right w:val="single" w:sz="8" w:space="0" w:color="000000"/>
            </w:tcBorders>
            <w:shd w:val="clear" w:color="auto" w:fill="002776"/>
            <w:tcMar>
              <w:top w:w="100" w:type="dxa"/>
              <w:left w:w="100" w:type="dxa"/>
              <w:bottom w:w="100" w:type="dxa"/>
              <w:right w:w="100" w:type="dxa"/>
            </w:tcMar>
          </w:tcPr>
          <w:p w14:paraId="2DC0860C" w14:textId="77777777" w:rsidR="00294AF5" w:rsidRDefault="004634C9">
            <w:r>
              <w:rPr>
                <w:rFonts w:ascii="Calibri" w:eastAsia="Calibri" w:hAnsi="Calibri" w:cs="Calibri"/>
                <w:b/>
                <w:color w:val="FFFFFF"/>
                <w:shd w:val="clear" w:color="auto" w:fill="002776"/>
              </w:rPr>
              <w:t>Extension</w:t>
            </w:r>
          </w:p>
        </w:tc>
        <w:tc>
          <w:tcPr>
            <w:tcW w:w="5970" w:type="dxa"/>
            <w:tcBorders>
              <w:top w:val="single" w:sz="8" w:space="0" w:color="000000"/>
              <w:left w:val="nil"/>
              <w:bottom w:val="single" w:sz="8" w:space="0" w:color="000000"/>
              <w:right w:val="single" w:sz="8" w:space="0" w:color="000000"/>
            </w:tcBorders>
            <w:shd w:val="clear" w:color="auto" w:fill="002776"/>
            <w:tcMar>
              <w:top w:w="100" w:type="dxa"/>
              <w:left w:w="100" w:type="dxa"/>
              <w:bottom w:w="100" w:type="dxa"/>
              <w:right w:w="100" w:type="dxa"/>
            </w:tcMar>
          </w:tcPr>
          <w:p w14:paraId="4DE33E2B" w14:textId="77777777" w:rsidR="00294AF5" w:rsidRDefault="004634C9">
            <w:r>
              <w:rPr>
                <w:rFonts w:ascii="Calibri" w:eastAsia="Calibri" w:hAnsi="Calibri" w:cs="Calibri"/>
                <w:b/>
                <w:color w:val="FFFFFF"/>
                <w:shd w:val="clear" w:color="auto" w:fill="002776"/>
              </w:rPr>
              <w:t>Description</w:t>
            </w:r>
          </w:p>
        </w:tc>
      </w:tr>
      <w:tr w:rsidR="00294AF5" w14:paraId="78F53AFF"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AB40F" w14:textId="77777777" w:rsidR="00294AF5" w:rsidRDefault="004634C9">
            <w:proofErr w:type="spellStart"/>
            <w:r>
              <w:rPr>
                <w:rFonts w:ascii="Calibri" w:eastAsia="Calibri" w:hAnsi="Calibri" w:cs="Calibri"/>
                <w:sz w:val="20"/>
                <w:szCs w:val="20"/>
              </w:rPr>
              <w:t>sdtc:raceCode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75CA9CFB"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raceCode</w:t>
            </w:r>
            <w:proofErr w:type="spellEnd"/>
            <w:r>
              <w:rPr>
                <w:rFonts w:ascii="Calibri" w:eastAsia="Calibri" w:hAnsi="Calibri" w:cs="Calibri"/>
                <w:sz w:val="20"/>
                <w:szCs w:val="20"/>
              </w:rPr>
              <w:t xml:space="preserve"> extension allows for multiple races to be reported for a patient.</w:t>
            </w:r>
          </w:p>
        </w:tc>
      </w:tr>
      <w:tr w:rsidR="00294AF5" w14:paraId="69F32570"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E5458A" w14:textId="77777777" w:rsidR="00294AF5" w:rsidRDefault="004634C9">
            <w:proofErr w:type="spellStart"/>
            <w:r>
              <w:rPr>
                <w:rFonts w:ascii="Calibri" w:eastAsia="Calibri" w:hAnsi="Calibri" w:cs="Calibri"/>
                <w:sz w:val="20"/>
                <w:szCs w:val="20"/>
              </w:rPr>
              <w:t>sdtc:ethnicGroupCode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60A9B78A"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ethnicGroupCode</w:t>
            </w:r>
            <w:proofErr w:type="spellEnd"/>
            <w:r>
              <w:rPr>
                <w:rFonts w:ascii="Calibri" w:eastAsia="Calibri" w:hAnsi="Calibri" w:cs="Calibri"/>
                <w:sz w:val="20"/>
                <w:szCs w:val="20"/>
              </w:rPr>
              <w:t xml:space="preserve"> extension allows for additional ethnicity groups for the </w:t>
            </w:r>
            <w:proofErr w:type="spellStart"/>
            <w:r>
              <w:rPr>
                <w:rFonts w:ascii="Calibri" w:eastAsia="Calibri" w:hAnsi="Calibri" w:cs="Calibri"/>
                <w:sz w:val="20"/>
                <w:szCs w:val="20"/>
              </w:rPr>
              <w:t>recordTarget</w:t>
            </w:r>
            <w:proofErr w:type="spellEnd"/>
            <w:r>
              <w:rPr>
                <w:rFonts w:ascii="Calibri" w:eastAsia="Calibri" w:hAnsi="Calibri" w:cs="Calibri"/>
                <w:sz w:val="20"/>
                <w:szCs w:val="20"/>
              </w:rPr>
              <w:t xml:space="preserve"> or </w:t>
            </w:r>
            <w:proofErr w:type="spellStart"/>
            <w:r>
              <w:rPr>
                <w:rFonts w:ascii="Calibri" w:eastAsia="Calibri" w:hAnsi="Calibri" w:cs="Calibri"/>
                <w:sz w:val="20"/>
                <w:szCs w:val="20"/>
              </w:rPr>
              <w:t>subjectPerson</w:t>
            </w:r>
            <w:proofErr w:type="spellEnd"/>
            <w:r>
              <w:rPr>
                <w:rFonts w:ascii="Calibri" w:eastAsia="Calibri" w:hAnsi="Calibri" w:cs="Calibri"/>
                <w:sz w:val="20"/>
                <w:szCs w:val="20"/>
              </w:rPr>
              <w:t>.</w:t>
            </w:r>
          </w:p>
        </w:tc>
      </w:tr>
      <w:tr w:rsidR="00294AF5" w14:paraId="4E99EFBC"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020A4" w14:textId="77777777" w:rsidR="00294AF5" w:rsidRDefault="004634C9">
            <w:proofErr w:type="spellStart"/>
            <w:r>
              <w:rPr>
                <w:rFonts w:ascii="Calibri" w:eastAsia="Calibri" w:hAnsi="Calibri" w:cs="Calibri"/>
                <w:sz w:val="20"/>
                <w:szCs w:val="20"/>
              </w:rPr>
              <w:t>sdtc:id</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2A20FD16" w14:textId="77777777" w:rsidR="00294AF5" w:rsidRDefault="004634C9">
            <w:r>
              <w:rPr>
                <w:rFonts w:ascii="Calibri" w:eastAsia="Calibri" w:hAnsi="Calibri" w:cs="Calibri"/>
                <w:sz w:val="20"/>
                <w:szCs w:val="20"/>
              </w:rPr>
              <w:t>The id extension in the family history organizer on the related subject allows for unique identification of the family member(s).</w:t>
            </w:r>
          </w:p>
        </w:tc>
      </w:tr>
      <w:tr w:rsidR="00294AF5" w14:paraId="179EE99E"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8EE8BA" w14:textId="77777777" w:rsidR="00294AF5" w:rsidRDefault="004634C9">
            <w:proofErr w:type="spellStart"/>
            <w:r>
              <w:rPr>
                <w:rFonts w:ascii="Calibri" w:eastAsia="Calibri" w:hAnsi="Calibri" w:cs="Calibri"/>
                <w:sz w:val="20"/>
                <w:szCs w:val="20"/>
              </w:rPr>
              <w:t>sdtc:deceasedInd</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3F82CA7D"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deceasedIndextension</w:t>
            </w:r>
            <w:proofErr w:type="spellEnd"/>
            <w:r>
              <w:rPr>
                <w:rFonts w:ascii="Calibri" w:eastAsia="Calibri" w:hAnsi="Calibri" w:cs="Calibri"/>
                <w:sz w:val="20"/>
                <w:szCs w:val="20"/>
              </w:rPr>
              <w:t xml:space="preserve"> (= “true” or “false”) in the family history organizer on the related subject is used inside to indicate if a family member is deceased.</w:t>
            </w:r>
          </w:p>
        </w:tc>
      </w:tr>
      <w:tr w:rsidR="00294AF5" w14:paraId="2D620762"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51276" w14:textId="77777777" w:rsidR="00294AF5" w:rsidRDefault="004634C9">
            <w:proofErr w:type="spellStart"/>
            <w:r>
              <w:rPr>
                <w:rFonts w:ascii="Calibri" w:eastAsia="Calibri" w:hAnsi="Calibri" w:cs="Calibri"/>
                <w:sz w:val="20"/>
                <w:szCs w:val="20"/>
              </w:rPr>
              <w:lastRenderedPageBreak/>
              <w:t>sdtc:deceasedTime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14521E53"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deceasedTime</w:t>
            </w:r>
            <w:proofErr w:type="spellEnd"/>
            <w:r>
              <w:rPr>
                <w:rFonts w:ascii="Calibri" w:eastAsia="Calibri" w:hAnsi="Calibri" w:cs="Calibri"/>
                <w:sz w:val="20"/>
                <w:szCs w:val="20"/>
              </w:rPr>
              <w:t xml:space="preserve"> extension in the family history organizer on the related subject allows for reporting the date and time a family member died.</w:t>
            </w:r>
          </w:p>
        </w:tc>
      </w:tr>
      <w:tr w:rsidR="00294AF5" w14:paraId="695ECDA9"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1FB0B" w14:textId="77777777" w:rsidR="00294AF5" w:rsidRDefault="004634C9">
            <w:proofErr w:type="spellStart"/>
            <w:r>
              <w:rPr>
                <w:rFonts w:ascii="Calibri" w:eastAsia="Calibri" w:hAnsi="Calibri" w:cs="Calibri"/>
                <w:sz w:val="20"/>
                <w:szCs w:val="20"/>
              </w:rPr>
              <w:t>sdtc:birthTime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40C89090" w14:textId="63DDBE85"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birthTime</w:t>
            </w:r>
            <w:proofErr w:type="spellEnd"/>
            <w:r>
              <w:rPr>
                <w:rFonts w:ascii="Calibri" w:eastAsia="Calibri" w:hAnsi="Calibri" w:cs="Calibri"/>
                <w:sz w:val="20"/>
                <w:szCs w:val="20"/>
              </w:rPr>
              <w:t xml:space="preserve"> extension allows for the birth date of any person </w:t>
            </w:r>
            <w:ins w:id="387" w:author="Lisa Nelson" w:date="2016-06-15T14:46:00Z">
              <w:r w:rsidR="009F2BD1">
                <w:rPr>
                  <w:rFonts w:ascii="Calibri" w:eastAsia="Calibri" w:hAnsi="Calibri" w:cs="Calibri"/>
                  <w:sz w:val="20"/>
                  <w:szCs w:val="20"/>
                </w:rPr>
                <w:t xml:space="preserve">(not just the </w:t>
              </w:r>
              <w:proofErr w:type="spellStart"/>
              <w:r w:rsidR="009F2BD1">
                <w:rPr>
                  <w:rFonts w:ascii="Calibri" w:eastAsia="Calibri" w:hAnsi="Calibri" w:cs="Calibri"/>
                  <w:sz w:val="20"/>
                  <w:szCs w:val="20"/>
                </w:rPr>
                <w:t>recordTarget</w:t>
              </w:r>
              <w:proofErr w:type="spellEnd"/>
              <w:r w:rsidR="009F2BD1">
                <w:rPr>
                  <w:rFonts w:ascii="Calibri" w:eastAsia="Calibri" w:hAnsi="Calibri" w:cs="Calibri"/>
                  <w:sz w:val="20"/>
                  <w:szCs w:val="20"/>
                </w:rPr>
                <w:t xml:space="preserve">) </w:t>
              </w:r>
            </w:ins>
            <w:r>
              <w:rPr>
                <w:rFonts w:ascii="Calibri" w:eastAsia="Calibri" w:hAnsi="Calibri" w:cs="Calibri"/>
                <w:sz w:val="20"/>
                <w:szCs w:val="20"/>
              </w:rPr>
              <w:t>to be recorded. The purpose of this extension is to allow the recording of the subscriber or member of a health plan in cases where the health plan eligibility system has different information on file than the provider does for the patient.</w:t>
            </w:r>
          </w:p>
        </w:tc>
      </w:tr>
      <w:tr w:rsidR="00294AF5" w14:paraId="226F4456"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04B511" w14:textId="77777777" w:rsidR="00294AF5" w:rsidRDefault="004634C9">
            <w:proofErr w:type="spellStart"/>
            <w:r>
              <w:rPr>
                <w:rFonts w:ascii="Calibri" w:eastAsia="Calibri" w:hAnsi="Calibri" w:cs="Calibri"/>
                <w:sz w:val="20"/>
                <w:szCs w:val="20"/>
              </w:rPr>
              <w:t>sdtc:dischargeDispositionCode</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50A343DD"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dischargeDispositionCode</w:t>
            </w:r>
            <w:proofErr w:type="spellEnd"/>
            <w:r>
              <w:rPr>
                <w:rFonts w:ascii="Calibri" w:eastAsia="Calibri" w:hAnsi="Calibri" w:cs="Calibri"/>
                <w:sz w:val="20"/>
                <w:szCs w:val="20"/>
              </w:rPr>
              <w:t xml:space="preserve"> extension allows the provider to record a discharge disposition in an encounter activity.</w:t>
            </w:r>
          </w:p>
        </w:tc>
      </w:tr>
      <w:tr w:rsidR="00294AF5" w14:paraId="549DAA07" w14:textId="77777777">
        <w:tc>
          <w:tcPr>
            <w:tcW w:w="2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9D62EC" w14:textId="77777777" w:rsidR="00294AF5" w:rsidRDefault="004634C9">
            <w:proofErr w:type="spellStart"/>
            <w:r>
              <w:rPr>
                <w:rFonts w:ascii="Calibri" w:eastAsia="Calibri" w:hAnsi="Calibri" w:cs="Calibri"/>
                <w:sz w:val="20"/>
                <w:szCs w:val="20"/>
              </w:rPr>
              <w:t>sdtc:signatureText</w:t>
            </w:r>
            <w:proofErr w:type="spellEnd"/>
          </w:p>
        </w:tc>
        <w:tc>
          <w:tcPr>
            <w:tcW w:w="5970" w:type="dxa"/>
            <w:tcBorders>
              <w:top w:val="nil"/>
              <w:left w:val="nil"/>
              <w:bottom w:val="single" w:sz="8" w:space="0" w:color="000000"/>
              <w:right w:val="single" w:sz="8" w:space="0" w:color="000000"/>
            </w:tcBorders>
            <w:tcMar>
              <w:top w:w="100" w:type="dxa"/>
              <w:left w:w="100" w:type="dxa"/>
              <w:bottom w:w="100" w:type="dxa"/>
              <w:right w:w="100" w:type="dxa"/>
            </w:tcMar>
          </w:tcPr>
          <w:p w14:paraId="2DE8BCBF" w14:textId="77777777" w:rsidR="00294AF5" w:rsidRDefault="004634C9">
            <w:r>
              <w:rPr>
                <w:rFonts w:ascii="Calibri" w:eastAsia="Calibri" w:hAnsi="Calibri" w:cs="Calibri"/>
                <w:sz w:val="20"/>
                <w:szCs w:val="20"/>
              </w:rPr>
              <w:t xml:space="preserve">The </w:t>
            </w:r>
            <w:proofErr w:type="spellStart"/>
            <w:r>
              <w:rPr>
                <w:rFonts w:ascii="Calibri" w:eastAsia="Calibri" w:hAnsi="Calibri" w:cs="Calibri"/>
                <w:sz w:val="20"/>
                <w:szCs w:val="20"/>
              </w:rPr>
              <w:t>signatureText</w:t>
            </w:r>
            <w:proofErr w:type="spellEnd"/>
            <w:r>
              <w:rPr>
                <w:rFonts w:ascii="Calibri" w:eastAsia="Calibri" w:hAnsi="Calibri" w:cs="Calibri"/>
                <w:sz w:val="20"/>
                <w:szCs w:val="20"/>
              </w:rPr>
              <w:t xml:space="preserve"> extension provides a location in CDA for a textual or multimedia depiction of the signature by which the participant endorses and accepts responsibility for his or her participation in the Act as specified in the </w:t>
            </w:r>
            <w:proofErr w:type="spellStart"/>
            <w:r>
              <w:rPr>
                <w:rFonts w:ascii="Calibri" w:eastAsia="Calibri" w:hAnsi="Calibri" w:cs="Calibri"/>
                <w:sz w:val="20"/>
                <w:szCs w:val="20"/>
              </w:rPr>
              <w:t>Participation.typeCode</w:t>
            </w:r>
            <w:proofErr w:type="spellEnd"/>
            <w:r>
              <w:rPr>
                <w:rFonts w:ascii="Calibri" w:eastAsia="Calibri" w:hAnsi="Calibri" w:cs="Calibri"/>
                <w:sz w:val="20"/>
                <w:szCs w:val="20"/>
              </w:rPr>
              <w:t>.</w:t>
            </w:r>
          </w:p>
        </w:tc>
      </w:tr>
    </w:tbl>
    <w:p w14:paraId="3F90A2B0" w14:textId="77777777" w:rsidR="005F64D5" w:rsidRDefault="005F64D5">
      <w:pPr>
        <w:rPr>
          <w:ins w:id="388" w:author="Lisa Nelson" w:date="2016-05-25T07:41:00Z"/>
          <w:rFonts w:ascii="Calibri" w:eastAsia="Calibri" w:hAnsi="Calibri" w:cs="Calibri"/>
        </w:rPr>
      </w:pPr>
    </w:p>
    <w:p w14:paraId="2ABE131B" w14:textId="77777777" w:rsidR="00294AF5" w:rsidDel="005F64D5" w:rsidRDefault="004634C9">
      <w:pPr>
        <w:rPr>
          <w:moveFrom w:id="389" w:author="Lisa Nelson" w:date="2016-05-25T07:51:00Z"/>
        </w:rPr>
      </w:pPr>
      <w:moveFromRangeStart w:id="390" w:author="Lisa Nelson" w:date="2016-05-25T07:51:00Z" w:name="move451925698"/>
      <w:moveFrom w:id="391" w:author="Lisa Nelson" w:date="2016-05-25T07:51:00Z">
        <w:r w:rsidDel="005F64D5">
          <w:rPr>
            <w:rFonts w:ascii="Calibri" w:eastAsia="Calibri" w:hAnsi="Calibri" w:cs="Calibri"/>
          </w:rPr>
          <w:t>The base C-CDA R2.1 schema (with approved extensions) can be found on the HL7 International Structured Documents Work Group</w:t>
        </w:r>
        <w:r w:rsidDel="005F64D5">
          <w:fldChar w:fldCharType="begin"/>
        </w:r>
        <w:r w:rsidDel="005F64D5">
          <w:instrText xml:space="preserve"> HYPERLINK "http://gforge.hl7.org/gf/project/strucdoc/scmsvn/?action=browse&amp;path=%2Ftrunk%2FCDA_SDTC%2Finfrastructure%2Fcda%2FCDA_SDTC.xsd&amp;view=log" \h </w:instrText>
        </w:r>
        <w:r w:rsidDel="005F64D5">
          <w:fldChar w:fldCharType="separate"/>
        </w:r>
        <w:r w:rsidDel="005F64D5">
          <w:rPr>
            <w:rFonts w:ascii="Calibri" w:eastAsia="Calibri" w:hAnsi="Calibri" w:cs="Calibri"/>
          </w:rPr>
          <w:t xml:space="preserve"> </w:t>
        </w:r>
        <w:r w:rsidDel="005F64D5">
          <w:rPr>
            <w:rFonts w:ascii="Calibri" w:eastAsia="Calibri" w:hAnsi="Calibri" w:cs="Calibri"/>
          </w:rPr>
          <w:fldChar w:fldCharType="end"/>
        </w:r>
        <w:r w:rsidDel="005F64D5">
          <w:fldChar w:fldCharType="begin"/>
        </w:r>
        <w:r w:rsidDel="005F64D5">
          <w:instrText xml:space="preserve"> HYPERLINK "http://gforge.hl7.org/gf/project/strucdoc/scmsvn/?action=browse&amp;path=%2Ftrunk%2FCDA_SDTC%2Finfrastructure%2Fcda%2FCDA_SDTC.xsd&amp;view=log" \h </w:instrText>
        </w:r>
        <w:r w:rsidDel="005F64D5">
          <w:fldChar w:fldCharType="separate"/>
        </w:r>
        <w:r w:rsidDel="005F64D5">
          <w:rPr>
            <w:color w:val="1361FF"/>
            <w:u w:val="single"/>
          </w:rPr>
          <w:t>svn repository</w:t>
        </w:r>
        <w:r w:rsidDel="005F64D5">
          <w:rPr>
            <w:color w:val="1361FF"/>
            <w:u w:val="single"/>
          </w:rPr>
          <w:fldChar w:fldCharType="end"/>
        </w:r>
        <w:r w:rsidDel="005F64D5">
          <w:rPr>
            <w:rFonts w:ascii="Calibri" w:eastAsia="Calibri" w:hAnsi="Calibri" w:cs="Calibri"/>
          </w:rPr>
          <w:t>.</w:t>
        </w:r>
      </w:moveFrom>
    </w:p>
    <w:p w14:paraId="58EFAC21" w14:textId="77777777" w:rsidR="00294AF5" w:rsidRDefault="004634C9">
      <w:pPr>
        <w:pStyle w:val="Heading2"/>
        <w:keepNext w:val="0"/>
        <w:keepLines w:val="0"/>
        <w:spacing w:before="200" w:after="80"/>
        <w:ind w:left="700"/>
        <w:contextualSpacing w:val="0"/>
      </w:pPr>
      <w:bookmarkStart w:id="392" w:name="h.2y2e6ucqqf7b" w:colFirst="0" w:colLast="0"/>
      <w:bookmarkEnd w:id="392"/>
      <w:moveFromRangeEnd w:id="390"/>
      <w:r>
        <w:rPr>
          <w:rFonts w:ascii="Cambria" w:eastAsia="Cambria" w:hAnsi="Cambria" w:cs="Cambria"/>
          <w:b/>
          <w:color w:val="001D58"/>
          <w:sz w:val="34"/>
          <w:szCs w:val="34"/>
        </w:rPr>
        <w:t>2.4.</w:t>
      </w:r>
      <w:r>
        <w:rPr>
          <w:b/>
          <w:color w:val="001D58"/>
          <w:sz w:val="34"/>
          <w:szCs w:val="34"/>
        </w:rPr>
        <w:t xml:space="preserve">         </w:t>
      </w:r>
      <w:del w:id="393" w:author="Lisa Nelson" w:date="2016-05-25T08:17:00Z">
        <w:r w:rsidDel="0038165D">
          <w:rPr>
            <w:rFonts w:ascii="Cambria" w:eastAsia="Cambria" w:hAnsi="Cambria" w:cs="Cambria"/>
            <w:b/>
            <w:color w:val="001D58"/>
            <w:sz w:val="34"/>
            <w:szCs w:val="34"/>
          </w:rPr>
          <w:delText>S</w:delText>
        </w:r>
      </w:del>
      <w:ins w:id="394" w:author="Lisa Nelson" w:date="2016-05-25T08:17:00Z">
        <w:r w:rsidR="0038165D">
          <w:rPr>
            <w:rFonts w:ascii="Cambria" w:eastAsia="Cambria" w:hAnsi="Cambria" w:cs="Cambria"/>
            <w:b/>
            <w:color w:val="001D58"/>
            <w:sz w:val="34"/>
            <w:szCs w:val="34"/>
          </w:rPr>
          <w:t xml:space="preserve">C-CDA R2.1 </w:t>
        </w:r>
        <w:proofErr w:type="spellStart"/>
        <w:r w:rsidR="0038165D">
          <w:rPr>
            <w:rFonts w:ascii="Cambria" w:eastAsia="Cambria" w:hAnsi="Cambria" w:cs="Cambria"/>
            <w:b/>
            <w:color w:val="001D58"/>
            <w:sz w:val="34"/>
            <w:szCs w:val="34"/>
          </w:rPr>
          <w:t>S</w:t>
        </w:r>
      </w:ins>
      <w:r>
        <w:rPr>
          <w:rFonts w:ascii="Cambria" w:eastAsia="Cambria" w:hAnsi="Cambria" w:cs="Cambria"/>
          <w:b/>
          <w:color w:val="001D58"/>
          <w:sz w:val="34"/>
          <w:szCs w:val="34"/>
        </w:rPr>
        <w:t>chematron</w:t>
      </w:r>
      <w:proofErr w:type="spellEnd"/>
    </w:p>
    <w:p w14:paraId="7DAB461A" w14:textId="77777777" w:rsidR="00294AF5" w:rsidRDefault="004634C9">
      <w:pPr>
        <w:rPr>
          <w:ins w:id="395" w:author="Lisa Nelson" w:date="2016-05-25T08:19:00Z"/>
          <w:rFonts w:ascii="Calibri" w:eastAsia="Calibri" w:hAnsi="Calibri" w:cs="Calibri"/>
        </w:rPr>
      </w:pPr>
      <w:proofErr w:type="spellStart"/>
      <w:r>
        <w:rPr>
          <w:rFonts w:ascii="Calibri" w:eastAsia="Calibri" w:hAnsi="Calibri" w:cs="Calibri"/>
        </w:rPr>
        <w:t>Schematron</w:t>
      </w:r>
      <w:proofErr w:type="spellEnd"/>
      <w:r>
        <w:rPr>
          <w:rFonts w:ascii="Calibri" w:eastAsia="Calibri" w:hAnsi="Calibri" w:cs="Calibri"/>
        </w:rPr>
        <w:t xml:space="preserve"> is a rule-based validation language for making assertions about the presence or absence of patterns in XML trees.  </w:t>
      </w:r>
      <w:proofErr w:type="spellStart"/>
      <w:r>
        <w:rPr>
          <w:rFonts w:ascii="Calibri" w:eastAsia="Calibri" w:hAnsi="Calibri" w:cs="Calibri"/>
        </w:rPr>
        <w:t>Schematron</w:t>
      </w:r>
      <w:proofErr w:type="spellEnd"/>
      <w:r>
        <w:rPr>
          <w:rFonts w:ascii="Calibri" w:eastAsia="Calibri" w:hAnsi="Calibri" w:cs="Calibri"/>
        </w:rPr>
        <w:t xml:space="preserve"> is capable of expressing constraints above and beyond what is possible with XML Schema.</w:t>
      </w:r>
    </w:p>
    <w:p w14:paraId="2EAD44AA" w14:textId="77777777" w:rsidR="0038165D" w:rsidRDefault="0038165D"/>
    <w:p w14:paraId="482FF2EB" w14:textId="77777777" w:rsidR="00294AF5" w:rsidRDefault="004634C9">
      <w:proofErr w:type="spellStart"/>
      <w:r>
        <w:rPr>
          <w:rFonts w:ascii="Calibri" w:eastAsia="Calibri" w:hAnsi="Calibri" w:cs="Calibri"/>
        </w:rPr>
        <w:t>Schematron</w:t>
      </w:r>
      <w:proofErr w:type="spellEnd"/>
      <w:r>
        <w:rPr>
          <w:rFonts w:ascii="Calibri" w:eastAsia="Calibri" w:hAnsi="Calibri" w:cs="Calibri"/>
        </w:rPr>
        <w:t xml:space="preserve"> can be used to:</w:t>
      </w:r>
    </w:p>
    <w:p w14:paraId="7286EDF2" w14:textId="77777777" w:rsidR="00294AF5" w:rsidRDefault="004634C9">
      <w:r>
        <w:t xml:space="preserve">·       </w:t>
      </w:r>
      <w:r>
        <w:rPr>
          <w:rFonts w:ascii="Calibri" w:eastAsia="Calibri" w:hAnsi="Calibri" w:cs="Calibri"/>
        </w:rPr>
        <w:t>extend structural validation by testing for co-occurrence constraints, non-regular constraints, and inter-document constraints; and</w:t>
      </w:r>
    </w:p>
    <w:p w14:paraId="3D634F2E" w14:textId="77777777" w:rsidR="00294AF5" w:rsidRDefault="004634C9">
      <w:r>
        <w:t xml:space="preserve">·       </w:t>
      </w:r>
      <w:r>
        <w:rPr>
          <w:rFonts w:ascii="Calibri" w:eastAsia="Calibri" w:hAnsi="Calibri" w:cs="Calibri"/>
        </w:rPr>
        <w:t>express rules about complex structures within an XML document.</w:t>
      </w:r>
    </w:p>
    <w:p w14:paraId="25E171B4" w14:textId="77777777" w:rsidR="0038165D" w:rsidRDefault="0038165D">
      <w:pPr>
        <w:rPr>
          <w:ins w:id="396" w:author="Lisa Nelson" w:date="2016-05-25T08:19:00Z"/>
          <w:rFonts w:ascii="Calibri" w:eastAsia="Calibri" w:hAnsi="Calibri" w:cs="Calibri"/>
        </w:rPr>
      </w:pPr>
    </w:p>
    <w:p w14:paraId="54D3BFA3" w14:textId="77777777" w:rsidR="00294AF5" w:rsidRDefault="004634C9">
      <w:pPr>
        <w:rPr>
          <w:ins w:id="397" w:author="Lisa Nelson" w:date="2016-05-25T08:21:00Z"/>
          <w:rFonts w:ascii="Calibri" w:eastAsia="Calibri" w:hAnsi="Calibri" w:cs="Calibri"/>
        </w:rPr>
      </w:pPr>
      <w:ins w:id="398" w:author="Lisa Nelson" w:date="2016-05-25T08:20:00Z">
        <w:r>
          <w:rPr>
            <w:rFonts w:ascii="Calibri" w:eastAsia="Calibri" w:hAnsi="Calibri" w:cs="Calibri"/>
          </w:rPr>
          <w:t xml:space="preserve">A </w:t>
        </w:r>
        <w:proofErr w:type="spellStart"/>
        <w:r>
          <w:rPr>
            <w:rFonts w:ascii="Calibri" w:eastAsia="Calibri" w:hAnsi="Calibri" w:cs="Calibri"/>
          </w:rPr>
          <w:t>Schematron</w:t>
        </w:r>
        <w:proofErr w:type="spellEnd"/>
        <w:r>
          <w:rPr>
            <w:rFonts w:ascii="Calibri" w:eastAsia="Calibri" w:hAnsi="Calibri" w:cs="Calibri"/>
          </w:rPr>
          <w:t xml:space="preserve"> for C-CDA R2.1 is </w:t>
        </w:r>
      </w:ins>
      <w:ins w:id="399" w:author="Lisa Nelson" w:date="2016-05-25T08:21:00Z">
        <w:r>
          <w:rPr>
            <w:rFonts w:ascii="Calibri" w:eastAsia="Calibri" w:hAnsi="Calibri" w:cs="Calibri"/>
          </w:rPr>
          <w:t xml:space="preserve">available on </w:t>
        </w:r>
      </w:ins>
      <w:del w:id="400" w:author="Lisa Nelson" w:date="2016-05-25T08:21:00Z">
        <w:r w:rsidDel="004634C9">
          <w:rPr>
            <w:rFonts w:ascii="Calibri" w:eastAsia="Calibri" w:hAnsi="Calibri" w:cs="Calibri"/>
          </w:rPr>
          <w:delText xml:space="preserve">The </w:delText>
        </w:r>
      </w:del>
      <w:del w:id="401" w:author="Lisa Nelson" w:date="2016-05-25T08:18:00Z">
        <w:r w:rsidDel="0038165D">
          <w:rPr>
            <w:rFonts w:ascii="Calibri" w:eastAsia="Calibri" w:hAnsi="Calibri" w:cs="Calibri"/>
          </w:rPr>
          <w:delText>s</w:delText>
        </w:r>
      </w:del>
      <w:del w:id="402" w:author="Lisa Nelson" w:date="2016-05-25T08:21:00Z">
        <w:r w:rsidDel="004634C9">
          <w:rPr>
            <w:rFonts w:ascii="Calibri" w:eastAsia="Calibri" w:hAnsi="Calibri" w:cs="Calibri"/>
          </w:rPr>
          <w:delText xml:space="preserve">chematron for the </w:delText>
        </w:r>
      </w:del>
      <w:del w:id="403" w:author="Lisa Nelson" w:date="2016-05-25T08:18:00Z">
        <w:r w:rsidDel="0038165D">
          <w:rPr>
            <w:rFonts w:ascii="Calibri" w:eastAsia="Calibri" w:hAnsi="Calibri" w:cs="Calibri"/>
          </w:rPr>
          <w:delText xml:space="preserve">base </w:delText>
        </w:r>
      </w:del>
      <w:del w:id="404" w:author="Lisa Nelson" w:date="2016-05-25T08:21:00Z">
        <w:r w:rsidDel="004634C9">
          <w:rPr>
            <w:rFonts w:ascii="Calibri" w:eastAsia="Calibri" w:hAnsi="Calibri" w:cs="Calibri"/>
          </w:rPr>
          <w:delText xml:space="preserve">C-CDA R2.1 can be found on </w:delText>
        </w:r>
      </w:del>
      <w:r>
        <w:rPr>
          <w:rFonts w:ascii="Calibri" w:eastAsia="Calibri" w:hAnsi="Calibri" w:cs="Calibri"/>
        </w:rPr>
        <w:t>the HL7 International Structured Documents Work Group</w:t>
      </w:r>
      <w:hyperlink r:id="rId8">
        <w:r>
          <w:rPr>
            <w:rFonts w:ascii="Calibri" w:eastAsia="Calibri" w:hAnsi="Calibri" w:cs="Calibri"/>
          </w:rPr>
          <w:t xml:space="preserve"> </w:t>
        </w:r>
      </w:hyperlink>
      <w:hyperlink r:id="rId9">
        <w:proofErr w:type="spellStart"/>
        <w:r>
          <w:rPr>
            <w:color w:val="1361FF"/>
            <w:u w:val="single"/>
          </w:rPr>
          <w:t>svn</w:t>
        </w:r>
        <w:proofErr w:type="spellEnd"/>
        <w:r>
          <w:rPr>
            <w:color w:val="1361FF"/>
            <w:u w:val="single"/>
          </w:rPr>
          <w:t xml:space="preserve"> repository</w:t>
        </w:r>
      </w:hyperlink>
      <w:r>
        <w:rPr>
          <w:rFonts w:ascii="Calibri" w:eastAsia="Calibri" w:hAnsi="Calibri" w:cs="Calibri"/>
        </w:rPr>
        <w:t>.</w:t>
      </w:r>
      <w:ins w:id="405" w:author="Lisa Nelson" w:date="2016-05-25T08:21:00Z">
        <w:r>
          <w:rPr>
            <w:rFonts w:ascii="Calibri" w:eastAsia="Calibri" w:hAnsi="Calibri" w:cs="Calibri"/>
          </w:rPr>
          <w:t xml:space="preserve"> This </w:t>
        </w:r>
        <w:proofErr w:type="spellStart"/>
        <w:r>
          <w:rPr>
            <w:rFonts w:ascii="Calibri" w:eastAsia="Calibri" w:hAnsi="Calibri" w:cs="Calibri"/>
          </w:rPr>
          <w:t>Schematron</w:t>
        </w:r>
        <w:proofErr w:type="spellEnd"/>
        <w:r>
          <w:rPr>
            <w:rFonts w:ascii="Calibri" w:eastAsia="Calibri" w:hAnsi="Calibri" w:cs="Calibri"/>
          </w:rPr>
          <w:t xml:space="preserve"> can be used to confirm if a </w:t>
        </w:r>
      </w:ins>
      <w:ins w:id="406" w:author="Lisa Nelson" w:date="2016-05-25T08:22:00Z">
        <w:r>
          <w:rPr>
            <w:rFonts w:ascii="Calibri" w:eastAsia="Calibri" w:hAnsi="Calibri" w:cs="Calibri"/>
          </w:rPr>
          <w:t xml:space="preserve">CDA </w:t>
        </w:r>
      </w:ins>
      <w:ins w:id="407" w:author="Lisa Nelson" w:date="2016-05-25T08:21:00Z">
        <w:r>
          <w:rPr>
            <w:rFonts w:ascii="Calibri" w:eastAsia="Calibri" w:hAnsi="Calibri" w:cs="Calibri"/>
          </w:rPr>
          <w:t xml:space="preserve">document </w:t>
        </w:r>
      </w:ins>
      <w:ins w:id="408" w:author="Lisa Nelson" w:date="2016-05-25T08:22:00Z">
        <w:r>
          <w:rPr>
            <w:rFonts w:ascii="Calibri" w:eastAsia="Calibri" w:hAnsi="Calibri" w:cs="Calibri"/>
          </w:rPr>
          <w:t>conforms to the constraints required by C-CDA R2.1.</w:t>
        </w:r>
      </w:ins>
    </w:p>
    <w:p w14:paraId="5A6BA15C" w14:textId="77777777" w:rsidR="004634C9" w:rsidRDefault="004634C9">
      <w:pPr>
        <w:rPr>
          <w:ins w:id="409" w:author="Lisa Nelson" w:date="2016-05-25T08:21:00Z"/>
          <w:rFonts w:ascii="Calibri" w:eastAsia="Calibri" w:hAnsi="Calibri" w:cs="Calibri"/>
        </w:rPr>
      </w:pPr>
    </w:p>
    <w:p w14:paraId="6E1A3BC2" w14:textId="77777777" w:rsidR="004634C9" w:rsidRPr="004634C9" w:rsidRDefault="004634C9">
      <w:pPr>
        <w:rPr>
          <w:rFonts w:ascii="Calibri" w:eastAsia="Calibri" w:hAnsi="Calibri" w:cs="Calibri"/>
          <w:rPrChange w:id="410" w:author="Lisa Nelson" w:date="2016-05-25T08:21:00Z">
            <w:rPr/>
          </w:rPrChange>
        </w:rPr>
      </w:pPr>
    </w:p>
    <w:p w14:paraId="7F736C8C" w14:textId="77777777" w:rsidR="00294AF5" w:rsidRDefault="004634C9">
      <w:pPr>
        <w:pStyle w:val="Heading2"/>
        <w:keepNext w:val="0"/>
        <w:keepLines w:val="0"/>
        <w:spacing w:before="200" w:after="80"/>
        <w:ind w:left="700"/>
        <w:contextualSpacing w:val="0"/>
      </w:pPr>
      <w:bookmarkStart w:id="411" w:name="h.b8am0iivs4yz" w:colFirst="0" w:colLast="0"/>
      <w:bookmarkEnd w:id="411"/>
      <w:r>
        <w:rPr>
          <w:rFonts w:ascii="Cambria" w:eastAsia="Cambria" w:hAnsi="Cambria" w:cs="Cambria"/>
          <w:b/>
          <w:color w:val="001D58"/>
          <w:sz w:val="34"/>
          <w:szCs w:val="34"/>
        </w:rPr>
        <w:t>2.5.</w:t>
      </w:r>
      <w:r>
        <w:rPr>
          <w:b/>
          <w:color w:val="001D58"/>
          <w:sz w:val="34"/>
          <w:szCs w:val="34"/>
        </w:rPr>
        <w:t xml:space="preserve">         </w:t>
      </w:r>
      <w:commentRangeStart w:id="412"/>
      <w:r>
        <w:rPr>
          <w:rFonts w:ascii="Cambria" w:eastAsia="Cambria" w:hAnsi="Cambria" w:cs="Cambria"/>
          <w:b/>
          <w:color w:val="001D58"/>
          <w:sz w:val="34"/>
          <w:szCs w:val="34"/>
        </w:rPr>
        <w:t xml:space="preserve">C-CDA R2.1 </w:t>
      </w:r>
      <w:commentRangeStart w:id="413"/>
      <w:r>
        <w:rPr>
          <w:rFonts w:ascii="Cambria" w:eastAsia="Cambria" w:hAnsi="Cambria" w:cs="Cambria"/>
          <w:b/>
          <w:color w:val="001D58"/>
          <w:sz w:val="34"/>
          <w:szCs w:val="34"/>
        </w:rPr>
        <w:t>Errata</w:t>
      </w:r>
      <w:commentRangeEnd w:id="412"/>
      <w:r w:rsidR="0093328B">
        <w:rPr>
          <w:rStyle w:val="CommentReference"/>
        </w:rPr>
        <w:commentReference w:id="412"/>
      </w:r>
      <w:commentRangeEnd w:id="413"/>
      <w:r w:rsidR="00AE7AC1">
        <w:rPr>
          <w:rStyle w:val="CommentReference"/>
        </w:rPr>
        <w:commentReference w:id="413"/>
      </w:r>
    </w:p>
    <w:p w14:paraId="0A18266E" w14:textId="77777777" w:rsidR="008F6BAF" w:rsidRDefault="004634C9">
      <w:pPr>
        <w:rPr>
          <w:ins w:id="414" w:author="Lisa Nelson" w:date="2016-05-25T08:16:00Z"/>
          <w:rFonts w:ascii="Calibri" w:eastAsia="Calibri" w:hAnsi="Calibri" w:cs="Calibri"/>
        </w:rPr>
      </w:pPr>
      <w:r>
        <w:rPr>
          <w:rFonts w:ascii="Calibri" w:eastAsia="Calibri" w:hAnsi="Calibri" w:cs="Calibri"/>
        </w:rPr>
        <w:t xml:space="preserve">C-CDA R2.1 is considered a </w:t>
      </w:r>
      <w:r>
        <w:rPr>
          <w:rFonts w:ascii="Calibri" w:eastAsia="Calibri" w:hAnsi="Calibri" w:cs="Calibri"/>
          <w:i/>
        </w:rPr>
        <w:t>Draft Standard for Trial Use</w:t>
      </w:r>
      <w:r>
        <w:rPr>
          <w:rFonts w:ascii="Calibri" w:eastAsia="Calibri" w:hAnsi="Calibri" w:cs="Calibri"/>
        </w:rPr>
        <w:t xml:space="preserve"> and as such, suggested corrections and improvements are regularly provided by the implementer community.  </w:t>
      </w:r>
      <w:ins w:id="415" w:author="Lisa Nelson" w:date="2016-05-25T07:57:00Z">
        <w:r w:rsidR="00C54068">
          <w:rPr>
            <w:rFonts w:ascii="Calibri" w:eastAsia="Calibri" w:hAnsi="Calibri" w:cs="Calibri"/>
          </w:rPr>
          <w:t xml:space="preserve">The list of </w:t>
        </w:r>
        <w:r w:rsidR="00C54068">
          <w:rPr>
            <w:rFonts w:ascii="Calibri" w:eastAsia="Calibri" w:hAnsi="Calibri" w:cs="Calibri"/>
          </w:rPr>
          <w:fldChar w:fldCharType="begin"/>
        </w:r>
        <w:r w:rsidR="00C54068">
          <w:rPr>
            <w:rFonts w:ascii="Calibri" w:eastAsia="Calibri" w:hAnsi="Calibri" w:cs="Calibri"/>
          </w:rPr>
          <w:instrText xml:space="preserve"> HYPERLINK "http://www.hl7.org/dstucomments/showdetail.cfm?dstuid=168" </w:instrText>
        </w:r>
        <w:r w:rsidR="00C54068">
          <w:rPr>
            <w:rFonts w:ascii="Calibri" w:eastAsia="Calibri" w:hAnsi="Calibri" w:cs="Calibri"/>
          </w:rPr>
          <w:fldChar w:fldCharType="separate"/>
        </w:r>
        <w:r w:rsidR="00C54068" w:rsidRPr="00C54068">
          <w:rPr>
            <w:rStyle w:val="Hyperlink"/>
            <w:rFonts w:ascii="Calibri" w:eastAsia="Calibri" w:hAnsi="Calibri" w:cs="Calibri"/>
          </w:rPr>
          <w:t>all submitted DSTU comments</w:t>
        </w:r>
        <w:r w:rsidR="00C54068">
          <w:rPr>
            <w:rFonts w:ascii="Calibri" w:eastAsia="Calibri" w:hAnsi="Calibri" w:cs="Calibri"/>
          </w:rPr>
          <w:fldChar w:fldCharType="end"/>
        </w:r>
        <w:r w:rsidR="00C54068">
          <w:rPr>
            <w:rFonts w:ascii="Calibri" w:eastAsia="Calibri" w:hAnsi="Calibri" w:cs="Calibri"/>
          </w:rPr>
          <w:t xml:space="preserve"> is published on the HL7.org website. </w:t>
        </w:r>
      </w:ins>
      <w:ins w:id="416" w:author="Lisa Nelson" w:date="2016-05-25T08:01:00Z">
        <w:r w:rsidR="00C54068">
          <w:rPr>
            <w:rFonts w:ascii="Calibri" w:eastAsia="Calibri" w:hAnsi="Calibri" w:cs="Calibri"/>
          </w:rPr>
          <w:t>Only those comments</w:t>
        </w:r>
        <w:r w:rsidR="00C54068" w:rsidRPr="00C54068">
          <w:rPr>
            <w:rFonts w:ascii="Calibri" w:eastAsia="Calibri" w:hAnsi="Calibri" w:cs="Calibri"/>
            <w:rPrChange w:id="417" w:author="Lisa Nelson" w:date="2016-05-25T08:02:00Z">
              <w:rPr>
                <w:rFonts w:ascii="Calibri" w:eastAsia="Calibri" w:hAnsi="Calibri" w:cs="Calibri"/>
                <w:sz w:val="20"/>
                <w:szCs w:val="20"/>
              </w:rPr>
            </w:rPrChange>
          </w:rPr>
          <w:t xml:space="preserve"> marked as </w:t>
        </w:r>
      </w:ins>
      <w:ins w:id="418" w:author="Lisa Nelson" w:date="2016-05-25T08:02:00Z">
        <w:r w:rsidR="00C54068">
          <w:rPr>
            <w:rFonts w:ascii="Calibri" w:eastAsia="Calibri" w:hAnsi="Calibri" w:cs="Calibri"/>
          </w:rPr>
          <w:t>“</w:t>
        </w:r>
      </w:ins>
      <w:ins w:id="419" w:author="Lisa Nelson" w:date="2016-05-25T08:01:00Z">
        <w:r w:rsidR="00C54068" w:rsidRPr="00C54068">
          <w:rPr>
            <w:rFonts w:ascii="Calibri" w:eastAsia="Calibri" w:hAnsi="Calibri" w:cs="Calibri"/>
            <w:rPrChange w:id="420" w:author="Lisa Nelson" w:date="2016-05-25T08:02:00Z">
              <w:rPr>
                <w:rFonts w:ascii="Calibri" w:eastAsia="Calibri" w:hAnsi="Calibri" w:cs="Calibri"/>
                <w:sz w:val="20"/>
                <w:szCs w:val="20"/>
              </w:rPr>
            </w:rPrChange>
          </w:rPr>
          <w:t>Approved</w:t>
        </w:r>
      </w:ins>
      <w:ins w:id="421" w:author="Lisa Nelson" w:date="2016-05-25T08:02:00Z">
        <w:r w:rsidR="00C54068">
          <w:rPr>
            <w:rFonts w:ascii="Calibri" w:eastAsia="Calibri" w:hAnsi="Calibri" w:cs="Calibri"/>
          </w:rPr>
          <w:t>”</w:t>
        </w:r>
      </w:ins>
      <w:ins w:id="422" w:author="Lisa Nelson" w:date="2016-05-25T08:01:00Z">
        <w:r w:rsidR="00C54068" w:rsidRPr="00C54068">
          <w:rPr>
            <w:rFonts w:ascii="Calibri" w:eastAsia="Calibri" w:hAnsi="Calibri" w:cs="Calibri"/>
            <w:rPrChange w:id="423" w:author="Lisa Nelson" w:date="2016-05-25T08:02:00Z">
              <w:rPr>
                <w:rFonts w:ascii="Calibri" w:eastAsia="Calibri" w:hAnsi="Calibri" w:cs="Calibri"/>
                <w:sz w:val="20"/>
                <w:szCs w:val="20"/>
              </w:rPr>
            </w:rPrChange>
          </w:rPr>
          <w:t xml:space="preserve"> are considered errata</w:t>
        </w:r>
      </w:ins>
      <w:ins w:id="424" w:author="Lisa Nelson" w:date="2016-05-25T08:02:00Z">
        <w:r w:rsidR="00C54068">
          <w:rPr>
            <w:rFonts w:ascii="Calibri" w:eastAsia="Calibri" w:hAnsi="Calibri" w:cs="Calibri"/>
          </w:rPr>
          <w:t xml:space="preserve">. </w:t>
        </w:r>
      </w:ins>
      <w:ins w:id="425" w:author="Lisa Nelson" w:date="2016-05-25T08:01:00Z">
        <w:r w:rsidR="00C54068" w:rsidRPr="00C54068">
          <w:rPr>
            <w:rFonts w:ascii="Calibri" w:eastAsia="Calibri" w:hAnsi="Calibri" w:cs="Calibri"/>
            <w:rPrChange w:id="426" w:author="Lisa Nelson" w:date="2016-05-25T08:02:00Z">
              <w:rPr>
                <w:rFonts w:ascii="Calibri" w:eastAsia="Calibri" w:hAnsi="Calibri" w:cs="Calibri"/>
                <w:sz w:val="20"/>
                <w:szCs w:val="20"/>
              </w:rPr>
            </w:rPrChange>
          </w:rPr>
          <w:t xml:space="preserve"> </w:t>
        </w:r>
      </w:ins>
      <w:ins w:id="427" w:author="Lisa Nelson" w:date="2016-05-25T07:57:00Z">
        <w:r w:rsidR="00C54068">
          <w:rPr>
            <w:rFonts w:ascii="Calibri" w:eastAsia="Calibri" w:hAnsi="Calibri" w:cs="Calibri"/>
          </w:rPr>
          <w:t xml:space="preserve">The HL7 Structure Documents Work Group reviews the DSTU comments on a </w:t>
        </w:r>
        <w:r w:rsidR="00C54068">
          <w:rPr>
            <w:rFonts w:ascii="Calibri" w:eastAsia="Calibri" w:hAnsi="Calibri" w:cs="Calibri"/>
          </w:rPr>
          <w:lastRenderedPageBreak/>
          <w:t xml:space="preserve">periodic basis and publishes </w:t>
        </w:r>
      </w:ins>
      <w:ins w:id="428" w:author="Lisa Nelson" w:date="2016-05-25T08:03:00Z">
        <w:r w:rsidR="00C54068">
          <w:rPr>
            <w:rFonts w:ascii="Calibri" w:eastAsia="Calibri" w:hAnsi="Calibri" w:cs="Calibri"/>
          </w:rPr>
          <w:t xml:space="preserve">an </w:t>
        </w:r>
      </w:ins>
      <w:ins w:id="429" w:author="Lisa Nelson" w:date="2016-05-25T07:57:00Z">
        <w:r w:rsidR="00C54068">
          <w:rPr>
            <w:rFonts w:ascii="Calibri" w:eastAsia="Calibri" w:hAnsi="Calibri" w:cs="Calibri"/>
          </w:rPr>
          <w:t xml:space="preserve">errata package to report changes that have been approved </w:t>
        </w:r>
      </w:ins>
      <w:ins w:id="430" w:author="Lisa Nelson" w:date="2016-05-25T07:59:00Z">
        <w:r w:rsidR="00C54068">
          <w:rPr>
            <w:rFonts w:ascii="Calibri" w:eastAsia="Calibri" w:hAnsi="Calibri" w:cs="Calibri"/>
          </w:rPr>
          <w:t xml:space="preserve">as technical corrections. </w:t>
        </w:r>
      </w:ins>
      <w:ins w:id="431" w:author="Lisa Nelson" w:date="2016-05-25T07:57:00Z">
        <w:r w:rsidR="00C54068">
          <w:rPr>
            <w:rFonts w:ascii="Calibri" w:eastAsia="Calibri" w:hAnsi="Calibri" w:cs="Calibri"/>
          </w:rPr>
          <w:t xml:space="preserve">A </w:t>
        </w:r>
      </w:ins>
      <w:del w:id="432" w:author="Lisa Nelson" w:date="2016-05-25T08:00:00Z">
        <w:r w:rsidDel="00C54068">
          <w:rPr>
            <w:rFonts w:ascii="Calibri" w:eastAsia="Calibri" w:hAnsi="Calibri" w:cs="Calibri"/>
          </w:rPr>
          <w:delText xml:space="preserve">A </w:delText>
        </w:r>
      </w:del>
      <w:r>
        <w:rPr>
          <w:rFonts w:ascii="Calibri" w:eastAsia="Calibri" w:hAnsi="Calibri" w:cs="Calibri"/>
        </w:rPr>
        <w:t xml:space="preserve">C-CDA implementation MUST take </w:t>
      </w:r>
      <w:ins w:id="433" w:author="Lisa Nelson" w:date="2016-05-25T08:02:00Z">
        <w:r w:rsidR="00C54068">
          <w:rPr>
            <w:rFonts w:ascii="Calibri" w:eastAsia="Calibri" w:hAnsi="Calibri" w:cs="Calibri"/>
          </w:rPr>
          <w:t>published</w:t>
        </w:r>
      </w:ins>
      <w:del w:id="434" w:author="Lisa Nelson" w:date="2016-05-25T08:02:00Z">
        <w:r w:rsidDel="00C54068">
          <w:rPr>
            <w:rFonts w:ascii="Calibri" w:eastAsia="Calibri" w:hAnsi="Calibri" w:cs="Calibri"/>
          </w:rPr>
          <w:delText>these</w:delText>
        </w:r>
      </w:del>
      <w:r>
        <w:rPr>
          <w:rFonts w:ascii="Calibri" w:eastAsia="Calibri" w:hAnsi="Calibri" w:cs="Calibri"/>
        </w:rPr>
        <w:t xml:space="preserve"> errata into consideration.  </w:t>
      </w:r>
      <w:ins w:id="435" w:author="Lisa Nelson" w:date="2016-05-25T08:26:00Z">
        <w:r w:rsidR="00A07664">
          <w:rPr>
            <w:rFonts w:ascii="Calibri" w:eastAsia="Calibri" w:hAnsi="Calibri" w:cs="Calibri"/>
          </w:rPr>
          <w:t xml:space="preserve">When an errata package is published it is announced through HL7 and </w:t>
        </w:r>
      </w:ins>
      <w:del w:id="436" w:author="Lisa Nelson" w:date="2016-05-25T07:57:00Z">
        <w:r w:rsidDel="00C54068">
          <w:rPr>
            <w:rFonts w:ascii="Calibri" w:eastAsia="Calibri" w:hAnsi="Calibri" w:cs="Calibri"/>
          </w:rPr>
          <w:delText xml:space="preserve">The </w:delText>
        </w:r>
      </w:del>
      <w:del w:id="437" w:author="Lisa Nelson" w:date="2016-05-25T07:54:00Z">
        <w:r w:rsidDel="005F64D5">
          <w:rPr>
            <w:rFonts w:ascii="Calibri" w:eastAsia="Calibri" w:hAnsi="Calibri" w:cs="Calibri"/>
          </w:rPr>
          <w:delText>errata list</w:delText>
        </w:r>
      </w:del>
      <w:del w:id="438" w:author="Lisa Nelson" w:date="2016-05-25T07:57:00Z">
        <w:r w:rsidDel="00C54068">
          <w:rPr>
            <w:rFonts w:ascii="Calibri" w:eastAsia="Calibri" w:hAnsi="Calibri" w:cs="Calibri"/>
          </w:rPr>
          <w:delText>is published at</w:delText>
        </w:r>
      </w:del>
      <w:del w:id="439" w:author="Lisa Nelson" w:date="2016-05-25T08:00:00Z">
        <w:r w:rsidDel="00C54068">
          <w:fldChar w:fldCharType="begin"/>
        </w:r>
        <w:r w:rsidDel="00C54068">
          <w:delInstrText xml:space="preserve"> HYPERLINK "http://www.hl7.org/dstucomments/showdetail.cfm?dstuid=168" \h </w:delInstrText>
        </w:r>
        <w:r w:rsidDel="00C54068">
          <w:fldChar w:fldCharType="separate"/>
        </w:r>
        <w:r w:rsidDel="00C54068">
          <w:rPr>
            <w:rFonts w:ascii="Calibri" w:eastAsia="Calibri" w:hAnsi="Calibri" w:cs="Calibri"/>
          </w:rPr>
          <w:delText xml:space="preserve"> </w:delText>
        </w:r>
        <w:r w:rsidDel="00C54068">
          <w:rPr>
            <w:rFonts w:ascii="Calibri" w:eastAsia="Calibri" w:hAnsi="Calibri" w:cs="Calibri"/>
          </w:rPr>
          <w:fldChar w:fldCharType="end"/>
        </w:r>
      </w:del>
      <w:ins w:id="440" w:author="Lisa Nelson" w:date="2016-05-25T08:00:00Z">
        <w:r w:rsidR="00A07664">
          <w:rPr>
            <w:rFonts w:ascii="Calibri" w:eastAsia="Calibri" w:hAnsi="Calibri" w:cs="Calibri"/>
          </w:rPr>
          <w:t>e</w:t>
        </w:r>
        <w:r w:rsidR="00C54068">
          <w:rPr>
            <w:rFonts w:ascii="Calibri" w:eastAsia="Calibri" w:hAnsi="Calibri" w:cs="Calibri"/>
          </w:rPr>
          <w:t>rrata packages are published on the HL7.org website</w:t>
        </w:r>
      </w:ins>
      <w:ins w:id="441" w:author="Lisa Nelson" w:date="2016-05-25T08:16:00Z">
        <w:r w:rsidR="001C376F">
          <w:rPr>
            <w:rFonts w:ascii="Calibri" w:eastAsia="Calibri" w:hAnsi="Calibri" w:cs="Calibri"/>
          </w:rPr>
          <w:t xml:space="preserve"> (</w:t>
        </w:r>
        <w:r w:rsidR="001C376F">
          <w:rPr>
            <w:rFonts w:ascii="Calibri" w:eastAsia="Calibri" w:hAnsi="Calibri" w:cs="Calibri"/>
          </w:rPr>
          <w:fldChar w:fldCharType="begin"/>
        </w:r>
        <w:r w:rsidR="001C376F">
          <w:rPr>
            <w:rFonts w:ascii="Calibri" w:eastAsia="Calibri" w:hAnsi="Calibri" w:cs="Calibri"/>
          </w:rPr>
          <w:instrText xml:space="preserve"> HYPERLINK "</w:instrText>
        </w:r>
        <w:r w:rsidR="001C376F" w:rsidRPr="001C376F">
          <w:rPr>
            <w:rFonts w:ascii="Calibri" w:eastAsia="Calibri" w:hAnsi="Calibri" w:cs="Calibri"/>
          </w:rPr>
          <w:instrText>http://www.hl7.org/implement/standards/product_brief.cfm?product_id=408</w:instrText>
        </w:r>
        <w:r w:rsidR="001C376F">
          <w:rPr>
            <w:rFonts w:ascii="Calibri" w:eastAsia="Calibri" w:hAnsi="Calibri" w:cs="Calibri"/>
          </w:rPr>
          <w:instrText xml:space="preserve">" </w:instrText>
        </w:r>
        <w:r w:rsidR="001C376F">
          <w:rPr>
            <w:rFonts w:ascii="Calibri" w:eastAsia="Calibri" w:hAnsi="Calibri" w:cs="Calibri"/>
          </w:rPr>
          <w:fldChar w:fldCharType="separate"/>
        </w:r>
        <w:r w:rsidR="001C376F" w:rsidRPr="008E036C">
          <w:rPr>
            <w:rStyle w:val="Hyperlink"/>
            <w:rFonts w:ascii="Calibri" w:eastAsia="Calibri" w:hAnsi="Calibri" w:cs="Calibri"/>
          </w:rPr>
          <w:t>http://www.hl7.org/implement/standards/product_brief.cfm?product_id=408</w:t>
        </w:r>
        <w:r w:rsidR="001C376F">
          <w:rPr>
            <w:rFonts w:ascii="Calibri" w:eastAsia="Calibri" w:hAnsi="Calibri" w:cs="Calibri"/>
          </w:rPr>
          <w:fldChar w:fldCharType="end"/>
        </w:r>
        <w:r w:rsidR="001C376F">
          <w:rPr>
            <w:rFonts w:ascii="Calibri" w:eastAsia="Calibri" w:hAnsi="Calibri" w:cs="Calibri"/>
          </w:rPr>
          <w:t xml:space="preserve"> )</w:t>
        </w:r>
      </w:ins>
      <w:ins w:id="442" w:author="Lisa Nelson" w:date="2016-05-25T08:00:00Z">
        <w:r w:rsidR="00C54068">
          <w:rPr>
            <w:rFonts w:ascii="Calibri" w:eastAsia="Calibri" w:hAnsi="Calibri" w:cs="Calibri"/>
          </w:rPr>
          <w:t xml:space="preserve">. </w:t>
        </w:r>
      </w:ins>
      <w:ins w:id="443" w:author="Lisa Nelson" w:date="2016-05-25T08:09:00Z">
        <w:r w:rsidR="008F6BAF">
          <w:rPr>
            <w:rFonts w:ascii="Calibri" w:eastAsia="Calibri" w:hAnsi="Calibri" w:cs="Calibri"/>
          </w:rPr>
          <w:t xml:space="preserve">The </w:t>
        </w:r>
      </w:ins>
      <w:ins w:id="444" w:author="Lisa Nelson" w:date="2016-05-25T08:27:00Z">
        <w:r w:rsidR="00A07664">
          <w:rPr>
            <w:rFonts w:ascii="Calibri" w:eastAsia="Calibri" w:hAnsi="Calibri" w:cs="Calibri"/>
          </w:rPr>
          <w:t xml:space="preserve">errata package </w:t>
        </w:r>
      </w:ins>
      <w:ins w:id="445" w:author="Lisa Nelson" w:date="2016-05-25T08:10:00Z">
        <w:r w:rsidR="008F6BAF">
          <w:rPr>
            <w:rFonts w:ascii="Calibri" w:eastAsia="Calibri" w:hAnsi="Calibri" w:cs="Calibri"/>
          </w:rPr>
          <w:t>is published in the download kit for the standard.</w:t>
        </w:r>
      </w:ins>
      <w:ins w:id="446" w:author="Lisa Nelson" w:date="2016-05-25T08:11:00Z">
        <w:r w:rsidR="008F6BAF">
          <w:rPr>
            <w:rFonts w:ascii="Calibri" w:eastAsia="Calibri" w:hAnsi="Calibri" w:cs="Calibri"/>
          </w:rPr>
          <w:t xml:space="preserve"> </w:t>
        </w:r>
      </w:ins>
      <w:ins w:id="447" w:author="Lisa Nelson" w:date="2016-05-25T08:28:00Z">
        <w:r w:rsidR="00A07664">
          <w:rPr>
            <w:rFonts w:ascii="Calibri" w:eastAsia="Calibri" w:hAnsi="Calibri" w:cs="Calibri"/>
          </w:rPr>
          <w:t>It includes a letter from HL7 summarizing the errata, a spreadsheet list of approved errata</w:t>
        </w:r>
      </w:ins>
      <w:ins w:id="448" w:author="Lisa Nelson" w:date="2016-05-25T08:29:00Z">
        <w:r w:rsidR="00A07664">
          <w:rPr>
            <w:rFonts w:ascii="Calibri" w:eastAsia="Calibri" w:hAnsi="Calibri" w:cs="Calibri"/>
          </w:rPr>
          <w:t xml:space="preserve"> and the base Implementation Guide to which the errata must be applied.</w:t>
        </w:r>
      </w:ins>
    </w:p>
    <w:p w14:paraId="5B870F45" w14:textId="77777777" w:rsidR="001C376F" w:rsidRDefault="001C376F">
      <w:pPr>
        <w:rPr>
          <w:ins w:id="449" w:author="Lisa Nelson" w:date="2016-05-25T08:11:00Z"/>
          <w:rFonts w:ascii="Calibri" w:eastAsia="Calibri" w:hAnsi="Calibri" w:cs="Calibri"/>
        </w:rPr>
      </w:pPr>
    </w:p>
    <w:p w14:paraId="6761A494" w14:textId="77777777" w:rsidR="00294AF5" w:rsidRDefault="008F6BAF">
      <w:ins w:id="450" w:author="Lisa Nelson" w:date="2016-05-25T08:11:00Z">
        <w:r>
          <w:rPr>
            <w:rFonts w:ascii="Calibri" w:eastAsia="Calibri" w:hAnsi="Calibri" w:cs="Calibri"/>
          </w:rPr>
          <w:t xml:space="preserve">Implementer should note that to maintain a current list of </w:t>
        </w:r>
      </w:ins>
      <w:ins w:id="451" w:author="Lisa Nelson" w:date="2016-05-25T08:12:00Z">
        <w:r>
          <w:rPr>
            <w:rFonts w:ascii="Calibri" w:eastAsia="Calibri" w:hAnsi="Calibri" w:cs="Calibri"/>
          </w:rPr>
          <w:t xml:space="preserve">the approved </w:t>
        </w:r>
      </w:ins>
      <w:ins w:id="452" w:author="Lisa Nelson" w:date="2016-05-25T08:11:00Z">
        <w:r>
          <w:rPr>
            <w:rFonts w:ascii="Calibri" w:eastAsia="Calibri" w:hAnsi="Calibri" w:cs="Calibri"/>
          </w:rPr>
          <w:t>technical errata</w:t>
        </w:r>
      </w:ins>
      <w:ins w:id="453" w:author="Lisa Nelson" w:date="2016-05-25T07:56:00Z">
        <w:r w:rsidR="00C54068" w:rsidRPr="008F6BAF" w:rsidDel="00C54068">
          <w:rPr>
            <w:rFonts w:ascii="Calibri" w:eastAsia="Calibri" w:hAnsi="Calibri" w:cs="Calibri"/>
            <w:rPrChange w:id="454" w:author="Lisa Nelson" w:date="2016-05-25T08:13:00Z">
              <w:rPr/>
            </w:rPrChange>
          </w:rPr>
          <w:t xml:space="preserve"> </w:t>
        </w:r>
      </w:ins>
      <w:ins w:id="455" w:author="Lisa Nelson" w:date="2016-05-25T08:12:00Z">
        <w:r w:rsidRPr="008F6BAF">
          <w:rPr>
            <w:rFonts w:ascii="Calibri" w:eastAsia="Calibri" w:hAnsi="Calibri" w:cs="Calibri"/>
            <w:rPrChange w:id="456" w:author="Lisa Nelson" w:date="2016-05-25T08:13:00Z">
              <w:rPr/>
            </w:rPrChange>
          </w:rPr>
          <w:t>for C-CDA R2.1 the DSTU Documents need to be downloaded regularly from the HL7.org website.</w:t>
        </w:r>
        <w:r>
          <w:t xml:space="preserve"> </w:t>
        </w:r>
      </w:ins>
      <w:del w:id="457" w:author="Lisa Nelson" w:date="2016-05-25T07:56:00Z">
        <w:r w:rsidR="004634C9" w:rsidDel="00C54068">
          <w:fldChar w:fldCharType="begin"/>
        </w:r>
        <w:r w:rsidR="004634C9" w:rsidDel="00C54068">
          <w:delInstrText xml:space="preserve"> HYPERLINK "http://www.hl7.org/dstucomments/showdetail.cfm?dstuid=168" \h </w:delInstrText>
        </w:r>
        <w:r w:rsidR="004634C9" w:rsidDel="00C54068">
          <w:fldChar w:fldCharType="separate"/>
        </w:r>
        <w:r w:rsidR="004634C9" w:rsidDel="00C54068">
          <w:rPr>
            <w:color w:val="1361FF"/>
            <w:u w:val="single"/>
          </w:rPr>
          <w:delText>http://www.hl7.org/dstucomments/showdetail.cfm?dstuid=168</w:delText>
        </w:r>
        <w:r w:rsidR="004634C9" w:rsidDel="00C54068">
          <w:rPr>
            <w:color w:val="1361FF"/>
            <w:u w:val="single"/>
          </w:rPr>
          <w:fldChar w:fldCharType="end"/>
        </w:r>
      </w:del>
      <w:del w:id="458" w:author="Lisa Nelson" w:date="2016-06-24T13:28:00Z">
        <w:r w:rsidR="004634C9" w:rsidDel="00316585">
          <w:rPr>
            <w:rFonts w:ascii="Times New Roman" w:eastAsia="Times New Roman" w:hAnsi="Times New Roman" w:cs="Times New Roman"/>
            <w:color w:val="1361FF"/>
            <w:sz w:val="16"/>
            <w:szCs w:val="16"/>
          </w:rPr>
          <w:delText>[BF3]</w:delText>
        </w:r>
      </w:del>
      <w:del w:id="459" w:author="Lisa Nelson" w:date="2016-05-25T07:56:00Z">
        <w:r w:rsidR="004634C9" w:rsidDel="00C54068">
          <w:rPr>
            <w:rFonts w:ascii="Calibri" w:eastAsia="Calibri" w:hAnsi="Calibri" w:cs="Calibri"/>
            <w:sz w:val="16"/>
            <w:szCs w:val="16"/>
          </w:rPr>
          <w:delText xml:space="preserve"> </w:delText>
        </w:r>
      </w:del>
    </w:p>
    <w:p w14:paraId="27F3ABCA" w14:textId="77777777" w:rsidR="00294AF5" w:rsidRDefault="00294AF5"/>
    <w:p w14:paraId="4A123F0C" w14:textId="77777777" w:rsidR="00294AF5" w:rsidRDefault="00294AF5"/>
    <w:p w14:paraId="390980F5" w14:textId="77777777" w:rsidR="00294AF5" w:rsidRDefault="00294AF5">
      <w:pPr>
        <w:pBdr>
          <w:top w:val="single" w:sz="4" w:space="1" w:color="auto"/>
        </w:pBdr>
      </w:pPr>
    </w:p>
    <w:p w14:paraId="3CA5096D" w14:textId="77777777" w:rsidR="00294AF5" w:rsidRDefault="00294AF5"/>
    <w:p w14:paraId="22676CF2" w14:textId="313E8E4E" w:rsidR="00294AF5" w:rsidDel="00316585" w:rsidRDefault="004634C9">
      <w:pPr>
        <w:rPr>
          <w:del w:id="460" w:author="Lisa Nelson" w:date="2016-06-24T13:28:00Z"/>
        </w:rPr>
      </w:pPr>
      <w:del w:id="461" w:author="Lisa Nelson" w:date="2016-06-24T13:28:00Z">
        <w:r w:rsidDel="00316585">
          <w:rPr>
            <w:rFonts w:ascii="Calibri" w:eastAsia="Calibri" w:hAnsi="Calibri" w:cs="Calibri"/>
            <w:color w:val="1361FF"/>
            <w:sz w:val="20"/>
            <w:szCs w:val="20"/>
          </w:rPr>
          <w:delText>[1]</w:delText>
        </w:r>
        <w:r w:rsidDel="00316585">
          <w:rPr>
            <w:rFonts w:ascii="Calibri" w:eastAsia="Calibri" w:hAnsi="Calibri" w:cs="Calibri"/>
            <w:sz w:val="20"/>
            <w:szCs w:val="20"/>
          </w:rPr>
          <w:delText xml:space="preserve"> See also C-CDA R2.1 Errata in Section 2.5</w:delText>
        </w:r>
      </w:del>
    </w:p>
    <w:p w14:paraId="74CB4B4A" w14:textId="77777777" w:rsidR="00294AF5" w:rsidRDefault="00294AF5">
      <w:pPr>
        <w:pBdr>
          <w:top w:val="single" w:sz="4" w:space="1" w:color="auto"/>
        </w:pBdr>
      </w:pPr>
    </w:p>
    <w:p w14:paraId="36144BBF" w14:textId="77777777" w:rsidR="00294AF5" w:rsidRDefault="00294AF5"/>
    <w:p w14:paraId="43AAAD96" w14:textId="55471A0D" w:rsidR="00294AF5" w:rsidDel="00316585" w:rsidRDefault="004634C9">
      <w:pPr>
        <w:rPr>
          <w:del w:id="462" w:author="Lisa Nelson" w:date="2016-06-24T13:28:00Z"/>
        </w:rPr>
      </w:pPr>
      <w:del w:id="463" w:author="Lisa Nelson" w:date="2016-06-24T13:28:00Z">
        <w:r w:rsidDel="00316585">
          <w:rPr>
            <w:rFonts w:ascii="Calibri" w:eastAsia="Calibri" w:hAnsi="Calibri" w:cs="Calibri"/>
            <w:sz w:val="16"/>
            <w:szCs w:val="16"/>
          </w:rPr>
          <w:delText xml:space="preserve"> </w:delText>
        </w:r>
        <w:r w:rsidDel="00316585">
          <w:rPr>
            <w:rFonts w:ascii="Times New Roman" w:eastAsia="Times New Roman" w:hAnsi="Times New Roman" w:cs="Times New Roman"/>
            <w:color w:val="1361FF"/>
            <w:sz w:val="16"/>
            <w:szCs w:val="16"/>
          </w:rPr>
          <w:delText>[BF1]</w:delText>
        </w:r>
        <w:r w:rsidDel="00316585">
          <w:rPr>
            <w:rFonts w:ascii="Calibri" w:eastAsia="Calibri" w:hAnsi="Calibri" w:cs="Calibri"/>
            <w:sz w:val="20"/>
            <w:szCs w:val="20"/>
          </w:rPr>
          <w:delText>Where is this required?  It’s required if certifying to 170.315(b)(9).</w:delText>
        </w:r>
      </w:del>
    </w:p>
    <w:p w14:paraId="05D22D1C" w14:textId="787F678B" w:rsidR="00294AF5" w:rsidDel="00316585" w:rsidRDefault="004634C9">
      <w:pPr>
        <w:rPr>
          <w:del w:id="464" w:author="Lisa Nelson" w:date="2016-06-24T13:28:00Z"/>
        </w:rPr>
      </w:pPr>
      <w:del w:id="465" w:author="Lisa Nelson" w:date="2016-06-24T13:28:00Z">
        <w:r w:rsidDel="00316585">
          <w:rPr>
            <w:rFonts w:ascii="Calibri" w:eastAsia="Calibri" w:hAnsi="Calibri" w:cs="Calibri"/>
            <w:sz w:val="16"/>
            <w:szCs w:val="16"/>
          </w:rPr>
          <w:delText xml:space="preserve"> </w:delText>
        </w:r>
        <w:r w:rsidDel="00316585">
          <w:rPr>
            <w:rFonts w:ascii="Times New Roman" w:eastAsia="Times New Roman" w:hAnsi="Times New Roman" w:cs="Times New Roman"/>
            <w:color w:val="1361FF"/>
            <w:sz w:val="16"/>
            <w:szCs w:val="16"/>
          </w:rPr>
          <w:delText>[BF2]</w:delText>
        </w:r>
        <w:r w:rsidDel="00316585">
          <w:rPr>
            <w:rFonts w:ascii="Calibri" w:eastAsia="Calibri" w:hAnsi="Calibri" w:cs="Calibri"/>
            <w:sz w:val="20"/>
            <w:szCs w:val="20"/>
          </w:rPr>
          <w:delText>Not permitted for certification, but certainly not prohibited from everyday use.</w:delText>
        </w:r>
      </w:del>
    </w:p>
    <w:p w14:paraId="6B1947F0" w14:textId="3745ECCB" w:rsidR="00294AF5" w:rsidDel="00316585" w:rsidRDefault="004634C9">
      <w:pPr>
        <w:rPr>
          <w:del w:id="466" w:author="Lisa Nelson" w:date="2016-06-24T13:28:00Z"/>
        </w:rPr>
      </w:pPr>
      <w:del w:id="467" w:author="Lisa Nelson" w:date="2016-06-24T13:28:00Z">
        <w:r w:rsidDel="00316585">
          <w:rPr>
            <w:rFonts w:ascii="Calibri" w:eastAsia="Calibri" w:hAnsi="Calibri" w:cs="Calibri"/>
            <w:sz w:val="16"/>
            <w:szCs w:val="16"/>
          </w:rPr>
          <w:delText xml:space="preserve"> </w:delText>
        </w:r>
        <w:r w:rsidDel="00316585">
          <w:rPr>
            <w:rFonts w:ascii="Times New Roman" w:eastAsia="Times New Roman" w:hAnsi="Times New Roman" w:cs="Times New Roman"/>
            <w:color w:val="1361FF"/>
            <w:sz w:val="16"/>
            <w:szCs w:val="16"/>
          </w:rPr>
          <w:delText>[BF3]</w:delText>
        </w:r>
        <w:r w:rsidDel="00316585">
          <w:rPr>
            <w:rFonts w:ascii="Calibri" w:eastAsia="Calibri" w:hAnsi="Calibri" w:cs="Calibri"/>
            <w:sz w:val="20"/>
            <w:szCs w:val="20"/>
          </w:rPr>
          <w:delText>May want to clarify that this is a comment list, and only entries marked as Approved are considered errata (even that is generous, as the errata must be published by SD).</w:delText>
        </w:r>
      </w:del>
    </w:p>
    <w:p w14:paraId="43E9A7F1" w14:textId="77777777" w:rsidR="00294AF5" w:rsidRDefault="00294AF5"/>
    <w:sectPr w:rsidR="00294AF5">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Windows User" w:date="2016-06-09T17:21:00Z" w:initials="WU">
    <w:p w14:paraId="5528A944" w14:textId="77777777" w:rsidR="00513CB1" w:rsidRDefault="00513CB1">
      <w:pPr>
        <w:pStyle w:val="CommentText"/>
      </w:pPr>
      <w:r>
        <w:rPr>
          <w:rStyle w:val="CommentReference"/>
        </w:rPr>
        <w:annotationRef/>
      </w:r>
      <w:r>
        <w:t xml:space="preserve">Agree with Brett’s remarks </w:t>
      </w:r>
    </w:p>
  </w:comment>
  <w:comment w:id="13" w:author="Brett A Marquard" w:date="2016-06-07T14:19:00Z" w:initials="BAM">
    <w:p w14:paraId="13F26E6C" w14:textId="77777777" w:rsidR="00A8138C" w:rsidRDefault="00A8138C">
      <w:pPr>
        <w:pStyle w:val="CommentText"/>
      </w:pPr>
      <w:r>
        <w:rPr>
          <w:rStyle w:val="CommentReference"/>
        </w:rPr>
        <w:annotationRef/>
      </w:r>
      <w:r>
        <w:t>Should we be taking about MU1 here?</w:t>
      </w:r>
    </w:p>
    <w:p w14:paraId="5682DB1B" w14:textId="77777777" w:rsidR="00A8138C" w:rsidRDefault="00A8138C">
      <w:pPr>
        <w:pStyle w:val="CommentText"/>
      </w:pPr>
    </w:p>
    <w:p w14:paraId="751C8BA6" w14:textId="77777777" w:rsidR="00A8138C" w:rsidRDefault="00A8138C">
      <w:pPr>
        <w:pStyle w:val="CommentText"/>
      </w:pPr>
      <w:r>
        <w:t>I would consider making this very minimal –</w:t>
      </w:r>
    </w:p>
    <w:p w14:paraId="63264E46" w14:textId="77777777" w:rsidR="00A8138C" w:rsidRDefault="00A8138C">
      <w:pPr>
        <w:pStyle w:val="CommentText"/>
      </w:pPr>
    </w:p>
    <w:p w14:paraId="4F95ADB8" w14:textId="77777777" w:rsidR="00A8138C" w:rsidRDefault="00A8138C" w:rsidP="00A8138C">
      <w:pPr>
        <w:rPr>
          <w:rFonts w:ascii="Calibri" w:eastAsia="Calibri" w:hAnsi="Calibri" w:cs="Calibri"/>
        </w:rPr>
      </w:pPr>
      <w:r>
        <w:rPr>
          <w:rFonts w:ascii="Calibri" w:eastAsia="Calibri" w:hAnsi="Calibri" w:cs="Calibri"/>
        </w:rPr>
        <w:t xml:space="preserve">The Consolidated CDA (C-CDA) implementation guide (IG) is a library of CDA templates developed by HL7, IHE and the Health Information Technology Standards Panel (HITSP). </w:t>
      </w:r>
    </w:p>
    <w:p w14:paraId="3C3640F6" w14:textId="77777777" w:rsidR="00A8138C" w:rsidRDefault="00A8138C" w:rsidP="00A8138C">
      <w:pPr>
        <w:rPr>
          <w:rFonts w:ascii="Calibri" w:eastAsia="Calibri" w:hAnsi="Calibri" w:cs="Calibri"/>
        </w:rPr>
      </w:pPr>
    </w:p>
    <w:p w14:paraId="08670466" w14:textId="77777777" w:rsidR="00A8138C" w:rsidRDefault="00A8138C" w:rsidP="00A8138C">
      <w:pPr>
        <w:rPr>
          <w:rFonts w:ascii="Calibri" w:eastAsia="Calibri" w:hAnsi="Calibri" w:cs="Calibri"/>
        </w:rPr>
      </w:pPr>
      <w:r>
        <w:rPr>
          <w:rFonts w:ascii="Calibri" w:eastAsia="Calibri" w:hAnsi="Calibri" w:cs="Calibri"/>
        </w:rPr>
        <w:t xml:space="preserve">C-CDA was developed within the ONC’s Standards and Interoperability (S&amp;I) Framework to provide a definitive set of harmonized CDA templates for the US Realm.  </w:t>
      </w:r>
    </w:p>
    <w:p w14:paraId="73206729" w14:textId="77777777" w:rsidR="00A8138C" w:rsidRDefault="00A8138C">
      <w:pPr>
        <w:pStyle w:val="CommentText"/>
      </w:pPr>
    </w:p>
    <w:p w14:paraId="3D22933F" w14:textId="77777777" w:rsidR="00A8138C" w:rsidRDefault="00A8138C">
      <w:pPr>
        <w:pStyle w:val="CommentText"/>
      </w:pPr>
      <w:r>
        <w:t xml:space="preserve">-C-CDA Release 1 – developed to match </w:t>
      </w:r>
      <w:proofErr w:type="spellStart"/>
      <w:r>
        <w:t>requriements</w:t>
      </w:r>
      <w:proofErr w:type="spellEnd"/>
      <w:r>
        <w:t xml:space="preserve"> of for MU stage 1</w:t>
      </w:r>
    </w:p>
    <w:p w14:paraId="72779B65" w14:textId="77777777" w:rsidR="00A8138C" w:rsidRDefault="00A8138C">
      <w:pPr>
        <w:pStyle w:val="CommentText"/>
      </w:pPr>
      <w:r>
        <w:t>-C-CDA R1.1 – Required by ONC 2014 edition</w:t>
      </w:r>
    </w:p>
    <w:p w14:paraId="719164C7" w14:textId="77777777" w:rsidR="00A8138C" w:rsidRDefault="00A8138C">
      <w:pPr>
        <w:pStyle w:val="CommentText"/>
      </w:pPr>
      <w:r>
        <w:t>-C-CDA R2.1 – Required by ONC 2015 edition.</w:t>
      </w:r>
    </w:p>
    <w:p w14:paraId="71D4267E" w14:textId="77777777" w:rsidR="00A8138C" w:rsidRDefault="00A8138C">
      <w:pPr>
        <w:pStyle w:val="CommentText"/>
      </w:pPr>
    </w:p>
    <w:p w14:paraId="72D5A7E1" w14:textId="77777777" w:rsidR="00A8138C" w:rsidRDefault="00A8138C">
      <w:pPr>
        <w:pStyle w:val="CommentText"/>
      </w:pPr>
      <w:r>
        <w:t>This Companion guide is for C-CDA R2.1 to provide guidance to meet the ….</w:t>
      </w:r>
    </w:p>
    <w:p w14:paraId="0996698A" w14:textId="77777777" w:rsidR="00A8138C" w:rsidRDefault="00A8138C">
      <w:pPr>
        <w:pStyle w:val="CommentText"/>
      </w:pPr>
    </w:p>
  </w:comment>
  <w:comment w:id="64" w:author="Brett A Marquard" w:date="2016-06-07T14:23:00Z" w:initials="BAM">
    <w:p w14:paraId="6A5B7DEA" w14:textId="77777777" w:rsidR="00A8138C" w:rsidRDefault="00A8138C">
      <w:pPr>
        <w:pStyle w:val="CommentText"/>
        <w:rPr>
          <w:rStyle w:val="CommentReference"/>
        </w:rPr>
      </w:pPr>
      <w:r>
        <w:rPr>
          <w:rStyle w:val="CommentReference"/>
        </w:rPr>
        <w:annotationRef/>
      </w:r>
      <w:r>
        <w:rPr>
          <w:rStyle w:val="CommentReference"/>
        </w:rPr>
        <w:t>Do we need to mention Base CDA?</w:t>
      </w:r>
    </w:p>
    <w:p w14:paraId="52FA6F58" w14:textId="77777777" w:rsidR="00A8138C" w:rsidRDefault="00A8138C">
      <w:pPr>
        <w:pStyle w:val="CommentText"/>
        <w:rPr>
          <w:rStyle w:val="CommentReference"/>
        </w:rPr>
      </w:pPr>
    </w:p>
    <w:p w14:paraId="6C8E6E0A" w14:textId="77777777" w:rsidR="00A8138C" w:rsidRDefault="00A8138C">
      <w:pPr>
        <w:pStyle w:val="CommentText"/>
      </w:pPr>
      <w:r>
        <w:rPr>
          <w:rStyle w:val="CommentReference"/>
        </w:rPr>
        <w:t>C-CDA is supposed to stand alone and not require the average implementer reference the base specification.</w:t>
      </w:r>
    </w:p>
  </w:comment>
  <w:comment w:id="66" w:author="Windows User" w:date="2016-06-09T17:23:00Z" w:initials="WU">
    <w:p w14:paraId="2F206521" w14:textId="77777777" w:rsidR="00513CB1" w:rsidRDefault="00513CB1">
      <w:pPr>
        <w:pStyle w:val="CommentText"/>
      </w:pPr>
      <w:r>
        <w:rPr>
          <w:rStyle w:val="CommentReference"/>
        </w:rPr>
        <w:annotationRef/>
      </w:r>
      <w:r>
        <w:t>Tend to agree. If mentioned tie it from C-CDA to base CDA constraints, but probably not necessary.</w:t>
      </w:r>
    </w:p>
  </w:comment>
  <w:comment w:id="69" w:author="Lisa Nelson" w:date="2016-06-16T11:24:00Z" w:initials="LN">
    <w:p w14:paraId="3D225398" w14:textId="587CFBD2" w:rsidR="00477353" w:rsidRDefault="00477353">
      <w:pPr>
        <w:pStyle w:val="CommentText"/>
      </w:pPr>
      <w:r>
        <w:rPr>
          <w:rStyle w:val="CommentReference"/>
        </w:rPr>
        <w:annotationRef/>
      </w:r>
      <w:r>
        <w:t>Could mention normative web edition 2010</w:t>
      </w:r>
    </w:p>
  </w:comment>
  <w:comment w:id="110" w:author="Brett A Marquard" w:date="2016-06-07T14:25:00Z" w:initials="BAM">
    <w:p w14:paraId="08D46142" w14:textId="77777777" w:rsidR="00A8138C" w:rsidRDefault="00A8138C">
      <w:pPr>
        <w:pStyle w:val="CommentText"/>
      </w:pPr>
      <w:r>
        <w:rPr>
          <w:rStyle w:val="CommentReference"/>
        </w:rPr>
        <w:annotationRef/>
      </w:r>
      <w:r>
        <w:t>Should we point folks to C-CDA volume 1 for this level of detail?</w:t>
      </w:r>
    </w:p>
    <w:p w14:paraId="56A3D247" w14:textId="77777777" w:rsidR="00A8138C" w:rsidRDefault="00A8138C">
      <w:pPr>
        <w:pStyle w:val="CommentText"/>
      </w:pPr>
    </w:p>
    <w:p w14:paraId="65C6DB90" w14:textId="77777777" w:rsidR="00A8138C" w:rsidRDefault="00A8138C">
      <w:pPr>
        <w:pStyle w:val="CommentText"/>
      </w:pPr>
      <w:r>
        <w:t>Definition of doc/section/entry is ok if we go straight to examples. I fear this narrative is too much for the companion guide.</w:t>
      </w:r>
    </w:p>
  </w:comment>
  <w:comment w:id="111" w:author="Windows User" w:date="2016-06-09T17:25:00Z" w:initials="WU">
    <w:p w14:paraId="18E20120" w14:textId="77777777" w:rsidR="00513CB1" w:rsidRDefault="00513CB1">
      <w:pPr>
        <w:pStyle w:val="CommentText"/>
      </w:pPr>
      <w:r>
        <w:rPr>
          <w:rStyle w:val="CommentReference"/>
        </w:rPr>
        <w:annotationRef/>
      </w:r>
      <w:r>
        <w:t xml:space="preserve">Matt: I was thinking the section would describe all the different template (e.g. CCD, H&amp;P, </w:t>
      </w:r>
      <w:proofErr w:type="spellStart"/>
      <w:r>
        <w:t>etc</w:t>
      </w:r>
      <w:proofErr w:type="spellEnd"/>
      <w:r>
        <w:t>) are available in C-CDA. But, the content describes structure of a C-CDA document.  So, suggest changing the title. If you keep it.</w:t>
      </w:r>
    </w:p>
  </w:comment>
  <w:comment w:id="154" w:author="Lisa Nelson" w:date="2016-06-24T13:32:00Z" w:initials="LN">
    <w:p w14:paraId="4B25C421" w14:textId="02E20F91" w:rsidR="00316585" w:rsidRPr="00316585" w:rsidRDefault="00316585">
      <w:pPr>
        <w:pStyle w:val="CommentText"/>
        <w:rPr>
          <w:b/>
        </w:rPr>
      </w:pPr>
      <w:r>
        <w:rPr>
          <w:rStyle w:val="CommentReference"/>
        </w:rPr>
        <w:annotationRef/>
      </w:r>
    </w:p>
  </w:comment>
  <w:comment w:id="262" w:author="Windows User" w:date="2016-06-09T17:26:00Z" w:initials="WU">
    <w:p w14:paraId="3151EBFD" w14:textId="77777777" w:rsidR="00513CB1" w:rsidRDefault="00513CB1">
      <w:pPr>
        <w:pStyle w:val="CommentText"/>
      </w:pPr>
      <w:r>
        <w:rPr>
          <w:rStyle w:val="CommentReference"/>
        </w:rPr>
        <w:annotationRef/>
      </w:r>
      <w:r>
        <w:t>See comment on title</w:t>
      </w:r>
    </w:p>
  </w:comment>
  <w:comment w:id="344" w:author="Lisa Nelson" w:date="2016-06-24T12:55:00Z" w:initials="LN">
    <w:p w14:paraId="0012B484" w14:textId="620B609E" w:rsidR="00642EF3" w:rsidRDefault="00642EF3">
      <w:pPr>
        <w:pStyle w:val="CommentText"/>
      </w:pPr>
      <w:r>
        <w:rPr>
          <w:rStyle w:val="CommentReference"/>
        </w:rPr>
        <w:annotationRef/>
      </w:r>
      <w:r>
        <w:t>Add an appendix of all the embedded links and spell out the link.</w:t>
      </w:r>
    </w:p>
  </w:comment>
  <w:comment w:id="368" w:author="Lisa Nelson" w:date="2016-05-25T07:40:00Z" w:initials="LN">
    <w:p w14:paraId="2B477EE4" w14:textId="77777777" w:rsidR="005F64D5" w:rsidRDefault="005F64D5">
      <w:pPr>
        <w:pStyle w:val="CommentText"/>
      </w:pPr>
      <w:r>
        <w:rPr>
          <w:rStyle w:val="CommentReference"/>
        </w:rPr>
        <w:annotationRef/>
      </w:r>
      <w:r>
        <w:t>Shouldn’t this be the current HL7 RIM?</w:t>
      </w:r>
    </w:p>
  </w:comment>
  <w:comment w:id="371" w:author="Windows User" w:date="2016-06-09T17:29:00Z" w:initials="WU">
    <w:p w14:paraId="70DBB576" w14:textId="77777777" w:rsidR="00AE7AC1" w:rsidRDefault="00AE7AC1">
      <w:pPr>
        <w:pStyle w:val="CommentText"/>
      </w:pPr>
      <w:r>
        <w:rPr>
          <w:rStyle w:val="CommentReference"/>
        </w:rPr>
        <w:annotationRef/>
      </w:r>
      <w:r>
        <w:t xml:space="preserve">Matt: </w:t>
      </w:r>
      <w:r w:rsidRPr="00AE7AC1">
        <w:t>It would be great to have example of each rule (XML) that shows how each rule is obeyed!</w:t>
      </w:r>
      <w:r>
        <w:t xml:space="preserve"> </w:t>
      </w:r>
    </w:p>
  </w:comment>
  <w:comment w:id="412" w:author="Brett A Marquard" w:date="2016-06-07T14:32:00Z" w:initials="BAM">
    <w:p w14:paraId="37CD5865" w14:textId="77777777" w:rsidR="0093328B" w:rsidRDefault="0093328B">
      <w:pPr>
        <w:pStyle w:val="CommentText"/>
      </w:pPr>
      <w:r>
        <w:rPr>
          <w:rStyle w:val="CommentReference"/>
        </w:rPr>
        <w:annotationRef/>
      </w:r>
      <w:r>
        <w:t>Would it be worth walking through an example errata?</w:t>
      </w:r>
    </w:p>
  </w:comment>
  <w:comment w:id="413" w:author="Windows User" w:date="2016-06-09T17:30:00Z" w:initials="WU">
    <w:p w14:paraId="5BC4DD27" w14:textId="77777777" w:rsidR="00AE7AC1" w:rsidRDefault="00AE7AC1">
      <w:pPr>
        <w:pStyle w:val="CommentText"/>
      </w:pPr>
      <w:r>
        <w:rPr>
          <w:rStyle w:val="CommentReference"/>
        </w:rPr>
        <w:annotationRef/>
      </w:r>
      <w:r>
        <w:t>Matt: I think it would be worthwhile so people know where the most up to date info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8A944" w15:done="0"/>
  <w15:commentEx w15:paraId="0996698A" w15:done="0"/>
  <w15:commentEx w15:paraId="6C8E6E0A" w15:done="0"/>
  <w15:commentEx w15:paraId="2F206521" w15:done="0"/>
  <w15:commentEx w15:paraId="3D225398" w15:done="0"/>
  <w15:commentEx w15:paraId="65C6DB90" w15:done="0"/>
  <w15:commentEx w15:paraId="18E20120" w15:done="0"/>
  <w15:commentEx w15:paraId="4B25C421" w15:done="0"/>
  <w15:commentEx w15:paraId="3151EBFD" w15:done="0"/>
  <w15:commentEx w15:paraId="0012B484" w15:done="0"/>
  <w15:commentEx w15:paraId="2B477EE4" w15:done="0"/>
  <w15:commentEx w15:paraId="70DBB576" w15:done="0"/>
  <w15:commentEx w15:paraId="37CD5865" w15:done="0"/>
  <w15:commentEx w15:paraId="5BC4DD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4B27"/>
    <w:multiLevelType w:val="hybridMultilevel"/>
    <w:tmpl w:val="B056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57C46"/>
    <w:multiLevelType w:val="hybridMultilevel"/>
    <w:tmpl w:val="39AA9440"/>
    <w:lvl w:ilvl="0" w:tplc="4D32C604">
      <w:numFmt w:val="bullet"/>
      <w:lvlText w:val="·"/>
      <w:lvlJc w:val="left"/>
      <w:pPr>
        <w:ind w:left="855" w:hanging="49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rson w15:author="Brett A Marquard">
    <w15:presenceInfo w15:providerId="None" w15:userId="Brett A Marqu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F5"/>
    <w:rsid w:val="001A05D6"/>
    <w:rsid w:val="001B106E"/>
    <w:rsid w:val="001C376F"/>
    <w:rsid w:val="00294AF5"/>
    <w:rsid w:val="002954B7"/>
    <w:rsid w:val="002C2A68"/>
    <w:rsid w:val="00316585"/>
    <w:rsid w:val="0038165D"/>
    <w:rsid w:val="00432FC8"/>
    <w:rsid w:val="004634C9"/>
    <w:rsid w:val="00477353"/>
    <w:rsid w:val="00513CB1"/>
    <w:rsid w:val="00540167"/>
    <w:rsid w:val="005F64D5"/>
    <w:rsid w:val="005F7E35"/>
    <w:rsid w:val="00642EF3"/>
    <w:rsid w:val="006F3F9A"/>
    <w:rsid w:val="00753F23"/>
    <w:rsid w:val="008B208F"/>
    <w:rsid w:val="008C7F59"/>
    <w:rsid w:val="008D37B8"/>
    <w:rsid w:val="008F6BAF"/>
    <w:rsid w:val="009278CF"/>
    <w:rsid w:val="0093328B"/>
    <w:rsid w:val="009B72A2"/>
    <w:rsid w:val="009F2BD1"/>
    <w:rsid w:val="00A07664"/>
    <w:rsid w:val="00A72CB1"/>
    <w:rsid w:val="00A8138C"/>
    <w:rsid w:val="00A86D5F"/>
    <w:rsid w:val="00AE7AC1"/>
    <w:rsid w:val="00B31B67"/>
    <w:rsid w:val="00C54068"/>
    <w:rsid w:val="00E36947"/>
    <w:rsid w:val="00E57435"/>
    <w:rsid w:val="00EE386B"/>
    <w:rsid w:val="00F406EA"/>
    <w:rsid w:val="00F4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BF5D"/>
  <w15:docId w15:val="{5E3160FF-5482-4E80-A24B-D849BC0E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7F59"/>
    <w:pPr>
      <w:ind w:left="720"/>
      <w:contextualSpacing/>
    </w:pPr>
  </w:style>
  <w:style w:type="paragraph" w:styleId="BalloonText">
    <w:name w:val="Balloon Text"/>
    <w:basedOn w:val="Normal"/>
    <w:link w:val="BalloonTextChar"/>
    <w:uiPriority w:val="99"/>
    <w:semiHidden/>
    <w:unhideWhenUsed/>
    <w:rsid w:val="008C7F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59"/>
    <w:rPr>
      <w:rFonts w:ascii="Segoe UI" w:hAnsi="Segoe UI" w:cs="Segoe UI"/>
      <w:sz w:val="18"/>
      <w:szCs w:val="18"/>
    </w:rPr>
  </w:style>
  <w:style w:type="character" w:styleId="CommentReference">
    <w:name w:val="annotation reference"/>
    <w:basedOn w:val="DefaultParagraphFont"/>
    <w:uiPriority w:val="99"/>
    <w:semiHidden/>
    <w:unhideWhenUsed/>
    <w:rsid w:val="008C7F59"/>
    <w:rPr>
      <w:sz w:val="16"/>
      <w:szCs w:val="16"/>
    </w:rPr>
  </w:style>
  <w:style w:type="paragraph" w:styleId="CommentText">
    <w:name w:val="annotation text"/>
    <w:basedOn w:val="Normal"/>
    <w:link w:val="CommentTextChar"/>
    <w:uiPriority w:val="99"/>
    <w:unhideWhenUsed/>
    <w:rsid w:val="008C7F59"/>
    <w:pPr>
      <w:spacing w:line="240" w:lineRule="auto"/>
    </w:pPr>
    <w:rPr>
      <w:sz w:val="20"/>
      <w:szCs w:val="20"/>
    </w:rPr>
  </w:style>
  <w:style w:type="character" w:customStyle="1" w:styleId="CommentTextChar">
    <w:name w:val="Comment Text Char"/>
    <w:basedOn w:val="DefaultParagraphFont"/>
    <w:link w:val="CommentText"/>
    <w:uiPriority w:val="99"/>
    <w:rsid w:val="008C7F59"/>
    <w:rPr>
      <w:sz w:val="20"/>
      <w:szCs w:val="20"/>
    </w:rPr>
  </w:style>
  <w:style w:type="paragraph" w:styleId="CommentSubject">
    <w:name w:val="annotation subject"/>
    <w:basedOn w:val="CommentText"/>
    <w:next w:val="CommentText"/>
    <w:link w:val="CommentSubjectChar"/>
    <w:uiPriority w:val="99"/>
    <w:semiHidden/>
    <w:unhideWhenUsed/>
    <w:rsid w:val="008C7F59"/>
    <w:rPr>
      <w:b/>
      <w:bCs/>
    </w:rPr>
  </w:style>
  <w:style w:type="character" w:customStyle="1" w:styleId="CommentSubjectChar">
    <w:name w:val="Comment Subject Char"/>
    <w:basedOn w:val="CommentTextChar"/>
    <w:link w:val="CommentSubject"/>
    <w:uiPriority w:val="99"/>
    <w:semiHidden/>
    <w:rsid w:val="008C7F59"/>
    <w:rPr>
      <w:b/>
      <w:bCs/>
      <w:sz w:val="20"/>
      <w:szCs w:val="20"/>
    </w:rPr>
  </w:style>
  <w:style w:type="paragraph" w:styleId="Caption">
    <w:name w:val="caption"/>
    <w:basedOn w:val="Normal"/>
    <w:next w:val="Normal"/>
    <w:uiPriority w:val="35"/>
    <w:unhideWhenUsed/>
    <w:qFormat/>
    <w:rsid w:val="005F64D5"/>
    <w:pPr>
      <w:spacing w:after="200" w:line="240" w:lineRule="auto"/>
    </w:pPr>
    <w:rPr>
      <w:i/>
      <w:iCs/>
      <w:color w:val="44546A" w:themeColor="text2"/>
      <w:sz w:val="18"/>
      <w:szCs w:val="18"/>
    </w:rPr>
  </w:style>
  <w:style w:type="character" w:styleId="Hyperlink">
    <w:name w:val="Hyperlink"/>
    <w:basedOn w:val="DefaultParagraphFont"/>
    <w:uiPriority w:val="99"/>
    <w:rsid w:val="005F64D5"/>
    <w:rPr>
      <w:rFonts w:cs="Times New Roman"/>
      <w:color w:val="1361FF"/>
      <w:u w:val="single"/>
    </w:rPr>
  </w:style>
  <w:style w:type="paragraph" w:styleId="Revision">
    <w:name w:val="Revision"/>
    <w:hidden/>
    <w:uiPriority w:val="99"/>
    <w:semiHidden/>
    <w:rsid w:val="00E57435"/>
    <w:pPr>
      <w:spacing w:line="240" w:lineRule="auto"/>
    </w:pPr>
  </w:style>
  <w:style w:type="paragraph" w:customStyle="1" w:styleId="headingcontent">
    <w:name w:val="headingcontent"/>
    <w:basedOn w:val="Normal"/>
    <w:rsid w:val="00A86D5F"/>
    <w:pPr>
      <w:spacing w:before="120" w:after="120"/>
    </w:pPr>
    <w:rPr>
      <w:rFonts w:ascii="Calibri" w:eastAsia="Times New Roman"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6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forge.hl7.org/gf/project/strucdoc/scmsvn/trunk/CDAR2.1/Schematron/?action=browse&amp;path=%2Ftrunk%2FCDAR2.1%2FSchematron%2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forge.hl7.org/gf/project/strucdoc/scmsvn/trunk/CDAR2.1/Schematron/?action=browse&amp;path=%2Ftrunk%2FCDAR2.1%2FSchematro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D033-4CD6-4194-9607-C30B11ED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lisa.nelson</dc:creator>
  <cp:lastModifiedBy>Lisa Nelson</cp:lastModifiedBy>
  <cp:revision>2</cp:revision>
  <dcterms:created xsi:type="dcterms:W3CDTF">2016-06-24T18:28:00Z</dcterms:created>
  <dcterms:modified xsi:type="dcterms:W3CDTF">2016-06-24T18:28:00Z</dcterms:modified>
</cp:coreProperties>
</file>