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5D00" w14:textId="77777777" w:rsidR="00FB2D32" w:rsidRDefault="00FB2D32" w:rsidP="00331C1B">
      <w:pPr>
        <w:pStyle w:val="Kop2"/>
      </w:pPr>
      <w:bookmarkStart w:id="0" w:name="_Toc374606379"/>
      <w:r>
        <w:t>ActRelationships</w:t>
      </w:r>
      <w:bookmarkEnd w:id="0"/>
    </w:p>
    <w:p w14:paraId="73328DA2" w14:textId="77777777" w:rsidR="00FB2D32" w:rsidRPr="00100608" w:rsidRDefault="00FB2D32" w:rsidP="00331C1B">
      <w:pPr>
        <w:pStyle w:val="Kop3"/>
      </w:pPr>
      <w:bookmarkStart w:id="1" w:name="_Toc374606380"/>
      <w:r w:rsidRPr="00100608">
        <w:t>Observation Qualification Using ActRelationships</w:t>
      </w:r>
      <w:bookmarkEnd w:id="1"/>
    </w:p>
    <w:p w14:paraId="75706860" w14:textId="77777777" w:rsidR="00FB2D32" w:rsidRPr="00100608" w:rsidRDefault="00FB2D32" w:rsidP="00FB2D32">
      <w:pPr>
        <w:pStyle w:val="BodyText"/>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746113B2" w14:textId="77777777" w:rsidR="00FB2D32" w:rsidRPr="00100608" w:rsidRDefault="00FB2D32" w:rsidP="00331C1B">
      <w:pPr>
        <w:pStyle w:val="Kop4"/>
      </w:pPr>
      <w:bookmarkStart w:id="2" w:name="_Toc374606381"/>
      <w:r w:rsidRPr="00100608">
        <w:t>Potential Overlap</w:t>
      </w:r>
      <w:bookmarkEnd w:id="2"/>
    </w:p>
    <w:p w14:paraId="4B3D985D" w14:textId="77777777" w:rsidR="00FB2D32" w:rsidRPr="00100608" w:rsidRDefault="00FB2D32" w:rsidP="00FB2D32">
      <w:pPr>
        <w:pStyle w:val="BodyText"/>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150AF5A3" w14:textId="77777777" w:rsidR="00FB2D32" w:rsidRPr="00100608" w:rsidRDefault="00FB2D32" w:rsidP="00331C1B">
      <w:pPr>
        <w:pStyle w:val="Kop4"/>
      </w:pPr>
      <w:bookmarkStart w:id="3" w:name="_Toc374606382"/>
      <w:r w:rsidRPr="00100608">
        <w:t>Rules and Guidance</w:t>
      </w:r>
      <w:bookmarkEnd w:id="3"/>
    </w:p>
    <w:p w14:paraId="607E3D7D" w14:textId="77777777" w:rsidR="00FB2D32" w:rsidRPr="00100608" w:rsidRDefault="00FB2D32" w:rsidP="00FB2D32">
      <w:pPr>
        <w:pStyle w:val="BodyText"/>
      </w:pPr>
      <w:r w:rsidRPr="00100608">
        <w:t xml:space="preserve">The following rules are specified to simplify interpretation by minimizing unnecessary variability in representation. </w:t>
      </w:r>
    </w:p>
    <w:p w14:paraId="6609C4FE" w14:textId="77777777" w:rsidR="00FB2D32" w:rsidRPr="00100608" w:rsidRDefault="00FB2D32" w:rsidP="00331C1B">
      <w:pPr>
        <w:pStyle w:val="BodyText"/>
        <w:numPr>
          <w:ilvl w:val="0"/>
          <w:numId w:val="6"/>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1FD72349" w14:textId="77777777" w:rsidR="00FB2D32" w:rsidRPr="00100608" w:rsidRDefault="00FB2D32" w:rsidP="00331C1B">
      <w:pPr>
        <w:pStyle w:val="BodyText"/>
        <w:numPr>
          <w:ilvl w:val="0"/>
          <w:numId w:val="6"/>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1B716749" w14:textId="77777777" w:rsidR="00FB2D32" w:rsidRPr="00100608" w:rsidRDefault="00FB2D32" w:rsidP="00331C1B">
      <w:pPr>
        <w:pStyle w:val="BodyText"/>
        <w:numPr>
          <w:ilvl w:val="0"/>
          <w:numId w:val="6"/>
        </w:numPr>
      </w:pPr>
      <w:r w:rsidRPr="00100608">
        <w:t xml:space="preserve">An Observation class instance in which the Observation.value is represented by a SNOMED CT expression SHALL NOT include any related qualifying classes but SHOULD encode the relevant qualifications as part of the expression. </w:t>
      </w:r>
    </w:p>
    <w:p w14:paraId="68942519" w14:textId="77777777" w:rsidR="00FB2D32" w:rsidRPr="00100608" w:rsidRDefault="00FB2D32" w:rsidP="00331C1B">
      <w:pPr>
        <w:pStyle w:val="Kop4"/>
      </w:pPr>
      <w:bookmarkStart w:id="4" w:name="_Toc374606383"/>
      <w:r w:rsidRPr="00100608">
        <w:t>Discussion and Rationale</w:t>
      </w:r>
      <w:bookmarkEnd w:id="4"/>
    </w:p>
    <w:p w14:paraId="16601829" w14:textId="77777777" w:rsidR="00FB2D32" w:rsidRPr="00100608" w:rsidRDefault="00FB2D32" w:rsidP="00FB2D32">
      <w:pPr>
        <w:pStyle w:val="BodyText"/>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7F8B9BD5" w14:textId="77777777" w:rsidR="00FB2D32" w:rsidRPr="00100608" w:rsidRDefault="00FB2D32" w:rsidP="00331C1B">
      <w:pPr>
        <w:pStyle w:val="Kop3"/>
      </w:pPr>
      <w:bookmarkStart w:id="5" w:name="_Toc374606384"/>
      <w:r w:rsidRPr="00100608">
        <w:t>Representing Compound Statements and Relationships between Statements</w:t>
      </w:r>
      <w:bookmarkEnd w:id="5"/>
    </w:p>
    <w:p w14:paraId="29E62A66" w14:textId="77777777" w:rsidR="00FB2D32" w:rsidRPr="00100608" w:rsidRDefault="00FB2D32" w:rsidP="00FB2D32">
      <w:pPr>
        <w:pStyle w:val="BodyText"/>
      </w:pPr>
      <w:r w:rsidRPr="00100608">
        <w:t xml:space="preserve">In the HL7 </w:t>
      </w:r>
      <w:r>
        <w:t>Clinical Statement Pattern</w:t>
      </w:r>
      <w:r w:rsidRPr="00100608">
        <w:t xml:space="preserve">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DF553CE" w14:textId="77777777" w:rsidR="00FB2D32" w:rsidRPr="00100608" w:rsidRDefault="00FB2D32" w:rsidP="00331C1B">
      <w:pPr>
        <w:pStyle w:val="Kop4"/>
      </w:pPr>
      <w:bookmarkStart w:id="6" w:name="_Toc374606385"/>
      <w:r w:rsidRPr="00100608">
        <w:lastRenderedPageBreak/>
        <w:t>Potential Overlap</w:t>
      </w:r>
      <w:bookmarkEnd w:id="6"/>
    </w:p>
    <w:p w14:paraId="479D1459" w14:textId="77777777" w:rsidR="00FB2D32" w:rsidRPr="00100608" w:rsidRDefault="00FB2D32" w:rsidP="00FB2D32">
      <w:pPr>
        <w:pStyle w:val="BodyText"/>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t xml:space="preserve"> |</w:t>
      </w:r>
      <w:r w:rsidRPr="00100608">
        <w:t>] could be used to construct expressions such as [ 49218002 | hip pain |: 42752001 | due to | = 396275006 | osteoarthritis</w:t>
      </w:r>
      <w:r>
        <w:t xml:space="preserve"> |</w:t>
      </w:r>
      <w:r w:rsidRPr="00100608">
        <w:t xml:space="preserve">], which could also be represented using two separate Observations linked by an ActRelationship with the typeCode "caused by". </w:t>
      </w:r>
    </w:p>
    <w:p w14:paraId="702286C0" w14:textId="77777777" w:rsidR="00FB2D32" w:rsidRPr="00100608" w:rsidRDefault="00FB2D32" w:rsidP="00331C1B">
      <w:pPr>
        <w:pStyle w:val="Kop4"/>
      </w:pPr>
      <w:bookmarkStart w:id="7" w:name="_Toc374606386"/>
      <w:r w:rsidRPr="00100608">
        <w:t>Rules and Guidance</w:t>
      </w:r>
      <w:bookmarkEnd w:id="7"/>
    </w:p>
    <w:p w14:paraId="77986D95" w14:textId="77777777" w:rsidR="00FB2D32" w:rsidRPr="00100608" w:rsidRDefault="00FB2D32" w:rsidP="00FB2D32">
      <w:pPr>
        <w:pStyle w:val="BodyText"/>
      </w:pPr>
      <w:r w:rsidRPr="00100608">
        <w:t>There is no absolute rule about when to express linkage in the terminology and when to use linkage mechanisms in the RIM (e.g. ActRelationships). However, the following guidance should be followed:</w:t>
      </w:r>
    </w:p>
    <w:p w14:paraId="2DB0D475" w14:textId="77777777" w:rsidR="00FB2D32" w:rsidRPr="00100608" w:rsidRDefault="00FB2D32" w:rsidP="00331C1B">
      <w:pPr>
        <w:pStyle w:val="BodyText"/>
        <w:numPr>
          <w:ilvl w:val="0"/>
          <w:numId w:val="13"/>
        </w:numPr>
      </w:pPr>
      <w:r w:rsidRPr="00100608">
        <w:t xml:space="preserve">A single identifiable observation, assertion or procedure SHOULD usually be represented by a single Act class instance containing an appropriate SNOMED CT expression. </w:t>
      </w:r>
    </w:p>
    <w:p w14:paraId="73D3528F" w14:textId="07C7CB52" w:rsidR="00FB2D32" w:rsidRPr="00100608" w:rsidRDefault="00FB2D32" w:rsidP="00331C1B">
      <w:pPr>
        <w:pStyle w:val="BodyText"/>
        <w:numPr>
          <w:ilvl w:val="0"/>
          <w:numId w:val="13"/>
        </w:numPr>
      </w:pPr>
      <w:r w:rsidRPr="00100608">
        <w:t xml:space="preserve">A single Act class instance SHOULD be used to represent an integral combination of facets applicable to a single </w:t>
      </w:r>
      <w:del w:id="8" w:author="Josephus Baptist" w:date="2015-01-16T12:19:00Z">
        <w:r w:rsidRPr="00100608" w:rsidDel="004B148E">
          <w:delText xml:space="preserve">identifiably </w:delText>
        </w:r>
      </w:del>
      <w:ins w:id="9" w:author="Josephus Baptist" w:date="2015-01-16T12:19:00Z">
        <w:r w:rsidR="004B148E" w:rsidRPr="00100608">
          <w:t>identifiab</w:t>
        </w:r>
        <w:r w:rsidR="004B148E">
          <w:t>le</w:t>
        </w:r>
        <w:r w:rsidR="004B148E" w:rsidRPr="00100608">
          <w:t xml:space="preserve"> </w:t>
        </w:r>
      </w:ins>
      <w:r w:rsidRPr="00100608">
        <w:t xml:space="preserve">observation, assertion or procedure. Some examples of integral combination are shown below. The common feature of these is that together they represent a finding with a distinct pattern and a shared life history. </w:t>
      </w:r>
    </w:p>
    <w:p w14:paraId="0D1331C9" w14:textId="77777777" w:rsidR="00FB2D32" w:rsidRPr="00100608" w:rsidRDefault="00FB2D32" w:rsidP="00331C1B">
      <w:pPr>
        <w:pStyle w:val="BodyText"/>
        <w:numPr>
          <w:ilvl w:val="0"/>
          <w:numId w:val="14"/>
        </w:numPr>
      </w:pPr>
      <w:r w:rsidRPr="00100608">
        <w:t xml:space="preserve">A combination of findings is a part of a single recognizable condition </w:t>
      </w:r>
    </w:p>
    <w:p w14:paraId="3469ACFC" w14:textId="77777777" w:rsidR="00FB2D32" w:rsidRPr="00100608" w:rsidRDefault="00FB2D32" w:rsidP="00331C1B">
      <w:pPr>
        <w:pStyle w:val="BodyText"/>
        <w:numPr>
          <w:ilvl w:val="1"/>
          <w:numId w:val="15"/>
        </w:numPr>
      </w:pPr>
      <w:r w:rsidRPr="00100608">
        <w:t>E.g. "Headache preceded by visual disturbance".</w:t>
      </w:r>
    </w:p>
    <w:p w14:paraId="551E0587" w14:textId="77777777" w:rsidR="00FB2D32" w:rsidRPr="00100608" w:rsidRDefault="00FB2D32" w:rsidP="00331C1B">
      <w:pPr>
        <w:pStyle w:val="BodyText"/>
        <w:numPr>
          <w:ilvl w:val="0"/>
          <w:numId w:val="14"/>
        </w:numPr>
      </w:pPr>
      <w:r w:rsidRPr="00100608">
        <w:t xml:space="preserve">A disorder is specialized by a specific cause </w:t>
      </w:r>
    </w:p>
    <w:p w14:paraId="7BC6FEE8" w14:textId="77777777" w:rsidR="00FB2D32" w:rsidRPr="00100608" w:rsidRDefault="00FB2D32" w:rsidP="00331C1B">
      <w:pPr>
        <w:pStyle w:val="BodyText"/>
        <w:numPr>
          <w:ilvl w:val="1"/>
          <w:numId w:val="16"/>
        </w:numPr>
      </w:pPr>
      <w:r w:rsidRPr="00100608">
        <w:t>E.g. "Pneumonia due to streptococcus pneumoniae".</w:t>
      </w:r>
    </w:p>
    <w:p w14:paraId="1C2DF595" w14:textId="77777777" w:rsidR="00FB2D32" w:rsidRPr="00100608" w:rsidRDefault="00FB2D32" w:rsidP="00331C1B">
      <w:pPr>
        <w:pStyle w:val="BodyText"/>
        <w:numPr>
          <w:ilvl w:val="0"/>
          <w:numId w:val="14"/>
        </w:numPr>
      </w:pPr>
      <w:r w:rsidRPr="00100608">
        <w:t xml:space="preserve">The nature of a disorder is determined by another condition </w:t>
      </w:r>
    </w:p>
    <w:p w14:paraId="2A330CCD" w14:textId="77777777" w:rsidR="00FB2D32" w:rsidRPr="00100608" w:rsidRDefault="00FB2D32" w:rsidP="00331C1B">
      <w:pPr>
        <w:pStyle w:val="BodyText"/>
        <w:numPr>
          <w:ilvl w:val="1"/>
          <w:numId w:val="17"/>
        </w:numPr>
      </w:pPr>
      <w:r w:rsidRPr="00100608">
        <w:t>E.g. [ 4855003 | diabetic retinopathy</w:t>
      </w:r>
      <w:r>
        <w:t xml:space="preserve"> |</w:t>
      </w:r>
      <w:r w:rsidRPr="00100608">
        <w:t>].</w:t>
      </w:r>
    </w:p>
    <w:p w14:paraId="037EECBE" w14:textId="77777777" w:rsidR="00FB2D32" w:rsidRPr="00100608" w:rsidRDefault="00FB2D32" w:rsidP="00331C1B">
      <w:pPr>
        <w:pStyle w:val="BodyText"/>
        <w:numPr>
          <w:ilvl w:val="0"/>
          <w:numId w:val="14"/>
        </w:numPr>
      </w:pPr>
      <w:r w:rsidRPr="00100608">
        <w:t xml:space="preserve">A temporal or causative relationship between two concepts in which one is a specific symptom or diagnostic criterion for the other. </w:t>
      </w:r>
    </w:p>
    <w:p w14:paraId="374CE773" w14:textId="77777777" w:rsidR="00FB2D32" w:rsidRPr="00100608" w:rsidRDefault="00FB2D32" w:rsidP="00331C1B">
      <w:pPr>
        <w:pStyle w:val="BodyText"/>
        <w:numPr>
          <w:ilvl w:val="1"/>
          <w:numId w:val="18"/>
        </w:numPr>
      </w:pPr>
      <w:r w:rsidRPr="00100608">
        <w:t>E.g. [ 51771007 | postviral fatigue syndrome</w:t>
      </w:r>
      <w:r>
        <w:t xml:space="preserve"> |</w:t>
      </w:r>
      <w:r w:rsidRPr="00100608">
        <w:t>]</w:t>
      </w:r>
      <w:del w:id="10" w:author="Josephus Baptist" w:date="2015-01-16T12:05:00Z">
        <w:r w:rsidRPr="00100608" w:rsidDel="00370490">
          <w:delText>, "Shortness of breath after moderate e</w:delText>
        </w:r>
      </w:del>
      <w:del w:id="11" w:author="Josephus Baptist" w:date="2015-01-16T12:04:00Z">
        <w:r w:rsidRPr="00100608" w:rsidDel="00370490">
          <w:delText>xercise"</w:delText>
        </w:r>
      </w:del>
      <w:r w:rsidRPr="00100608">
        <w:t>.</w:t>
      </w:r>
    </w:p>
    <w:p w14:paraId="1C5809FC" w14:textId="77777777" w:rsidR="00FB2D32" w:rsidRPr="00100608" w:rsidRDefault="00FB2D32" w:rsidP="00331C1B">
      <w:pPr>
        <w:pStyle w:val="BodyText"/>
        <w:numPr>
          <w:ilvl w:val="0"/>
          <w:numId w:val="14"/>
        </w:numPr>
      </w:pPr>
      <w:r w:rsidRPr="00100608">
        <w:t xml:space="preserve">A single recognized procedure involves two or more distinct but related actions: </w:t>
      </w:r>
    </w:p>
    <w:p w14:paraId="7883CEE7" w14:textId="5B076F74" w:rsidR="00FB2D32" w:rsidRDefault="00FB2D32" w:rsidP="00331C1B">
      <w:pPr>
        <w:pStyle w:val="BodyText"/>
        <w:numPr>
          <w:ilvl w:val="1"/>
          <w:numId w:val="19"/>
        </w:numPr>
        <w:rPr>
          <w:ins w:id="12" w:author="Josephus Baptist" w:date="2015-01-16T12:11:00Z"/>
        </w:rPr>
      </w:pPr>
      <w:r w:rsidRPr="00100608">
        <w:t>E.g. [86477000 | total hysterectomy with removal of both tubes and ovaries</w:t>
      </w:r>
      <w:r>
        <w:t xml:space="preserve"> |</w:t>
      </w:r>
      <w:r w:rsidRPr="00100608">
        <w:t>]</w:t>
      </w:r>
      <w:ins w:id="13" w:author="Josephus Baptist" w:date="2015-01-16T12:13:00Z">
        <w:r w:rsidR="004B148E">
          <w:t>.</w:t>
        </w:r>
      </w:ins>
      <w:del w:id="14" w:author="Josephus Baptist" w:date="2015-01-16T12:13:00Z">
        <w:r w:rsidRPr="00100608" w:rsidDel="004B148E">
          <w:delText>, "Reduction and fixation of a fracture"</w:delText>
        </w:r>
      </w:del>
    </w:p>
    <w:p w14:paraId="419F8CD4" w14:textId="474B9439" w:rsidR="004B148E" w:rsidRPr="00100608" w:rsidRDefault="004B148E" w:rsidP="00331C1B">
      <w:pPr>
        <w:pStyle w:val="BodyText"/>
        <w:numPr>
          <w:ilvl w:val="1"/>
          <w:numId w:val="19"/>
        </w:numPr>
      </w:pPr>
      <w:ins w:id="15" w:author="Josephus Baptist" w:date="2015-01-16T12:12:00Z">
        <w:r>
          <w:t>E.g. [118468006 | open reduction of fracture with fixation |]</w:t>
        </w:r>
      </w:ins>
      <w:ins w:id="16" w:author="Josephus Baptist" w:date="2015-01-16T12:13:00Z">
        <w:r>
          <w:t>.</w:t>
        </w:r>
      </w:ins>
    </w:p>
    <w:p w14:paraId="73A56342" w14:textId="77777777" w:rsidR="00FB2D32" w:rsidRPr="00100608" w:rsidRDefault="00FB2D32" w:rsidP="00331C1B">
      <w:pPr>
        <w:pStyle w:val="BodyText"/>
        <w:numPr>
          <w:ilvl w:val="0"/>
          <w:numId w:val="5"/>
        </w:numPr>
      </w:pPr>
      <w:r w:rsidRPr="00100608">
        <w:t xml:space="preserve">Post-coordinated SNOMED CT expressions SHOULD NOT be used to artificially combine distinct observations, assertions and procedures into a single Act class instance. </w:t>
      </w:r>
    </w:p>
    <w:p w14:paraId="2ADDD82F" w14:textId="77777777" w:rsidR="00FB2D32" w:rsidRPr="00100608" w:rsidRDefault="00FB2D32" w:rsidP="00331C1B">
      <w:pPr>
        <w:pStyle w:val="BodyText"/>
        <w:numPr>
          <w:ilvl w:val="0"/>
          <w:numId w:val="20"/>
        </w:numPr>
      </w:pPr>
      <w:r w:rsidRPr="00100608">
        <w:t xml:space="preserve">The line between integral combinations of items and distinct items is not clear-cut. However, as a general rule two items SHOULD be considered to be distinct if </w:t>
      </w:r>
    </w:p>
    <w:p w14:paraId="1BBB4AA2" w14:textId="77777777" w:rsidR="00FB2D32" w:rsidRPr="00100608" w:rsidRDefault="00FB2D32" w:rsidP="00331C1B">
      <w:pPr>
        <w:pStyle w:val="BodyText"/>
        <w:numPr>
          <w:ilvl w:val="1"/>
          <w:numId w:val="21"/>
        </w:numPr>
      </w:pPr>
      <w:r w:rsidRPr="00100608">
        <w:lastRenderedPageBreak/>
        <w:t xml:space="preserve">they are capable of being independently validated (i.e. the accuracy of one statement is not dependent on the accuracy of the other) </w:t>
      </w:r>
    </w:p>
    <w:p w14:paraId="7B2AEE3B" w14:textId="77777777" w:rsidR="00FB2D32" w:rsidRPr="00100608" w:rsidRDefault="00FB2D32" w:rsidP="00331C1B">
      <w:pPr>
        <w:pStyle w:val="BodyText"/>
        <w:numPr>
          <w:ilvl w:val="1"/>
          <w:numId w:val="21"/>
        </w:numPr>
      </w:pPr>
      <w:r w:rsidRPr="00100608">
        <w:t>their life histories differ and are independent of one another</w:t>
      </w:r>
    </w:p>
    <w:p w14:paraId="39025548" w14:textId="77777777" w:rsidR="00FB2D32" w:rsidRPr="00100608" w:rsidRDefault="00FB2D32" w:rsidP="00331C1B">
      <w:pPr>
        <w:pStyle w:val="BodyText"/>
        <w:numPr>
          <w:ilvl w:val="1"/>
          <w:numId w:val="21"/>
        </w:numPr>
      </w:pPr>
      <w:r w:rsidRPr="00100608">
        <w:t>the relationship between them is a matter of judgment rather than fact</w:t>
      </w:r>
    </w:p>
    <w:p w14:paraId="298E6AC6" w14:textId="77777777" w:rsidR="00FB2D32" w:rsidRPr="00100608" w:rsidRDefault="00FB2D32" w:rsidP="00331C1B">
      <w:pPr>
        <w:pStyle w:val="BodyText"/>
        <w:numPr>
          <w:ilvl w:val="0"/>
          <w:numId w:val="22"/>
        </w:numPr>
      </w:pPr>
      <w:r w:rsidRPr="00100608">
        <w:t xml:space="preserve">Distinct observations, assertions and procedures SHOULD be represented by separate Act class instances related to one another by appropriate ActRelationships. </w:t>
      </w:r>
    </w:p>
    <w:p w14:paraId="57A2E992" w14:textId="77777777" w:rsidR="00FB2D32" w:rsidRPr="00100608" w:rsidRDefault="00FB2D32" w:rsidP="00331C1B">
      <w:pPr>
        <w:pStyle w:val="BodyText"/>
        <w:numPr>
          <w:ilvl w:val="1"/>
          <w:numId w:val="22"/>
        </w:numPr>
      </w:pPr>
      <w:r w:rsidRPr="00100608">
        <w:t xml:space="preserve">Multiple distinct findings in a patient that may or may not be associated with one another or with some more general problem. </w:t>
      </w:r>
    </w:p>
    <w:p w14:paraId="1FE7765C" w14:textId="77777777" w:rsidR="00FB2D32" w:rsidRPr="00100608" w:rsidRDefault="00FB2D32" w:rsidP="00331C1B">
      <w:pPr>
        <w:pStyle w:val="BodyText"/>
        <w:numPr>
          <w:ilvl w:val="3"/>
          <w:numId w:val="23"/>
        </w:numPr>
      </w:pPr>
      <w:r w:rsidRPr="00100608">
        <w:t xml:space="preserve">E.g. A collection such as "chest pain" with "shortness of breath" finding of "tachycardia" and "ECG abnormality" interpreted as "Myocardial infarction". </w:t>
      </w:r>
    </w:p>
    <w:p w14:paraId="0DB4659E" w14:textId="77777777" w:rsidR="00FB2D32" w:rsidRPr="00100608" w:rsidRDefault="00FB2D32" w:rsidP="00331C1B">
      <w:pPr>
        <w:pStyle w:val="BodyText"/>
        <w:numPr>
          <w:ilvl w:val="1"/>
          <w:numId w:val="22"/>
        </w:numPr>
      </w:pPr>
      <w:r w:rsidRPr="00100608">
        <w:t xml:space="preserve">Multiple conditions occur contemporaneously (or in sequence) where the nature of individual conditions is specific to the presence of the other condition. </w:t>
      </w:r>
    </w:p>
    <w:p w14:paraId="5CAB08BB" w14:textId="77777777" w:rsidR="00FB2D32" w:rsidRPr="00100608" w:rsidRDefault="00FB2D32" w:rsidP="00331C1B">
      <w:pPr>
        <w:pStyle w:val="BodyText"/>
        <w:numPr>
          <w:ilvl w:val="3"/>
          <w:numId w:val="24"/>
        </w:numPr>
      </w:pPr>
      <w:r w:rsidRPr="00100608">
        <w:t>E.g. "AIDS" and "gastro-enteritis"</w:t>
      </w:r>
    </w:p>
    <w:p w14:paraId="287ADFD4" w14:textId="77777777" w:rsidR="00FB2D32" w:rsidRPr="00100608" w:rsidRDefault="00FB2D32" w:rsidP="00331C1B">
      <w:pPr>
        <w:pStyle w:val="BodyText"/>
        <w:numPr>
          <w:ilvl w:val="1"/>
          <w:numId w:val="22"/>
        </w:numPr>
      </w:pPr>
      <w:r w:rsidRPr="00100608">
        <w:t>Multiple distinct procedures incidentally performed at the same time or during the same hospital stay.</w:t>
      </w:r>
    </w:p>
    <w:p w14:paraId="0CE97F17" w14:textId="77777777" w:rsidR="00FB2D32" w:rsidRPr="00100608" w:rsidRDefault="00FB2D32" w:rsidP="00331C1B">
      <w:pPr>
        <w:pStyle w:val="Kop4"/>
      </w:pPr>
      <w:bookmarkStart w:id="17" w:name="_Toc374606387"/>
      <w:r w:rsidRPr="00100608">
        <w:t>Discussion and Rationale</w:t>
      </w:r>
      <w:bookmarkEnd w:id="17"/>
    </w:p>
    <w:p w14:paraId="74BD5C3C" w14:textId="77777777" w:rsidR="00FB2D32" w:rsidRPr="00100608" w:rsidRDefault="00FB2D32" w:rsidP="00FB2D32">
      <w:pPr>
        <w:pStyle w:val="BodyText"/>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1F88638F" w14:textId="77777777" w:rsidR="00FB2D32" w:rsidRPr="00100608" w:rsidRDefault="00FB2D32" w:rsidP="00FB2D32">
      <w:pPr>
        <w:pStyle w:val="BodyText"/>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E601EDE" w14:textId="4236216E" w:rsidR="00FB2D32" w:rsidRPr="00A1657C" w:rsidRDefault="00FB2D32" w:rsidP="00FB2D32">
      <w:pPr>
        <w:pStyle w:val="BodyText"/>
      </w:pPr>
      <w:r w:rsidRPr="00100608">
        <w:t xml:space="preserve">Even when the guidelines above are followed, there will be grey areas. In an ideal world </w:t>
      </w:r>
      <w:r>
        <w:t xml:space="preserve">a </w:t>
      </w:r>
      <w:r w:rsidRPr="00100608">
        <w:t xml:space="preserve">rule would be devised to compute equivalence between single Act class instances containing a post-coordinated SNOMED CT expression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w:t>
      </w:r>
      <w:ins w:id="18" w:author="Josephus Baptist" w:date="2015-01-16T12:24:00Z">
        <w:r w:rsidR="00A74779">
          <w:t xml:space="preserve">of a </w:t>
        </w:r>
      </w:ins>
      <w:r w:rsidRPr="00100608">
        <w:t>post-coordinated representation has a single life-history</w:t>
      </w:r>
      <w:ins w:id="19" w:author="Josephus Baptist" w:date="2015-01-16T12:24:00Z">
        <w:r w:rsidR="00A74779">
          <w:t>,</w:t>
        </w:r>
      </w:ins>
      <w:r w:rsidRPr="00100608">
        <w:t xml:space="preserve"> the individual instances in </w:t>
      </w:r>
      <w:ins w:id="20" w:author="Josephus Baptist" w:date="2015-01-16T12:25:00Z">
        <w:r w:rsidR="00A74779">
          <w:t xml:space="preserve">a </w:t>
        </w:r>
      </w:ins>
      <w:r w:rsidRPr="00100608">
        <w:t xml:space="preserve">multiple class representation may have separate life histories and separate associations with other contextual information. </w:t>
      </w:r>
    </w:p>
    <w:p w14:paraId="588D1425" w14:textId="77777777" w:rsidR="00FB2D32" w:rsidRDefault="00FB2D32" w:rsidP="00331C1B">
      <w:pPr>
        <w:pStyle w:val="Kop2"/>
      </w:pPr>
      <w:bookmarkStart w:id="21" w:name="_Toc374606388"/>
      <w:r>
        <w:lastRenderedPageBreak/>
        <w:t>Participations</w:t>
      </w:r>
      <w:bookmarkEnd w:id="21"/>
    </w:p>
    <w:p w14:paraId="374AC60E" w14:textId="77777777" w:rsidR="00FB2D32" w:rsidRPr="00100608" w:rsidRDefault="00FB2D32" w:rsidP="00331C1B">
      <w:pPr>
        <w:pStyle w:val="Kop3"/>
      </w:pPr>
      <w:bookmarkStart w:id="22" w:name="_Ref374275901"/>
      <w:bookmarkStart w:id="23" w:name="_Toc374606389"/>
      <w:r w:rsidRPr="00100608">
        <w:t>Subject Participation and Subject Relationship Context</w:t>
      </w:r>
      <w:bookmarkEnd w:id="22"/>
      <w:bookmarkEnd w:id="23"/>
    </w:p>
    <w:p w14:paraId="4A9CCF2B" w14:textId="77777777" w:rsidR="00FB2D32" w:rsidRPr="00100608" w:rsidRDefault="00FB2D32" w:rsidP="00FB2D32">
      <w:pPr>
        <w:pStyle w:val="BodyText"/>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t xml:space="preserve"> |</w:t>
      </w:r>
      <w:r w:rsidRPr="00100608">
        <w:t>], [ 72705000 | mother</w:t>
      </w:r>
      <w:r>
        <w:t xml:space="preserve"> |</w:t>
      </w:r>
      <w:r w:rsidRPr="00100608">
        <w:t>], [ 70862002 | contact person</w:t>
      </w:r>
      <w:r>
        <w:t xml:space="preserve"> |</w:t>
      </w:r>
      <w:r w:rsidRPr="00100608">
        <w:t xml:space="preserve">], etc. </w:t>
      </w:r>
    </w:p>
    <w:p w14:paraId="7CC4746B" w14:textId="77777777" w:rsidR="00FB2D32" w:rsidRPr="00100608" w:rsidRDefault="00FB2D32" w:rsidP="00331C1B">
      <w:pPr>
        <w:pStyle w:val="Kop4"/>
      </w:pPr>
      <w:bookmarkStart w:id="24" w:name="_Toc374606390"/>
      <w:r w:rsidRPr="00100608">
        <w:t>Potential Overlap</w:t>
      </w:r>
      <w:bookmarkEnd w:id="24"/>
    </w:p>
    <w:p w14:paraId="17B317DF" w14:textId="77777777" w:rsidR="00FB2D32" w:rsidRPr="00100608" w:rsidRDefault="00FB2D32" w:rsidP="00FB2D32">
      <w:pPr>
        <w:pStyle w:val="BodyText"/>
      </w:pPr>
      <w:r w:rsidRPr="00100608">
        <w:t>The SNOMED CT [ 408732007 | subject relationship context</w:t>
      </w:r>
      <w:r>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t xml:space="preserve"> |</w:t>
      </w:r>
      <w:r w:rsidRPr="00100608">
        <w:t>] = [ 303071001 | person in the family</w:t>
      </w:r>
      <w:r>
        <w:t xml:space="preserve"> |</w:t>
      </w:r>
      <w:r w:rsidRPr="00100608">
        <w:t xml:space="preserve">]). The same attribute can also be used to create post-coordinated expressions. For example, it can be used to express a family history of a disorder without requiring a </w:t>
      </w:r>
      <w:r>
        <w:t xml:space="preserve">pre-coordinated </w:t>
      </w:r>
      <w:r w:rsidRPr="00100608">
        <w:t xml:space="preserve">concept that expresses a family history of that particular disorder. Unlike the HL7 "subject" participation, the SNOMED CT mechanism does not directly support reference to an identified person. </w:t>
      </w:r>
    </w:p>
    <w:p w14:paraId="4CA7882C" w14:textId="77777777" w:rsidR="00FB2D32" w:rsidRPr="00100608" w:rsidRDefault="00FB2D32" w:rsidP="00331C1B">
      <w:pPr>
        <w:pStyle w:val="Kop4"/>
      </w:pPr>
      <w:bookmarkStart w:id="25" w:name="_Toc374606391"/>
      <w:r w:rsidRPr="00100608">
        <w:t>Rules and Guidance</w:t>
      </w:r>
      <w:bookmarkEnd w:id="25"/>
    </w:p>
    <w:p w14:paraId="521FE8BC" w14:textId="77777777" w:rsidR="00FB2D32" w:rsidRPr="00100608" w:rsidRDefault="00FB2D32" w:rsidP="00FB2D32">
      <w:pPr>
        <w:pStyle w:val="BodyText"/>
      </w:pPr>
      <w:r w:rsidRPr="00100608">
        <w:t>The following rules are specified to encourage explicit recording of the [ 408732007 | subject relationship context</w:t>
      </w:r>
      <w:r>
        <w:t xml:space="preserve"> |</w:t>
      </w:r>
      <w:r w:rsidRPr="00100608">
        <w:t xml:space="preserve">] in order to minimize risks of overlooking this aspect of the information. </w:t>
      </w:r>
    </w:p>
    <w:p w14:paraId="2D304B97" w14:textId="77777777" w:rsidR="00FB2D32" w:rsidRPr="00100608" w:rsidRDefault="00FB2D32" w:rsidP="00331C1B">
      <w:pPr>
        <w:pStyle w:val="BodyText"/>
        <w:numPr>
          <w:ilvl w:val="0"/>
          <w:numId w:val="7"/>
        </w:numPr>
      </w:pPr>
      <w:r w:rsidRPr="00100608">
        <w:t>When using SNOMED CT to represent an observation or procedure that applies to a subject other than the record target, the appropriate [ 408732007 | subject relationship context</w:t>
      </w:r>
      <w:r>
        <w:t xml:space="preserve"> |</w:t>
      </w:r>
      <w:r w:rsidRPr="00100608">
        <w:t xml:space="preserve">] SHOULD be specified in the SNOMED CT expression. </w:t>
      </w:r>
    </w:p>
    <w:p w14:paraId="30D0AAC9" w14:textId="77777777" w:rsidR="00FB2D32" w:rsidRPr="00100608" w:rsidRDefault="00FB2D32" w:rsidP="00331C1B">
      <w:pPr>
        <w:pStyle w:val="BodyText"/>
        <w:numPr>
          <w:ilvl w:val="0"/>
          <w:numId w:val="8"/>
        </w:numPr>
      </w:pPr>
      <w:r w:rsidRPr="00100608">
        <w:t>For example "family history" should be represented using an expression that specifies the [ 408732007 | subject relationship context</w:t>
      </w:r>
      <w:r>
        <w:t xml:space="preserve"> |</w:t>
      </w:r>
      <w:r w:rsidRPr="00100608">
        <w:t>] as [ 303071001 | person in the family</w:t>
      </w:r>
      <w:r>
        <w:t xml:space="preserve"> |</w:t>
      </w:r>
      <w:r w:rsidRPr="00100608">
        <w:t xml:space="preserve">]. </w:t>
      </w:r>
    </w:p>
    <w:p w14:paraId="5034AD12" w14:textId="77777777" w:rsidR="00FB2D32" w:rsidRPr="00100608" w:rsidRDefault="00FB2D32" w:rsidP="00331C1B">
      <w:pPr>
        <w:pStyle w:val="BodyText"/>
        <w:numPr>
          <w:ilvl w:val="0"/>
          <w:numId w:val="7"/>
        </w:numPr>
      </w:pPr>
      <w:r w:rsidRPr="00100608">
        <w:t xml:space="preserve">The HL7 subject participation MAY also be used and SHALL be used if there is a requirement to specifically identify an individual subject. </w:t>
      </w:r>
    </w:p>
    <w:p w14:paraId="0FE07365" w14:textId="77777777" w:rsidR="00FB2D32" w:rsidRPr="00100608" w:rsidRDefault="00FB2D32" w:rsidP="00331C1B">
      <w:pPr>
        <w:pStyle w:val="BodyText"/>
        <w:numPr>
          <w:ilvl w:val="0"/>
          <w:numId w:val="7"/>
        </w:numPr>
      </w:pPr>
      <w:r w:rsidRPr="00100608">
        <w:t>If the HL7 subject participation is used in addition to the SNOMED CT representation of [ 408732007 | subject relationship context</w:t>
      </w:r>
      <w:r>
        <w:t xml:space="preserve"> |</w:t>
      </w:r>
      <w:r w:rsidRPr="00100608">
        <w:t>], the Role.code of the role that is the target of the subject SHOULD be represented using SNOMED CT with the value applied to the [ 408732007 | subject relationship context</w:t>
      </w:r>
      <w:r>
        <w:t xml:space="preserve"> |</w:t>
      </w:r>
      <w:r w:rsidRPr="00100608">
        <w:t xml:space="preserve">] or with a subtype of that value. </w:t>
      </w:r>
    </w:p>
    <w:p w14:paraId="30B793BA" w14:textId="77777777" w:rsidR="00FB2D32" w:rsidRPr="00100608" w:rsidRDefault="00FB2D32" w:rsidP="00331C1B">
      <w:pPr>
        <w:pStyle w:val="Kop4"/>
      </w:pPr>
      <w:bookmarkStart w:id="26" w:name="_Toc374606392"/>
      <w:r w:rsidRPr="00100608">
        <w:t>Discussion and Rationale</w:t>
      </w:r>
      <w:bookmarkEnd w:id="26"/>
    </w:p>
    <w:p w14:paraId="0DAB1C97" w14:textId="77777777" w:rsidR="00FB2D32" w:rsidRPr="00100608" w:rsidRDefault="00FB2D32" w:rsidP="00FB2D32">
      <w:pPr>
        <w:pStyle w:val="BodyText"/>
      </w:pPr>
      <w:r w:rsidRPr="00100608">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w:t>
      </w:r>
      <w:r w:rsidRPr="00100608">
        <w:lastRenderedPageBreak/>
        <w:t>attribute should have a value from the SNOMED CT [ 408732007 | subject relationship context</w:t>
      </w:r>
      <w:r>
        <w:t xml:space="preserve"> |</w:t>
      </w:r>
      <w:r w:rsidRPr="00100608">
        <w:t xml:space="preserve">] hierarchy. </w:t>
      </w:r>
    </w:p>
    <w:p w14:paraId="78749469" w14:textId="77777777" w:rsidR="00FB2D32" w:rsidRPr="00100608" w:rsidRDefault="00FB2D32" w:rsidP="00FB2D32">
      <w:pPr>
        <w:pStyle w:val="BodyText"/>
      </w:pPr>
      <w:r w:rsidRPr="00100608">
        <w:t>Ambiguity may be introduced if the information is coded using a concept with explicit [ 408732007 | subject relationship context</w:t>
      </w:r>
      <w:r>
        <w:t xml:space="preserve"> |</w:t>
      </w:r>
      <w:r w:rsidRPr="00100608">
        <w:t xml:space="preserve">] and also has an association to a specific subject. For example, if the concept [ 160303001 | </w:t>
      </w:r>
      <w:r>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2B6E6BE5" w14:textId="77777777" w:rsidR="00FB2D32" w:rsidRPr="00100608" w:rsidRDefault="00FB2D32" w:rsidP="00FB2D32">
      <w:pPr>
        <w:pStyle w:val="BodyText"/>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462DEB76" w14:textId="77777777" w:rsidR="00FB2D32" w:rsidRPr="00100608" w:rsidRDefault="00FB2D32" w:rsidP="00331C1B">
      <w:pPr>
        <w:pStyle w:val="Kop3"/>
      </w:pPr>
      <w:bookmarkStart w:id="27" w:name="_Toc374606393"/>
      <w:r w:rsidRPr="00100608">
        <w:t>Specimen Participation in Observations</w:t>
      </w:r>
      <w:bookmarkEnd w:id="27"/>
    </w:p>
    <w:p w14:paraId="6AAEDB57" w14:textId="77777777" w:rsidR="00FB2D32" w:rsidRPr="00100608" w:rsidRDefault="00FB2D32" w:rsidP="00FB2D32">
      <w:pPr>
        <w:pStyle w:val="BodyText"/>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512191C4" w14:textId="77777777" w:rsidR="00FB2D32" w:rsidRPr="00100608" w:rsidRDefault="00FB2D32" w:rsidP="00331C1B">
      <w:pPr>
        <w:pStyle w:val="Kop4"/>
      </w:pPr>
      <w:bookmarkStart w:id="28" w:name="_Toc374606394"/>
      <w:r w:rsidRPr="00100608">
        <w:t>Potential Overlap</w:t>
      </w:r>
      <w:bookmarkEnd w:id="28"/>
    </w:p>
    <w:p w14:paraId="0FE1DB08" w14:textId="77777777" w:rsidR="00FB2D32" w:rsidRPr="00100608" w:rsidRDefault="00FB2D32" w:rsidP="00FB2D32">
      <w:pPr>
        <w:pStyle w:val="BodyText"/>
      </w:pPr>
      <w:r w:rsidRPr="00100608">
        <w:t>Some SNOMED CT [ &lt;&lt;386053000 | evaluation procedure</w:t>
      </w:r>
      <w:r>
        <w:t xml:space="preserve"> |</w:t>
      </w:r>
      <w:r w:rsidRPr="00100608">
        <w:t>] and [ &lt;&lt;363787002 | observable entity</w:t>
      </w:r>
      <w:r>
        <w:t xml:space="preserve"> |</w:t>
      </w:r>
      <w:r w:rsidRPr="00100608">
        <w:t>] concepts indicate the type of specimen that is the subject of the measurement or observed property. Refinement is possible using the [ 116686009 | has specimen</w:t>
      </w:r>
      <w:r>
        <w:t xml:space="preserve"> |</w:t>
      </w:r>
      <w:r w:rsidRPr="00100608">
        <w:t xml:space="preserve">] attribute to specify particular specimen types for any relevant procedure. Therefore, there is a potential overlap between two approaches to representation of the nature of the specimen. </w:t>
      </w:r>
    </w:p>
    <w:p w14:paraId="669C78AD" w14:textId="77777777" w:rsidR="00FB2D32" w:rsidRPr="00100608" w:rsidRDefault="00FB2D32" w:rsidP="00331C1B">
      <w:pPr>
        <w:pStyle w:val="Kop4"/>
      </w:pPr>
      <w:bookmarkStart w:id="29" w:name="_Toc374606395"/>
      <w:r w:rsidRPr="00100608">
        <w:t>Rules and Guidance</w:t>
      </w:r>
      <w:bookmarkEnd w:id="29"/>
    </w:p>
    <w:p w14:paraId="1BCE7C96" w14:textId="77777777" w:rsidR="00FB2D32" w:rsidRPr="00100608" w:rsidRDefault="00FB2D32" w:rsidP="00331C1B">
      <w:pPr>
        <w:pStyle w:val="BodyText"/>
        <w:numPr>
          <w:ilvl w:val="0"/>
          <w:numId w:val="9"/>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5B8E4402" w14:textId="77777777" w:rsidR="00FB2D32" w:rsidRPr="00100608" w:rsidRDefault="00FB2D32" w:rsidP="00331C1B">
      <w:pPr>
        <w:pStyle w:val="BodyText"/>
        <w:numPr>
          <w:ilvl w:val="0"/>
          <w:numId w:val="25"/>
        </w:numPr>
      </w:pPr>
      <w:r w:rsidRPr="00100608">
        <w:t xml:space="preserve">This type of representation may be appropriate in cases where it is also necessary to identify the specimen and where a single specimen is the subject of multiple different observations. </w:t>
      </w:r>
    </w:p>
    <w:p w14:paraId="7BD3DF6F" w14:textId="77777777" w:rsidR="00FB2D32" w:rsidRPr="00100608" w:rsidRDefault="00FB2D32" w:rsidP="00331C1B">
      <w:pPr>
        <w:pStyle w:val="BodyText"/>
        <w:numPr>
          <w:ilvl w:val="0"/>
          <w:numId w:val="25"/>
        </w:numPr>
      </w:pPr>
      <w:r w:rsidRPr="00100608">
        <w:t xml:space="preserve">When using this form of representation: </w:t>
      </w:r>
    </w:p>
    <w:p w14:paraId="0A2F95F2" w14:textId="77777777" w:rsidR="00FB2D32" w:rsidRPr="00100608" w:rsidRDefault="00FB2D32" w:rsidP="00331C1B">
      <w:pPr>
        <w:pStyle w:val="BodyText"/>
        <w:numPr>
          <w:ilvl w:val="1"/>
          <w:numId w:val="26"/>
        </w:numPr>
      </w:pPr>
      <w:r w:rsidRPr="00100608">
        <w:t>The type of specimen SHOULD be expressed using an appropriate SNOMED CT concept in the Entity.code attribute.</w:t>
      </w:r>
    </w:p>
    <w:p w14:paraId="5E9818B0" w14:textId="77777777" w:rsidR="00FB2D32" w:rsidRPr="00100608" w:rsidRDefault="00FB2D32" w:rsidP="00331C1B">
      <w:pPr>
        <w:pStyle w:val="BodyText"/>
        <w:numPr>
          <w:ilvl w:val="1"/>
          <w:numId w:val="26"/>
        </w:numPr>
      </w:pPr>
      <w:r w:rsidRPr="00100608">
        <w:t>If the SNOMED CT expression used in Observation.code specifies a value for the [ 116686009 | has specimen</w:t>
      </w:r>
      <w:r>
        <w:t xml:space="preserve"> |</w:t>
      </w:r>
      <w:r w:rsidRPr="00100608">
        <w:t xml:space="preserve">] attribute, the value of this attribute SHALL be either the same as or less specific than the value used in the Entity.code. </w:t>
      </w:r>
    </w:p>
    <w:p w14:paraId="0BF8057C" w14:textId="77777777" w:rsidR="00FB2D32" w:rsidRPr="00100608" w:rsidRDefault="00FB2D32" w:rsidP="00331C1B">
      <w:pPr>
        <w:pStyle w:val="BodyText"/>
        <w:numPr>
          <w:ilvl w:val="0"/>
          <w:numId w:val="9"/>
        </w:numPr>
      </w:pPr>
      <w:r w:rsidRPr="00100608">
        <w:t xml:space="preserve">Alternatively, a specific SNOMED CT concept or expression MAY be used to specify the nature of the observation including the type of specimen. </w:t>
      </w:r>
    </w:p>
    <w:p w14:paraId="44F72EF4" w14:textId="77777777" w:rsidR="00FB2D32" w:rsidRPr="00100608" w:rsidRDefault="00FB2D32" w:rsidP="00331C1B">
      <w:pPr>
        <w:pStyle w:val="BodyText"/>
        <w:numPr>
          <w:ilvl w:val="0"/>
          <w:numId w:val="10"/>
        </w:numPr>
      </w:pPr>
      <w:r w:rsidRPr="00100608">
        <w:lastRenderedPageBreak/>
        <w:t xml:space="preserve">This form MAY be appropriate to simple recording of result in a clinical record but does not allow the specific instance of the specimen to be identified. </w:t>
      </w:r>
    </w:p>
    <w:p w14:paraId="59D1165D" w14:textId="77777777" w:rsidR="00FB2D32" w:rsidRPr="00100608" w:rsidRDefault="00FB2D32" w:rsidP="00331C1B">
      <w:pPr>
        <w:pStyle w:val="Kop4"/>
      </w:pPr>
      <w:bookmarkStart w:id="30" w:name="_Toc374606396"/>
      <w:r w:rsidRPr="00100608">
        <w:t>Discussion and Rationale</w:t>
      </w:r>
      <w:bookmarkEnd w:id="30"/>
    </w:p>
    <w:p w14:paraId="4553D1D0" w14:textId="77777777" w:rsidR="00FB2D32" w:rsidRPr="00100608" w:rsidRDefault="00FB2D32" w:rsidP="00FB2D32">
      <w:pPr>
        <w:pStyle w:val="BodyText"/>
      </w:pPr>
      <w:r w:rsidRPr="00100608">
        <w:t xml:space="preserve">The recommendations on representation of specimen take </w:t>
      </w:r>
      <w:r>
        <w:t xml:space="preserve">into </w:t>
      </w:r>
      <w:r w:rsidRPr="00100608">
        <w:t xml:space="preserve">account the current incomplete set of investigation codes available. Recent experience in the UK suggests that the first approach above, using the Entity.code is a more flexible basis for requesting and reporting laboratory investigation using SNOMED CT. </w:t>
      </w:r>
    </w:p>
    <w:p w14:paraId="3BA50536" w14:textId="77777777" w:rsidR="00FB2D32" w:rsidRPr="00100608" w:rsidRDefault="00FB2D32" w:rsidP="00FB2D32">
      <w:pPr>
        <w:pStyle w:val="BodyText"/>
      </w:pPr>
      <w:r w:rsidRPr="00100608">
        <w:t>The guidance on use of SNOMED CT in the Entity.code attribute is intended to avoid conflicts or ambiguity that may result from representing the values of [ 116686009 | has specimen</w:t>
      </w:r>
      <w:r>
        <w:t xml:space="preserve"> |</w:t>
      </w:r>
      <w:r w:rsidRPr="00100608">
        <w:t xml:space="preserve">] and Entity.code using different coding systems. </w:t>
      </w:r>
    </w:p>
    <w:p w14:paraId="44C5AAA1" w14:textId="77777777" w:rsidR="00FB2D32" w:rsidRPr="00100608" w:rsidRDefault="00FB2D32" w:rsidP="00331C1B">
      <w:pPr>
        <w:pStyle w:val="Kop3"/>
      </w:pPr>
      <w:bookmarkStart w:id="31" w:name="_Toc374606397"/>
      <w:r w:rsidRPr="00100608">
        <w:t>Product and Consumable Participations in Supply and SubstanceAdministration</w:t>
      </w:r>
      <w:bookmarkEnd w:id="31"/>
    </w:p>
    <w:p w14:paraId="6E2FBD4D" w14:textId="77777777" w:rsidR="00FB2D32" w:rsidRPr="00100608" w:rsidRDefault="00FB2D32" w:rsidP="00FB2D32">
      <w:pPr>
        <w:pStyle w:val="BodyText"/>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387E1282" w14:textId="77777777" w:rsidR="00FB2D32" w:rsidRPr="00100608" w:rsidRDefault="00FB2D32" w:rsidP="00331C1B">
      <w:pPr>
        <w:pStyle w:val="Kop4"/>
      </w:pPr>
      <w:bookmarkStart w:id="32" w:name="_Toc374606398"/>
      <w:r w:rsidRPr="00100608">
        <w:t>Potential Overlap</w:t>
      </w:r>
      <w:bookmarkEnd w:id="32"/>
    </w:p>
    <w:p w14:paraId="5798CF7B" w14:textId="77777777" w:rsidR="00FB2D32" w:rsidRPr="00100608" w:rsidRDefault="00FB2D32" w:rsidP="00FB2D32">
      <w:pPr>
        <w:pStyle w:val="BodyText"/>
      </w:pPr>
      <w:r w:rsidRPr="00100608">
        <w:t xml:space="preserve">In SNOMED CT concepts that are subtypes of [ 432102000 | </w:t>
      </w:r>
      <w:r>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C5C7BC0" w14:textId="77777777" w:rsidR="00FB2D32" w:rsidRPr="00100608" w:rsidRDefault="00FB2D32" w:rsidP="00331C1B">
      <w:pPr>
        <w:pStyle w:val="Kop4"/>
      </w:pPr>
      <w:bookmarkStart w:id="33" w:name="_Toc374606399"/>
      <w:r w:rsidRPr="00100608">
        <w:t>Rules and Guidance</w:t>
      </w:r>
      <w:bookmarkEnd w:id="33"/>
    </w:p>
    <w:p w14:paraId="230434F7" w14:textId="77777777" w:rsidR="00FB2D32" w:rsidRPr="00100608" w:rsidRDefault="00FB2D32" w:rsidP="00331C1B">
      <w:pPr>
        <w:pStyle w:val="BodyText"/>
        <w:numPr>
          <w:ilvl w:val="0"/>
          <w:numId w:val="11"/>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7370B4C1" w14:textId="77777777" w:rsidR="00FB2D32" w:rsidRPr="00100608" w:rsidRDefault="00FB2D32" w:rsidP="00331C1B">
      <w:pPr>
        <w:pStyle w:val="BodyText"/>
        <w:numPr>
          <w:ilvl w:val="0"/>
          <w:numId w:val="27"/>
        </w:numPr>
      </w:pPr>
      <w:r w:rsidRPr="00100608">
        <w:t xml:space="preserve">the Act.code of the SubstanceAdministration class instance SHOULD be coded using a SNOMED CT concept that is a subtype of [ &lt;&lt;432102000 | </w:t>
      </w:r>
      <w:r>
        <w:t>administration of substance |</w:t>
      </w:r>
      <w:r w:rsidRPr="00100608">
        <w:t xml:space="preserve"> ], but which does not specify a [ 363701004 | direct substance</w:t>
      </w:r>
      <w:r>
        <w:t xml:space="preserve"> |</w:t>
      </w:r>
      <w:r w:rsidRPr="00100608">
        <w:t xml:space="preserve">]. </w:t>
      </w:r>
    </w:p>
    <w:p w14:paraId="45D345D3" w14:textId="77777777" w:rsidR="00FB2D32" w:rsidRPr="00100608" w:rsidRDefault="00FB2D32" w:rsidP="00331C1B">
      <w:pPr>
        <w:pStyle w:val="BodyText"/>
        <w:numPr>
          <w:ilvl w:val="0"/>
          <w:numId w:val="27"/>
        </w:numPr>
      </w:pPr>
      <w:r w:rsidRPr="00100608">
        <w:t xml:space="preserve">the nature of the substance administered SHOULD be expressed using an appropriate SNOMED CT concept in the Entity.code attribute of Entity playing the Role that is the target of the relevant participation. </w:t>
      </w:r>
    </w:p>
    <w:p w14:paraId="552A9747" w14:textId="77777777" w:rsidR="00FB2D32" w:rsidRPr="00100608" w:rsidRDefault="00FB2D32" w:rsidP="00FB2D32">
      <w:pPr>
        <w:pStyle w:val="BodyText"/>
        <w:ind w:left="1440"/>
      </w:pPr>
      <w:r w:rsidRPr="00100608">
        <w:lastRenderedPageBreak/>
        <w:t>Example: SubstanceAdministration.code= [ 36673005 | intradermal injection</w:t>
      </w:r>
      <w:r>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t xml:space="preserve"> |</w:t>
      </w:r>
      <w:r w:rsidRPr="00100608">
        <w:t xml:space="preserve">] OR </w:t>
      </w:r>
    </w:p>
    <w:p w14:paraId="5DFA60A6" w14:textId="77777777" w:rsidR="00FB2D32" w:rsidRPr="00100608" w:rsidRDefault="00FB2D32" w:rsidP="00331C1B">
      <w:pPr>
        <w:pStyle w:val="BodyText"/>
        <w:numPr>
          <w:ilvl w:val="0"/>
          <w:numId w:val="11"/>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695AA2AF" w14:textId="77777777" w:rsidR="00FB2D32" w:rsidRPr="00100608" w:rsidRDefault="00FB2D32" w:rsidP="00FB2D32">
      <w:pPr>
        <w:pStyle w:val="BodyText"/>
        <w:ind w:left="1440"/>
      </w:pPr>
      <w:r w:rsidRPr="00100608">
        <w:t>Example: SubstanceAdministration.code=[ 36673005 | intradermal injection | 363701004 | direct substance</w:t>
      </w:r>
      <w:r>
        <w:t xml:space="preserve"> |</w:t>
      </w:r>
      <w:r w:rsidRPr="00100608">
        <w:t>&lt;&lt; 82573000 | lidocaine</w:t>
      </w:r>
      <w:r>
        <w:t xml:space="preserve"> |</w:t>
      </w:r>
      <w:r w:rsidRPr="00100608">
        <w:t xml:space="preserve">] </w:t>
      </w:r>
    </w:p>
    <w:p w14:paraId="5520005E" w14:textId="77777777" w:rsidR="00FB2D32" w:rsidRPr="00100608" w:rsidRDefault="00FB2D32" w:rsidP="00331C1B">
      <w:pPr>
        <w:pStyle w:val="Kop4"/>
      </w:pPr>
      <w:bookmarkStart w:id="34" w:name="_Toc374606400"/>
      <w:r w:rsidRPr="00100608">
        <w:t>Discussion and Rationale</w:t>
      </w:r>
      <w:bookmarkEnd w:id="34"/>
    </w:p>
    <w:p w14:paraId="47BB0C76" w14:textId="77777777" w:rsidR="00FB2D32" w:rsidRPr="00A1657C" w:rsidRDefault="00FB2D32" w:rsidP="00FB2D32">
      <w:pPr>
        <w:pStyle w:val="BodyText"/>
      </w:pPr>
      <w:r w:rsidRPr="00100608">
        <w:t xml:space="preserve">The first approach follows the form recommended by the Pharmacy TC and endorsed by the </w:t>
      </w:r>
      <w:r>
        <w:t>Clinical Statement Pattern</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6DD9DD70" w14:textId="77777777" w:rsidR="00FB2D32" w:rsidRDefault="00FB2D32" w:rsidP="00331C1B">
      <w:pPr>
        <w:pStyle w:val="Kop2"/>
      </w:pPr>
      <w:bookmarkStart w:id="35" w:name="_Toc374606401"/>
      <w:r>
        <w:t>Context Conduction</w:t>
      </w:r>
      <w:bookmarkEnd w:id="35"/>
    </w:p>
    <w:p w14:paraId="5A10F1F8" w14:textId="77777777" w:rsidR="00FB2D32" w:rsidRPr="00100608" w:rsidRDefault="00FB2D32" w:rsidP="00331C1B">
      <w:pPr>
        <w:pStyle w:val="Kop3"/>
      </w:pPr>
      <w:bookmarkStart w:id="36" w:name="_Toc374606402"/>
      <w:r w:rsidRPr="00100608">
        <w:t>Structures which propagate context in HL7 models</w:t>
      </w:r>
      <w:bookmarkEnd w:id="36"/>
    </w:p>
    <w:p w14:paraId="571FA0AB" w14:textId="77777777" w:rsidR="00FB2D32" w:rsidRDefault="00FB2D32" w:rsidP="00FB2D32">
      <w:pPr>
        <w:pStyle w:val="BodyText"/>
      </w:pPr>
      <w:r>
        <w:t>CDA R2</w:t>
      </w:r>
      <w:r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73639756" w14:textId="77777777" w:rsidR="00FB2D32" w:rsidRPr="00100608" w:rsidRDefault="00FB2D32" w:rsidP="00FB2D32">
      <w:pPr>
        <w:pStyle w:val="BodyText"/>
      </w:pPr>
      <w:r w:rsidRPr="00A8007A">
        <w:rPr>
          <w:b/>
        </w:rPr>
        <w:t>NOTE:</w:t>
      </w:r>
      <w:r>
        <w:t xml:space="preserve"> The context conduction model used in earlier versions of the RIM and currently in CDA R2 has been deprecated and replaced in later versions of the RIM by a new “vocabulary-based” context conduction model (as of March 2010 – see </w:t>
      </w:r>
      <w:r w:rsidRPr="008671F3">
        <w:rPr>
          <w:i/>
        </w:rPr>
        <w:t>Core Principles and Properties of V3 Models</w:t>
      </w:r>
      <w:r>
        <w:t xml:space="preserve"> for details).  It is anticipated that a future release of CDA will update this to be consistent with the current RIM, but at present the following guidance is applicable for use in CDA R2.  </w:t>
      </w:r>
    </w:p>
    <w:p w14:paraId="4EB1A891" w14:textId="77777777" w:rsidR="00FB2D32" w:rsidRPr="00100608" w:rsidRDefault="00FB2D32" w:rsidP="00331C1B">
      <w:pPr>
        <w:pStyle w:val="Kop4"/>
      </w:pPr>
      <w:bookmarkStart w:id="37" w:name="_Toc374606403"/>
      <w:r w:rsidRPr="00100608">
        <w:t>Potential Overlap</w:t>
      </w:r>
      <w:bookmarkEnd w:id="37"/>
    </w:p>
    <w:p w14:paraId="109C92ED" w14:textId="301FE708" w:rsidR="00FB2D32" w:rsidRPr="00100608" w:rsidRDefault="00FB2D32" w:rsidP="00FB2D32">
      <w:pPr>
        <w:pStyle w:val="BodyText"/>
      </w:pPr>
      <w:r w:rsidRPr="00100608">
        <w:t>Propagation of context is valuable and in some cases almost essential, as it reduces the need to duplicate contextual information. However, it is not entirely clear whether</w:t>
      </w:r>
      <w:ins w:id="38" w:author="Josephus Baptist" w:date="2015-01-16T12:42:00Z">
        <w:r w:rsidR="00762FBF">
          <w:t>,</w:t>
        </w:r>
      </w:ins>
      <w:r w:rsidRPr="00100608">
        <w:t xml:space="preserve"> and if so how</w:t>
      </w:r>
      <w:ins w:id="39" w:author="Josephus Baptist" w:date="2015-01-16T12:43:00Z">
        <w:r w:rsidR="00762FBF">
          <w:t>,</w:t>
        </w:r>
      </w:ins>
      <w:r w:rsidRPr="00100608">
        <w:t xml:space="preserve"> this propagation of context applies to coded information in each Act instance. Safe interpretation of clinical information requires a common understanding of where contextual information </w:t>
      </w:r>
      <w:ins w:id="40" w:author="Josephus Baptist" w:date="2015-01-16T12:45:00Z">
        <w:r w:rsidR="00700E2E">
          <w:t xml:space="preserve">is </w:t>
        </w:r>
      </w:ins>
      <w:r w:rsidRPr="00100608">
        <w:t>represented using SNOMED CT</w:t>
      </w:r>
      <w:ins w:id="41" w:author="Josephus Baptist" w:date="2015-01-16T12:45:00Z">
        <w:r w:rsidR="00700E2E">
          <w:t>,</w:t>
        </w:r>
      </w:ins>
      <w:r w:rsidRPr="00100608">
        <w:t xml:space="preserve">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w:t>
      </w:r>
      <w:r w:rsidRPr="00100608">
        <w:lastRenderedPageBreak/>
        <w:t xml:space="preserve">history, if not these might be part of the personal medical history of the subject of record. </w:t>
      </w:r>
    </w:p>
    <w:p w14:paraId="61BD562D" w14:textId="77777777" w:rsidR="00FB2D32" w:rsidRPr="00100608" w:rsidRDefault="00FB2D32" w:rsidP="00331C1B">
      <w:pPr>
        <w:pStyle w:val="Kop4"/>
      </w:pPr>
      <w:bookmarkStart w:id="42" w:name="_Toc374606404"/>
      <w:r w:rsidRPr="00100608">
        <w:t>Rules and Guidance</w:t>
      </w:r>
      <w:bookmarkEnd w:id="42"/>
    </w:p>
    <w:p w14:paraId="379FF283" w14:textId="77777777" w:rsidR="00FB2D32" w:rsidRPr="00100608" w:rsidRDefault="00FB2D32" w:rsidP="00FB2D32">
      <w:pPr>
        <w:pStyle w:val="BodyText"/>
      </w:pPr>
      <w:r w:rsidRPr="00100608">
        <w:t xml:space="preserve">The following rules are specified to minimize the risk of ambiguity due to loss of contextual information. </w:t>
      </w:r>
    </w:p>
    <w:p w14:paraId="0E27503A" w14:textId="77777777" w:rsidR="00FB2D32" w:rsidRPr="00100608" w:rsidRDefault="00FB2D32" w:rsidP="00331C1B">
      <w:pPr>
        <w:pStyle w:val="BodyText"/>
        <w:numPr>
          <w:ilvl w:val="0"/>
          <w:numId w:val="12"/>
        </w:numPr>
      </w:pPr>
      <w:r w:rsidRPr="00100608">
        <w:t xml:space="preserve">SNOMED CT contextual information SHOULD NOT be assumed to propagate between Acts and SHOULD therefore be restated in each expression. </w:t>
      </w:r>
    </w:p>
    <w:p w14:paraId="153D833C" w14:textId="77777777" w:rsidR="00FB2D32" w:rsidRPr="00100608" w:rsidRDefault="00FB2D32" w:rsidP="00331C1B">
      <w:pPr>
        <w:pStyle w:val="BodyText"/>
        <w:numPr>
          <w:ilvl w:val="0"/>
          <w:numId w:val="28"/>
        </w:numPr>
      </w:pPr>
      <w:r w:rsidRPr="00100608">
        <w:t>For example, each SNOMED CT expression in a collection of statements representing family history, SHOULD represent the relevant [ 408732007 | subject relationship context</w:t>
      </w:r>
      <w:r>
        <w:t xml:space="preserve"> |</w:t>
      </w:r>
      <w:r w:rsidRPr="00100608">
        <w:t xml:space="preserve">]. This context SHOULD NOT be assumed to propagate from an Organizer (or other containing Act) to its constituent Observations or from one Observation to another. </w:t>
      </w:r>
    </w:p>
    <w:p w14:paraId="73E0572E" w14:textId="77777777" w:rsidR="00FB2D32" w:rsidRPr="00100608" w:rsidRDefault="00FB2D32" w:rsidP="00331C1B">
      <w:pPr>
        <w:pStyle w:val="BodyText"/>
        <w:numPr>
          <w:ilvl w:val="0"/>
          <w:numId w:val="12"/>
        </w:numPr>
      </w:pPr>
      <w:r w:rsidRPr="00100608">
        <w:t>In specific cases where there is clear advantage i</w:t>
      </w:r>
      <w:r>
        <w:t>n</w:t>
      </w:r>
      <w:r w:rsidRPr="00100608">
        <w:t xml:space="preserve"> allowing specific aspects of SNOMED CT context to conduct, this behavior SHALL be explicitly documented in a manner that ensures reproducible interpretation. </w:t>
      </w:r>
    </w:p>
    <w:p w14:paraId="007D7D5F" w14:textId="77777777" w:rsidR="00FB2D32" w:rsidRPr="00100608" w:rsidRDefault="00FB2D32" w:rsidP="00331C1B">
      <w:pPr>
        <w:pStyle w:val="Kop4"/>
      </w:pPr>
      <w:bookmarkStart w:id="43" w:name="_Toc374606405"/>
      <w:r w:rsidRPr="00100608">
        <w:t>Discussion and Rationale</w:t>
      </w:r>
      <w:bookmarkStart w:id="44" w:name="_GoBack"/>
      <w:bookmarkEnd w:id="43"/>
      <w:bookmarkEnd w:id="44"/>
    </w:p>
    <w:p w14:paraId="693F4A26" w14:textId="77777777" w:rsidR="00FB2D32" w:rsidRPr="00100608" w:rsidRDefault="00FB2D32" w:rsidP="00FB2D32">
      <w:pPr>
        <w:pStyle w:val="BodyText"/>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3C0C8D31" w14:textId="77777777" w:rsidR="00FB2D32" w:rsidRPr="00692117" w:rsidRDefault="00FB2D32" w:rsidP="00FB2D32">
      <w:pPr>
        <w:pStyle w:val="BodyText"/>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489159A2" w14:textId="77777777" w:rsidR="00607363" w:rsidRPr="00FB2D32" w:rsidRDefault="00607363" w:rsidP="00FB2D32"/>
    <w:sectPr w:rsidR="00607363" w:rsidRPr="00FB2D32" w:rsidSect="003B0B0D">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1DDD9" w14:textId="77777777" w:rsidR="00F0271E" w:rsidRDefault="00F0271E">
      <w:r>
        <w:separator/>
      </w:r>
    </w:p>
    <w:p w14:paraId="6D688307" w14:textId="77777777" w:rsidR="00F0271E" w:rsidRDefault="00F0271E"/>
    <w:p w14:paraId="5D77A265" w14:textId="77777777" w:rsidR="00F0271E" w:rsidRDefault="00F0271E"/>
    <w:p w14:paraId="519DEA76" w14:textId="77777777" w:rsidR="00F0271E" w:rsidRDefault="00F0271E"/>
    <w:p w14:paraId="32388EAE" w14:textId="77777777" w:rsidR="00F0271E" w:rsidRDefault="00F0271E"/>
  </w:endnote>
  <w:endnote w:type="continuationSeparator" w:id="0">
    <w:p w14:paraId="5D400231" w14:textId="77777777" w:rsidR="00F0271E" w:rsidRDefault="00F0271E">
      <w:r>
        <w:continuationSeparator/>
      </w:r>
    </w:p>
    <w:p w14:paraId="7BA0F3E1" w14:textId="77777777" w:rsidR="00F0271E" w:rsidRDefault="00F0271E"/>
    <w:p w14:paraId="68B8F606" w14:textId="77777777" w:rsidR="00F0271E" w:rsidRDefault="00F0271E"/>
    <w:p w14:paraId="1AC3249D" w14:textId="77777777" w:rsidR="00F0271E" w:rsidRDefault="00F0271E"/>
    <w:p w14:paraId="4B606C1B" w14:textId="77777777" w:rsidR="00F0271E" w:rsidRDefault="00F0271E"/>
  </w:endnote>
  <w:endnote w:type="continuationNotice" w:id="1">
    <w:p w14:paraId="67CB4B8A" w14:textId="77777777" w:rsidR="00F0271E" w:rsidRDefault="00F02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F94" w14:textId="77777777" w:rsidR="004A1447" w:rsidRPr="006637FF" w:rsidRDefault="004A1447" w:rsidP="00AC02BE">
    <w:pPr>
      <w:pStyle w:val="Voettekst"/>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700E2E">
      <w:rPr>
        <w:noProof/>
        <w:szCs w:val="20"/>
      </w:rPr>
      <w:t>8</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4A1447" w:rsidRPr="00FA5F00" w:rsidRDefault="004A1447" w:rsidP="00AC02BE">
    <w:pPr>
      <w:pStyle w:val="Voettekst"/>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09C" w14:textId="77777777" w:rsidR="004A1447" w:rsidRPr="006637FF" w:rsidRDefault="004A1447" w:rsidP="00833709">
    <w:pPr>
      <w:pStyle w:val="Voettekst"/>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700E2E">
      <w:rPr>
        <w:noProof/>
        <w:szCs w:val="20"/>
      </w:rPr>
      <w:t>7</w:t>
    </w:r>
    <w:r w:rsidRPr="006637FF">
      <w:rPr>
        <w:szCs w:val="20"/>
      </w:rPr>
      <w:fldChar w:fldCharType="end"/>
    </w:r>
  </w:p>
  <w:p w14:paraId="5576C245" w14:textId="77777777" w:rsidR="004A1447" w:rsidRPr="00BE7702" w:rsidRDefault="004A1447" w:rsidP="00563BD1">
    <w:pPr>
      <w:pStyle w:val="Voettekst"/>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3916" w14:textId="77777777" w:rsidR="00F0271E" w:rsidRDefault="00F0271E">
      <w:r>
        <w:separator/>
      </w:r>
    </w:p>
  </w:footnote>
  <w:footnote w:type="continuationSeparator" w:id="0">
    <w:p w14:paraId="6719136E" w14:textId="77777777" w:rsidR="00F0271E" w:rsidRDefault="00F0271E">
      <w:r>
        <w:continuationSeparator/>
      </w:r>
    </w:p>
    <w:p w14:paraId="480B4EB5" w14:textId="77777777" w:rsidR="00F0271E" w:rsidRDefault="00F0271E"/>
    <w:p w14:paraId="74D7573C" w14:textId="77777777" w:rsidR="00F0271E" w:rsidRDefault="00F0271E"/>
    <w:p w14:paraId="043A7EB4" w14:textId="77777777" w:rsidR="00F0271E" w:rsidRDefault="00F0271E"/>
    <w:p w14:paraId="531B7410" w14:textId="77777777" w:rsidR="00F0271E" w:rsidRDefault="00F0271E"/>
  </w:footnote>
  <w:footnote w:type="continuationNotice" w:id="1">
    <w:p w14:paraId="4838416E" w14:textId="77777777" w:rsidR="00F0271E" w:rsidRDefault="00F027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304920DA"/>
    <w:multiLevelType w:val="multilevel"/>
    <w:tmpl w:val="2F261910"/>
    <w:lvl w:ilvl="0">
      <w:start w:val="2"/>
      <w:numFmt w:val="decimal"/>
      <w:pStyle w:val="Kop1"/>
      <w:lvlText w:val="%1"/>
      <w:lvlJc w:val="left"/>
      <w:pPr>
        <w:ind w:left="432" w:hanging="432"/>
      </w:pPr>
      <w:rPr>
        <w:rFonts w:hint="default"/>
        <w:b/>
        <w:i w:val="0"/>
        <w:sz w:val="32"/>
        <w:szCs w:val="32"/>
      </w:rPr>
    </w:lvl>
    <w:lvl w:ilvl="1">
      <w:start w:val="3"/>
      <w:numFmt w:val="decimal"/>
      <w:pStyle w:val="Kop2"/>
      <w:lvlText w:val="%1.%2"/>
      <w:lvlJc w:val="left"/>
      <w:pPr>
        <w:ind w:left="576" w:hanging="576"/>
      </w:pPr>
      <w:rPr>
        <w:rFonts w:ascii="Century Gothic" w:hAnsi="Century Gothic" w:hint="default"/>
        <w:sz w:val="28"/>
        <w:szCs w:val="28"/>
      </w:rPr>
    </w:lvl>
    <w:lvl w:ilvl="2">
      <w:start w:val="1"/>
      <w:numFmt w:val="decimal"/>
      <w:pStyle w:val="Kop3"/>
      <w:lvlText w:val="%1.%2.%3"/>
      <w:lvlJc w:val="left"/>
      <w:pPr>
        <w:ind w:left="720" w:hanging="720"/>
      </w:pPr>
      <w:rPr>
        <w:rFonts w:hint="default"/>
        <w:sz w:val="24"/>
        <w:szCs w:val="24"/>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7052F2"/>
    <w:multiLevelType w:val="multilevel"/>
    <w:tmpl w:val="A19C7C5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D729A"/>
    <w:multiLevelType w:val="hybridMultilevel"/>
    <w:tmpl w:val="65A4DA00"/>
    <w:lvl w:ilvl="0" w:tplc="D104049A">
      <w:start w:val="1"/>
      <w:numFmt w:val="bullet"/>
      <w:pStyle w:val="Lijstopsomteken"/>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17">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7DBF4D5E"/>
    <w:multiLevelType w:val="multilevel"/>
    <w:tmpl w:val="E0B2CFA0"/>
    <w:lvl w:ilvl="0">
      <w:start w:val="2"/>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12"/>
  </w:num>
  <w:num w:numId="4">
    <w:abstractNumId w:val="9"/>
  </w:num>
  <w:num w:numId="5">
    <w:abstractNumId w:val="1"/>
  </w:num>
  <w:num w:numId="6">
    <w:abstractNumId w:val="23"/>
  </w:num>
  <w:num w:numId="7">
    <w:abstractNumId w:val="13"/>
  </w:num>
  <w:num w:numId="8">
    <w:abstractNumId w:val="24"/>
  </w:num>
  <w:num w:numId="9">
    <w:abstractNumId w:val="15"/>
  </w:num>
  <w:num w:numId="10">
    <w:abstractNumId w:val="22"/>
  </w:num>
  <w:num w:numId="11">
    <w:abstractNumId w:val="7"/>
  </w:num>
  <w:num w:numId="12">
    <w:abstractNumId w:val="19"/>
  </w:num>
  <w:num w:numId="13">
    <w:abstractNumId w:val="28"/>
  </w:num>
  <w:num w:numId="14">
    <w:abstractNumId w:val="3"/>
  </w:num>
  <w:num w:numId="15">
    <w:abstractNumId w:val="17"/>
  </w:num>
  <w:num w:numId="16">
    <w:abstractNumId w:val="20"/>
  </w:num>
  <w:num w:numId="17">
    <w:abstractNumId w:val="21"/>
  </w:num>
  <w:num w:numId="18">
    <w:abstractNumId w:val="26"/>
  </w:num>
  <w:num w:numId="19">
    <w:abstractNumId w:val="6"/>
  </w:num>
  <w:num w:numId="20">
    <w:abstractNumId w:val="8"/>
  </w:num>
  <w:num w:numId="21">
    <w:abstractNumId w:val="4"/>
  </w:num>
  <w:num w:numId="22">
    <w:abstractNumId w:val="2"/>
  </w:num>
  <w:num w:numId="23">
    <w:abstractNumId w:val="29"/>
  </w:num>
  <w:num w:numId="24">
    <w:abstractNumId w:val="11"/>
  </w:num>
  <w:num w:numId="25">
    <w:abstractNumId w:val="18"/>
  </w:num>
  <w:num w:numId="26">
    <w:abstractNumId w:val="5"/>
  </w:num>
  <w:num w:numId="27">
    <w:abstractNumId w:val="14"/>
  </w:num>
  <w:num w:numId="28">
    <w:abstractNumId w:val="10"/>
  </w:num>
  <w:num w:numId="29">
    <w:abstractNumId w:val="2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us Baptist">
    <w15:presenceInfo w15:providerId="None" w15:userId="Josephus Bapt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4C58"/>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2269"/>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1C1B"/>
    <w:rsid w:val="003330E9"/>
    <w:rsid w:val="003374D0"/>
    <w:rsid w:val="0034439E"/>
    <w:rsid w:val="00347EB4"/>
    <w:rsid w:val="0035033F"/>
    <w:rsid w:val="00351F03"/>
    <w:rsid w:val="00355836"/>
    <w:rsid w:val="003624ED"/>
    <w:rsid w:val="00367501"/>
    <w:rsid w:val="00370490"/>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1447"/>
    <w:rsid w:val="004A37D0"/>
    <w:rsid w:val="004A4924"/>
    <w:rsid w:val="004A79A4"/>
    <w:rsid w:val="004A7CBF"/>
    <w:rsid w:val="004B148E"/>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227"/>
    <w:rsid w:val="005B6BA0"/>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3EC4"/>
    <w:rsid w:val="00614062"/>
    <w:rsid w:val="00616EBF"/>
    <w:rsid w:val="006207A9"/>
    <w:rsid w:val="00627E7D"/>
    <w:rsid w:val="00630397"/>
    <w:rsid w:val="006316F9"/>
    <w:rsid w:val="006324D9"/>
    <w:rsid w:val="00636401"/>
    <w:rsid w:val="0064712E"/>
    <w:rsid w:val="00652C7C"/>
    <w:rsid w:val="00653796"/>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0E2E"/>
    <w:rsid w:val="00704015"/>
    <w:rsid w:val="00712A59"/>
    <w:rsid w:val="00733311"/>
    <w:rsid w:val="00736809"/>
    <w:rsid w:val="0074169D"/>
    <w:rsid w:val="00745783"/>
    <w:rsid w:val="00756214"/>
    <w:rsid w:val="00757ABC"/>
    <w:rsid w:val="00762FBF"/>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4779"/>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3381"/>
    <w:rsid w:val="00DA72F5"/>
    <w:rsid w:val="00DB013D"/>
    <w:rsid w:val="00DC7368"/>
    <w:rsid w:val="00DC7B67"/>
    <w:rsid w:val="00E132BD"/>
    <w:rsid w:val="00E14545"/>
    <w:rsid w:val="00E31769"/>
    <w:rsid w:val="00E31C01"/>
    <w:rsid w:val="00E31ED2"/>
    <w:rsid w:val="00E32B03"/>
    <w:rsid w:val="00E333AB"/>
    <w:rsid w:val="00E34C78"/>
    <w:rsid w:val="00E361D9"/>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71E"/>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B2D32"/>
    <w:rsid w:val="00FB415A"/>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B3B41"/>
  <w15:docId w15:val="{D694B98E-AA3B-4B0B-A6EF-74CC261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rsid w:val="003F2479"/>
    <w:rPr>
      <w:rFonts w:ascii="Bookman Old Style" w:hAnsi="Bookman Old Style"/>
      <w:szCs w:val="24"/>
    </w:rPr>
  </w:style>
  <w:style w:type="paragraph" w:styleId="Kop1">
    <w:name w:val="heading 1"/>
    <w:basedOn w:val="Standaard"/>
    <w:next w:val="Standaard"/>
    <w:link w:val="Kop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Kop2">
    <w:name w:val="heading 2"/>
    <w:aliases w:val="l2"/>
    <w:basedOn w:val="Standaard"/>
    <w:next w:val="BodyText"/>
    <w:link w:val="Kop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Kop3">
    <w:name w:val="heading 3"/>
    <w:basedOn w:val="Standaard"/>
    <w:next w:val="BodyText"/>
    <w:link w:val="Kop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Kop4">
    <w:name w:val="heading 4"/>
    <w:basedOn w:val="Kop3"/>
    <w:next w:val="BodyText"/>
    <w:link w:val="Kop4Char"/>
    <w:qFormat/>
    <w:rsid w:val="00FE486D"/>
    <w:pPr>
      <w:numPr>
        <w:ilvl w:val="3"/>
      </w:numPr>
      <w:outlineLvl w:val="3"/>
    </w:pPr>
    <w:rPr>
      <w:sz w:val="22"/>
    </w:rPr>
  </w:style>
  <w:style w:type="paragraph" w:styleId="Kop5">
    <w:name w:val="heading 5"/>
    <w:basedOn w:val="Standaard"/>
    <w:next w:val="Standaard"/>
    <w:link w:val="Kop5Char"/>
    <w:qFormat/>
    <w:rsid w:val="008E0327"/>
    <w:pPr>
      <w:keepNext/>
      <w:numPr>
        <w:ilvl w:val="4"/>
        <w:numId w:val="4"/>
      </w:numPr>
      <w:spacing w:before="240" w:after="60"/>
      <w:outlineLvl w:val="4"/>
    </w:pPr>
    <w:rPr>
      <w:lang w:val="x-none" w:eastAsia="x-none"/>
    </w:rPr>
  </w:style>
  <w:style w:type="paragraph" w:styleId="Kop6">
    <w:name w:val="heading 6"/>
    <w:basedOn w:val="Standaard"/>
    <w:next w:val="Standaard"/>
    <w:link w:val="Kop6Char"/>
    <w:qFormat/>
    <w:rsid w:val="008E0327"/>
    <w:pPr>
      <w:numPr>
        <w:ilvl w:val="5"/>
        <w:numId w:val="4"/>
      </w:numPr>
      <w:spacing w:before="240" w:after="60"/>
      <w:outlineLvl w:val="5"/>
    </w:pPr>
    <w:rPr>
      <w:lang w:val="x-none" w:eastAsia="x-none"/>
    </w:rPr>
  </w:style>
  <w:style w:type="paragraph" w:styleId="Kop7">
    <w:name w:val="heading 7"/>
    <w:aliases w:val="appendix"/>
    <w:basedOn w:val="Standaard"/>
    <w:next w:val="Standaard"/>
    <w:link w:val="Kop7Char"/>
    <w:qFormat/>
    <w:rsid w:val="008E0327"/>
    <w:pPr>
      <w:numPr>
        <w:ilvl w:val="6"/>
        <w:numId w:val="4"/>
      </w:numPr>
      <w:spacing w:before="240" w:after="60"/>
      <w:outlineLvl w:val="6"/>
    </w:pPr>
    <w:rPr>
      <w:lang w:val="x-none" w:eastAsia="x-none"/>
    </w:rPr>
  </w:style>
  <w:style w:type="paragraph" w:styleId="Kop8">
    <w:name w:val="heading 8"/>
    <w:basedOn w:val="Standaard"/>
    <w:next w:val="Standaard"/>
    <w:link w:val="Kop8Char"/>
    <w:qFormat/>
    <w:rsid w:val="008E0327"/>
    <w:pPr>
      <w:numPr>
        <w:ilvl w:val="7"/>
        <w:numId w:val="4"/>
      </w:numPr>
      <w:spacing w:before="240" w:after="60"/>
      <w:outlineLvl w:val="7"/>
    </w:pPr>
    <w:rPr>
      <w:lang w:val="x-none" w:eastAsia="x-none"/>
    </w:rPr>
  </w:style>
  <w:style w:type="paragraph" w:styleId="Kop9">
    <w:name w:val="heading 9"/>
    <w:basedOn w:val="Standaard"/>
    <w:next w:val="Standaard"/>
    <w:link w:val="Kop9Char"/>
    <w:qFormat/>
    <w:rsid w:val="008E0327"/>
    <w:pPr>
      <w:numPr>
        <w:ilvl w:val="8"/>
        <w:numId w:val="4"/>
      </w:numPr>
      <w:spacing w:before="240" w:after="60"/>
      <w:outlineLvl w:val="8"/>
    </w:pPr>
    <w:rPr>
      <w:sz w:val="1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ntekstChar">
    <w:name w:val="Ballontekst Char"/>
    <w:link w:val="Ballonteks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Kop7Char">
    <w:name w:val="Kop 7 Char"/>
    <w:aliases w:val="appendix Char"/>
    <w:link w:val="Kop7"/>
    <w:rsid w:val="00717C78"/>
    <w:rPr>
      <w:rFonts w:ascii="Bookman Old Style" w:hAnsi="Bookman Old Style"/>
      <w:szCs w:val="24"/>
      <w:lang w:val="x-none" w:eastAsia="x-none"/>
    </w:rPr>
  </w:style>
  <w:style w:type="paragraph" w:styleId="Documentstructuur">
    <w:name w:val="Document Map"/>
    <w:basedOn w:val="Standaard"/>
    <w:link w:val="DocumentstructuurChar"/>
    <w:uiPriority w:val="99"/>
    <w:rsid w:val="00F3211F"/>
    <w:rPr>
      <w:rFonts w:ascii="Lucida Grande" w:hAnsi="Lucida Grande"/>
      <w:sz w:val="24"/>
      <w:lang w:val="x-none" w:eastAsia="x-none"/>
    </w:rPr>
  </w:style>
  <w:style w:type="character" w:customStyle="1" w:styleId="DocumentstructuurChar">
    <w:name w:val="Documentstructuur Char"/>
    <w:link w:val="Documentstructuur"/>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jstopsomteken">
    <w:name w:val="List Bullet"/>
    <w:basedOn w:val="Standaard"/>
    <w:rsid w:val="007E4AEF"/>
    <w:pPr>
      <w:numPr>
        <w:numId w:val="2"/>
      </w:numPr>
      <w:tabs>
        <w:tab w:val="left" w:pos="1440"/>
      </w:tabs>
      <w:spacing w:after="120" w:line="260" w:lineRule="exact"/>
      <w:ind w:left="1440"/>
    </w:pPr>
  </w:style>
  <w:style w:type="paragraph" w:styleId="Titel">
    <w:name w:val="Title"/>
    <w:basedOn w:val="Standaard"/>
    <w:link w:val="TitelChar"/>
    <w:qFormat/>
    <w:rsid w:val="006A27F6"/>
    <w:pPr>
      <w:spacing w:before="240" w:after="60"/>
      <w:jc w:val="center"/>
    </w:pPr>
    <w:rPr>
      <w:rFonts w:ascii="Century Gothic" w:hAnsi="Century Gothic"/>
      <w:b/>
      <w:kern w:val="28"/>
      <w:sz w:val="32"/>
      <w:lang w:val="x-none" w:eastAsia="x-none"/>
    </w:rPr>
  </w:style>
  <w:style w:type="character" w:customStyle="1" w:styleId="TitelChar">
    <w:name w:val="Titel Char"/>
    <w:link w:val="Titel"/>
    <w:rsid w:val="006A27F6"/>
    <w:rPr>
      <w:rFonts w:ascii="Century Gothic" w:hAnsi="Century Gothic"/>
      <w:b/>
      <w:kern w:val="28"/>
      <w:sz w:val="32"/>
      <w:szCs w:val="24"/>
      <w:lang w:val="x-none" w:eastAsia="x-none"/>
    </w:rPr>
  </w:style>
  <w:style w:type="paragraph" w:styleId="Inhopg2">
    <w:name w:val="toc 2"/>
    <w:next w:val="Inhopg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Inhopg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Inhopg1">
    <w:name w:val="toc 1"/>
    <w:next w:val="Inhopg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Inhopg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Inhopg5">
    <w:name w:val="toc 5"/>
    <w:next w:val="Norma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alweb">
    <w:name w:val="Normal (Web)"/>
    <w:basedOn w:val="Standaard"/>
    <w:uiPriority w:val="99"/>
    <w:rsid w:val="008E0327"/>
  </w:style>
  <w:style w:type="paragraph" w:styleId="Inhopg6">
    <w:name w:val="toc 6"/>
    <w:basedOn w:val="Standaard"/>
    <w:next w:val="Inhopg7"/>
    <w:uiPriority w:val="39"/>
    <w:rsid w:val="008E0327"/>
    <w:pPr>
      <w:keepNext/>
      <w:tabs>
        <w:tab w:val="left" w:pos="1620"/>
        <w:tab w:val="right" w:leader="dot" w:pos="9360"/>
      </w:tabs>
      <w:spacing w:before="240" w:after="120"/>
      <w:ind w:left="446" w:hanging="446"/>
      <w:outlineLvl w:val="0"/>
    </w:pPr>
    <w:rPr>
      <w:caps/>
      <w:noProof/>
      <w:szCs w:val="20"/>
    </w:rPr>
  </w:style>
  <w:style w:type="paragraph" w:styleId="Inhopg7">
    <w:name w:val="toc 7"/>
    <w:basedOn w:val="Standaard"/>
    <w:next w:val="Standaard"/>
    <w:autoRedefine/>
    <w:uiPriority w:val="39"/>
    <w:rsid w:val="001C6A49"/>
    <w:pPr>
      <w:ind w:left="1320"/>
    </w:pPr>
    <w:rPr>
      <w:sz w:val="18"/>
    </w:rPr>
  </w:style>
  <w:style w:type="paragraph" w:styleId="Inhopg8">
    <w:name w:val="toc 8"/>
    <w:basedOn w:val="Standaard"/>
    <w:next w:val="Standaard"/>
    <w:autoRedefine/>
    <w:uiPriority w:val="39"/>
    <w:rsid w:val="001C6A49"/>
    <w:pPr>
      <w:ind w:left="1540"/>
    </w:pPr>
    <w:rPr>
      <w:sz w:val="18"/>
    </w:rPr>
  </w:style>
  <w:style w:type="paragraph" w:styleId="Inhopg9">
    <w:name w:val="toc 9"/>
    <w:basedOn w:val="Standaard"/>
    <w:next w:val="Standaard"/>
    <w:autoRedefine/>
    <w:uiPriority w:val="39"/>
    <w:rsid w:val="001C6A49"/>
    <w:pPr>
      <w:ind w:left="1760"/>
    </w:pPr>
    <w:rPr>
      <w:sz w:val="18"/>
    </w:rPr>
  </w:style>
  <w:style w:type="paragraph" w:styleId="Voetnoottekst">
    <w:name w:val="footnote text"/>
    <w:basedOn w:val="Standaard"/>
    <w:link w:val="VoetnoottekstChar"/>
    <w:uiPriority w:val="99"/>
    <w:rsid w:val="00AE7985"/>
    <w:rPr>
      <w:sz w:val="18"/>
      <w:lang w:val="x-none" w:eastAsia="x-none"/>
    </w:rPr>
  </w:style>
  <w:style w:type="character" w:customStyle="1" w:styleId="VoetnoottekstChar">
    <w:name w:val="Voetnoottekst Char"/>
    <w:link w:val="Voetnoottekst"/>
    <w:uiPriority w:val="99"/>
    <w:rsid w:val="00CF4F41"/>
    <w:rPr>
      <w:rFonts w:ascii="Bookman Old Style" w:hAnsi="Bookman Old Style"/>
      <w:sz w:val="18"/>
      <w:szCs w:val="24"/>
    </w:rPr>
  </w:style>
  <w:style w:type="character" w:styleId="Voetnootmarkering">
    <w:name w:val="footnote reference"/>
    <w:uiPriority w:val="99"/>
    <w:rsid w:val="001C6A49"/>
    <w:rPr>
      <w:vertAlign w:val="superscript"/>
    </w:rPr>
  </w:style>
  <w:style w:type="paragraph" w:styleId="Voettekst">
    <w:name w:val="footer"/>
    <w:basedOn w:val="Standaard"/>
    <w:link w:val="VoettekstChar"/>
    <w:rsid w:val="00C011A7"/>
    <w:pPr>
      <w:tabs>
        <w:tab w:val="center" w:pos="4680"/>
        <w:tab w:val="right" w:pos="9360"/>
        <w:tab w:val="right" w:pos="12960"/>
      </w:tabs>
    </w:pPr>
    <w:rPr>
      <w:rFonts w:ascii="Times New Roman" w:hAnsi="Times New Roman"/>
      <w:lang w:val="x-none" w:eastAsia="x-none"/>
    </w:rPr>
  </w:style>
  <w:style w:type="character" w:customStyle="1" w:styleId="VoettekstChar">
    <w:name w:val="Voettekst Char"/>
    <w:link w:val="Voettekst"/>
    <w:rsid w:val="00C011A7"/>
    <w:rPr>
      <w:szCs w:val="24"/>
      <w:lang w:val="x-none" w:eastAsia="x-none"/>
    </w:rPr>
  </w:style>
  <w:style w:type="paragraph" w:customStyle="1" w:styleId="Quotation">
    <w:name w:val="Quotation"/>
    <w:basedOn w:val="Standaard"/>
    <w:rsid w:val="00996AEE"/>
    <w:pPr>
      <w:spacing w:after="120" w:line="220" w:lineRule="exact"/>
      <w:ind w:left="1440" w:right="1440"/>
    </w:pPr>
  </w:style>
  <w:style w:type="paragraph" w:customStyle="1" w:styleId="Example">
    <w:name w:val="Example"/>
    <w:basedOn w:val="Standaard"/>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Standaard"/>
    <w:next w:val="Standaard"/>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Standaard"/>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Bijschrift">
    <w:name w:val="caption"/>
    <w:basedOn w:val="Standaard"/>
    <w:next w:val="Standaard"/>
    <w:link w:val="Bijschrift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Gevolgde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Kop1"/>
    <w:next w:val="BodyText"/>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jstopsomteken2">
    <w:name w:val="List Bullet 2"/>
    <w:basedOn w:val="Lijstopsomteken"/>
    <w:rsid w:val="00BB4FD9"/>
    <w:pPr>
      <w:numPr>
        <w:numId w:val="0"/>
      </w:numPr>
      <w:ind w:left="1958" w:hanging="259"/>
    </w:pPr>
  </w:style>
  <w:style w:type="paragraph" w:customStyle="1" w:styleId="ConformanceExample">
    <w:name w:val="ConformanceExample"/>
    <w:basedOn w:val="Standaard"/>
    <w:rsid w:val="00B72EEC"/>
    <w:pPr>
      <w:spacing w:after="120" w:line="260" w:lineRule="exact"/>
      <w:ind w:left="1901" w:hanging="1181"/>
    </w:pPr>
  </w:style>
  <w:style w:type="paragraph" w:customStyle="1" w:styleId="Appendix2">
    <w:name w:val="Appendix 2"/>
    <w:basedOn w:val="Kop2"/>
    <w:next w:val="Standaard"/>
    <w:rsid w:val="000F4E9B"/>
    <w:pPr>
      <w:numPr>
        <w:ilvl w:val="0"/>
        <w:numId w:val="0"/>
      </w:numPr>
    </w:pPr>
  </w:style>
  <w:style w:type="paragraph" w:customStyle="1" w:styleId="TOCTitle">
    <w:name w:val="TOC Title"/>
    <w:basedOn w:val="Standaard"/>
    <w:next w:val="Standaard"/>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elraster">
    <w:name w:val="Table Grid"/>
    <w:basedOn w:val="Standaardtabe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Lijstmetafbeeldingen">
    <w:name w:val="table of figures"/>
    <w:basedOn w:val="Standaard"/>
    <w:next w:val="Standaard"/>
    <w:uiPriority w:val="99"/>
    <w:rsid w:val="00F253D1"/>
    <w:pPr>
      <w:spacing w:after="120"/>
      <w:ind w:left="475" w:hanging="475"/>
    </w:pPr>
  </w:style>
  <w:style w:type="character" w:styleId="Verwijzingopmerking">
    <w:name w:val="annotation reference"/>
    <w:rsid w:val="007C215C"/>
    <w:rPr>
      <w:sz w:val="16"/>
      <w:szCs w:val="16"/>
    </w:rPr>
  </w:style>
  <w:style w:type="paragraph" w:styleId="Onderwerpvanopmerking">
    <w:name w:val="annotation subject"/>
    <w:basedOn w:val="Tekstopmerking"/>
    <w:next w:val="Tekstopmerking"/>
    <w:link w:val="Onderwerpvanopmerking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Standaardalinea-lettertype"/>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Standaard"/>
    <w:rsid w:val="00433BB2"/>
    <w:pPr>
      <w:jc w:val="right"/>
    </w:pPr>
    <w:rPr>
      <w:rFonts w:ascii="Arial Narrow" w:hAnsi="Arial Narrow" w:cs="Arial"/>
      <w:sz w:val="32"/>
      <w:szCs w:val="32"/>
      <w:lang w:val="pt-BR"/>
    </w:rPr>
  </w:style>
  <w:style w:type="paragraph" w:customStyle="1" w:styleId="BodyTitle">
    <w:name w:val="Body Title"/>
    <w:basedOn w:val="Standaard"/>
    <w:semiHidden/>
    <w:rsid w:val="00B35418"/>
    <w:pPr>
      <w:spacing w:after="240"/>
      <w:jc w:val="center"/>
    </w:pPr>
    <w:rPr>
      <w:rFonts w:ascii="Arial" w:eastAsia="?l?r ??’c" w:hAnsi="Arial" w:cs="Arial"/>
      <w:b/>
      <w:noProof/>
    </w:rPr>
  </w:style>
  <w:style w:type="paragraph" w:customStyle="1" w:styleId="acronyms">
    <w:name w:val="acronyms"/>
    <w:basedOn w:val="Standaard"/>
    <w:rsid w:val="001F1420"/>
    <w:pPr>
      <w:spacing w:after="120" w:line="260" w:lineRule="exact"/>
      <w:ind w:left="2070" w:hanging="1350"/>
    </w:pPr>
  </w:style>
  <w:style w:type="paragraph" w:customStyle="1" w:styleId="TOC1Appendix">
    <w:name w:val="TOC 1 Appendix"/>
    <w:basedOn w:val="Inhopg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el"/>
    <w:rsid w:val="00BD5FD5"/>
    <w:pPr>
      <w:spacing w:before="0" w:after="0"/>
    </w:pPr>
    <w:rPr>
      <w:bCs/>
      <w:sz w:val="24"/>
    </w:rPr>
  </w:style>
  <w:style w:type="paragraph" w:styleId="Koptekst">
    <w:name w:val="header"/>
    <w:basedOn w:val="Standaard"/>
    <w:link w:val="KoptekstChar"/>
    <w:rsid w:val="00D13C4F"/>
    <w:pPr>
      <w:tabs>
        <w:tab w:val="center" w:pos="4320"/>
        <w:tab w:val="right" w:pos="8640"/>
      </w:tabs>
    </w:pPr>
    <w:rPr>
      <w:lang w:val="x-none" w:eastAsia="x-none"/>
    </w:rPr>
  </w:style>
  <w:style w:type="paragraph" w:customStyle="1" w:styleId="DocumentTitle">
    <w:name w:val="Document Title"/>
    <w:next w:val="Standaard"/>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Tekstopmerking">
    <w:name w:val="annotation text"/>
    <w:basedOn w:val="Standaard"/>
    <w:link w:val="TekstopmerkingChar"/>
    <w:rsid w:val="00CF747A"/>
    <w:rPr>
      <w:sz w:val="24"/>
      <w:lang w:val="x-none" w:eastAsia="x-none"/>
    </w:rPr>
  </w:style>
  <w:style w:type="character" w:customStyle="1" w:styleId="TekstopmerkingChar">
    <w:name w:val="Tekst opmerking Char"/>
    <w:link w:val="Tekstopmerking"/>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Standaard"/>
    <w:rsid w:val="00274507"/>
    <w:pPr>
      <w:autoSpaceDE w:val="0"/>
      <w:autoSpaceDN w:val="0"/>
    </w:pPr>
    <w:rPr>
      <w:rFonts w:eastAsia="Calibri"/>
      <w:color w:val="000000"/>
    </w:rPr>
  </w:style>
  <w:style w:type="character" w:customStyle="1" w:styleId="BijschriftChar">
    <w:name w:val="Bijschrift Char"/>
    <w:link w:val="Bijschrift"/>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Standaard"/>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KoptekstChar">
    <w:name w:val="Koptekst Char"/>
    <w:link w:val="Koptekst"/>
    <w:rsid w:val="00D13C4F"/>
    <w:rPr>
      <w:rFonts w:ascii="Bookman Old Style" w:hAnsi="Bookman Old Style"/>
      <w:szCs w:val="24"/>
    </w:rPr>
  </w:style>
  <w:style w:type="character" w:styleId="Paginanummer">
    <w:name w:val="page number"/>
    <w:basedOn w:val="Standaardalinea-lettertype"/>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Standaard"/>
    <w:autoRedefine/>
    <w:semiHidden/>
    <w:rsid w:val="008B5FE0"/>
    <w:pPr>
      <w:spacing w:before="40" w:after="40"/>
      <w:jc w:val="center"/>
    </w:pPr>
    <w:rPr>
      <w:rFonts w:ascii="Times New Roman" w:hAnsi="Times New Roman"/>
      <w:b/>
    </w:rPr>
  </w:style>
  <w:style w:type="paragraph" w:customStyle="1" w:styleId="BodyImage">
    <w:name w:val="Body Image"/>
    <w:basedOn w:val="Standaard"/>
    <w:qFormat/>
    <w:rsid w:val="0022148B"/>
    <w:pPr>
      <w:ind w:left="720"/>
    </w:pPr>
  </w:style>
  <w:style w:type="character" w:customStyle="1" w:styleId="Kop3Char">
    <w:name w:val="Kop 3 Char"/>
    <w:link w:val="Kop3"/>
    <w:uiPriority w:val="9"/>
    <w:rsid w:val="0014694B"/>
    <w:rPr>
      <w:rFonts w:ascii="Bookman Old Style" w:hAnsi="Bookman Old Style"/>
      <w:sz w:val="24"/>
      <w:szCs w:val="26"/>
      <w:lang w:val="x-none" w:eastAsia="x-none"/>
    </w:rPr>
  </w:style>
  <w:style w:type="character" w:customStyle="1" w:styleId="Kop4Char">
    <w:name w:val="Kop 4 Char"/>
    <w:link w:val="Kop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Kop2Char">
    <w:name w:val="Kop 2 Char"/>
    <w:aliases w:val="l2 Char"/>
    <w:link w:val="Kop2"/>
    <w:uiPriority w:val="9"/>
    <w:rsid w:val="00BC7338"/>
    <w:rPr>
      <w:rFonts w:ascii="Century Gothic" w:hAnsi="Century Gothic"/>
      <w:b/>
      <w:i/>
      <w:sz w:val="28"/>
      <w:szCs w:val="28"/>
      <w:lang w:val="x-none" w:eastAsia="x-none"/>
    </w:rPr>
  </w:style>
  <w:style w:type="paragraph" w:customStyle="1" w:styleId="BracketData">
    <w:name w:val="BracketData"/>
    <w:basedOn w:val="Standaard"/>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Kop2"/>
    <w:next w:val="BracketData"/>
    <w:qFormat/>
    <w:rsid w:val="00F71BB1"/>
    <w:pPr>
      <w:spacing w:after="0"/>
    </w:pPr>
  </w:style>
  <w:style w:type="paragraph" w:customStyle="1" w:styleId="Heading3nospace">
    <w:name w:val="Heading 3 nospace"/>
    <w:basedOn w:val="Kop3"/>
    <w:qFormat/>
    <w:rsid w:val="00C01531"/>
    <w:pPr>
      <w:spacing w:after="0"/>
    </w:pPr>
  </w:style>
  <w:style w:type="paragraph" w:customStyle="1" w:styleId="templatenotes">
    <w:name w:val="templatenotes"/>
    <w:basedOn w:val="Standaard"/>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Standaardalinea-lettertype"/>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Platteteks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
    <w:name w:val="heading3"/>
    <w:basedOn w:val="Standaard"/>
    <w:rsid w:val="006330B9"/>
    <w:pPr>
      <w:spacing w:beforeLines="1" w:afterLines="1"/>
    </w:pPr>
    <w:rPr>
      <w:b/>
      <w:bCs/>
      <w:sz w:val="24"/>
    </w:rPr>
  </w:style>
  <w:style w:type="paragraph" w:customStyle="1" w:styleId="heading4">
    <w:name w:val="heading4"/>
    <w:basedOn w:val="Standaard"/>
    <w:rsid w:val="006330B9"/>
    <w:pPr>
      <w:spacing w:beforeLines="1" w:afterLines="1"/>
    </w:pPr>
    <w:rPr>
      <w:b/>
      <w:bCs/>
      <w:sz w:val="22"/>
      <w:szCs w:val="22"/>
    </w:rPr>
  </w:style>
  <w:style w:type="paragraph" w:customStyle="1" w:styleId="Heading4nospace">
    <w:name w:val="Heading 4 nospace"/>
    <w:basedOn w:val="Kop4"/>
    <w:next w:val="BracketData"/>
    <w:qFormat/>
    <w:rsid w:val="000A10DE"/>
    <w:pPr>
      <w:spacing w:after="40"/>
    </w:pPr>
  </w:style>
  <w:style w:type="character" w:customStyle="1" w:styleId="Kop1Char">
    <w:name w:val="Kop 1 Char"/>
    <w:link w:val="Kop1"/>
    <w:uiPriority w:val="9"/>
    <w:rsid w:val="00BC7338"/>
    <w:rPr>
      <w:rFonts w:ascii="Century Gothic" w:hAnsi="Century Gothic"/>
      <w:b/>
      <w:caps/>
      <w:color w:val="333399"/>
      <w:spacing w:val="40"/>
      <w:kern w:val="32"/>
      <w:sz w:val="28"/>
      <w:szCs w:val="32"/>
      <w:lang w:val="x-none" w:eastAsia="x-none"/>
    </w:rPr>
  </w:style>
  <w:style w:type="character" w:customStyle="1" w:styleId="Kop5Char">
    <w:name w:val="Kop 5 Char"/>
    <w:link w:val="Kop5"/>
    <w:rsid w:val="00A909A7"/>
    <w:rPr>
      <w:rFonts w:ascii="Bookman Old Style" w:hAnsi="Bookman Old Style"/>
      <w:szCs w:val="24"/>
      <w:lang w:val="x-none" w:eastAsia="x-none"/>
    </w:rPr>
  </w:style>
  <w:style w:type="character" w:customStyle="1" w:styleId="Kop6Char">
    <w:name w:val="Kop 6 Char"/>
    <w:link w:val="Kop6"/>
    <w:rsid w:val="00A909A7"/>
    <w:rPr>
      <w:rFonts w:ascii="Bookman Old Style" w:hAnsi="Bookman Old Style"/>
      <w:szCs w:val="24"/>
      <w:lang w:val="x-none" w:eastAsia="x-none"/>
    </w:rPr>
  </w:style>
  <w:style w:type="character" w:customStyle="1" w:styleId="Kop8Char">
    <w:name w:val="Kop 8 Char"/>
    <w:link w:val="Kop8"/>
    <w:rsid w:val="00A909A7"/>
    <w:rPr>
      <w:rFonts w:ascii="Bookman Old Style" w:hAnsi="Bookman Old Style"/>
      <w:szCs w:val="24"/>
      <w:lang w:val="x-none" w:eastAsia="x-none"/>
    </w:rPr>
  </w:style>
  <w:style w:type="character" w:customStyle="1" w:styleId="Kop9Char">
    <w:name w:val="Kop 9 Char"/>
    <w:link w:val="Kop9"/>
    <w:rsid w:val="00A909A7"/>
    <w:rPr>
      <w:rFonts w:ascii="Bookman Old Style" w:hAnsi="Bookman Old Style"/>
      <w:sz w:val="18"/>
      <w:szCs w:val="24"/>
      <w:lang w:val="x-none" w:eastAsia="x-none"/>
    </w:rPr>
  </w:style>
  <w:style w:type="numbering" w:customStyle="1" w:styleId="NoList1">
    <w:name w:val="No List1"/>
    <w:next w:val="Geenlijst"/>
    <w:semiHidden/>
    <w:unhideWhenUsed/>
    <w:rsid w:val="00A909A7"/>
  </w:style>
  <w:style w:type="character" w:customStyle="1" w:styleId="OnderwerpvanopmerkingChar">
    <w:name w:val="Onderwerp van opmerking Char"/>
    <w:link w:val="Onderwerpvanopmerking"/>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Tekstzonderopmaak">
    <w:name w:val="Plain Text"/>
    <w:basedOn w:val="Standaard"/>
    <w:link w:val="TekstzonderopmaakChar"/>
    <w:uiPriority w:val="99"/>
    <w:unhideWhenUsed/>
    <w:rsid w:val="00A62994"/>
    <w:rPr>
      <w:rFonts w:ascii="Courier" w:eastAsia="Cambria" w:hAnsi="Courier"/>
      <w:sz w:val="21"/>
      <w:szCs w:val="21"/>
      <w:lang w:val="x-none" w:eastAsia="x-none"/>
    </w:rPr>
  </w:style>
  <w:style w:type="character" w:customStyle="1" w:styleId="TekstzonderopmaakChar">
    <w:name w:val="Tekst zonder opmaak Char"/>
    <w:link w:val="Tekstzonderopmaak"/>
    <w:uiPriority w:val="99"/>
    <w:rsid w:val="00A62994"/>
    <w:rPr>
      <w:rFonts w:ascii="Courier" w:eastAsia="Cambria" w:hAnsi="Courier" w:cs="Times New Roman"/>
      <w:sz w:val="21"/>
      <w:szCs w:val="21"/>
    </w:rPr>
  </w:style>
  <w:style w:type="paragraph" w:customStyle="1" w:styleId="Footerlandscape">
    <w:name w:val="Footer landscape"/>
    <w:basedOn w:val="Voettekst"/>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Standaard"/>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Standaard"/>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jst">
    <w:name w:val="List"/>
    <w:basedOn w:val="Standaard"/>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Nadruk">
    <w:name w:val="Emphasis"/>
    <w:uiPriority w:val="20"/>
    <w:qFormat/>
    <w:rsid w:val="00C5187D"/>
    <w:rPr>
      <w:i/>
      <w:iCs/>
    </w:rPr>
  </w:style>
  <w:style w:type="character" w:styleId="Zwaar">
    <w:name w:val="Strong"/>
    <w:uiPriority w:val="22"/>
    <w:qFormat/>
    <w:rsid w:val="00C5187D"/>
    <w:rPr>
      <w:b/>
      <w:bCs/>
    </w:rPr>
  </w:style>
  <w:style w:type="paragraph" w:customStyle="1" w:styleId="copyright">
    <w:name w:val="copyright"/>
    <w:basedOn w:val="Standaard"/>
    <w:rsid w:val="00736809"/>
    <w:pPr>
      <w:spacing w:before="100" w:beforeAutospacing="1" w:after="100" w:afterAutospacing="1"/>
    </w:pPr>
    <w:rPr>
      <w:rFonts w:ascii="Times New Roman" w:hAnsi="Times New Roman"/>
      <w:sz w:val="24"/>
    </w:rPr>
  </w:style>
  <w:style w:type="character" w:customStyle="1" w:styleId="Title2">
    <w:name w:val="Title2"/>
    <w:basedOn w:val="Standaardalinea-lettertype"/>
    <w:rsid w:val="00736809"/>
  </w:style>
  <w:style w:type="paragraph" w:customStyle="1" w:styleId="glossarytext">
    <w:name w:val="glossarytext"/>
    <w:basedOn w:val="Standaard"/>
    <w:rsid w:val="00736809"/>
    <w:pPr>
      <w:spacing w:before="100" w:beforeAutospacing="1" w:after="100" w:afterAutospacing="1"/>
    </w:pPr>
    <w:rPr>
      <w:rFonts w:ascii="Times New Roman" w:hAnsi="Times New Roman"/>
      <w:sz w:val="24"/>
    </w:rPr>
  </w:style>
  <w:style w:type="paragraph" w:styleId="Revisie">
    <w:name w:val="Revision"/>
    <w:hidden/>
    <w:uiPriority w:val="71"/>
    <w:rsid w:val="005C12EA"/>
    <w:rPr>
      <w:rFonts w:ascii="Bookman Old Style" w:hAnsi="Bookman Old Style"/>
      <w:szCs w:val="24"/>
    </w:rPr>
  </w:style>
  <w:style w:type="paragraph" w:customStyle="1" w:styleId="xl63">
    <w:name w:val="xl63"/>
    <w:basedOn w:val="Standaard"/>
    <w:rsid w:val="00191C0F"/>
    <w:pPr>
      <w:spacing w:before="100" w:beforeAutospacing="1" w:after="100" w:afterAutospacing="1"/>
    </w:pPr>
    <w:rPr>
      <w:rFonts w:ascii="Arial" w:hAnsi="Arial" w:cs="Arial"/>
      <w:color w:val="000000"/>
      <w:sz w:val="24"/>
    </w:rPr>
  </w:style>
  <w:style w:type="paragraph" w:customStyle="1" w:styleId="xl64">
    <w:name w:val="xl64"/>
    <w:basedOn w:val="Standaard"/>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Standaard"/>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Standaard"/>
    <w:rsid w:val="00191C0F"/>
    <w:pPr>
      <w:spacing w:before="100" w:beforeAutospacing="1" w:after="100" w:afterAutospacing="1"/>
    </w:pPr>
    <w:rPr>
      <w:rFonts w:ascii="Arial" w:hAnsi="Arial" w:cs="Arial"/>
      <w:sz w:val="24"/>
    </w:rPr>
  </w:style>
  <w:style w:type="paragraph" w:customStyle="1" w:styleId="xl67">
    <w:name w:val="xl67"/>
    <w:basedOn w:val="Standaard"/>
    <w:rsid w:val="00191C0F"/>
    <w:pPr>
      <w:spacing w:before="100" w:beforeAutospacing="1" w:after="100" w:afterAutospacing="1"/>
    </w:pPr>
    <w:rPr>
      <w:rFonts w:ascii="Arial" w:hAnsi="Arial" w:cs="Arial"/>
      <w:color w:val="000000"/>
      <w:sz w:val="24"/>
    </w:rPr>
  </w:style>
  <w:style w:type="paragraph" w:customStyle="1" w:styleId="xl68">
    <w:name w:val="xl68"/>
    <w:basedOn w:val="Standaard"/>
    <w:rsid w:val="00191C0F"/>
    <w:pPr>
      <w:spacing w:before="100" w:beforeAutospacing="1" w:after="100" w:afterAutospacing="1"/>
      <w:jc w:val="right"/>
    </w:pPr>
    <w:rPr>
      <w:rFonts w:ascii="Arial" w:hAnsi="Arial" w:cs="Arial"/>
      <w:color w:val="000000"/>
      <w:sz w:val="24"/>
    </w:rPr>
  </w:style>
  <w:style w:type="paragraph" w:styleId="Kopvaninhoudsopgave">
    <w:name w:val="TOC Heading"/>
    <w:basedOn w:val="Kop1"/>
    <w:next w:val="Standaard"/>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indnoottekst">
    <w:name w:val="endnote text"/>
    <w:basedOn w:val="Standaard"/>
    <w:link w:val="EindnoottekstChar"/>
    <w:rsid w:val="00F14E34"/>
    <w:rPr>
      <w:szCs w:val="20"/>
    </w:rPr>
  </w:style>
  <w:style w:type="paragraph" w:styleId="Plattetekst">
    <w:name w:val="Body Text"/>
    <w:basedOn w:val="Standaard"/>
    <w:link w:val="PlattetekstChar"/>
    <w:rsid w:val="002A2EC5"/>
    <w:pPr>
      <w:spacing w:after="120"/>
    </w:pPr>
  </w:style>
  <w:style w:type="character" w:customStyle="1" w:styleId="PlattetekstChar">
    <w:name w:val="Platte tekst Char"/>
    <w:basedOn w:val="Standaardalinea-lettertype"/>
    <w:link w:val="Plattetekst"/>
    <w:rsid w:val="002A2EC5"/>
    <w:rPr>
      <w:rFonts w:ascii="Bookman Old Style" w:hAnsi="Bookman Old Style"/>
      <w:szCs w:val="24"/>
    </w:rPr>
  </w:style>
  <w:style w:type="character" w:customStyle="1" w:styleId="EindnoottekstChar">
    <w:name w:val="Eindnoottekst Char"/>
    <w:basedOn w:val="Standaardalinea-lettertype"/>
    <w:link w:val="Eindnoottekst"/>
    <w:rsid w:val="00F14E34"/>
    <w:rPr>
      <w:rFonts w:ascii="Bookman Old Style" w:hAnsi="Bookman Old Style"/>
    </w:rPr>
  </w:style>
  <w:style w:type="character" w:styleId="Eindnootmarkering">
    <w:name w:val="endnote reference"/>
    <w:basedOn w:val="Standaardalinea-lettertype"/>
    <w:rsid w:val="00F14E34"/>
    <w:rPr>
      <w:vertAlign w:val="superscript"/>
    </w:rPr>
  </w:style>
  <w:style w:type="character" w:customStyle="1" w:styleId="ph">
    <w:name w:val="ph"/>
    <w:basedOn w:val="Standaardalinea-lettertype"/>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DB8-2EA9-43AC-966F-40703DBCB389}">
  <ds:schemaRefs>
    <ds:schemaRef ds:uri="http://schemas.openxmlformats.org/officeDocument/2006/bibliography"/>
  </ds:schemaRefs>
</ds:datastoreItem>
</file>

<file path=customXml/itemProps2.xml><?xml version="1.0" encoding="utf-8"?>
<ds:datastoreItem xmlns:ds="http://schemas.openxmlformats.org/officeDocument/2006/customXml" ds:itemID="{02022AE8-6B4F-4508-B833-187F3B4A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3125</Words>
  <Characters>17192</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CDA4CDT H&amp;P</vt:lpstr>
      <vt:lpstr>CDA4CDT H&amp;P</vt:lpstr>
    </vt:vector>
  </TitlesOfParts>
  <Company>AMG</Company>
  <LinksUpToDate>false</LinksUpToDate>
  <CharactersWithSpaces>20277</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Josephus Baptist</cp:lastModifiedBy>
  <cp:revision>9</cp:revision>
  <cp:lastPrinted>2012-12-05T16:49:00Z</cp:lastPrinted>
  <dcterms:created xsi:type="dcterms:W3CDTF">2015-01-16T10:50:00Z</dcterms:created>
  <dcterms:modified xsi:type="dcterms:W3CDTF">2015-01-16T11:49:00Z</dcterms:modified>
</cp:coreProperties>
</file>