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68545" w14:textId="77777777" w:rsidR="003304F3" w:rsidRDefault="003304F3">
      <w:pPr>
        <w:sectPr w:rsidR="003304F3">
          <w:headerReference w:type="default" r:id="rId9"/>
          <w:footerReference w:type="default" r:id="rId10"/>
          <w:footnotePr>
            <w:pos w:val="beneathText"/>
          </w:footnotePr>
          <w:pgSz w:w="12240" w:h="15840"/>
          <w:pgMar w:top="1134" w:right="1134" w:bottom="1134" w:left="1134" w:header="720" w:footer="720" w:gutter="0"/>
          <w:cols w:space="720"/>
        </w:sectPr>
      </w:pPr>
    </w:p>
    <w:p w14:paraId="3D0361D6" w14:textId="798DC8B1" w:rsidR="00CC5C41" w:rsidRDefault="003B0B1C" w:rsidP="00CC5C41">
      <w:pPr>
        <w:pStyle w:val="Title"/>
      </w:pPr>
      <w:r>
        <w:lastRenderedPageBreak/>
        <w:t xml:space="preserve">HL7 </w:t>
      </w:r>
      <w:r w:rsidR="003E23B5">
        <w:t>hData Record Format v0.1</w:t>
      </w:r>
      <w:r w:rsidR="004F32BB">
        <w:t>9</w:t>
      </w:r>
    </w:p>
    <w:p w14:paraId="45CD2A4E" w14:textId="52B2EDBB" w:rsidR="003304F3" w:rsidRDefault="00512AF2" w:rsidP="003304F3">
      <w:commentRangeStart w:id="0"/>
      <w:ins w:id="1" w:author="Gerald Beuchelt" w:date="2011-06-14T17:20:00Z">
        <w:r>
          <w:t>Contributors</w:t>
        </w:r>
      </w:ins>
      <w:ins w:id="2" w:author="Gerald Beuchelt" w:date="2011-06-14T17:19:00Z">
        <w:r>
          <w:t xml:space="preserve">: </w:t>
        </w:r>
      </w:ins>
      <w:r w:rsidR="003E23B5">
        <w:t xml:space="preserve">Gerald Beuchelt, Robert Dingwell, Andrew Gregorowicz, </w:t>
      </w:r>
      <w:r w:rsidR="00154E8A">
        <w:t xml:space="preserve">Mark Kramer, Samuel Sayer, </w:t>
      </w:r>
      <w:r w:rsidR="003E23B5">
        <w:t>Harry Sleeper</w:t>
      </w:r>
      <w:commentRangeEnd w:id="0"/>
      <w:r>
        <w:rPr>
          <w:rStyle w:val="CommentReference"/>
        </w:rPr>
        <w:commentReference w:id="0"/>
      </w:r>
    </w:p>
    <w:p w14:paraId="6ADCCAD3" w14:textId="77777777" w:rsidR="003304F3" w:rsidRDefault="003E23B5" w:rsidP="003304F3">
      <w:pPr>
        <w:pStyle w:val="NoSpacing"/>
      </w:pPr>
      <w:r>
        <w:t>The MITRE Corporation</w:t>
      </w:r>
    </w:p>
    <w:p w14:paraId="335DEE59" w14:textId="77777777" w:rsidR="003304F3" w:rsidRDefault="003E23B5" w:rsidP="003304F3">
      <w:pPr>
        <w:pStyle w:val="NoSpacing"/>
      </w:pPr>
      <w:r>
        <w:t>202 Burlington Rd.</w:t>
      </w:r>
    </w:p>
    <w:p w14:paraId="358DA32D" w14:textId="77777777" w:rsidR="003304F3" w:rsidRPr="00EF5106" w:rsidRDefault="003E23B5" w:rsidP="003304F3">
      <w:pPr>
        <w:pStyle w:val="NoSpacing"/>
        <w:rPr>
          <w:lang w:val="de-DE"/>
        </w:rPr>
      </w:pPr>
      <w:r w:rsidRPr="00EF5106">
        <w:rPr>
          <w:lang w:val="de-DE"/>
        </w:rPr>
        <w:t>Bedford, MA 01730</w:t>
      </w:r>
    </w:p>
    <w:p w14:paraId="15B9BCD5" w14:textId="77777777" w:rsidR="003304F3" w:rsidRPr="00EF5106" w:rsidRDefault="003E23B5" w:rsidP="003304F3">
      <w:pPr>
        <w:rPr>
          <w:lang w:val="de-DE"/>
        </w:rPr>
      </w:pPr>
      <w:r w:rsidRPr="00EF5106">
        <w:rPr>
          <w:lang w:val="de-DE"/>
        </w:rPr>
        <w:t>U.S.A.</w:t>
      </w:r>
    </w:p>
    <w:p w14:paraId="118DF5CC" w14:textId="77777777" w:rsidR="003304F3" w:rsidRPr="00EF5106" w:rsidRDefault="003E23B5" w:rsidP="003304F3">
      <w:proofErr w:type="gramStart"/>
      <w:r>
        <w:t>© 20</w:t>
      </w:r>
      <w:r w:rsidR="00FE7853">
        <w:t>09-</w:t>
      </w:r>
      <w:r w:rsidR="00204DF8">
        <w:t>20</w:t>
      </w:r>
      <w:r w:rsidR="00FE7853">
        <w:t>11</w:t>
      </w:r>
      <w:r>
        <w:t xml:space="preserve"> The MITRE Corporation.</w:t>
      </w:r>
      <w:proofErr w:type="gramEnd"/>
      <w:r>
        <w:t xml:space="preserve"> All rights reserved. </w:t>
      </w:r>
    </w:p>
    <w:p w14:paraId="0E1B525A" w14:textId="77777777" w:rsidR="003304F3" w:rsidRDefault="003E23B5" w:rsidP="00CC5C41">
      <w:pPr>
        <w:pStyle w:val="Heading1"/>
      </w:pPr>
      <w:r>
        <w:t xml:space="preserve">Introduction </w:t>
      </w:r>
    </w:p>
    <w:p w14:paraId="493305DC" w14:textId="77777777" w:rsidR="009F49E6" w:rsidRDefault="003E23B5" w:rsidP="00CC5C41">
      <w:pPr>
        <w:pStyle w:val="BodyText"/>
      </w:pPr>
      <w:r>
        <w:t xml:space="preserve">The hData Record Format (HRF) describes the logical organization of the information in an electronic health record (EHR). The HRF is implemented through component-specific </w:t>
      </w:r>
      <w:r w:rsidR="003B0B1C">
        <w:t>documents, which</w:t>
      </w:r>
      <w:r>
        <w:t xml:space="preserve"> are linked and organized through a “master document” called the “root.xml” document. For better organization, the individual documents are put into a hierarchy, with the master document at the root of this hierarchy. While the HRF defines a core set of components, it is fully extensible and can easily be adopted for more complex situations. </w:t>
      </w:r>
    </w:p>
    <w:p w14:paraId="4574A77B" w14:textId="77777777" w:rsidR="00581F76" w:rsidRDefault="00581F76" w:rsidP="00CC5C41">
      <w:pPr>
        <w:pStyle w:val="BodyText"/>
      </w:pPr>
      <w:r>
        <w:t xml:space="preserve">The HRF can be accessed by any appropriate transport, including the HL7 hData RESTful Transport [1]. This transport provides means to locate, access, and update </w:t>
      </w:r>
      <w:r w:rsidR="00FE7853">
        <w:t xml:space="preserve">portions or the entire hData record. </w:t>
      </w:r>
    </w:p>
    <w:p w14:paraId="2749FC5E" w14:textId="77777777" w:rsidR="003304F3" w:rsidRDefault="00B222CF" w:rsidP="00154E8A">
      <w:pPr>
        <w:pStyle w:val="BodyText"/>
        <w:jc w:val="center"/>
      </w:pPr>
      <w:r>
        <w:rPr>
          <w:rStyle w:val="CommentReference"/>
        </w:rPr>
        <w:commentReference w:id="3"/>
      </w:r>
      <w:commentRangeStart w:id="4"/>
      <w:r w:rsidR="003B0B1C">
        <w:rPr>
          <w:noProof/>
          <w:lang w:bidi="ar-SA"/>
        </w:rPr>
        <w:drawing>
          <wp:inline distT="0" distB="0" distL="0" distR="0" wp14:anchorId="5DB19C91" wp14:editId="01D05353">
            <wp:extent cx="5740608" cy="38337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0608" cy="3833707"/>
                    </a:xfrm>
                    <a:prstGeom prst="rect">
                      <a:avLst/>
                    </a:prstGeom>
                    <a:noFill/>
                    <a:ln>
                      <a:noFill/>
                    </a:ln>
                  </pic:spPr>
                </pic:pic>
              </a:graphicData>
            </a:graphic>
          </wp:inline>
        </w:drawing>
      </w:r>
      <w:commentRangeEnd w:id="4"/>
      <w:r w:rsidR="00C775F3">
        <w:rPr>
          <w:rStyle w:val="CommentReference"/>
        </w:rPr>
        <w:commentReference w:id="4"/>
      </w:r>
    </w:p>
    <w:p w14:paraId="5C635E17" w14:textId="77777777" w:rsidR="009F49E6" w:rsidRDefault="009F49E6" w:rsidP="009F49E6">
      <w:r>
        <w:lastRenderedPageBreak/>
        <w:t xml:space="preserve">Given this characterization, the hData specifications can be seen as a realization of the SOA </w:t>
      </w:r>
      <w:r w:rsidR="00B222CF">
        <w:t>Retrieve, Locate, Update, Service (</w:t>
      </w:r>
      <w:r>
        <w:t>RLUS</w:t>
      </w:r>
      <w:r w:rsidR="00B222CF">
        <w:t>)</w:t>
      </w:r>
      <w:r>
        <w:t xml:space="preserve"> model. Domain Analysts </w:t>
      </w:r>
      <w:r w:rsidR="00B222CF">
        <w:t xml:space="preserve">should </w:t>
      </w:r>
      <w:r>
        <w:t>determine what content is appropriate to be included in</w:t>
      </w:r>
      <w:r w:rsidR="00FE7853">
        <w:t xml:space="preserve"> a given hData Content Profile, which is determined by a Localized Information Model (LIM). </w:t>
      </w:r>
      <w:r>
        <w:t xml:space="preserve">The HCP also requires business justifications and behavioral modeling (where appropriate). </w:t>
      </w:r>
    </w:p>
    <w:p w14:paraId="6B1D7E2E" w14:textId="77777777" w:rsidR="009F49E6" w:rsidRDefault="009F49E6" w:rsidP="00154E8A">
      <w:r>
        <w:t>The information identified by the domain analysts must be rendered into “exchangeable goods” – this process is governed by the applicable ITS</w:t>
      </w:r>
      <w:r w:rsidR="00B222CF">
        <w:t xml:space="preserve"> (expand acronyms)</w:t>
      </w:r>
      <w:r>
        <w:t>. This is fairly straightforward when using the standard XML ITS, but future developments w</w:t>
      </w:r>
      <w:r w:rsidR="00FE7853">
        <w:t>ithin the ITS WG may also allow</w:t>
      </w:r>
      <w:r>
        <w:t xml:space="preserve"> simplified XML structures </w:t>
      </w:r>
      <w:r w:rsidR="00FE7853">
        <w:t xml:space="preserve">or JSON encoded content </w:t>
      </w:r>
      <w:r>
        <w:t xml:space="preserve">for wire-level exchanges. </w:t>
      </w:r>
    </w:p>
    <w:p w14:paraId="657EA524" w14:textId="77777777" w:rsidR="003304F3" w:rsidRDefault="003E23B5" w:rsidP="00CC5C41">
      <w:pPr>
        <w:pStyle w:val="Heading2"/>
      </w:pPr>
      <w:bookmarkStart w:id="5" w:name="Namespaces"/>
      <w:bookmarkEnd w:id="5"/>
      <w:r>
        <w:t xml:space="preserve">Namespaces </w:t>
      </w:r>
    </w:p>
    <w:p w14:paraId="46924ECA" w14:textId="77777777" w:rsidR="003304F3" w:rsidRDefault="003E23B5" w:rsidP="00CC5C41">
      <w:pPr>
        <w:pStyle w:val="BodyText"/>
      </w:pPr>
      <w:r>
        <w:t xml:space="preserve">This document uses the following namespaces. This specification uses a number of namespace prefixes throughout; they are listed in Table 1. Note that the choice of any namespace prefix is arbitrary and not semantically significant. </w:t>
      </w:r>
    </w:p>
    <w:tbl>
      <w:tblPr>
        <w:tblW w:w="1007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182"/>
        <w:gridCol w:w="5170"/>
        <w:gridCol w:w="3725"/>
      </w:tblGrid>
      <w:tr w:rsidR="003304F3" w:rsidRPr="00AB45B3" w14:paraId="34B27687" w14:textId="77777777">
        <w:trPr>
          <w:trHeight w:val="436"/>
        </w:trPr>
        <w:tc>
          <w:tcPr>
            <w:tcW w:w="1182" w:type="dxa"/>
            <w:vAlign w:val="center"/>
          </w:tcPr>
          <w:p w14:paraId="75E566C2" w14:textId="77777777" w:rsidR="003304F3" w:rsidRPr="00AB45B3" w:rsidRDefault="003E23B5">
            <w:pPr>
              <w:pStyle w:val="TableContents"/>
            </w:pPr>
            <w:r w:rsidRPr="00AB45B3">
              <w:t xml:space="preserve">Namespace Prefix </w:t>
            </w:r>
          </w:p>
        </w:tc>
        <w:tc>
          <w:tcPr>
            <w:tcW w:w="5170" w:type="dxa"/>
            <w:vAlign w:val="center"/>
          </w:tcPr>
          <w:p w14:paraId="7CA41656" w14:textId="77777777" w:rsidR="003304F3" w:rsidRPr="00AB45B3" w:rsidRDefault="003E23B5">
            <w:pPr>
              <w:pStyle w:val="TableContents"/>
            </w:pPr>
            <w:r w:rsidRPr="00AB45B3">
              <w:t xml:space="preserve">Namespace URI </w:t>
            </w:r>
          </w:p>
        </w:tc>
        <w:tc>
          <w:tcPr>
            <w:tcW w:w="3725" w:type="dxa"/>
            <w:vAlign w:val="center"/>
          </w:tcPr>
          <w:p w14:paraId="3DF9D6CE" w14:textId="77777777" w:rsidR="003304F3" w:rsidRPr="00AB45B3" w:rsidRDefault="003E23B5">
            <w:pPr>
              <w:pStyle w:val="TableContents"/>
            </w:pPr>
            <w:r w:rsidRPr="00AB45B3">
              <w:t xml:space="preserve">Description </w:t>
            </w:r>
          </w:p>
        </w:tc>
      </w:tr>
      <w:tr w:rsidR="003304F3" w:rsidRPr="00AB45B3" w14:paraId="4AA51E33" w14:textId="77777777">
        <w:trPr>
          <w:trHeight w:val="436"/>
        </w:trPr>
        <w:tc>
          <w:tcPr>
            <w:tcW w:w="1182" w:type="dxa"/>
            <w:vAlign w:val="center"/>
          </w:tcPr>
          <w:p w14:paraId="3D79DCC7" w14:textId="77777777" w:rsidR="003304F3" w:rsidRPr="00AB45B3" w:rsidRDefault="003E23B5">
            <w:pPr>
              <w:pStyle w:val="TableContents"/>
            </w:pPr>
            <w:proofErr w:type="spellStart"/>
            <w:r w:rsidRPr="00AB45B3">
              <w:t>hrf</w:t>
            </w:r>
            <w:proofErr w:type="spellEnd"/>
            <w:r w:rsidRPr="00AB45B3">
              <w:t xml:space="preserve"> </w:t>
            </w:r>
          </w:p>
        </w:tc>
        <w:tc>
          <w:tcPr>
            <w:tcW w:w="5170" w:type="dxa"/>
            <w:vAlign w:val="center"/>
          </w:tcPr>
          <w:p w14:paraId="07179FEE" w14:textId="77777777" w:rsidR="003304F3" w:rsidRPr="00AB45B3" w:rsidRDefault="001B77C7">
            <w:pPr>
              <w:pStyle w:val="TableContents"/>
            </w:pPr>
            <w:hyperlink r:id="rId13" w:history="1">
              <w:r w:rsidR="003E23B5" w:rsidRPr="00056977">
                <w:rPr>
                  <w:rStyle w:val="Hyperlink"/>
                </w:rPr>
                <w:t>http://projecthdata.org/hdata/schemas/2009/06/core</w:t>
              </w:r>
            </w:hyperlink>
          </w:p>
        </w:tc>
        <w:tc>
          <w:tcPr>
            <w:tcW w:w="3725" w:type="dxa"/>
            <w:vAlign w:val="center"/>
          </w:tcPr>
          <w:p w14:paraId="305F1493" w14:textId="77777777" w:rsidR="003304F3" w:rsidRPr="00AB45B3" w:rsidRDefault="003E23B5">
            <w:pPr>
              <w:pStyle w:val="TableContents"/>
            </w:pPr>
            <w:r w:rsidRPr="00AB45B3">
              <w:t xml:space="preserve">Namespace for elements in this document </w:t>
            </w:r>
          </w:p>
        </w:tc>
      </w:tr>
      <w:tr w:rsidR="003304F3" w:rsidRPr="00AB45B3" w14:paraId="2AD493A2" w14:textId="77777777">
        <w:trPr>
          <w:trHeight w:val="436"/>
        </w:trPr>
        <w:tc>
          <w:tcPr>
            <w:tcW w:w="1182" w:type="dxa"/>
            <w:vAlign w:val="center"/>
          </w:tcPr>
          <w:p w14:paraId="3B84595A" w14:textId="57900EB4" w:rsidR="003304F3" w:rsidRDefault="006968FE">
            <w:pPr>
              <w:pStyle w:val="TableContents"/>
            </w:pPr>
            <w:proofErr w:type="spellStart"/>
            <w:ins w:id="6" w:author="mkramer" w:date="2011-06-21T16:48:00Z">
              <w:r>
                <w:t>h</w:t>
              </w:r>
            </w:ins>
            <w:del w:id="7" w:author="mkramer" w:date="2011-06-21T16:48:00Z">
              <w:r w:rsidR="00606F43" w:rsidDel="006968FE">
                <w:delText>H</w:delText>
              </w:r>
            </w:del>
            <w:r w:rsidR="003E23B5">
              <w:t>cp</w:t>
            </w:r>
            <w:proofErr w:type="spellEnd"/>
          </w:p>
        </w:tc>
        <w:tc>
          <w:tcPr>
            <w:tcW w:w="5170" w:type="dxa"/>
            <w:vAlign w:val="center"/>
          </w:tcPr>
          <w:p w14:paraId="5F64AED4" w14:textId="77777777" w:rsidR="003304F3" w:rsidRPr="00FA23A1" w:rsidRDefault="001B77C7">
            <w:pPr>
              <w:pStyle w:val="TableContents"/>
            </w:pPr>
            <w:hyperlink r:id="rId14" w:history="1">
              <w:r w:rsidR="003E23B5" w:rsidRPr="00056977">
                <w:rPr>
                  <w:rStyle w:val="Hyperlink"/>
                </w:rPr>
                <w:t>http://projecthdata.org/hdata/schemas/2010/04/hcp</w:t>
              </w:r>
            </w:hyperlink>
          </w:p>
        </w:tc>
        <w:tc>
          <w:tcPr>
            <w:tcW w:w="3725" w:type="dxa"/>
            <w:vAlign w:val="center"/>
          </w:tcPr>
          <w:p w14:paraId="3493F2C1" w14:textId="77777777" w:rsidR="003304F3" w:rsidRDefault="003E23B5">
            <w:pPr>
              <w:pStyle w:val="TableContents"/>
            </w:pPr>
            <w:r>
              <w:t>Namespace for hData Content Profile Description language</w:t>
            </w:r>
          </w:p>
        </w:tc>
      </w:tr>
      <w:tr w:rsidR="003304F3" w:rsidRPr="00AB45B3" w14:paraId="39C51F6C" w14:textId="77777777">
        <w:trPr>
          <w:trHeight w:val="436"/>
        </w:trPr>
        <w:tc>
          <w:tcPr>
            <w:tcW w:w="1182" w:type="dxa"/>
            <w:vAlign w:val="center"/>
          </w:tcPr>
          <w:p w14:paraId="38306633" w14:textId="77777777" w:rsidR="003304F3" w:rsidRPr="00AB45B3" w:rsidRDefault="003E23B5">
            <w:pPr>
              <w:pStyle w:val="TableContents"/>
            </w:pPr>
            <w:commentRangeStart w:id="8"/>
            <w:proofErr w:type="spellStart"/>
            <w:r>
              <w:t>hrf</w:t>
            </w:r>
            <w:proofErr w:type="spellEnd"/>
            <w:r>
              <w:t>-md</w:t>
            </w:r>
          </w:p>
        </w:tc>
        <w:tc>
          <w:tcPr>
            <w:tcW w:w="5170" w:type="dxa"/>
            <w:vAlign w:val="center"/>
          </w:tcPr>
          <w:p w14:paraId="33CD7CC8" w14:textId="77777777" w:rsidR="003304F3" w:rsidRPr="00AB45B3" w:rsidRDefault="001B77C7">
            <w:pPr>
              <w:pStyle w:val="TableContents"/>
            </w:pPr>
            <w:hyperlink r:id="rId15" w:history="1">
              <w:r w:rsidR="003E23B5" w:rsidRPr="00056977">
                <w:rPr>
                  <w:rStyle w:val="Hyperlink"/>
                </w:rPr>
                <w:t>http://projecthdata.org/hdata/schemas/2009/11/metadata</w:t>
              </w:r>
            </w:hyperlink>
          </w:p>
        </w:tc>
        <w:tc>
          <w:tcPr>
            <w:tcW w:w="3725" w:type="dxa"/>
            <w:vAlign w:val="center"/>
          </w:tcPr>
          <w:p w14:paraId="6D38DEB8" w14:textId="77777777" w:rsidR="003304F3" w:rsidRPr="00AB45B3" w:rsidRDefault="003E23B5">
            <w:pPr>
              <w:pStyle w:val="TableContents"/>
            </w:pPr>
            <w:r>
              <w:t xml:space="preserve">Namespace for </w:t>
            </w:r>
            <w:r w:rsidR="00A05B1C">
              <w:t>metadata</w:t>
            </w:r>
            <w:r>
              <w:t xml:space="preserve"> </w:t>
            </w:r>
            <w:commentRangeEnd w:id="8"/>
            <w:r w:rsidR="007566E6">
              <w:rPr>
                <w:rStyle w:val="CommentReference"/>
              </w:rPr>
              <w:commentReference w:id="8"/>
            </w:r>
          </w:p>
        </w:tc>
      </w:tr>
      <w:tr w:rsidR="003304F3" w:rsidRPr="00AB45B3" w14:paraId="14384D81" w14:textId="77777777">
        <w:trPr>
          <w:trHeight w:val="436"/>
        </w:trPr>
        <w:tc>
          <w:tcPr>
            <w:tcW w:w="1182" w:type="dxa"/>
            <w:vAlign w:val="center"/>
          </w:tcPr>
          <w:p w14:paraId="5A533F56" w14:textId="77777777" w:rsidR="003304F3" w:rsidRDefault="00606F43">
            <w:pPr>
              <w:pStyle w:val="TableContents"/>
            </w:pPr>
            <w:proofErr w:type="spellStart"/>
            <w:r>
              <w:t>X</w:t>
            </w:r>
            <w:r w:rsidR="003E23B5">
              <w:t>s</w:t>
            </w:r>
            <w:proofErr w:type="spellEnd"/>
          </w:p>
        </w:tc>
        <w:tc>
          <w:tcPr>
            <w:tcW w:w="5170" w:type="dxa"/>
            <w:vAlign w:val="center"/>
          </w:tcPr>
          <w:p w14:paraId="46B19C8F" w14:textId="77777777" w:rsidR="003304F3" w:rsidRPr="007F5C19" w:rsidRDefault="001B77C7">
            <w:pPr>
              <w:pStyle w:val="TableContents"/>
            </w:pPr>
            <w:hyperlink r:id="rId16" w:history="1">
              <w:r w:rsidR="003E23B5" w:rsidRPr="00056977">
                <w:rPr>
                  <w:rStyle w:val="Hyperlink"/>
                </w:rPr>
                <w:t>http://www.w3.org/2001/XMLSchema</w:t>
              </w:r>
            </w:hyperlink>
          </w:p>
        </w:tc>
        <w:tc>
          <w:tcPr>
            <w:tcW w:w="3725" w:type="dxa"/>
            <w:vAlign w:val="center"/>
          </w:tcPr>
          <w:p w14:paraId="26CFFD62" w14:textId="77777777" w:rsidR="003304F3" w:rsidRDefault="003E23B5">
            <w:pPr>
              <w:pStyle w:val="TableContents"/>
            </w:pPr>
            <w:r>
              <w:t>XML Schema namespace</w:t>
            </w:r>
          </w:p>
        </w:tc>
      </w:tr>
      <w:tr w:rsidR="003304F3" w:rsidRPr="00AB45B3" w14:paraId="3356730A" w14:textId="77777777">
        <w:trPr>
          <w:trHeight w:val="436"/>
        </w:trPr>
        <w:tc>
          <w:tcPr>
            <w:tcW w:w="1182" w:type="dxa"/>
            <w:vAlign w:val="center"/>
          </w:tcPr>
          <w:p w14:paraId="4F020A7B" w14:textId="77777777" w:rsidR="003304F3" w:rsidRDefault="00606F43">
            <w:pPr>
              <w:pStyle w:val="TableContents"/>
            </w:pPr>
            <w:r>
              <w:t>D</w:t>
            </w:r>
            <w:r w:rsidR="003E23B5">
              <w:t>s</w:t>
            </w:r>
          </w:p>
        </w:tc>
        <w:tc>
          <w:tcPr>
            <w:tcW w:w="5170" w:type="dxa"/>
            <w:vAlign w:val="center"/>
          </w:tcPr>
          <w:p w14:paraId="1C58E881" w14:textId="77777777" w:rsidR="003304F3" w:rsidRPr="00603ECB" w:rsidRDefault="001B77C7">
            <w:pPr>
              <w:pStyle w:val="TableContents"/>
            </w:pPr>
            <w:hyperlink r:id="rId17" w:history="1">
              <w:r w:rsidR="003E23B5" w:rsidRPr="004674D5">
                <w:rPr>
                  <w:rStyle w:val="Hyperlink"/>
                </w:rPr>
                <w:t>http://www.w3.org/2000/09/xmldsig#</w:t>
              </w:r>
            </w:hyperlink>
            <w:r w:rsidR="003E23B5">
              <w:t xml:space="preserve"> </w:t>
            </w:r>
          </w:p>
        </w:tc>
        <w:tc>
          <w:tcPr>
            <w:tcW w:w="3725" w:type="dxa"/>
            <w:vAlign w:val="center"/>
          </w:tcPr>
          <w:p w14:paraId="19DC4BD9" w14:textId="77777777" w:rsidR="003304F3" w:rsidRDefault="003E23B5">
            <w:pPr>
              <w:pStyle w:val="TableContents"/>
            </w:pPr>
            <w:r>
              <w:t>Namespace for XML Digital Signature</w:t>
            </w:r>
          </w:p>
        </w:tc>
      </w:tr>
      <w:tr w:rsidR="003304F3" w:rsidRPr="00AB45B3" w14:paraId="537C8B3C" w14:textId="77777777">
        <w:trPr>
          <w:trHeight w:val="436"/>
        </w:trPr>
        <w:tc>
          <w:tcPr>
            <w:tcW w:w="1182" w:type="dxa"/>
            <w:vAlign w:val="center"/>
          </w:tcPr>
          <w:p w14:paraId="16880ABF" w14:textId="77777777" w:rsidR="003304F3" w:rsidRDefault="00606F43">
            <w:pPr>
              <w:pStyle w:val="TableContents"/>
            </w:pPr>
            <w:r>
              <w:t>A</w:t>
            </w:r>
            <w:r w:rsidR="003E23B5">
              <w:t>tom</w:t>
            </w:r>
          </w:p>
        </w:tc>
        <w:tc>
          <w:tcPr>
            <w:tcW w:w="5170" w:type="dxa"/>
            <w:vAlign w:val="center"/>
          </w:tcPr>
          <w:p w14:paraId="7C10F921" w14:textId="77777777" w:rsidR="003304F3" w:rsidRPr="00603ECB" w:rsidRDefault="001B77C7">
            <w:pPr>
              <w:pStyle w:val="TableContents"/>
            </w:pPr>
            <w:hyperlink r:id="rId18" w:history="1">
              <w:r w:rsidR="003E23B5" w:rsidRPr="004674D5">
                <w:rPr>
                  <w:rStyle w:val="Hyperlink"/>
                </w:rPr>
                <w:t>http://www.w3.org/2005/Atom</w:t>
              </w:r>
            </w:hyperlink>
            <w:r w:rsidR="003E23B5">
              <w:t xml:space="preserve"> </w:t>
            </w:r>
          </w:p>
        </w:tc>
        <w:tc>
          <w:tcPr>
            <w:tcW w:w="3725" w:type="dxa"/>
            <w:vAlign w:val="center"/>
          </w:tcPr>
          <w:p w14:paraId="32326C96" w14:textId="77777777" w:rsidR="003304F3" w:rsidRDefault="003E23B5">
            <w:pPr>
              <w:pStyle w:val="TableContents"/>
            </w:pPr>
            <w:r>
              <w:t>Namespace for the Atom syndication format</w:t>
            </w:r>
          </w:p>
        </w:tc>
      </w:tr>
      <w:tr w:rsidR="00C1533D" w:rsidRPr="00AB45B3" w14:paraId="518201DF" w14:textId="77777777">
        <w:trPr>
          <w:trHeight w:val="436"/>
        </w:trPr>
        <w:tc>
          <w:tcPr>
            <w:tcW w:w="1182" w:type="dxa"/>
            <w:vAlign w:val="center"/>
          </w:tcPr>
          <w:p w14:paraId="6BF66758" w14:textId="77777777" w:rsidR="00C1533D" w:rsidRDefault="00606F43">
            <w:pPr>
              <w:pStyle w:val="TableContents"/>
            </w:pPr>
            <w:proofErr w:type="spellStart"/>
            <w:r>
              <w:t>R</w:t>
            </w:r>
            <w:r w:rsidR="00C1533D">
              <w:t>ddl</w:t>
            </w:r>
            <w:proofErr w:type="spellEnd"/>
          </w:p>
        </w:tc>
        <w:tc>
          <w:tcPr>
            <w:tcW w:w="5170" w:type="dxa"/>
            <w:vAlign w:val="center"/>
          </w:tcPr>
          <w:p w14:paraId="66E7800C" w14:textId="77777777" w:rsidR="00C1533D" w:rsidRDefault="001B77C7">
            <w:pPr>
              <w:pStyle w:val="TableContents"/>
            </w:pPr>
            <w:hyperlink r:id="rId19" w:history="1">
              <w:r w:rsidR="00C1533D" w:rsidRPr="004674D5">
                <w:rPr>
                  <w:rStyle w:val="Hyperlink"/>
                </w:rPr>
                <w:t>http://www.rddl.org/</w:t>
              </w:r>
            </w:hyperlink>
          </w:p>
        </w:tc>
        <w:tc>
          <w:tcPr>
            <w:tcW w:w="3725" w:type="dxa"/>
            <w:vAlign w:val="center"/>
          </w:tcPr>
          <w:p w14:paraId="5A28278C" w14:textId="77777777" w:rsidR="00C1533D" w:rsidRDefault="00C1533D">
            <w:pPr>
              <w:pStyle w:val="TableContents"/>
            </w:pPr>
            <w:r>
              <w:t>Namespace for RDDL</w:t>
            </w:r>
          </w:p>
        </w:tc>
      </w:tr>
    </w:tbl>
    <w:p w14:paraId="038EA3F4" w14:textId="77777777" w:rsidR="003304F3" w:rsidRDefault="003304F3">
      <w:pPr>
        <w:pStyle w:val="BodyText"/>
      </w:pPr>
    </w:p>
    <w:p w14:paraId="12347640" w14:textId="77777777" w:rsidR="003304F3" w:rsidRDefault="003E23B5" w:rsidP="00CC5C41">
      <w:pPr>
        <w:pStyle w:val="Heading2"/>
      </w:pPr>
      <w:bookmarkStart w:id="9" w:name="Glossary_.28Non-Normative.29"/>
      <w:bookmarkEnd w:id="9"/>
      <w:commentRangeStart w:id="10"/>
      <w:r>
        <w:t>Glossary (Non-Normative</w:t>
      </w:r>
      <w:commentRangeEnd w:id="10"/>
      <w:r w:rsidR="007566E6">
        <w:rPr>
          <w:rStyle w:val="CommentReference"/>
          <w:rFonts w:ascii="Calibri" w:hAnsi="Calibri"/>
          <w:b w:val="0"/>
          <w:bCs w:val="0"/>
          <w:color w:val="auto"/>
        </w:rPr>
        <w:commentReference w:id="10"/>
      </w:r>
      <w:r>
        <w:t xml:space="preserve">) </w:t>
      </w:r>
    </w:p>
    <w:p w14:paraId="01A927FB" w14:textId="77777777" w:rsidR="003304F3" w:rsidRDefault="00741020" w:rsidP="00741020">
      <w:pPr>
        <w:pStyle w:val="BodyText"/>
      </w:pPr>
      <w:r>
        <w:rPr>
          <w:b/>
        </w:rPr>
        <w:t xml:space="preserve">HL7 </w:t>
      </w:r>
      <w:r w:rsidR="003E23B5">
        <w:rPr>
          <w:b/>
        </w:rPr>
        <w:t>hData Record Format (HRF)</w:t>
      </w:r>
      <w:r w:rsidR="003E23B5">
        <w:t xml:space="preserve"> - </w:t>
      </w:r>
      <w:r>
        <w:t xml:space="preserve">this specification specifies an abstract hierarchical organization, packaging, and </w:t>
      </w:r>
      <w:r w:rsidR="00A05B1C">
        <w:t>metadata</w:t>
      </w:r>
      <w:r>
        <w:t xml:space="preserve"> for individual documents (referred to as “Section Documents” within the HRF specification). Section Documents can be of any type, either XML documents (such as CDA documents, H7v3 messages, or simplified XML wire formats, etc.) or of other media types (such as e.g. MS Word documents or DICOM files). Also contained in this specification is the format for specifying the content that goes into an hData record, which is called the hData Content Profile (HCP) format.</w:t>
      </w:r>
    </w:p>
    <w:p w14:paraId="516F7A89" w14:textId="77777777" w:rsidR="003304F3" w:rsidRDefault="003E23B5" w:rsidP="00CC5C41">
      <w:pPr>
        <w:pStyle w:val="BodyText"/>
      </w:pPr>
      <w:proofErr w:type="gramStart"/>
      <w:r>
        <w:rPr>
          <w:b/>
        </w:rPr>
        <w:t>hData</w:t>
      </w:r>
      <w:proofErr w:type="gramEnd"/>
      <w:r>
        <w:rPr>
          <w:b/>
        </w:rPr>
        <w:t xml:space="preserve"> Record (HDR)</w:t>
      </w:r>
      <w:r>
        <w:t xml:space="preserve"> - a single instan</w:t>
      </w:r>
      <w:r w:rsidR="00606F43">
        <w:t>ce</w:t>
      </w:r>
      <w:r>
        <w:t xml:space="preserve"> of the HRF. </w:t>
      </w:r>
    </w:p>
    <w:p w14:paraId="3CBCB602" w14:textId="77777777" w:rsidR="003304F3" w:rsidRDefault="00741020" w:rsidP="00CC5C41">
      <w:pPr>
        <w:pStyle w:val="BodyText"/>
      </w:pPr>
      <w:r>
        <w:rPr>
          <w:b/>
        </w:rPr>
        <w:t xml:space="preserve">HL7 </w:t>
      </w:r>
      <w:r w:rsidR="003E23B5">
        <w:rPr>
          <w:b/>
        </w:rPr>
        <w:t xml:space="preserve">hData Restful </w:t>
      </w:r>
      <w:r>
        <w:rPr>
          <w:b/>
        </w:rPr>
        <w:t>Transport</w:t>
      </w:r>
      <w:r w:rsidR="003E23B5">
        <w:t xml:space="preserve"> - </w:t>
      </w:r>
      <w:r w:rsidRPr="00741020">
        <w:t xml:space="preserve">this specification defines how the abstract hierarchical organization defined within the HRF specification is access and modified through a RESTful approach, using HTTP as the access protocol. It creates a unique mapping to an URL structure, and defines how HTTP verbs such as GET, PUT, DELETE, etc. affect the underlying information. </w:t>
      </w:r>
      <w:r w:rsidR="003E23B5">
        <w:t xml:space="preserve"> </w:t>
      </w:r>
    </w:p>
    <w:p w14:paraId="2E9F40AC" w14:textId="77777777" w:rsidR="003304F3" w:rsidRDefault="003E23B5" w:rsidP="00CC5C41">
      <w:pPr>
        <w:pStyle w:val="BodyText"/>
      </w:pPr>
      <w:proofErr w:type="gramStart"/>
      <w:r>
        <w:rPr>
          <w:b/>
        </w:rPr>
        <w:t>hData</w:t>
      </w:r>
      <w:proofErr w:type="gramEnd"/>
      <w:r>
        <w:rPr>
          <w:b/>
        </w:rPr>
        <w:t xml:space="preserve"> Content Profile (HCP) </w:t>
      </w:r>
      <w:r>
        <w:t xml:space="preserve">- a profile of the content of an HDR. </w:t>
      </w:r>
      <w:r w:rsidR="00741020">
        <w:t xml:space="preserve">The HRF specification contains the definition of the HCP format. </w:t>
      </w:r>
      <w:r>
        <w:t xml:space="preserve"> </w:t>
      </w:r>
    </w:p>
    <w:p w14:paraId="2E80C713" w14:textId="77777777" w:rsidR="00606F43" w:rsidRDefault="00606F43" w:rsidP="00CC5C41">
      <w:pPr>
        <w:pStyle w:val="BodyText"/>
      </w:pPr>
      <w:commentRangeStart w:id="11"/>
      <w:r>
        <w:t>RLUS --- fill in!!</w:t>
      </w:r>
      <w:commentRangeEnd w:id="11"/>
      <w:r w:rsidR="00E670E9">
        <w:rPr>
          <w:rStyle w:val="CommentReference"/>
        </w:rPr>
        <w:commentReference w:id="11"/>
      </w:r>
    </w:p>
    <w:p w14:paraId="1D61ED69" w14:textId="77777777" w:rsidR="003304F3" w:rsidRDefault="003E23B5" w:rsidP="00CC5C41">
      <w:pPr>
        <w:pStyle w:val="Heading2"/>
      </w:pPr>
      <w:bookmarkStart w:id="12" w:name="Notational_Conventions"/>
      <w:bookmarkEnd w:id="12"/>
      <w:r>
        <w:t xml:space="preserve">Notational Conventions </w:t>
      </w:r>
    </w:p>
    <w:p w14:paraId="50DD8FE3" w14:textId="77777777" w:rsidR="003304F3" w:rsidRDefault="003E23B5" w:rsidP="00CC5C41">
      <w:pPr>
        <w:pStyle w:val="BodyText"/>
      </w:pPr>
      <w:commentRangeStart w:id="13"/>
      <w:r>
        <w:t xml:space="preserve">The keywords "MUST", "MUST NOT", "REQUIRED", "SHALL", "SHALL NOT", "SHOULD", "SHOULD NOT", "RECOMMENDED", "MAY", and "OPTIONAL" in this document are to be interpreted as described in </w:t>
      </w:r>
      <w:hyperlink r:id="rId20" w:history="1">
        <w:r>
          <w:rPr>
            <w:rStyle w:val="Hyperlink"/>
          </w:rPr>
          <w:t>RFC 2119</w:t>
        </w:r>
      </w:hyperlink>
      <w:r>
        <w:t xml:space="preserve">. </w:t>
      </w:r>
      <w:commentRangeEnd w:id="13"/>
      <w:r w:rsidR="007566E6">
        <w:rPr>
          <w:rStyle w:val="CommentReference"/>
        </w:rPr>
        <w:commentReference w:id="13"/>
      </w:r>
    </w:p>
    <w:p w14:paraId="5EE5E0E3" w14:textId="77777777" w:rsidR="003304F3" w:rsidRDefault="003E23B5" w:rsidP="00CC5C41">
      <w:pPr>
        <w:pStyle w:val="BodyText"/>
      </w:pPr>
      <w:r>
        <w:t xml:space="preserve">When describing concrete XML schemas, this specification uses the following notation: each member of an element's [children] or [attributes] property is described using an </w:t>
      </w:r>
      <w:proofErr w:type="spellStart"/>
      <w:r>
        <w:t>XPath</w:t>
      </w:r>
      <w:proofErr w:type="spellEnd"/>
      <w:r>
        <w:t xml:space="preserve"> notation (e.g., /x:MyHeader/x:SomeProperty/@value1). </w:t>
      </w:r>
    </w:p>
    <w:p w14:paraId="33F1541C" w14:textId="77777777" w:rsidR="003304F3" w:rsidRDefault="003E23B5" w:rsidP="00CC5C41">
      <w:pPr>
        <w:pStyle w:val="BodyText"/>
      </w:pPr>
      <w:r>
        <w:br/>
        <w:t xml:space="preserve">Note also that only the W3C XML schemas linked in section </w:t>
      </w:r>
      <w:r w:rsidR="00CF6EC2">
        <w:fldChar w:fldCharType="begin"/>
      </w:r>
      <w:r>
        <w:instrText xml:space="preserve"> REF _Ref139449054 \r \h </w:instrText>
      </w:r>
      <w:r w:rsidR="00CF6EC2">
        <w:fldChar w:fldCharType="separate"/>
      </w:r>
      <w:r>
        <w:t>3</w:t>
      </w:r>
      <w:r w:rsidR="00CF6EC2">
        <w:fldChar w:fldCharType="end"/>
      </w:r>
      <w:r>
        <w:t xml:space="preserve"> at the end of this document are normative – any schema fragment or other schema description within the main body of this document are informational only. </w:t>
      </w:r>
    </w:p>
    <w:p w14:paraId="4C348260" w14:textId="77777777" w:rsidR="003304F3" w:rsidRDefault="003E23B5">
      <w:pPr>
        <w:pStyle w:val="Heading1"/>
      </w:pPr>
      <w:bookmarkStart w:id="14" w:name="Hierarchical_Organization"/>
      <w:bookmarkEnd w:id="14"/>
      <w:r>
        <w:br w:type="page"/>
        <w:t xml:space="preserve">Hierarchical Organization </w:t>
      </w:r>
    </w:p>
    <w:p w14:paraId="157A6C4D" w14:textId="77777777" w:rsidR="003304F3" w:rsidRDefault="003E23B5" w:rsidP="00CC5C41">
      <w:pPr>
        <w:pStyle w:val="BodyText"/>
      </w:pPr>
      <w:r>
        <w:t>The basic approach of the hData Record Format is to represent the medical data through linked documents, which are organized through an abstract hierarchy. The hData RESTful API specification map</w:t>
      </w:r>
      <w:r w:rsidR="00741020">
        <w:t>s</w:t>
      </w:r>
      <w:r>
        <w:t xml:space="preserve"> this abstract hierarchy to a concrete implementation, such as a web resource hierarchy. </w:t>
      </w:r>
    </w:p>
    <w:p w14:paraId="14998E22" w14:textId="4F593745" w:rsidR="003304F3" w:rsidRDefault="000E0903" w:rsidP="00CC5C41">
      <w:pPr>
        <w:pStyle w:val="BodyText"/>
      </w:pPr>
      <w:commentRangeStart w:id="15"/>
      <w:r>
        <w:rPr>
          <w:noProof/>
          <w:lang w:bidi="ar-SA"/>
        </w:rPr>
        <w:drawing>
          <wp:inline distT="0" distB="0" distL="0" distR="0" wp14:anchorId="3019592A" wp14:editId="577E7B12">
            <wp:extent cx="5731353" cy="7065491"/>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480" cy="7065648"/>
                    </a:xfrm>
                    <a:prstGeom prst="rect">
                      <a:avLst/>
                    </a:prstGeom>
                    <a:noFill/>
                    <a:ln>
                      <a:noFill/>
                    </a:ln>
                  </pic:spPr>
                </pic:pic>
              </a:graphicData>
            </a:graphic>
          </wp:inline>
        </w:drawing>
      </w:r>
      <w:commentRangeEnd w:id="15"/>
      <w:r w:rsidR="00753EF8">
        <w:rPr>
          <w:rStyle w:val="CommentReference"/>
        </w:rPr>
        <w:commentReference w:id="15"/>
      </w:r>
    </w:p>
    <w:p w14:paraId="61EE5EC1" w14:textId="77777777" w:rsidR="003304F3" w:rsidRDefault="003E23B5" w:rsidP="00CC5C41">
      <w:pPr>
        <w:pStyle w:val="BodyText"/>
      </w:pPr>
      <w:r>
        <w:t xml:space="preserve">In order to be able to accommodate more complex situations, HRF was designed with a number of extension points that allow the definition and insertion of new components. </w:t>
      </w:r>
    </w:p>
    <w:p w14:paraId="10B5F8FE" w14:textId="77777777" w:rsidR="003304F3" w:rsidRDefault="003E23B5" w:rsidP="00CC5C41">
      <w:pPr>
        <w:pStyle w:val="Heading2"/>
      </w:pPr>
      <w:bookmarkStart w:id="16" w:name="Overall_Structure"/>
      <w:bookmarkEnd w:id="16"/>
      <w:r>
        <w:t xml:space="preserve">Overall Structure </w:t>
      </w:r>
    </w:p>
    <w:p w14:paraId="301DEAD0" w14:textId="77777777" w:rsidR="003304F3" w:rsidRDefault="003E23B5" w:rsidP="00CC5C41">
      <w:pPr>
        <w:pStyle w:val="BodyText"/>
      </w:pPr>
      <w:r>
        <w:t xml:space="preserve">At the root of the hierarchy is the root document (RD). The content is contained in component specific sections, some of which are REQUIRED. The component specific sections are the primary extension points within the hierarchy. Implementers can either extend existing component sections or define new sections. Such newly created sections MUST be registered in the RD to be accessible. </w:t>
      </w:r>
    </w:p>
    <w:p w14:paraId="06C5EC6E" w14:textId="77777777" w:rsidR="003304F3" w:rsidRDefault="003E23B5" w:rsidP="00CC5C41">
      <w:pPr>
        <w:pStyle w:val="BodyText"/>
      </w:pPr>
      <w:r>
        <w:t>Each section corresponds to a single set of documents. Documents are grouped into sections by type. For example, a section may contain laboratory result documents.</w:t>
      </w:r>
    </w:p>
    <w:p w14:paraId="720BFAA5" w14:textId="77777777" w:rsidR="003304F3" w:rsidRDefault="003E23B5" w:rsidP="00CC5C41">
      <w:pPr>
        <w:pStyle w:val="Heading2"/>
      </w:pPr>
      <w:bookmarkStart w:id="17" w:name="Master_Document"/>
      <w:bookmarkStart w:id="18" w:name="_Ref237418570"/>
      <w:bookmarkEnd w:id="17"/>
      <w:r>
        <w:t>Root Document</w:t>
      </w:r>
      <w:bookmarkEnd w:id="18"/>
      <w:r>
        <w:t xml:space="preserve"> </w:t>
      </w:r>
    </w:p>
    <w:p w14:paraId="509B7F1B" w14:textId="77777777" w:rsidR="003304F3" w:rsidRDefault="003E23B5" w:rsidP="00CC5C41">
      <w:pPr>
        <w:pStyle w:val="BodyText"/>
      </w:pPr>
      <w:r>
        <w:t xml:space="preserve">The root document is at the root of the hierarchy. It contains the following elements (REQUIRED if not marked otherwise):  </w:t>
      </w:r>
    </w:p>
    <w:p w14:paraId="78680FB0" w14:textId="77777777" w:rsidR="003304F3" w:rsidRDefault="003E23B5" w:rsidP="00CC5C41">
      <w:pPr>
        <w:pStyle w:val="BodyText"/>
        <w:numPr>
          <w:ilvl w:val="0"/>
          <w:numId w:val="1"/>
        </w:numPr>
        <w:tabs>
          <w:tab w:val="left" w:pos="707"/>
        </w:tabs>
        <w:spacing w:after="0"/>
      </w:pPr>
      <w:r>
        <w:t>/</w:t>
      </w:r>
      <w:proofErr w:type="spellStart"/>
      <w:r>
        <w:t>hrf</w:t>
      </w:r>
      <w:proofErr w:type="gramStart"/>
      <w:r>
        <w:t>:id</w:t>
      </w:r>
      <w:proofErr w:type="spellEnd"/>
      <w:proofErr w:type="gramEnd"/>
      <w:r>
        <w:t xml:space="preserve"> - This element uniquely identifies the document, e.g. through a textual representation of a UUID. It is RECOMMENDED to not use absolute URIs, but only fragments that may be used within a URI. </w:t>
      </w:r>
    </w:p>
    <w:p w14:paraId="4B2ECDD2" w14:textId="77777777" w:rsidR="003304F3" w:rsidRDefault="003E23B5" w:rsidP="00CC5C41">
      <w:pPr>
        <w:pStyle w:val="BodyText"/>
        <w:numPr>
          <w:ilvl w:val="0"/>
          <w:numId w:val="1"/>
        </w:numPr>
        <w:tabs>
          <w:tab w:val="left" w:pos="707"/>
        </w:tabs>
        <w:spacing w:after="0"/>
      </w:pPr>
      <w:r>
        <w:t>/</w:t>
      </w:r>
      <w:proofErr w:type="spellStart"/>
      <w:r>
        <w:t>hrf</w:t>
      </w:r>
      <w:proofErr w:type="gramStart"/>
      <w:r>
        <w:t>:version</w:t>
      </w:r>
      <w:proofErr w:type="spellEnd"/>
      <w:proofErr w:type="gramEnd"/>
      <w:r>
        <w:t xml:space="preserve"> - The version of the hData Record Format used within this document. It is an integer that corresponds to the version number of the hData Record Specification that is implemented. The version number for records complying with this version of the specification is 1. </w:t>
      </w:r>
    </w:p>
    <w:p w14:paraId="5D9AC6EE" w14:textId="77777777" w:rsidR="003304F3" w:rsidRDefault="003E23B5" w:rsidP="00CC5C41">
      <w:pPr>
        <w:pStyle w:val="BodyText"/>
        <w:numPr>
          <w:ilvl w:val="0"/>
          <w:numId w:val="1"/>
        </w:numPr>
        <w:tabs>
          <w:tab w:val="left" w:pos="707"/>
        </w:tabs>
        <w:spacing w:after="0"/>
      </w:pPr>
      <w:r>
        <w:t>/</w:t>
      </w:r>
      <w:proofErr w:type="spellStart"/>
      <w:r>
        <w:t>hrf</w:t>
      </w:r>
      <w:proofErr w:type="gramStart"/>
      <w:r>
        <w:t>:created</w:t>
      </w:r>
      <w:proofErr w:type="spellEnd"/>
      <w:proofErr w:type="gramEnd"/>
      <w:r>
        <w:t xml:space="preserve"> - Creation date of the document, using the W3C XML Schema Date data type. This data SHOULD be significant to at least the second. </w:t>
      </w:r>
    </w:p>
    <w:p w14:paraId="15CE89E8" w14:textId="77777777" w:rsidR="003304F3" w:rsidRDefault="003E23B5" w:rsidP="00CC5C41">
      <w:pPr>
        <w:pStyle w:val="BodyText"/>
        <w:numPr>
          <w:ilvl w:val="0"/>
          <w:numId w:val="1"/>
        </w:numPr>
        <w:tabs>
          <w:tab w:val="left" w:pos="707"/>
        </w:tabs>
        <w:spacing w:after="0"/>
      </w:pPr>
      <w:r>
        <w:t>/</w:t>
      </w:r>
      <w:proofErr w:type="spellStart"/>
      <w:r>
        <w:t>hrf</w:t>
      </w:r>
      <w:proofErr w:type="gramStart"/>
      <w:r>
        <w:t>:lastModified</w:t>
      </w:r>
      <w:proofErr w:type="spellEnd"/>
      <w:proofErr w:type="gramEnd"/>
      <w:r>
        <w:t xml:space="preserve"> - Last modification of the document, using the W3C XML Schema Date data type. This data SHOULD be significant to at least the second. </w:t>
      </w:r>
    </w:p>
    <w:p w14:paraId="2F8D3CE8" w14:textId="77777777" w:rsidR="003304F3" w:rsidRDefault="003E23B5" w:rsidP="00CC5C41">
      <w:pPr>
        <w:pStyle w:val="BodyText"/>
        <w:numPr>
          <w:ilvl w:val="0"/>
          <w:numId w:val="1"/>
        </w:numPr>
        <w:tabs>
          <w:tab w:val="left" w:pos="707"/>
        </w:tabs>
        <w:spacing w:after="0"/>
      </w:pPr>
      <w:r>
        <w:t>/</w:t>
      </w:r>
      <w:proofErr w:type="spellStart"/>
      <w:r>
        <w:t>hrf</w:t>
      </w:r>
      <w:proofErr w:type="gramStart"/>
      <w:r>
        <w:t>:extensions</w:t>
      </w:r>
      <w:proofErr w:type="spellEnd"/>
      <w:proofErr w:type="gramEnd"/>
      <w:r>
        <w:t xml:space="preserve"> - Node containing a list of extensions (list of </w:t>
      </w:r>
      <w:proofErr w:type="spellStart"/>
      <w:r>
        <w:t>hrf:extension</w:t>
      </w:r>
      <w:proofErr w:type="spellEnd"/>
      <w:r>
        <w:t xml:space="preserve"> elements). Any extension to this specification MUST register itself in this section. </w:t>
      </w:r>
      <w:r w:rsidR="00606F43">
        <w:t xml:space="preserve"> T</w:t>
      </w:r>
      <w:r w:rsidR="004D1257">
        <w:t>he list of children of this element represents the list of</w:t>
      </w:r>
      <w:r w:rsidR="00606F43">
        <w:t xml:space="preserve"> HL7 RLUS</w:t>
      </w:r>
      <w:r w:rsidR="004D1257">
        <w:t xml:space="preserve"> semantic signifiers, as required by [5], section 5.2.1.</w:t>
      </w:r>
    </w:p>
    <w:p w14:paraId="58666FE3" w14:textId="77777777" w:rsidR="003304F3" w:rsidRDefault="003E23B5" w:rsidP="00CC5C41">
      <w:pPr>
        <w:pStyle w:val="BodyText"/>
        <w:numPr>
          <w:ilvl w:val="0"/>
          <w:numId w:val="1"/>
        </w:numPr>
        <w:tabs>
          <w:tab w:val="left" w:pos="707"/>
        </w:tabs>
        <w:spacing w:after="0"/>
      </w:pPr>
      <w:r>
        <w:t>/</w:t>
      </w:r>
      <w:proofErr w:type="spellStart"/>
      <w:r>
        <w:t>hrf</w:t>
      </w:r>
      <w:proofErr w:type="gramStart"/>
      <w:r>
        <w:t>:extensions</w:t>
      </w:r>
      <w:proofErr w:type="spellEnd"/>
      <w:proofErr w:type="gramEnd"/>
      <w:r>
        <w:t>/</w:t>
      </w:r>
      <w:proofErr w:type="spellStart"/>
      <w:r>
        <w:t>hrf:extension</w:t>
      </w:r>
      <w:proofErr w:type="spellEnd"/>
      <w:r>
        <w:t xml:space="preserve"> (OPTIONAL) - This text element contains a unique identifier for the extension. It is RECOMMENDED to use an URL. For elements of content type “application/xml”, it is RECOMMENDED that the text element contains an URL that provides a RDDL document [3] that describes the format of instances of XML document of this extension type by including a &lt;</w:t>
      </w:r>
      <w:proofErr w:type="spellStart"/>
      <w:r>
        <w:t>rddl:resource</w:t>
      </w:r>
      <w:proofErr w:type="spellEnd"/>
      <w:r>
        <w:t xml:space="preserve">&gt; element with the </w:t>
      </w:r>
      <w:proofErr w:type="spellStart"/>
      <w:r>
        <w:t>xlink:role</w:t>
      </w:r>
      <w:proofErr w:type="spellEnd"/>
      <w:r>
        <w:t xml:space="preserve"> attribute set to the schema definition. For other content types, it is RECOMMENDED that the RDDL document resolves to documentation of the Section Document format, such as a PDF or HTML description.</w:t>
      </w:r>
      <w:r w:rsidR="001C5FC9">
        <w:t xml:space="preserve"> To allow sections that store no Section Documents, a root.xml MUST define an extension node of value “</w:t>
      </w:r>
      <w:proofErr w:type="spellStart"/>
      <w:r w:rsidR="001C5FC9">
        <w:t>urn</w:t>
      </w:r>
      <w:proofErr w:type="gramStart"/>
      <w:r w:rsidR="001C5FC9">
        <w:t>:empty</w:t>
      </w:r>
      <w:proofErr w:type="spellEnd"/>
      <w:proofErr w:type="gramEnd"/>
      <w:r w:rsidR="001C5FC9">
        <w:t xml:space="preserve">”. </w:t>
      </w:r>
    </w:p>
    <w:p w14:paraId="6CDF4EF9" w14:textId="77777777" w:rsidR="003304F3" w:rsidRDefault="003E23B5" w:rsidP="003304F3">
      <w:pPr>
        <w:pStyle w:val="BodyText"/>
        <w:numPr>
          <w:ilvl w:val="0"/>
          <w:numId w:val="1"/>
        </w:numPr>
        <w:tabs>
          <w:tab w:val="left" w:pos="707"/>
        </w:tabs>
        <w:spacing w:after="0"/>
      </w:pPr>
      <w:r>
        <w:t>/</w:t>
      </w:r>
      <w:proofErr w:type="spellStart"/>
      <w:r>
        <w:t>hrf:extensions</w:t>
      </w:r>
      <w:proofErr w:type="spellEnd"/>
      <w:r>
        <w:t>/</w:t>
      </w:r>
      <w:proofErr w:type="spellStart"/>
      <w:r>
        <w:t>hrf:extension</w:t>
      </w:r>
      <w:proofErr w:type="spellEnd"/>
      <w:r>
        <w:t>/@</w:t>
      </w:r>
      <w:proofErr w:type="spellStart"/>
      <w:r>
        <w:t>contentType</w:t>
      </w:r>
      <w:proofErr w:type="spellEnd"/>
      <w:r>
        <w:t xml:space="preserve"> (OPTIONAL) - This attribute contains the content type of all documents in a section that registers with this extension. If the attribute is not present, the documents in the section MUST be of content type “application/xml”. </w:t>
      </w:r>
    </w:p>
    <w:p w14:paraId="4DE59BCB" w14:textId="2CAA2D68" w:rsidR="003304F3" w:rsidRDefault="003E23B5" w:rsidP="003304F3">
      <w:pPr>
        <w:pStyle w:val="BodyText"/>
        <w:numPr>
          <w:ilvl w:val="0"/>
          <w:numId w:val="1"/>
        </w:numPr>
        <w:tabs>
          <w:tab w:val="left" w:pos="707"/>
        </w:tabs>
        <w:spacing w:after="0"/>
      </w:pPr>
      <w:r>
        <w:t>/</w:t>
      </w:r>
      <w:proofErr w:type="spellStart"/>
      <w:r>
        <w:t>hrf:extensions</w:t>
      </w:r>
      <w:proofErr w:type="spellEnd"/>
      <w:r>
        <w:t>/</w:t>
      </w:r>
      <w:proofErr w:type="spellStart"/>
      <w:r>
        <w:t>hrf:extension</w:t>
      </w:r>
      <w:proofErr w:type="spellEnd"/>
      <w:r>
        <w:t>/@</w:t>
      </w:r>
      <w:proofErr w:type="spellStart"/>
      <w:r>
        <w:t>extensionId</w:t>
      </w:r>
      <w:proofErr w:type="spellEnd"/>
      <w:r>
        <w:t xml:space="preserve"> – This attribute contains a</w:t>
      </w:r>
      <w:r w:rsidR="00433D25">
        <w:t xml:space="preserve"> local</w:t>
      </w:r>
      <w:r>
        <w:t xml:space="preserve"> identifier for the extension. It MUST be unique within the root document. </w:t>
      </w:r>
    </w:p>
    <w:p w14:paraId="7C96A5F7" w14:textId="77777777" w:rsidR="003304F3" w:rsidRDefault="003E23B5" w:rsidP="00CC5C41">
      <w:pPr>
        <w:pStyle w:val="BodyText"/>
        <w:numPr>
          <w:ilvl w:val="0"/>
          <w:numId w:val="1"/>
        </w:numPr>
        <w:tabs>
          <w:tab w:val="left" w:pos="707"/>
        </w:tabs>
        <w:spacing w:after="0"/>
      </w:pPr>
      <w:r>
        <w:t>/</w:t>
      </w:r>
      <w:proofErr w:type="spellStart"/>
      <w:r>
        <w:t>hrf:sections</w:t>
      </w:r>
      <w:proofErr w:type="spellEnd"/>
      <w:r>
        <w:t xml:space="preserve"> - This node contains references to all component-specific sections (</w:t>
      </w:r>
      <w:proofErr w:type="spellStart"/>
      <w:r>
        <w:t>hrf:section</w:t>
      </w:r>
      <w:proofErr w:type="spellEnd"/>
      <w:r>
        <w:t>)</w:t>
      </w:r>
    </w:p>
    <w:p w14:paraId="3A69F229" w14:textId="77777777" w:rsidR="003304F3" w:rsidRDefault="003E23B5" w:rsidP="00CC5C41">
      <w:pPr>
        <w:pStyle w:val="BodyText"/>
        <w:numPr>
          <w:ilvl w:val="0"/>
          <w:numId w:val="1"/>
        </w:numPr>
        <w:tabs>
          <w:tab w:val="left" w:pos="707"/>
        </w:tabs>
        <w:spacing w:after="0"/>
      </w:pPr>
      <w:r>
        <w:t>/</w:t>
      </w:r>
      <w:proofErr w:type="spellStart"/>
      <w:r>
        <w:t>hrf</w:t>
      </w:r>
      <w:proofErr w:type="gramStart"/>
      <w:r>
        <w:t>:sections</w:t>
      </w:r>
      <w:proofErr w:type="spellEnd"/>
      <w:proofErr w:type="gramEnd"/>
      <w:r>
        <w:t>/</w:t>
      </w:r>
      <w:proofErr w:type="spellStart"/>
      <w:r>
        <w:t>hrf:section</w:t>
      </w:r>
      <w:proofErr w:type="spellEnd"/>
      <w:r>
        <w:t xml:space="preserve"> (OPTIONAL) - A </w:t>
      </w:r>
      <w:proofErr w:type="spellStart"/>
      <w:r>
        <w:t>hrf:section</w:t>
      </w:r>
      <w:proofErr w:type="spellEnd"/>
      <w:r>
        <w:t xml:space="preserve"> describes an abstract collection of data elements within an hData record. </w:t>
      </w:r>
    </w:p>
    <w:p w14:paraId="0D7BEB6F" w14:textId="12253608" w:rsidR="003304F3" w:rsidRDefault="003E23B5" w:rsidP="00CC5C41">
      <w:pPr>
        <w:pStyle w:val="BodyText"/>
        <w:numPr>
          <w:ilvl w:val="0"/>
          <w:numId w:val="1"/>
        </w:numPr>
        <w:tabs>
          <w:tab w:val="left" w:pos="707"/>
        </w:tabs>
        <w:spacing w:after="0"/>
      </w:pPr>
      <w:r>
        <w:t>/</w:t>
      </w:r>
      <w:proofErr w:type="spellStart"/>
      <w:r>
        <w:t>hrf:sections</w:t>
      </w:r>
      <w:proofErr w:type="spellEnd"/>
      <w:r>
        <w:t>/</w:t>
      </w:r>
      <w:proofErr w:type="spellStart"/>
      <w:r>
        <w:t>hrf:section</w:t>
      </w:r>
      <w:proofErr w:type="spellEnd"/>
      <w:r>
        <w:t>/@path - This text attribute is a path segment, used to construct the full path to the section from the root of the HDR document. Valid characters are [a-z][A-Z][0-9]</w:t>
      </w:r>
      <w:r w:rsidR="00433D25">
        <w:t xml:space="preserve"> and [.]</w:t>
      </w:r>
      <w:r>
        <w:t xml:space="preserve">. The full path to a section is obtained by starting with a forward slash (“/”), and concatenating the path segments, separated by forward slashes.  </w:t>
      </w:r>
      <w:r w:rsidR="00433D25" w:rsidRPr="00420C20">
        <w:rPr>
          <w:highlight w:val="yellow"/>
          <w:rPrChange w:id="19" w:author="mkramer" w:date="2011-06-21T16:23:00Z">
            <w:rPr/>
          </w:rPrChange>
        </w:rPr>
        <w:t>It is RECOMMENDED that organizations creating hData Content Profile use their domain name in the first path segment (such as e.g. org.hl7.sample) to avoid namespace collisions in the full path name.</w:t>
      </w:r>
      <w:r w:rsidR="00433D25">
        <w:t xml:space="preserve"> </w:t>
      </w:r>
    </w:p>
    <w:p w14:paraId="6603C150" w14:textId="77777777" w:rsidR="003304F3" w:rsidRDefault="003E23B5" w:rsidP="003304F3">
      <w:pPr>
        <w:pStyle w:val="BodyText"/>
        <w:numPr>
          <w:ilvl w:val="0"/>
          <w:numId w:val="1"/>
        </w:numPr>
        <w:tabs>
          <w:tab w:val="left" w:pos="707"/>
        </w:tabs>
        <w:spacing w:after="0"/>
      </w:pPr>
      <w:r>
        <w:t>/</w:t>
      </w:r>
      <w:proofErr w:type="spellStart"/>
      <w:r>
        <w:t>htf:sections</w:t>
      </w:r>
      <w:proofErr w:type="spellEnd"/>
      <w:r>
        <w:t>/</w:t>
      </w:r>
      <w:proofErr w:type="spellStart"/>
      <w:r>
        <w:t>hrf:section</w:t>
      </w:r>
      <w:proofErr w:type="spellEnd"/>
      <w:r>
        <w:t>/@</w:t>
      </w:r>
      <w:proofErr w:type="spellStart"/>
      <w:r>
        <w:t>extensionId</w:t>
      </w:r>
      <w:proofErr w:type="spellEnd"/>
      <w:r>
        <w:t xml:space="preserve"> - This identifier MUST be equal to the identifier of any of the registered extension elements, as identified by the id attribute of the &lt;extension&gt; element. It describes the default </w:t>
      </w:r>
      <w:proofErr w:type="spellStart"/>
      <w:r>
        <w:t>contentType</w:t>
      </w:r>
      <w:proofErr w:type="spellEnd"/>
      <w:r>
        <w:t xml:space="preserve"> for documents contained in this section. Note that the metadata for each individual document MAY override the default </w:t>
      </w:r>
      <w:proofErr w:type="spellStart"/>
      <w:r>
        <w:t>contentType</w:t>
      </w:r>
      <w:proofErr w:type="spellEnd"/>
      <w:r>
        <w:t xml:space="preserve">. </w:t>
      </w:r>
    </w:p>
    <w:p w14:paraId="391BF88C" w14:textId="77777777" w:rsidR="003304F3" w:rsidRDefault="003E23B5" w:rsidP="00CC5C41">
      <w:pPr>
        <w:pStyle w:val="BodyText"/>
        <w:numPr>
          <w:ilvl w:val="0"/>
          <w:numId w:val="1"/>
        </w:numPr>
        <w:tabs>
          <w:tab w:val="left" w:pos="707"/>
        </w:tabs>
      </w:pPr>
      <w:r>
        <w:t>/</w:t>
      </w:r>
      <w:proofErr w:type="spellStart"/>
      <w:r>
        <w:t>hrf:sections</w:t>
      </w:r>
      <w:proofErr w:type="spellEnd"/>
      <w:r>
        <w:t>/</w:t>
      </w:r>
      <w:proofErr w:type="spellStart"/>
      <w:r>
        <w:t>hrf:section</w:t>
      </w:r>
      <w:proofErr w:type="spellEnd"/>
      <w:r>
        <w:t xml:space="preserve">/@name (OPTIONAL) - Used for a human-friendly name to this section. </w:t>
      </w:r>
    </w:p>
    <w:p w14:paraId="011AEE93" w14:textId="77777777" w:rsidR="003304F3" w:rsidRDefault="003E23B5" w:rsidP="00CC5C41">
      <w:pPr>
        <w:pStyle w:val="BodyText"/>
        <w:numPr>
          <w:ilvl w:val="0"/>
          <w:numId w:val="1"/>
        </w:numPr>
        <w:tabs>
          <w:tab w:val="left" w:pos="707"/>
        </w:tabs>
      </w:pPr>
      <w:r>
        <w:t>/</w:t>
      </w:r>
      <w:proofErr w:type="spellStart"/>
      <w:r>
        <w:t>hrf:sections</w:t>
      </w:r>
      <w:proofErr w:type="spellEnd"/>
      <w:r>
        <w:t>/</w:t>
      </w:r>
      <w:proofErr w:type="spellStart"/>
      <w:r>
        <w:t>hrf:section</w:t>
      </w:r>
      <w:proofErr w:type="spellEnd"/>
      <w:r>
        <w:t xml:space="preserve">/@requirement (OPTIONAL) – this attribute indicates if a given section is required or optional. Valid values are “required” or “optional”. If this attribute is not present, the section is “required”. NOTE: This attribute is ignored in the root document for HDRs. It is only used for the hData Content Profile Description Language (see section </w:t>
      </w:r>
      <w:r w:rsidR="00CF6EC2">
        <w:fldChar w:fldCharType="begin"/>
      </w:r>
      <w:r>
        <w:instrText xml:space="preserve"> REF _Ref131766661 \r \h </w:instrText>
      </w:r>
      <w:r w:rsidR="00CF6EC2">
        <w:fldChar w:fldCharType="separate"/>
      </w:r>
      <w:r>
        <w:t>2.6</w:t>
      </w:r>
      <w:r w:rsidR="00CF6EC2">
        <w:fldChar w:fldCharType="end"/>
      </w:r>
      <w:r>
        <w:t xml:space="preserve">). </w:t>
      </w:r>
    </w:p>
    <w:p w14:paraId="013F3D78" w14:textId="77777777" w:rsidR="003304F3" w:rsidRDefault="003E23B5" w:rsidP="00CC5C41">
      <w:pPr>
        <w:pStyle w:val="BodyText"/>
      </w:pPr>
      <w:r>
        <w:t xml:space="preserve">The root document schema MAY be extended to support additional features such as a mechanism to record versions of the data contained in the document. </w:t>
      </w:r>
    </w:p>
    <w:p w14:paraId="7225E3AF" w14:textId="77777777" w:rsidR="003304F3" w:rsidRDefault="003E23B5" w:rsidP="00CC5C41">
      <w:pPr>
        <w:pStyle w:val="Heading2"/>
      </w:pPr>
      <w:bookmarkStart w:id="20" w:name="Section_Documents"/>
      <w:bookmarkEnd w:id="20"/>
      <w:r>
        <w:t>Extensions</w:t>
      </w:r>
    </w:p>
    <w:p w14:paraId="329C93AA" w14:textId="77777777" w:rsidR="003304F3" w:rsidRDefault="003E23B5" w:rsidP="003304F3">
      <w:r>
        <w:t>Extensions define the default type of Section Documents that MAY appear in a Section. Extensions MUST be identified by a globally unique identifier. It is RECOMMENDED that this unique identifier be a URL</w:t>
      </w:r>
      <w:r w:rsidR="00B14A98">
        <w:t xml:space="preserve"> pointing to a RDDL document</w:t>
      </w:r>
      <w:r>
        <w:t>. Section Documents MAY override the default type in their metadata</w:t>
      </w:r>
      <w:r w:rsidR="00B14A98">
        <w:t>, but only with Extensions that are registered in the RD</w:t>
      </w:r>
      <w:r>
        <w:t>.</w:t>
      </w:r>
    </w:p>
    <w:p w14:paraId="3BD9BF3E" w14:textId="77777777" w:rsidR="003304F3" w:rsidRDefault="00B14A98" w:rsidP="003304F3">
      <w:proofErr w:type="gramStart"/>
      <w:r>
        <w:t>The</w:t>
      </w:r>
      <w:r w:rsidR="003E23B5">
        <w:t xml:space="preserve">  </w:t>
      </w:r>
      <w:r>
        <w:t>RDDL</w:t>
      </w:r>
      <w:proofErr w:type="gramEnd"/>
      <w:r>
        <w:t xml:space="preserve"> document </w:t>
      </w:r>
      <w:r w:rsidR="003E23B5">
        <w:t xml:space="preserve">will assist in the creation, consumption or validation of Section Documents. It is RECOMMENDED that Extensions using XML-based Section Documents </w:t>
      </w:r>
      <w:r>
        <w:t>include a &lt;</w:t>
      </w:r>
      <w:proofErr w:type="spellStart"/>
      <w:r>
        <w:t>rddl</w:t>
      </w:r>
      <w:proofErr w:type="gramStart"/>
      <w:r>
        <w:t>:resource</w:t>
      </w:r>
      <w:proofErr w:type="spellEnd"/>
      <w:proofErr w:type="gramEnd"/>
      <w:r>
        <w:t xml:space="preserve">&gt; element with the </w:t>
      </w:r>
      <w:proofErr w:type="spellStart"/>
      <w:r w:rsidR="00426B7A">
        <w:t>xlink:role</w:t>
      </w:r>
      <w:proofErr w:type="spellEnd"/>
      <w:r w:rsidR="00426B7A">
        <w:t xml:space="preserve"> attribute set to “</w:t>
      </w:r>
      <w:r w:rsidR="00426B7A" w:rsidRPr="00426B7A">
        <w:t>http://www.w3.org/2001/XMLSchema</w:t>
      </w:r>
      <w:r w:rsidR="00426B7A">
        <w:t>”</w:t>
      </w:r>
      <w:r w:rsidR="003E23B5">
        <w:t xml:space="preserve">. For Extensions using other content types, it is RECOMMENDED that </w:t>
      </w:r>
      <w:r w:rsidR="00426B7A">
        <w:t>the</w:t>
      </w:r>
      <w:r w:rsidR="003E23B5">
        <w:t xml:space="preserve"> </w:t>
      </w:r>
      <w:r w:rsidR="003304F3">
        <w:t>RDDL document</w:t>
      </w:r>
      <w:r w:rsidR="003E23B5">
        <w:t xml:space="preserve"> </w:t>
      </w:r>
      <w:r w:rsidR="00426B7A">
        <w:t xml:space="preserve">includes a description of the </w:t>
      </w:r>
      <w:r w:rsidR="003E23B5">
        <w:t>acceptable content in Section Documents.</w:t>
      </w:r>
    </w:p>
    <w:p w14:paraId="2B8A893D" w14:textId="1E55AB0F" w:rsidR="004A42AA" w:rsidRDefault="00672A6B" w:rsidP="003304F3">
      <w:r>
        <w:t xml:space="preserve">From an </w:t>
      </w:r>
      <w:r w:rsidR="004A42AA">
        <w:t xml:space="preserve">HL7 RLUS </w:t>
      </w:r>
      <w:r>
        <w:t>perspective</w:t>
      </w:r>
      <w:r w:rsidR="004A42AA">
        <w:t>, each Extension</w:t>
      </w:r>
      <w:del w:id="21" w:author="mkramer" w:date="2011-06-21T16:44:00Z">
        <w:r w:rsidR="004A42AA" w:rsidDel="006968FE">
          <w:delText>&gt;</w:delText>
        </w:r>
      </w:del>
      <w:r w:rsidR="004A42AA">
        <w:t xml:space="preserve"> is a semantic signifier, and the root.xml </w:t>
      </w:r>
      <w:r>
        <w:t xml:space="preserve">document </w:t>
      </w:r>
      <w:r w:rsidR="004A42AA">
        <w:t xml:space="preserve">defines a default semantic signifier for each Section. </w:t>
      </w:r>
    </w:p>
    <w:p w14:paraId="7CBFA938" w14:textId="77777777" w:rsidR="003304F3" w:rsidRDefault="003E23B5" w:rsidP="00CC5C41">
      <w:pPr>
        <w:pStyle w:val="Heading2"/>
      </w:pPr>
      <w:r>
        <w:t>Sections</w:t>
      </w:r>
    </w:p>
    <w:p w14:paraId="5FCBD529" w14:textId="77777777" w:rsidR="003304F3" w:rsidRDefault="003E23B5" w:rsidP="003304F3">
      <w:r>
        <w:t xml:space="preserve">Sections within an hData record form an abstract hierarchy, similar to the file folder structure commonly used in hierarchical file systems. Sections can contain either Section Documents or other Sections. Sections are identified by their path. The path to a Section is constructed by starting with a forward slash (“/”) and appending all section path names from the root of the HDR to the Section. Section Documents contained in Sections comply with the </w:t>
      </w:r>
      <w:proofErr w:type="spellStart"/>
      <w:r>
        <w:t>contentType</w:t>
      </w:r>
      <w:proofErr w:type="spellEnd"/>
      <w:r>
        <w:t xml:space="preserve"> of an Extension registered in the RD. An Extension MUST be listed in /</w:t>
      </w:r>
      <w:proofErr w:type="spellStart"/>
      <w:r>
        <w:t>hrf</w:t>
      </w:r>
      <w:proofErr w:type="gramStart"/>
      <w:r>
        <w:t>:extensions</w:t>
      </w:r>
      <w:proofErr w:type="spellEnd"/>
      <w:proofErr w:type="gramEnd"/>
      <w:r>
        <w:t xml:space="preserve"> for it to be used by a Section.</w:t>
      </w:r>
      <w:r w:rsidR="00426B7A">
        <w:t xml:space="preserve"> Sections MAY use the same semantics for confidentiality, access control, and consent as described in the </w:t>
      </w:r>
      <w:r w:rsidR="00A05B1C">
        <w:t>metadata</w:t>
      </w:r>
      <w:r w:rsidR="00426B7A">
        <w:t xml:space="preserve"> for Section Document in </w:t>
      </w:r>
      <w:r w:rsidR="00426B7A">
        <w:fldChar w:fldCharType="begin"/>
      </w:r>
      <w:r w:rsidR="00426B7A">
        <w:instrText xml:space="preserve"> REF _Ref245038634 \r \h </w:instrText>
      </w:r>
      <w:r w:rsidR="00426B7A">
        <w:fldChar w:fldCharType="separate"/>
      </w:r>
      <w:r w:rsidR="00426B7A">
        <w:t>2.5.1</w:t>
      </w:r>
      <w:r w:rsidR="00426B7A">
        <w:fldChar w:fldCharType="end"/>
      </w:r>
      <w:r w:rsidR="00426B7A">
        <w:t>.</w:t>
      </w:r>
      <w:r w:rsidR="007160AE">
        <w:t xml:space="preserve"> Sections MAY be empty.</w:t>
      </w:r>
    </w:p>
    <w:p w14:paraId="29BD5DA3" w14:textId="77777777" w:rsidR="003304F3" w:rsidRDefault="003E23B5" w:rsidP="00CC5C41">
      <w:pPr>
        <w:pStyle w:val="Heading2"/>
      </w:pPr>
      <w:r>
        <w:t xml:space="preserve">Section Documents </w:t>
      </w:r>
    </w:p>
    <w:p w14:paraId="60BE0497" w14:textId="77777777" w:rsidR="003304F3" w:rsidRDefault="003E23B5" w:rsidP="00CC5C41">
      <w:pPr>
        <w:pStyle w:val="BodyText"/>
      </w:pPr>
      <w:r>
        <w:t xml:space="preserve">At each section a collection of documents can be obtained. Within each Section, the documents MUST conform to the type defined by the Extension unless declared otherwise by the Section Document’s </w:t>
      </w:r>
      <w:r w:rsidR="00A05B1C">
        <w:t>metadata</w:t>
      </w:r>
      <w:r>
        <w:t xml:space="preserve">. Section documents can be of any media type, including binary media types. </w:t>
      </w:r>
    </w:p>
    <w:p w14:paraId="74C2EE8B" w14:textId="77777777" w:rsidR="003304F3" w:rsidRDefault="003E23B5" w:rsidP="00154E8A">
      <w:pPr>
        <w:pStyle w:val="Heading2"/>
      </w:pPr>
      <w:bookmarkStart w:id="22" w:name="_Ref245038634"/>
      <w:bookmarkStart w:id="23" w:name="_Ref165025749"/>
      <w:r>
        <w:t xml:space="preserve">Section Document </w:t>
      </w:r>
      <w:bookmarkEnd w:id="22"/>
      <w:r w:rsidR="00A05B1C">
        <w:t>Metadata</w:t>
      </w:r>
      <w:bookmarkEnd w:id="23"/>
    </w:p>
    <w:p w14:paraId="232A5A53" w14:textId="179CB25F" w:rsidR="003D3713" w:rsidRDefault="003E23B5" w:rsidP="007160AE">
      <w:r>
        <w:t xml:space="preserve">Each section contains a collection of </w:t>
      </w:r>
      <w:r w:rsidR="00A05B1C">
        <w:t>metadata</w:t>
      </w:r>
      <w:r>
        <w:t xml:space="preserve"> artifacts that are associated with each Section Document. The container format for this </w:t>
      </w:r>
      <w:r w:rsidR="00A05B1C">
        <w:t>metadata</w:t>
      </w:r>
      <w:r>
        <w:t xml:space="preserve"> is Atom, described in </w:t>
      </w:r>
      <w:hyperlink r:id="rId22" w:history="1">
        <w:r w:rsidRPr="00341272">
          <w:rPr>
            <w:rStyle w:val="Hyperlink"/>
          </w:rPr>
          <w:t>RFC 5023</w:t>
        </w:r>
      </w:hyperlink>
      <w:r>
        <w:t>. Each Section Document MUST have a corresponding &lt;/</w:t>
      </w:r>
      <w:proofErr w:type="spellStart"/>
      <w:r>
        <w:t>atom</w:t>
      </w:r>
      <w:proofErr w:type="gramStart"/>
      <w:r>
        <w:t>:feed</w:t>
      </w:r>
      <w:proofErr w:type="spellEnd"/>
      <w:proofErr w:type="gramEnd"/>
      <w:r>
        <w:t>/</w:t>
      </w:r>
      <w:proofErr w:type="spellStart"/>
      <w:r>
        <w:t>atom:entry</w:t>
      </w:r>
      <w:proofErr w:type="spellEnd"/>
      <w:r>
        <w:t>&gt; element. If the Section Document type is different from the type defined in the Section’s Extension, it MUST indicate its type in the /</w:t>
      </w:r>
      <w:proofErr w:type="spellStart"/>
      <w:r>
        <w:t>atom:feed</w:t>
      </w:r>
      <w:proofErr w:type="spellEnd"/>
      <w:r>
        <w:t>/</w:t>
      </w:r>
      <w:proofErr w:type="spellStart"/>
      <w:r>
        <w:t>atom:entry</w:t>
      </w:r>
      <w:proofErr w:type="spellEnd"/>
      <w:r>
        <w:t>/</w:t>
      </w:r>
      <w:proofErr w:type="spellStart"/>
      <w:r>
        <w:t>atom:link</w:t>
      </w:r>
      <w:proofErr w:type="spellEnd"/>
      <w:r>
        <w:t>/@type attribute. Each &lt;/</w:t>
      </w:r>
      <w:proofErr w:type="spellStart"/>
      <w:r>
        <w:t>atom</w:t>
      </w:r>
      <w:proofErr w:type="gramStart"/>
      <w:r>
        <w:t>:feed</w:t>
      </w:r>
      <w:proofErr w:type="spellEnd"/>
      <w:proofErr w:type="gramEnd"/>
      <w:r>
        <w:t>/</w:t>
      </w:r>
      <w:proofErr w:type="spellStart"/>
      <w:r>
        <w:t>atom:entry</w:t>
      </w:r>
      <w:proofErr w:type="spellEnd"/>
      <w:r>
        <w:t>&gt; must contain an &lt;</w:t>
      </w:r>
      <w:proofErr w:type="spellStart"/>
      <w:r>
        <w:t>atom:link</w:t>
      </w:r>
      <w:proofErr w:type="spellEnd"/>
      <w:r>
        <w:t xml:space="preserve">&gt; element where the </w:t>
      </w:r>
      <w:proofErr w:type="spellStart"/>
      <w:r>
        <w:t>href</w:t>
      </w:r>
      <w:proofErr w:type="spellEnd"/>
      <w:r>
        <w:t xml:space="preserve"> attribute refers to the Section Document. </w:t>
      </w:r>
      <w:r w:rsidR="007160AE">
        <w:t>Additional metadata is contained in the &lt;/</w:t>
      </w:r>
      <w:proofErr w:type="spellStart"/>
      <w:r w:rsidR="007160AE">
        <w:t>atom</w:t>
      </w:r>
      <w:proofErr w:type="gramStart"/>
      <w:r w:rsidR="007160AE">
        <w:t>:feed</w:t>
      </w:r>
      <w:proofErr w:type="spellEnd"/>
      <w:proofErr w:type="gramEnd"/>
      <w:r w:rsidR="007160AE">
        <w:t>/</w:t>
      </w:r>
      <w:proofErr w:type="spellStart"/>
      <w:r w:rsidR="007160AE">
        <w:t>atom:entry</w:t>
      </w:r>
      <w:proofErr w:type="spellEnd"/>
      <w:r w:rsidR="007160AE">
        <w:t>/</w:t>
      </w:r>
      <w:proofErr w:type="spellStart"/>
      <w:r w:rsidR="007160AE">
        <w:t>atom:content</w:t>
      </w:r>
      <w:proofErr w:type="spellEnd"/>
      <w:r w:rsidR="007160AE">
        <w:t>&gt; element,  in an XML fragment starting with &lt;</w:t>
      </w:r>
      <w:proofErr w:type="spellStart"/>
      <w:r w:rsidR="007160AE">
        <w:t>hrf-md:DocumentMetaData</w:t>
      </w:r>
      <w:proofErr w:type="spellEnd"/>
      <w:r w:rsidR="007160AE">
        <w:t>&gt;</w:t>
      </w:r>
      <w:r w:rsidR="003D3713">
        <w:t xml:space="preserve">. </w:t>
      </w:r>
    </w:p>
    <w:p w14:paraId="7C2D940B" w14:textId="7B95762F" w:rsidR="003D3713" w:rsidRDefault="003D3713" w:rsidP="004F32BB">
      <w:pPr>
        <w:pStyle w:val="Heading3"/>
      </w:pPr>
      <w:r>
        <w:t>Section Feed Element Requirements</w:t>
      </w:r>
    </w:p>
    <w:p w14:paraId="215C8CDA" w14:textId="08F2FE26" w:rsidR="007160AE" w:rsidRDefault="003D3713" w:rsidP="003304F3">
      <w:r>
        <w:t xml:space="preserve">The following Atom feed level elements are RECOMMENDED: </w:t>
      </w:r>
    </w:p>
    <w:p w14:paraId="20AC317B" w14:textId="4D97DB79" w:rsidR="003D3713" w:rsidRDefault="003D3713" w:rsidP="004F32BB">
      <w:pPr>
        <w:pStyle w:val="ListParagraph"/>
        <w:numPr>
          <w:ilvl w:val="0"/>
          <w:numId w:val="33"/>
        </w:numPr>
      </w:pPr>
      <w:r>
        <w:t>&lt;</w:t>
      </w:r>
      <w:proofErr w:type="spellStart"/>
      <w:proofErr w:type="gramStart"/>
      <w:r>
        <w:t>atom:title</w:t>
      </w:r>
      <w:proofErr w:type="spellEnd"/>
      <w:proofErr w:type="gramEnd"/>
      <w:r>
        <w:t>&gt; - This element SHOULD provide the full path from the root of t</w:t>
      </w:r>
      <w:r w:rsidR="00E95CC2">
        <w:t xml:space="preserve">he hData record to the Section, beginning with a “/” character, and separating each Section path segment with “/” characters. </w:t>
      </w:r>
    </w:p>
    <w:p w14:paraId="3D2238DB" w14:textId="60BAB49D" w:rsidR="003D3713" w:rsidRPr="00522BE4" w:rsidRDefault="003D3713" w:rsidP="004F32BB">
      <w:pPr>
        <w:pStyle w:val="ListParagraph"/>
        <w:numPr>
          <w:ilvl w:val="0"/>
          <w:numId w:val="33"/>
        </w:numPr>
      </w:pPr>
      <w:r w:rsidRPr="00522BE4">
        <w:t>&lt;</w:t>
      </w:r>
      <w:proofErr w:type="spellStart"/>
      <w:proofErr w:type="gramStart"/>
      <w:r w:rsidRPr="00522BE4">
        <w:t>atom:updated</w:t>
      </w:r>
      <w:proofErr w:type="spellEnd"/>
      <w:proofErr w:type="gramEnd"/>
      <w:r w:rsidRPr="00522BE4">
        <w:t xml:space="preserve">&gt; - This element SHOULD provide the time when the Section or any of its child elements were last modified. Modifications could be new, updated, or deleted Section Documents or Sections, or changes to the metadata. </w:t>
      </w:r>
    </w:p>
    <w:p w14:paraId="722178D2" w14:textId="41732E65" w:rsidR="00206E89" w:rsidRDefault="00B6310D" w:rsidP="004F32BB">
      <w:pPr>
        <w:pStyle w:val="ListParagraph"/>
        <w:numPr>
          <w:ilvl w:val="0"/>
          <w:numId w:val="33"/>
        </w:numPr>
      </w:pPr>
      <w:r>
        <w:t>&lt;</w:t>
      </w:r>
      <w:proofErr w:type="spellStart"/>
      <w:proofErr w:type="gramStart"/>
      <w:r>
        <w:t>atom:link</w:t>
      </w:r>
      <w:proofErr w:type="spellEnd"/>
      <w:proofErr w:type="gramEnd"/>
      <w:r>
        <w:t xml:space="preserve"> </w:t>
      </w:r>
      <w:proofErr w:type="spellStart"/>
      <w:r>
        <w:t>rel</w:t>
      </w:r>
      <w:proofErr w:type="spellEnd"/>
      <w:r>
        <w:t>=”</w:t>
      </w:r>
      <w:r w:rsidR="00206E89">
        <w:t>self</w:t>
      </w:r>
      <w:r>
        <w:t>” type=”application/</w:t>
      </w:r>
      <w:proofErr w:type="spellStart"/>
      <w:r>
        <w:t>atom+xml</w:t>
      </w:r>
      <w:proofErr w:type="spellEnd"/>
      <w:r>
        <w:t>”&gt; This OPTIONAL element applies to transport that identify Section</w:t>
      </w:r>
      <w:r w:rsidR="00206E89">
        <w:t>s</w:t>
      </w:r>
      <w:r>
        <w:t xml:space="preserve"> by </w:t>
      </w:r>
      <w:r w:rsidR="00206E89">
        <w:t xml:space="preserve">web resource identifiers (see [Atom 1.0], section 4.2.7). It </w:t>
      </w:r>
      <w:r>
        <w:t>has a</w:t>
      </w:r>
      <w:r w:rsidR="00206E89">
        <w:t>n</w:t>
      </w:r>
      <w:r>
        <w:t xml:space="preserve"> </w:t>
      </w:r>
      <w:proofErr w:type="spellStart"/>
      <w:r>
        <w:t>href</w:t>
      </w:r>
      <w:proofErr w:type="spellEnd"/>
      <w:r>
        <w:t xml:space="preserve"> attribute</w:t>
      </w:r>
      <w:r w:rsidR="00206E89">
        <w:t xml:space="preserve"> with a globally unique URI that identifies the Section. </w:t>
      </w:r>
    </w:p>
    <w:p w14:paraId="4EA4CF0D" w14:textId="549EA45E" w:rsidR="003D3713" w:rsidRDefault="003D3713" w:rsidP="00154E8A">
      <w:pPr>
        <w:pStyle w:val="Heading3"/>
      </w:pPr>
      <w:r>
        <w:t>&lt;</w:t>
      </w:r>
      <w:proofErr w:type="spellStart"/>
      <w:proofErr w:type="gramStart"/>
      <w:r>
        <w:t>atom:entry</w:t>
      </w:r>
      <w:proofErr w:type="spellEnd"/>
      <w:proofErr w:type="gramEnd"/>
      <w:r>
        <w:t>&gt; Element Requirements</w:t>
      </w:r>
    </w:p>
    <w:p w14:paraId="651490CC" w14:textId="5ED107F9" w:rsidR="003D3713" w:rsidRDefault="003D3713" w:rsidP="004F32BB">
      <w:r>
        <w:t>For each child of a section (either Section Document or Section) the Atom feed of the parent section provides one &lt;</w:t>
      </w:r>
      <w:proofErr w:type="spellStart"/>
      <w:r>
        <w:t>atom</w:t>
      </w:r>
      <w:proofErr w:type="gramStart"/>
      <w:r>
        <w:t>:entry</w:t>
      </w:r>
      <w:proofErr w:type="spellEnd"/>
      <w:proofErr w:type="gramEnd"/>
      <w:r>
        <w:t xml:space="preserve">&gt; node. The following list of child nodes defines how they MUST be populated: </w:t>
      </w:r>
    </w:p>
    <w:p w14:paraId="39E69AE5" w14:textId="54CBD643" w:rsidR="003D3713" w:rsidRDefault="003D3713" w:rsidP="004F32BB">
      <w:pPr>
        <w:pStyle w:val="ListParagraph"/>
        <w:numPr>
          <w:ilvl w:val="0"/>
          <w:numId w:val="34"/>
        </w:numPr>
      </w:pPr>
      <w:r>
        <w:t>&lt;</w:t>
      </w:r>
      <w:proofErr w:type="spellStart"/>
      <w:proofErr w:type="gramStart"/>
      <w:r>
        <w:t>atom:id</w:t>
      </w:r>
      <w:proofErr w:type="spellEnd"/>
      <w:proofErr w:type="gramEnd"/>
      <w:r>
        <w:t xml:space="preserve">&gt; - </w:t>
      </w:r>
      <w:r w:rsidR="00B6310D">
        <w:t xml:space="preserve">This element contains a name for the document that is unique over the parent Section. For child Sections this name is the path segment for the child Section, as defined in the root.xml document. </w:t>
      </w:r>
      <w:r w:rsidR="00967C87">
        <w:t xml:space="preserve">This element MUST be identical to the </w:t>
      </w:r>
      <w:proofErr w:type="spellStart"/>
      <w:r w:rsidR="00967C87">
        <w:t>DocumentId</w:t>
      </w:r>
      <w:proofErr w:type="spellEnd"/>
      <w:r w:rsidR="00967C87">
        <w:t xml:space="preserve"> element in the document metadata (see</w:t>
      </w:r>
      <w:r w:rsidR="00967C87" w:rsidRPr="00967C87">
        <w:t xml:space="preserve"> </w:t>
      </w:r>
      <w:r w:rsidR="00967C87">
        <w:t xml:space="preserve">section </w:t>
      </w:r>
      <w:r w:rsidR="00967C87">
        <w:fldChar w:fldCharType="begin"/>
      </w:r>
      <w:r w:rsidR="00967C87">
        <w:instrText xml:space="preserve"> REF _Ref165028528 \r \h </w:instrText>
      </w:r>
      <w:r w:rsidR="00967C87">
        <w:fldChar w:fldCharType="separate"/>
      </w:r>
      <w:r w:rsidR="00967C87">
        <w:t>2.6.3</w:t>
      </w:r>
      <w:r w:rsidR="00967C87">
        <w:fldChar w:fldCharType="end"/>
      </w:r>
      <w:r w:rsidR="00967C87">
        <w:t xml:space="preserve">). </w:t>
      </w:r>
    </w:p>
    <w:p w14:paraId="3D8574B7" w14:textId="574CB2E2" w:rsidR="00206E89" w:rsidRDefault="00206E89">
      <w:pPr>
        <w:pStyle w:val="ListParagraph"/>
        <w:numPr>
          <w:ilvl w:val="0"/>
          <w:numId w:val="34"/>
        </w:numPr>
      </w:pPr>
      <w:r>
        <w:t>&lt;</w:t>
      </w:r>
      <w:proofErr w:type="spellStart"/>
      <w:proofErr w:type="gramStart"/>
      <w:r>
        <w:t>atom:link</w:t>
      </w:r>
      <w:proofErr w:type="spellEnd"/>
      <w:proofErr w:type="gramEnd"/>
      <w:r>
        <w:t xml:space="preserve">&gt;This OPTIONAL element applies to transport that identify Section Documents and Sections by web resource identifiers (see [Atom 1.0], section 4.2.7). It has an </w:t>
      </w:r>
      <w:proofErr w:type="spellStart"/>
      <w:r>
        <w:t>href</w:t>
      </w:r>
      <w:proofErr w:type="spellEnd"/>
      <w:r>
        <w:t xml:space="preserve"> attribute with a globally unique URI that identifies the Section or Section Document. For Sections, it MUST contain a type attribute with value “application/</w:t>
      </w:r>
      <w:proofErr w:type="spellStart"/>
      <w:r>
        <w:t>atom+xml</w:t>
      </w:r>
      <w:proofErr w:type="spellEnd"/>
      <w:r>
        <w:t xml:space="preserve">”. For Section Documents it SHOULD contain a type attribute that is identical to the media type of the referenced Section Document. </w:t>
      </w:r>
      <w:r w:rsidR="00E95CC2">
        <w:t xml:space="preserve">If the media type is different from the Section default media type (as identified by the root.xml extension node), the type attribute is REQUIRED. </w:t>
      </w:r>
    </w:p>
    <w:p w14:paraId="3E52B2E7" w14:textId="1BA5C634" w:rsidR="00B6310D" w:rsidRPr="00581589" w:rsidRDefault="00206E89" w:rsidP="004F32BB">
      <w:pPr>
        <w:pStyle w:val="ListParagraph"/>
        <w:numPr>
          <w:ilvl w:val="0"/>
          <w:numId w:val="34"/>
        </w:numPr>
      </w:pPr>
      <w:r>
        <w:t>&lt;</w:t>
      </w:r>
      <w:proofErr w:type="spellStart"/>
      <w:proofErr w:type="gramStart"/>
      <w:r>
        <w:t>atom:updated</w:t>
      </w:r>
      <w:proofErr w:type="spellEnd"/>
      <w:proofErr w:type="gramEnd"/>
      <w:r>
        <w:t xml:space="preserve">&gt; - </w:t>
      </w:r>
      <w:r w:rsidR="00967C87">
        <w:t>For Section Documents, t</w:t>
      </w:r>
      <w:r>
        <w:t xml:space="preserve">his element contains a W3C Date that </w:t>
      </w:r>
      <w:r w:rsidR="00967C87">
        <w:t xml:space="preserve">is identical to the Section Document’s metadata </w:t>
      </w:r>
      <w:proofErr w:type="spellStart"/>
      <w:r w:rsidR="00967C87">
        <w:t>CreatedDateTime</w:t>
      </w:r>
      <w:proofErr w:type="spellEnd"/>
      <w:r w:rsidR="00967C87">
        <w:t xml:space="preserve"> or the newest </w:t>
      </w:r>
      <w:commentRangeStart w:id="24"/>
      <w:proofErr w:type="spellStart"/>
      <w:r w:rsidR="00967C87">
        <w:t>ModifiedDateTime</w:t>
      </w:r>
      <w:commentRangeEnd w:id="24"/>
      <w:proofErr w:type="spellEnd"/>
      <w:r w:rsidR="00522BE4">
        <w:rPr>
          <w:rStyle w:val="CommentReference"/>
        </w:rPr>
        <w:commentReference w:id="24"/>
      </w:r>
      <w:r w:rsidR="00967C87">
        <w:t xml:space="preserve"> (see section </w:t>
      </w:r>
      <w:r w:rsidR="00967C87">
        <w:fldChar w:fldCharType="begin"/>
      </w:r>
      <w:r w:rsidR="00967C87">
        <w:instrText xml:space="preserve"> REF _Ref165028528 \r \h </w:instrText>
      </w:r>
      <w:r w:rsidR="00967C87">
        <w:fldChar w:fldCharType="separate"/>
      </w:r>
      <w:r w:rsidR="00967C87">
        <w:t>2.6.3</w:t>
      </w:r>
      <w:r w:rsidR="00967C87">
        <w:fldChar w:fldCharType="end"/>
      </w:r>
      <w:r w:rsidR="00967C87">
        <w:t xml:space="preserve">) time. </w:t>
      </w:r>
    </w:p>
    <w:p w14:paraId="769454BE" w14:textId="77777777" w:rsidR="007160AE" w:rsidRDefault="007160AE" w:rsidP="00154E8A">
      <w:pPr>
        <w:pStyle w:val="Heading3"/>
      </w:pPr>
      <w:bookmarkStart w:id="25" w:name="_Ref165028528"/>
      <w:r>
        <w:t>Section Document Metadata Definition</w:t>
      </w:r>
      <w:bookmarkEnd w:id="25"/>
    </w:p>
    <w:p w14:paraId="3383FD27" w14:textId="77777777" w:rsidR="003304F3" w:rsidRDefault="003E23B5" w:rsidP="003304F3">
      <w:pPr>
        <w:pStyle w:val="ListParagraph"/>
        <w:numPr>
          <w:ilvl w:val="0"/>
          <w:numId w:val="14"/>
        </w:numPr>
      </w:pPr>
      <w:r>
        <w:t>/</w:t>
      </w:r>
      <w:proofErr w:type="spellStart"/>
      <w:r>
        <w:t>hrf-md</w:t>
      </w:r>
      <w:proofErr w:type="gramStart"/>
      <w:r>
        <w:t>:DocumentMetaData</w:t>
      </w:r>
      <w:proofErr w:type="spellEnd"/>
      <w:proofErr w:type="gramEnd"/>
      <w:r>
        <w:t xml:space="preserve"> - </w:t>
      </w:r>
      <w:proofErr w:type="spellStart"/>
      <w:r>
        <w:t>DocumentMetaData</w:t>
      </w:r>
      <w:proofErr w:type="spellEnd"/>
      <w:r>
        <w:t xml:space="preserve"> is the top-level element for the hData </w:t>
      </w:r>
      <w:r w:rsidR="00A05B1C">
        <w:t>metadata</w:t>
      </w:r>
      <w:r>
        <w:t xml:space="preserve"> specification. </w:t>
      </w:r>
    </w:p>
    <w:p w14:paraId="69938C05" w14:textId="77777777" w:rsidR="003304F3" w:rsidRDefault="003E23B5" w:rsidP="003304F3">
      <w:pPr>
        <w:pStyle w:val="ListParagraph"/>
        <w:numPr>
          <w:ilvl w:val="0"/>
          <w:numId w:val="14"/>
        </w:numPr>
      </w:pPr>
      <w:r>
        <w:t>/</w:t>
      </w:r>
      <w:proofErr w:type="spellStart"/>
      <w:r>
        <w:t>hrf-md</w:t>
      </w:r>
      <w:proofErr w:type="gramStart"/>
      <w:r>
        <w:t>:DocumentMetaData</w:t>
      </w:r>
      <w:proofErr w:type="spellEnd"/>
      <w:proofErr w:type="gramEnd"/>
      <w:r>
        <w:t>/</w:t>
      </w:r>
      <w:proofErr w:type="spellStart"/>
      <w:r>
        <w:t>hrf-md:PedigreeInfo</w:t>
      </w:r>
      <w:proofErr w:type="spellEnd"/>
      <w:r>
        <w:t xml:space="preserve"> (OPTIONAL) - </w:t>
      </w:r>
      <w:r w:rsidRPr="0091430B">
        <w:t>This optional node holds the pedigree information for the Section Document.</w:t>
      </w:r>
      <w:r>
        <w:t xml:space="preserve"> It is of type &lt;</w:t>
      </w:r>
      <w:proofErr w:type="spellStart"/>
      <w:r>
        <w:t>hrf-md:PedigreeInfo</w:t>
      </w:r>
      <w:proofErr w:type="spellEnd"/>
      <w:r>
        <w:t>&gt;</w:t>
      </w:r>
    </w:p>
    <w:p w14:paraId="5C6F8743" w14:textId="77777777" w:rsidR="003304F3" w:rsidRDefault="003E23B5" w:rsidP="003304F3">
      <w:pPr>
        <w:pStyle w:val="ListParagraph"/>
        <w:numPr>
          <w:ilvl w:val="0"/>
          <w:numId w:val="14"/>
        </w:numPr>
      </w:pPr>
      <w:r>
        <w:t>/</w:t>
      </w:r>
      <w:proofErr w:type="spellStart"/>
      <w:r>
        <w:t>hrf-md</w:t>
      </w:r>
      <w:proofErr w:type="gramStart"/>
      <w:r>
        <w:t>:DocumentMetaData</w:t>
      </w:r>
      <w:proofErr w:type="spellEnd"/>
      <w:proofErr w:type="gramEnd"/>
      <w:r>
        <w:t>/</w:t>
      </w:r>
      <w:proofErr w:type="spellStart"/>
      <w:r>
        <w:t>hrf-md:DocumentId</w:t>
      </w:r>
      <w:proofErr w:type="spellEnd"/>
      <w:r>
        <w:t xml:space="preserve"> - This required text element holds an identifier for the Section Document. It MUST be unique over any given Section.</w:t>
      </w:r>
    </w:p>
    <w:p w14:paraId="3DA50150" w14:textId="77777777" w:rsidR="003304F3" w:rsidRDefault="003E23B5" w:rsidP="003304F3">
      <w:pPr>
        <w:pStyle w:val="ListParagraph"/>
        <w:numPr>
          <w:ilvl w:val="0"/>
          <w:numId w:val="14"/>
        </w:numPr>
      </w:pPr>
      <w:r>
        <w:t>/</w:t>
      </w:r>
      <w:proofErr w:type="spellStart"/>
      <w:r>
        <w:t>hrf-md</w:t>
      </w:r>
      <w:proofErr w:type="gramStart"/>
      <w:r>
        <w:t>:DocumentMetaData</w:t>
      </w:r>
      <w:proofErr w:type="spellEnd"/>
      <w:proofErr w:type="gramEnd"/>
      <w:r>
        <w:t>/</w:t>
      </w:r>
      <w:proofErr w:type="spellStart"/>
      <w:r>
        <w:t>hrf-md:LinkedDocuments</w:t>
      </w:r>
      <w:proofErr w:type="spellEnd"/>
      <w:r>
        <w:t xml:space="preserve"> (OPTIONAL) - This optional node holds a list of URI links to documents that are related to this Section Document. Use depends on the semantics of the Section Document Type. It can have &lt;</w:t>
      </w:r>
      <w:proofErr w:type="spellStart"/>
      <w:r>
        <w:t>hrf-md</w:t>
      </w:r>
      <w:proofErr w:type="gramStart"/>
      <w:r>
        <w:t>:LinkInfo</w:t>
      </w:r>
      <w:proofErr w:type="spellEnd"/>
      <w:proofErr w:type="gramEnd"/>
      <w:r>
        <w:t xml:space="preserve">&gt; typed child elements. </w:t>
      </w:r>
    </w:p>
    <w:p w14:paraId="7E302A15" w14:textId="77777777" w:rsidR="003304F3" w:rsidRDefault="003E23B5" w:rsidP="003304F3">
      <w:pPr>
        <w:pStyle w:val="ListParagraph"/>
        <w:numPr>
          <w:ilvl w:val="0"/>
          <w:numId w:val="14"/>
        </w:numPr>
      </w:pPr>
      <w:r>
        <w:t>/</w:t>
      </w:r>
      <w:proofErr w:type="spellStart"/>
      <w:r>
        <w:t>hrf-md</w:t>
      </w:r>
      <w:proofErr w:type="gramStart"/>
      <w:r>
        <w:t>:DocumentMetaData</w:t>
      </w:r>
      <w:proofErr w:type="spellEnd"/>
      <w:proofErr w:type="gramEnd"/>
      <w:r>
        <w:t>/</w:t>
      </w:r>
      <w:proofErr w:type="spellStart"/>
      <w:r>
        <w:t>hrf-md:RecordDate</w:t>
      </w:r>
      <w:proofErr w:type="spellEnd"/>
      <w:r>
        <w:t xml:space="preserve"> - </w:t>
      </w:r>
      <w:r w:rsidRPr="00D47BEB">
        <w:t>This required node holds the information about Document creation and modification.</w:t>
      </w:r>
    </w:p>
    <w:p w14:paraId="18CB6789" w14:textId="77777777" w:rsidR="003304F3" w:rsidRDefault="003E23B5" w:rsidP="003304F3">
      <w:pPr>
        <w:pStyle w:val="ListParagraph"/>
        <w:numPr>
          <w:ilvl w:val="0"/>
          <w:numId w:val="14"/>
        </w:numPr>
      </w:pPr>
      <w:r>
        <w:t>/hrf-md</w:t>
      </w:r>
      <w:proofErr w:type="gramStart"/>
      <w:r>
        <w:t>:DocumentMetaData</w:t>
      </w:r>
      <w:proofErr w:type="gramEnd"/>
      <w:r>
        <w:t>/hrf-md:RecordDate/hrf-md:CreatedDateTime - This required element of type &lt;</w:t>
      </w:r>
      <w:proofErr w:type="spellStart"/>
      <w:r>
        <w:t>xs:dateTime</w:t>
      </w:r>
      <w:proofErr w:type="spellEnd"/>
      <w:r>
        <w:t xml:space="preserve">&gt; contains the </w:t>
      </w:r>
      <w:proofErr w:type="spellStart"/>
      <w:r>
        <w:t>dateTime</w:t>
      </w:r>
      <w:proofErr w:type="spellEnd"/>
      <w:r>
        <w:t xml:space="preserve"> of creation of this document.  If this document is not derived (see </w:t>
      </w:r>
      <w:proofErr w:type="spellStart"/>
      <w:r>
        <w:t>PedigreeInfo</w:t>
      </w:r>
      <w:proofErr w:type="spellEnd"/>
      <w:r>
        <w:t>), this is the time of the creation of the original. If this document is derived from another origin, this element contains the date of derivation.</w:t>
      </w:r>
    </w:p>
    <w:p w14:paraId="4E4FA8A4" w14:textId="77777777" w:rsidR="003304F3" w:rsidRDefault="003E23B5" w:rsidP="003304F3">
      <w:pPr>
        <w:pStyle w:val="ListParagraph"/>
        <w:numPr>
          <w:ilvl w:val="0"/>
          <w:numId w:val="14"/>
        </w:numPr>
      </w:pPr>
      <w:r>
        <w:t>/</w:t>
      </w:r>
      <w:proofErr w:type="spellStart"/>
      <w:r>
        <w:t>hrf-md</w:t>
      </w:r>
      <w:proofErr w:type="gramStart"/>
      <w:r>
        <w:t>:DocumentMetaData</w:t>
      </w:r>
      <w:proofErr w:type="spellEnd"/>
      <w:proofErr w:type="gramEnd"/>
      <w:r>
        <w:t>/</w:t>
      </w:r>
      <w:proofErr w:type="spellStart"/>
      <w:r>
        <w:t>hrf-md:RecordDate</w:t>
      </w:r>
      <w:proofErr w:type="spellEnd"/>
      <w:r>
        <w:t>/</w:t>
      </w:r>
      <w:proofErr w:type="spellStart"/>
      <w:r>
        <w:t>hrf-md:Modified</w:t>
      </w:r>
      <w:proofErr w:type="spellEnd"/>
      <w:r>
        <w:t xml:space="preserve"> (OPTIONAL) - This optional node is first created when the document is changed for the first time. It contains a collection of modification dates with optional pedigree information of the modifier.</w:t>
      </w:r>
    </w:p>
    <w:p w14:paraId="61058C6B" w14:textId="77777777" w:rsidR="003304F3" w:rsidRDefault="003E23B5" w:rsidP="003304F3">
      <w:pPr>
        <w:pStyle w:val="ListParagraph"/>
        <w:numPr>
          <w:ilvl w:val="0"/>
          <w:numId w:val="14"/>
        </w:numPr>
      </w:pPr>
      <w:r>
        <w:t>/hrf-md</w:t>
      </w:r>
      <w:proofErr w:type="gramStart"/>
      <w:r>
        <w:t>:DocumentMetaData</w:t>
      </w:r>
      <w:proofErr w:type="gramEnd"/>
      <w:r>
        <w:t xml:space="preserve">/hrf-md:RecordDate/hrf-md:Modified/hrf-md:ModfiedDateTime - </w:t>
      </w:r>
      <w:r w:rsidRPr="00B361C9">
        <w:t>This required element</w:t>
      </w:r>
      <w:r>
        <w:t xml:space="preserve"> of type &lt;</w:t>
      </w:r>
      <w:proofErr w:type="spellStart"/>
      <w:r>
        <w:t>xs:dateTime</w:t>
      </w:r>
      <w:proofErr w:type="spellEnd"/>
      <w:r>
        <w:t xml:space="preserve">&gt; </w:t>
      </w:r>
      <w:r w:rsidRPr="00B361C9">
        <w:t xml:space="preserve"> record</w:t>
      </w:r>
      <w:r>
        <w:t>s</w:t>
      </w:r>
      <w:r w:rsidRPr="00B361C9">
        <w:t xml:space="preserve"> a </w:t>
      </w:r>
      <w:proofErr w:type="spellStart"/>
      <w:r w:rsidRPr="00B361C9">
        <w:t>dateTime</w:t>
      </w:r>
      <w:proofErr w:type="spellEnd"/>
      <w:r w:rsidRPr="00B361C9">
        <w:t xml:space="preserve"> when the document was modified.</w:t>
      </w:r>
    </w:p>
    <w:p w14:paraId="2CE8D3D7" w14:textId="77777777" w:rsidR="003304F3" w:rsidRDefault="003E23B5" w:rsidP="003304F3">
      <w:pPr>
        <w:pStyle w:val="ListParagraph"/>
        <w:numPr>
          <w:ilvl w:val="0"/>
          <w:numId w:val="14"/>
        </w:numPr>
      </w:pPr>
      <w:r>
        <w:t>/hrf-md</w:t>
      </w:r>
      <w:proofErr w:type="gramStart"/>
      <w:r>
        <w:t>:DocumentMetaData</w:t>
      </w:r>
      <w:proofErr w:type="gramEnd"/>
      <w:r>
        <w:t xml:space="preserve">/hrf-md:RecordDate/hrf-md:Modified/hrf-md:PedigreeInfo (OPTIONAL) – </w:t>
      </w:r>
      <w:r w:rsidRPr="00B361C9">
        <w:t xml:space="preserve">This optional node </w:t>
      </w:r>
      <w:r>
        <w:t>of type &lt;</w:t>
      </w:r>
      <w:proofErr w:type="spellStart"/>
      <w:r>
        <w:t>hrf-md:PedigreeInfo</w:t>
      </w:r>
      <w:proofErr w:type="spellEnd"/>
      <w:r>
        <w:t xml:space="preserve">&gt; </w:t>
      </w:r>
      <w:r w:rsidRPr="00B361C9">
        <w:t>contains the pedigree information of the modifier.</w:t>
      </w:r>
    </w:p>
    <w:p w14:paraId="7B13B951" w14:textId="77777777" w:rsidR="003304F3" w:rsidRDefault="003E23B5" w:rsidP="003304F3">
      <w:pPr>
        <w:pStyle w:val="ListParagraph"/>
        <w:numPr>
          <w:ilvl w:val="0"/>
          <w:numId w:val="14"/>
        </w:numPr>
      </w:pPr>
      <w:r>
        <w:t>/</w:t>
      </w:r>
      <w:proofErr w:type="spellStart"/>
      <w:r>
        <w:t>hrf-md</w:t>
      </w:r>
      <w:proofErr w:type="gramStart"/>
      <w:r>
        <w:t>:DocumentMetaData</w:t>
      </w:r>
      <w:proofErr w:type="spellEnd"/>
      <w:proofErr w:type="gramEnd"/>
      <w:r>
        <w:t>/</w:t>
      </w:r>
      <w:proofErr w:type="spellStart"/>
      <w:r>
        <w:t>hrf-md:Confidentiality</w:t>
      </w:r>
      <w:proofErr w:type="spellEnd"/>
      <w:r>
        <w:t xml:space="preserve"> (OPTIONAL) – </w:t>
      </w:r>
      <w:r w:rsidRPr="00B361C9">
        <w:t xml:space="preserve">This element contains controls for confidentiality - details are </w:t>
      </w:r>
      <w:r w:rsidR="00426B7A">
        <w:t>out of scope for this specification and MAY be specified by an hData Access Control specification</w:t>
      </w:r>
      <w:r w:rsidRPr="00B361C9">
        <w:t>.</w:t>
      </w:r>
    </w:p>
    <w:p w14:paraId="3EB94CF1" w14:textId="77777777" w:rsidR="003304F3" w:rsidRDefault="003E23B5" w:rsidP="003304F3">
      <w:pPr>
        <w:pStyle w:val="ListParagraph"/>
        <w:numPr>
          <w:ilvl w:val="0"/>
          <w:numId w:val="14"/>
        </w:numPr>
      </w:pPr>
      <w:r>
        <w:t>/</w:t>
      </w:r>
      <w:proofErr w:type="spellStart"/>
      <w:r>
        <w:t>hrf-md</w:t>
      </w:r>
      <w:proofErr w:type="gramStart"/>
      <w:r>
        <w:t>:DocumentMetaData</w:t>
      </w:r>
      <w:proofErr w:type="spellEnd"/>
      <w:proofErr w:type="gramEnd"/>
      <w:r>
        <w:t>/</w:t>
      </w:r>
      <w:proofErr w:type="spellStart"/>
      <w:r>
        <w:t>hrf-md:AccessControl</w:t>
      </w:r>
      <w:proofErr w:type="spellEnd"/>
      <w:r>
        <w:t xml:space="preserve"> (OPTIONAL) - </w:t>
      </w:r>
      <w:r w:rsidRPr="00B361C9">
        <w:t xml:space="preserve">This element contains controls for </w:t>
      </w:r>
      <w:r>
        <w:t>access control</w:t>
      </w:r>
      <w:r w:rsidRPr="00B361C9">
        <w:t xml:space="preserve"> - details are </w:t>
      </w:r>
      <w:r w:rsidR="00426B7A">
        <w:t>out of scope for this specification and MAY be specified by an hData Access Control specification</w:t>
      </w:r>
      <w:r w:rsidRPr="00B361C9">
        <w:t>.</w:t>
      </w:r>
    </w:p>
    <w:p w14:paraId="65C97E68" w14:textId="5F4BD86F" w:rsidR="003304F3" w:rsidRDefault="003E23B5" w:rsidP="003304F3">
      <w:pPr>
        <w:pStyle w:val="ListParagraph"/>
        <w:numPr>
          <w:ilvl w:val="0"/>
          <w:numId w:val="14"/>
        </w:numPr>
      </w:pPr>
      <w:r>
        <w:t>/</w:t>
      </w:r>
      <w:proofErr w:type="spellStart"/>
      <w:r>
        <w:t>hrf-md</w:t>
      </w:r>
      <w:proofErr w:type="gramStart"/>
      <w:r>
        <w:t>:DocumentMetaData</w:t>
      </w:r>
      <w:proofErr w:type="spellEnd"/>
      <w:proofErr w:type="gramEnd"/>
      <w:r>
        <w:t>/</w:t>
      </w:r>
      <w:proofErr w:type="spellStart"/>
      <w:r>
        <w:t>hrf-md:Consent</w:t>
      </w:r>
      <w:proofErr w:type="spellEnd"/>
      <w:r>
        <w:t xml:space="preserve"> (OPTIONAL) - </w:t>
      </w:r>
      <w:r w:rsidRPr="00B361C9">
        <w:t>This element contains controls for con</w:t>
      </w:r>
      <w:r>
        <w:t>sent</w:t>
      </w:r>
      <w:r w:rsidRPr="00B361C9">
        <w:t xml:space="preserve"> - details are </w:t>
      </w:r>
      <w:r w:rsidR="00426B7A">
        <w:t>out of scope for this specification and MAY be specified by an hData Access Control specification</w:t>
      </w:r>
      <w:r w:rsidRPr="00B361C9">
        <w:t>.</w:t>
      </w:r>
      <w:ins w:id="26" w:author="Gerald Beuchelt" w:date="2011-06-28T17:04:00Z">
        <w:r w:rsidR="001B77C7">
          <w:t xml:space="preserve"> It should be noted that consent </w:t>
        </w:r>
      </w:ins>
      <w:ins w:id="27" w:author="Gerald Beuchelt" w:date="2011-06-28T17:05:00Z">
        <w:r w:rsidR="001B77C7">
          <w:t>MAY</w:t>
        </w:r>
      </w:ins>
      <w:ins w:id="28" w:author="Gerald Beuchelt" w:date="2011-06-28T17:04:00Z">
        <w:r w:rsidR="001B77C7">
          <w:t xml:space="preserve"> be PII, and </w:t>
        </w:r>
      </w:ins>
      <w:ins w:id="29" w:author="Gerald Beuchelt" w:date="2011-06-28T17:05:00Z">
        <w:r w:rsidR="001B77C7">
          <w:t>in those cases MUST be protected from general unlimited disclosure.</w:t>
        </w:r>
      </w:ins>
    </w:p>
    <w:p w14:paraId="7E035935" w14:textId="77777777" w:rsidR="003304F3" w:rsidRDefault="003E23B5" w:rsidP="003304F3">
      <w:r>
        <w:t>There are two more types that are being used in &lt;</w:t>
      </w:r>
      <w:proofErr w:type="spellStart"/>
      <w:r>
        <w:t>hrf-md</w:t>
      </w:r>
      <w:proofErr w:type="gramStart"/>
      <w:r>
        <w:t>:DocumentMetaData</w:t>
      </w:r>
      <w:proofErr w:type="spellEnd"/>
      <w:proofErr w:type="gramEnd"/>
      <w:r>
        <w:t>&gt;: &lt;</w:t>
      </w:r>
      <w:proofErr w:type="spellStart"/>
      <w:r>
        <w:t>hrf-md:PedigreeInfo</w:t>
      </w:r>
      <w:proofErr w:type="spellEnd"/>
      <w:r>
        <w:t>&gt; and &lt;</w:t>
      </w:r>
      <w:proofErr w:type="spellStart"/>
      <w:r>
        <w:t>hrf-md:LinkInfo</w:t>
      </w:r>
      <w:proofErr w:type="spellEnd"/>
      <w:r>
        <w:t>&gt;. This is the schema for &lt;</w:t>
      </w:r>
      <w:proofErr w:type="spellStart"/>
      <w:r>
        <w:t>hrf-md</w:t>
      </w:r>
      <w:proofErr w:type="gramStart"/>
      <w:r>
        <w:t>:PedigreeInfo</w:t>
      </w:r>
      <w:proofErr w:type="spellEnd"/>
      <w:proofErr w:type="gramEnd"/>
      <w:r>
        <w:t>&gt;</w:t>
      </w:r>
    </w:p>
    <w:p w14:paraId="61824901" w14:textId="77777777" w:rsidR="003304F3" w:rsidRDefault="003E23B5" w:rsidP="003304F3">
      <w:pPr>
        <w:pStyle w:val="ListParagraph"/>
        <w:numPr>
          <w:ilvl w:val="0"/>
          <w:numId w:val="15"/>
        </w:numPr>
      </w:pPr>
      <w:r>
        <w:t>/</w:t>
      </w:r>
      <w:proofErr w:type="spellStart"/>
      <w:r>
        <w:t>hrf-md</w:t>
      </w:r>
      <w:proofErr w:type="gramStart"/>
      <w:r>
        <w:t>:PedigreeInfo</w:t>
      </w:r>
      <w:proofErr w:type="spellEnd"/>
      <w:proofErr w:type="gramEnd"/>
      <w:r>
        <w:t xml:space="preserve"> - </w:t>
      </w:r>
      <w:r w:rsidRPr="00B361C9">
        <w:t xml:space="preserve">This node contains the </w:t>
      </w:r>
      <w:r>
        <w:t xml:space="preserve">document </w:t>
      </w:r>
      <w:r w:rsidRPr="00B361C9">
        <w:t>pedigree information.</w:t>
      </w:r>
    </w:p>
    <w:p w14:paraId="5E3783DA" w14:textId="77777777" w:rsidR="003304F3" w:rsidRDefault="003E23B5" w:rsidP="003304F3">
      <w:pPr>
        <w:pStyle w:val="ListParagraph"/>
        <w:numPr>
          <w:ilvl w:val="0"/>
          <w:numId w:val="15"/>
        </w:numPr>
      </w:pPr>
      <w:r>
        <w:t>/</w:t>
      </w:r>
      <w:proofErr w:type="spellStart"/>
      <w:r>
        <w:t>hrf-md</w:t>
      </w:r>
      <w:proofErr w:type="gramStart"/>
      <w:r>
        <w:t>:PedigreeInfo</w:t>
      </w:r>
      <w:proofErr w:type="spellEnd"/>
      <w:proofErr w:type="gramEnd"/>
      <w:r>
        <w:t>/</w:t>
      </w:r>
      <w:proofErr w:type="spellStart"/>
      <w:r>
        <w:t>hrf-md:XmlSignature</w:t>
      </w:r>
      <w:proofErr w:type="spellEnd"/>
      <w:r>
        <w:t xml:space="preserve"> (OPTIONAL) - This optional node contains the signature information on the document or this </w:t>
      </w:r>
      <w:r w:rsidR="00A05B1C">
        <w:t>metadata</w:t>
      </w:r>
      <w:r>
        <w:t xml:space="preserve">. This signature MUST conform to the </w:t>
      </w:r>
      <w:r w:rsidRPr="00B00E87">
        <w:t>W3C XML Signature Syntax and Processing (Second Edition)</w:t>
      </w:r>
      <w:r>
        <w:t xml:space="preserve"> [2] specification.</w:t>
      </w:r>
    </w:p>
    <w:p w14:paraId="12CA2FE5" w14:textId="77777777" w:rsidR="003304F3" w:rsidRDefault="003E23B5" w:rsidP="003304F3">
      <w:pPr>
        <w:pStyle w:val="ListParagraph"/>
        <w:numPr>
          <w:ilvl w:val="0"/>
          <w:numId w:val="15"/>
        </w:numPr>
      </w:pPr>
      <w:commentRangeStart w:id="30"/>
      <w:r>
        <w:t>/</w:t>
      </w:r>
      <w:proofErr w:type="spellStart"/>
      <w:r>
        <w:t>hrf-md:PedigreeInfo</w:t>
      </w:r>
      <w:proofErr w:type="spellEnd"/>
      <w:r>
        <w:t>/</w:t>
      </w:r>
      <w:proofErr w:type="spellStart"/>
      <w:r>
        <w:t>hrf-md:XmlSignature</w:t>
      </w:r>
      <w:proofErr w:type="spellEnd"/>
      <w:r>
        <w:t>/@</w:t>
      </w:r>
      <w:proofErr w:type="spellStart"/>
      <w:r>
        <w:t>documentMethod</w:t>
      </w:r>
      <w:proofErr w:type="spellEnd"/>
      <w:r>
        <w:t xml:space="preserve"> - This optional attribute indicates what method was used to transform binary Section Document media types into XML files for signature. Currently the only permitted methods are xml, sha256 and base64. </w:t>
      </w:r>
      <w:proofErr w:type="gramStart"/>
      <w:r>
        <w:t>xml</w:t>
      </w:r>
      <w:proofErr w:type="gramEnd"/>
      <w:r>
        <w:t xml:space="preserve"> is the default XML signature over XML documents. </w:t>
      </w:r>
      <w:proofErr w:type="gramStart"/>
      <w:r>
        <w:t>base64</w:t>
      </w:r>
      <w:proofErr w:type="gramEnd"/>
      <w:r>
        <w:t xml:space="preserve"> encodes a data stream into an XML document. The root contains the BASE64 encoded data. </w:t>
      </w:r>
      <w:proofErr w:type="gramStart"/>
      <w:r>
        <w:t>sha256</w:t>
      </w:r>
      <w:proofErr w:type="gramEnd"/>
      <w:r>
        <w:t xml:space="preserve"> calculates a hash over the binary stream and signs this hash. </w:t>
      </w:r>
      <w:commentRangeEnd w:id="30"/>
      <w:r w:rsidR="0035205A">
        <w:rPr>
          <w:rStyle w:val="CommentReference"/>
        </w:rPr>
        <w:commentReference w:id="30"/>
      </w:r>
    </w:p>
    <w:p w14:paraId="719C14AB" w14:textId="77777777" w:rsidR="003304F3" w:rsidRDefault="003E23B5" w:rsidP="003304F3">
      <w:pPr>
        <w:pStyle w:val="ListParagraph"/>
        <w:numPr>
          <w:ilvl w:val="0"/>
          <w:numId w:val="15"/>
        </w:numPr>
      </w:pPr>
      <w:commentRangeStart w:id="31"/>
      <w:r>
        <w:t>/</w:t>
      </w:r>
      <w:proofErr w:type="spellStart"/>
      <w:r>
        <w:t>hrf-md</w:t>
      </w:r>
      <w:proofErr w:type="gramStart"/>
      <w:r>
        <w:t>:PedigreeInfo</w:t>
      </w:r>
      <w:proofErr w:type="spellEnd"/>
      <w:proofErr w:type="gramEnd"/>
      <w:r>
        <w:t>/</w:t>
      </w:r>
      <w:proofErr w:type="spellStart"/>
      <w:r>
        <w:t>hrf-md:XmlSignature</w:t>
      </w:r>
      <w:proofErr w:type="spellEnd"/>
      <w:r>
        <w:t>/</w:t>
      </w:r>
      <w:proofErr w:type="spellStart"/>
      <w:r>
        <w:t>ds:Signature</w:t>
      </w:r>
      <w:proofErr w:type="spellEnd"/>
      <w:r>
        <w:t xml:space="preserve"> (0..unbounded) - A collection of XML Signatures. This Signature MUST contain: </w:t>
      </w:r>
    </w:p>
    <w:p w14:paraId="0BD1D1F8" w14:textId="77777777" w:rsidR="003304F3" w:rsidRDefault="003E23B5" w:rsidP="003304F3">
      <w:pPr>
        <w:pStyle w:val="ListParagraph"/>
        <w:numPr>
          <w:ilvl w:val="1"/>
          <w:numId w:val="18"/>
        </w:numPr>
      </w:pPr>
      <w:r>
        <w:t xml:space="preserve">A valid Reference to either the metadata or the Section Document </w:t>
      </w:r>
    </w:p>
    <w:p w14:paraId="0B70D5AA" w14:textId="77777777" w:rsidR="003304F3" w:rsidRDefault="003E23B5" w:rsidP="003304F3">
      <w:pPr>
        <w:pStyle w:val="ListParagraph"/>
        <w:numPr>
          <w:ilvl w:val="1"/>
          <w:numId w:val="18"/>
        </w:numPr>
      </w:pPr>
      <w:r>
        <w:t xml:space="preserve">The </w:t>
      </w:r>
      <w:proofErr w:type="spellStart"/>
      <w:r>
        <w:t>ds:KeyInfo</w:t>
      </w:r>
      <w:proofErr w:type="spellEnd"/>
      <w:r>
        <w:t xml:space="preserve"> for the signer (optional with </w:t>
      </w:r>
      <w:proofErr w:type="spellStart"/>
      <w:r>
        <w:t>DSig</w:t>
      </w:r>
      <w:proofErr w:type="spellEnd"/>
      <w:r>
        <w:t xml:space="preserve"> - required here)</w:t>
      </w:r>
    </w:p>
    <w:commentRangeEnd w:id="31"/>
    <w:p w14:paraId="02C18193" w14:textId="77777777" w:rsidR="003304F3" w:rsidRDefault="0035205A" w:rsidP="003304F3">
      <w:pPr>
        <w:pStyle w:val="ListParagraph"/>
        <w:numPr>
          <w:ilvl w:val="0"/>
          <w:numId w:val="15"/>
        </w:numPr>
      </w:pPr>
      <w:r>
        <w:rPr>
          <w:rStyle w:val="CommentReference"/>
        </w:rPr>
        <w:commentReference w:id="31"/>
      </w:r>
      <w:r w:rsidR="003E23B5">
        <w:t>/</w:t>
      </w:r>
      <w:proofErr w:type="spellStart"/>
      <w:r w:rsidR="003E23B5">
        <w:t>hrf-md</w:t>
      </w:r>
      <w:proofErr w:type="gramStart"/>
      <w:r w:rsidR="003E23B5">
        <w:t>:PedigreeInfo</w:t>
      </w:r>
      <w:proofErr w:type="spellEnd"/>
      <w:proofErr w:type="gramEnd"/>
      <w:r w:rsidR="003E23B5">
        <w:t>/</w:t>
      </w:r>
      <w:proofErr w:type="spellStart"/>
      <w:r w:rsidR="003E23B5">
        <w:t>hrf-md:Source</w:t>
      </w:r>
      <w:proofErr w:type="spellEnd"/>
      <w:r w:rsidR="003E23B5">
        <w:t xml:space="preserve"> (OPTIONAL) - </w:t>
      </w:r>
      <w:r w:rsidR="003E23B5" w:rsidRPr="00844D6D">
        <w:t>This node indicates the source of this data.</w:t>
      </w:r>
    </w:p>
    <w:p w14:paraId="54949B53" w14:textId="77777777" w:rsidR="003304F3" w:rsidRDefault="003E23B5" w:rsidP="003304F3">
      <w:pPr>
        <w:pStyle w:val="ListParagraph"/>
        <w:numPr>
          <w:ilvl w:val="0"/>
          <w:numId w:val="15"/>
        </w:numPr>
      </w:pPr>
      <w:r>
        <w:t>/</w:t>
      </w:r>
      <w:proofErr w:type="spellStart"/>
      <w:r>
        <w:t>hrf-md</w:t>
      </w:r>
      <w:proofErr w:type="gramStart"/>
      <w:r>
        <w:t>:PedigreeInfo</w:t>
      </w:r>
      <w:proofErr w:type="spellEnd"/>
      <w:proofErr w:type="gramEnd"/>
      <w:r>
        <w:t>/</w:t>
      </w:r>
      <w:proofErr w:type="spellStart"/>
      <w:r>
        <w:t>hrf-md:Source</w:t>
      </w:r>
      <w:proofErr w:type="spellEnd"/>
      <w:r>
        <w:t xml:space="preserve">/@derived - </w:t>
      </w:r>
      <w:r w:rsidRPr="00844D6D">
        <w:t xml:space="preserve">If the data is derived (i.e. copied or compiled from other sources) this attribute </w:t>
      </w:r>
      <w:r>
        <w:t>of type &lt;</w:t>
      </w:r>
      <w:proofErr w:type="spellStart"/>
      <w:r>
        <w:t>xs:boolean</w:t>
      </w:r>
      <w:proofErr w:type="spellEnd"/>
      <w:r>
        <w:t xml:space="preserve">&gt; </w:t>
      </w:r>
      <w:r w:rsidRPr="00844D6D">
        <w:t>MUST be set to true.</w:t>
      </w:r>
    </w:p>
    <w:p w14:paraId="64179E76" w14:textId="77777777" w:rsidR="003304F3" w:rsidRDefault="003E23B5" w:rsidP="003304F3">
      <w:pPr>
        <w:pStyle w:val="ListParagraph"/>
        <w:numPr>
          <w:ilvl w:val="0"/>
          <w:numId w:val="15"/>
        </w:numPr>
      </w:pPr>
      <w:r>
        <w:t>/</w:t>
      </w:r>
      <w:proofErr w:type="spellStart"/>
      <w:r>
        <w:t>hrf-md</w:t>
      </w:r>
      <w:proofErr w:type="gramStart"/>
      <w:r>
        <w:t>:PedigreeInfo</w:t>
      </w:r>
      <w:proofErr w:type="spellEnd"/>
      <w:proofErr w:type="gramEnd"/>
      <w:r>
        <w:t>/</w:t>
      </w:r>
      <w:proofErr w:type="spellStart"/>
      <w:r>
        <w:t>hrf-md:Source</w:t>
      </w:r>
      <w:proofErr w:type="spellEnd"/>
      <w:r>
        <w:t>/</w:t>
      </w:r>
      <w:proofErr w:type="spellStart"/>
      <w:r>
        <w:t>hrf-md:PedigreeInfo</w:t>
      </w:r>
      <w:proofErr w:type="spellEnd"/>
      <w:r>
        <w:t xml:space="preserve"> (0..unbounded) – This element contains the &lt;</w:t>
      </w:r>
      <w:proofErr w:type="spellStart"/>
      <w:r>
        <w:t>hrf-md:PedigreeInfo</w:t>
      </w:r>
      <w:proofErr w:type="spellEnd"/>
      <w:r>
        <w:t xml:space="preserve">&gt; of the all source from which this document was derived. </w:t>
      </w:r>
    </w:p>
    <w:p w14:paraId="79270781" w14:textId="77777777" w:rsidR="003304F3" w:rsidRDefault="003E23B5" w:rsidP="003304F3">
      <w:pPr>
        <w:pStyle w:val="ListParagraph"/>
        <w:numPr>
          <w:ilvl w:val="0"/>
          <w:numId w:val="15"/>
        </w:numPr>
      </w:pPr>
      <w:r>
        <w:t>/</w:t>
      </w:r>
      <w:proofErr w:type="spellStart"/>
      <w:r>
        <w:t>hrf-md</w:t>
      </w:r>
      <w:proofErr w:type="gramStart"/>
      <w:r>
        <w:t>:PedigreeInfo</w:t>
      </w:r>
      <w:proofErr w:type="spellEnd"/>
      <w:proofErr w:type="gramEnd"/>
      <w:r>
        <w:t>/</w:t>
      </w:r>
      <w:proofErr w:type="spellStart"/>
      <w:r>
        <w:t>hrf-md:Source</w:t>
      </w:r>
      <w:proofErr w:type="spellEnd"/>
      <w:r>
        <w:t>/</w:t>
      </w:r>
      <w:proofErr w:type="spellStart"/>
      <w:r>
        <w:t>hrf-md:Document</w:t>
      </w:r>
      <w:proofErr w:type="spellEnd"/>
      <w:r>
        <w:t xml:space="preserve"> (0..unbounded) – This element of type &lt;</w:t>
      </w:r>
      <w:proofErr w:type="spellStart"/>
      <w:r>
        <w:t>hrf-md:LinkInfo</w:t>
      </w:r>
      <w:proofErr w:type="spellEnd"/>
      <w:r>
        <w:t xml:space="preserve">&gt; contains links to all documents from which this document was derived. </w:t>
      </w:r>
    </w:p>
    <w:p w14:paraId="6957DC9E" w14:textId="77777777" w:rsidR="003304F3" w:rsidRDefault="003E23B5" w:rsidP="003304F3">
      <w:pPr>
        <w:pStyle w:val="ListParagraph"/>
        <w:numPr>
          <w:ilvl w:val="0"/>
          <w:numId w:val="15"/>
        </w:numPr>
      </w:pPr>
      <w:commentRangeStart w:id="32"/>
      <w:r>
        <w:t>/</w:t>
      </w:r>
      <w:proofErr w:type="spellStart"/>
      <w:r>
        <w:t>hrf-md</w:t>
      </w:r>
      <w:proofErr w:type="gramStart"/>
      <w:r>
        <w:t>:PedigreeInfo</w:t>
      </w:r>
      <w:proofErr w:type="spellEnd"/>
      <w:proofErr w:type="gramEnd"/>
      <w:r>
        <w:t>/</w:t>
      </w:r>
      <w:proofErr w:type="spellStart"/>
      <w:r>
        <w:t>hrf-md:Author</w:t>
      </w:r>
      <w:proofErr w:type="spellEnd"/>
      <w:r>
        <w:t xml:space="preserve"> (0..unbounded) – This element contains the names or identifiers of all author(s).</w:t>
      </w:r>
    </w:p>
    <w:p w14:paraId="6AB783DF" w14:textId="77777777" w:rsidR="003304F3" w:rsidRDefault="003E23B5" w:rsidP="003304F3">
      <w:pPr>
        <w:pStyle w:val="ListParagraph"/>
        <w:numPr>
          <w:ilvl w:val="0"/>
          <w:numId w:val="15"/>
        </w:numPr>
      </w:pPr>
      <w:r>
        <w:t>/</w:t>
      </w:r>
      <w:proofErr w:type="spellStart"/>
      <w:r>
        <w:t>hrf-md</w:t>
      </w:r>
      <w:proofErr w:type="gramStart"/>
      <w:r>
        <w:t>:PedigreeInfo</w:t>
      </w:r>
      <w:proofErr w:type="spellEnd"/>
      <w:proofErr w:type="gramEnd"/>
      <w:r>
        <w:t>/</w:t>
      </w:r>
      <w:proofErr w:type="spellStart"/>
      <w:r>
        <w:t>hrf-md:Organization</w:t>
      </w:r>
      <w:proofErr w:type="spellEnd"/>
      <w:r>
        <w:t xml:space="preserve"> (0..unbound)  -  This element identified the organization(s) at which this document was created. </w:t>
      </w:r>
      <w:commentRangeEnd w:id="32"/>
      <w:r w:rsidR="0035205A">
        <w:rPr>
          <w:rStyle w:val="CommentReference"/>
        </w:rPr>
        <w:commentReference w:id="32"/>
      </w:r>
    </w:p>
    <w:p w14:paraId="1D4AE020" w14:textId="77777777" w:rsidR="003304F3" w:rsidRDefault="003E23B5" w:rsidP="003304F3">
      <w:r>
        <w:t>This is the schema for &lt;</w:t>
      </w:r>
      <w:proofErr w:type="spellStart"/>
      <w:r>
        <w:t>hrf-md</w:t>
      </w:r>
      <w:proofErr w:type="gramStart"/>
      <w:r>
        <w:t>:LinkInfo</w:t>
      </w:r>
      <w:proofErr w:type="spellEnd"/>
      <w:proofErr w:type="gramEnd"/>
      <w:r>
        <w:t xml:space="preserve">&gt;: </w:t>
      </w:r>
    </w:p>
    <w:p w14:paraId="5C84E47F" w14:textId="77777777" w:rsidR="003304F3" w:rsidRDefault="003E23B5" w:rsidP="003304F3">
      <w:pPr>
        <w:pStyle w:val="ListParagraph"/>
        <w:numPr>
          <w:ilvl w:val="0"/>
          <w:numId w:val="16"/>
        </w:numPr>
      </w:pPr>
      <w:r>
        <w:t>/</w:t>
      </w:r>
      <w:proofErr w:type="spellStart"/>
      <w:r>
        <w:t>hrf-md:LinkInfo</w:t>
      </w:r>
      <w:proofErr w:type="spellEnd"/>
      <w:r>
        <w:t xml:space="preserve"> – This node contains the link information</w:t>
      </w:r>
    </w:p>
    <w:p w14:paraId="713EB0CE" w14:textId="77777777" w:rsidR="003304F3" w:rsidRDefault="003E23B5" w:rsidP="003304F3">
      <w:pPr>
        <w:pStyle w:val="ListParagraph"/>
        <w:numPr>
          <w:ilvl w:val="0"/>
          <w:numId w:val="16"/>
        </w:numPr>
      </w:pPr>
      <w:r>
        <w:t>/</w:t>
      </w:r>
      <w:proofErr w:type="spellStart"/>
      <w:r>
        <w:t>hrf-md</w:t>
      </w:r>
      <w:proofErr w:type="gramStart"/>
      <w:r>
        <w:t>:LinkInfo</w:t>
      </w:r>
      <w:proofErr w:type="spellEnd"/>
      <w:proofErr w:type="gramEnd"/>
      <w:r>
        <w:t>/</w:t>
      </w:r>
      <w:proofErr w:type="spellStart"/>
      <w:r>
        <w:t>hrf-md:Target</w:t>
      </w:r>
      <w:proofErr w:type="spellEnd"/>
      <w:r>
        <w:t xml:space="preserve"> –This required element of type &lt;</w:t>
      </w:r>
      <w:proofErr w:type="spellStart"/>
      <w:r>
        <w:t>xs:anyURI</w:t>
      </w:r>
      <w:proofErr w:type="spellEnd"/>
      <w:r>
        <w:t xml:space="preserve">&gt; contains the absolute link to the referenced Section Document. </w:t>
      </w:r>
    </w:p>
    <w:p w14:paraId="2A6728F1" w14:textId="1E1E1C71" w:rsidR="00F31A35" w:rsidRDefault="00F31A35" w:rsidP="003304F3">
      <w:pPr>
        <w:pStyle w:val="ListParagraph"/>
        <w:numPr>
          <w:ilvl w:val="0"/>
          <w:numId w:val="16"/>
        </w:numPr>
      </w:pPr>
      <w:r>
        <w:t>/</w:t>
      </w:r>
      <w:proofErr w:type="spellStart"/>
      <w:r>
        <w:t>hrf-md</w:t>
      </w:r>
      <w:proofErr w:type="gramStart"/>
      <w:r>
        <w:t>:LinkInfo</w:t>
      </w:r>
      <w:proofErr w:type="spellEnd"/>
      <w:proofErr w:type="gramEnd"/>
      <w:r>
        <w:t>/</w:t>
      </w:r>
      <w:proofErr w:type="spellStart"/>
      <w:r>
        <w:t>hrf-md:Target</w:t>
      </w:r>
      <w:proofErr w:type="spellEnd"/>
      <w:r>
        <w:t>/@extension (OPTIONAL) – &lt;</w:t>
      </w:r>
      <w:proofErr w:type="spellStart"/>
      <w:r>
        <w:t>xs:anyURI</w:t>
      </w:r>
      <w:proofErr w:type="spellEnd"/>
      <w:r>
        <w:t>&gt; Semantic signifier for content at target.</w:t>
      </w:r>
    </w:p>
    <w:p w14:paraId="0D11B26B" w14:textId="77777777" w:rsidR="003304F3" w:rsidRDefault="003E23B5" w:rsidP="003304F3">
      <w:pPr>
        <w:pStyle w:val="ListParagraph"/>
        <w:numPr>
          <w:ilvl w:val="0"/>
          <w:numId w:val="16"/>
        </w:numPr>
      </w:pPr>
      <w:r>
        <w:t>/</w:t>
      </w:r>
      <w:proofErr w:type="spellStart"/>
      <w:r>
        <w:t>hrf-md</w:t>
      </w:r>
      <w:proofErr w:type="gramStart"/>
      <w:r>
        <w:t>:LinkInfo</w:t>
      </w:r>
      <w:proofErr w:type="spellEnd"/>
      <w:proofErr w:type="gramEnd"/>
      <w:r>
        <w:t xml:space="preserve">/##any (OPTIONAL) – extension point. </w:t>
      </w:r>
    </w:p>
    <w:p w14:paraId="7AF675C7" w14:textId="77777777" w:rsidR="003304F3" w:rsidRDefault="00A05B1C" w:rsidP="003304F3">
      <w:pPr>
        <w:pStyle w:val="Heading3"/>
      </w:pPr>
      <w:r>
        <w:t>Metadata</w:t>
      </w:r>
      <w:r w:rsidR="003E23B5">
        <w:t xml:space="preserve"> Processing Instructions</w:t>
      </w:r>
    </w:p>
    <w:p w14:paraId="5C115B5D" w14:textId="177F920E" w:rsidR="003304F3" w:rsidRDefault="003E23B5" w:rsidP="003304F3">
      <w:r>
        <w:t xml:space="preserve">The </w:t>
      </w:r>
      <w:r w:rsidR="00A05B1C">
        <w:t>metadata</w:t>
      </w:r>
      <w:r>
        <w:t xml:space="preserve"> for a Section Document is only valid for the system that currently hosts the Section Document. </w:t>
      </w:r>
      <w:r w:rsidRPr="00367965">
        <w:t xml:space="preserve">If an HDR is copied in portions or in its entirety, the system to which it is copied (referred to below as “new system”) MUST </w:t>
      </w:r>
      <w:proofErr w:type="spellStart"/>
      <w:r w:rsidRPr="00367965">
        <w:t>recompute</w:t>
      </w:r>
      <w:proofErr w:type="spellEnd"/>
      <w:r w:rsidRPr="00367965">
        <w:t xml:space="preserve"> the </w:t>
      </w:r>
      <w:r w:rsidR="00A05B1C" w:rsidRPr="00367965">
        <w:t>metadata</w:t>
      </w:r>
      <w:r w:rsidRPr="00367965">
        <w:t xml:space="preserve"> according to the following rules:</w:t>
      </w:r>
      <w:del w:id="33" w:author="mkramer" w:date="2011-06-21T17:59:00Z">
        <w:r w:rsidDel="00367965">
          <w:delText xml:space="preserve"> </w:delText>
        </w:r>
      </w:del>
    </w:p>
    <w:p w14:paraId="20EAD33B" w14:textId="77777777" w:rsidR="003304F3" w:rsidRDefault="003E23B5">
      <w:pPr>
        <w:pStyle w:val="ListParagraph"/>
        <w:numPr>
          <w:ilvl w:val="0"/>
          <w:numId w:val="31"/>
        </w:numPr>
      </w:pPr>
      <w:r>
        <w:t xml:space="preserve">The </w:t>
      </w:r>
      <w:proofErr w:type="spellStart"/>
      <w:r>
        <w:t>DocumentId</w:t>
      </w:r>
      <w:proofErr w:type="spellEnd"/>
      <w:r>
        <w:t xml:space="preserve"> MUST </w:t>
      </w:r>
      <w:proofErr w:type="gramStart"/>
      <w:r>
        <w:t>be</w:t>
      </w:r>
      <w:proofErr w:type="gramEnd"/>
      <w:r>
        <w:t xml:space="preserve"> kept unchanged. </w:t>
      </w:r>
    </w:p>
    <w:p w14:paraId="6BB64D1B" w14:textId="77777777" w:rsidR="003304F3" w:rsidRDefault="003E23B5" w:rsidP="003304F3">
      <w:pPr>
        <w:pStyle w:val="ListParagraph"/>
        <w:numPr>
          <w:ilvl w:val="0"/>
          <w:numId w:val="31"/>
        </w:numPr>
      </w:pPr>
      <w:commentRangeStart w:id="34"/>
      <w:r>
        <w:t xml:space="preserve">The </w:t>
      </w:r>
      <w:proofErr w:type="spellStart"/>
      <w:r>
        <w:t>RecordData</w:t>
      </w:r>
      <w:proofErr w:type="spellEnd"/>
      <w:r>
        <w:t xml:space="preserve"> MUST </w:t>
      </w:r>
      <w:proofErr w:type="gramStart"/>
      <w:r>
        <w:t>be</w:t>
      </w:r>
      <w:proofErr w:type="gramEnd"/>
      <w:r>
        <w:t xml:space="preserve"> updated by adding a new </w:t>
      </w:r>
      <w:proofErr w:type="spellStart"/>
      <w:r>
        <w:t>RecordDate</w:t>
      </w:r>
      <w:proofErr w:type="spellEnd"/>
      <w:r>
        <w:t xml:space="preserve">/Modified element. This element MUST contain the </w:t>
      </w:r>
      <w:proofErr w:type="spellStart"/>
      <w:r>
        <w:t>DateTime</w:t>
      </w:r>
      <w:proofErr w:type="spellEnd"/>
      <w:r>
        <w:t xml:space="preserve"> of the operation. The </w:t>
      </w:r>
      <w:proofErr w:type="spellStart"/>
      <w:r>
        <w:t>RecordDate</w:t>
      </w:r>
      <w:proofErr w:type="spellEnd"/>
      <w:r>
        <w:t xml:space="preserve">/Modified does not need to contain a </w:t>
      </w:r>
      <w:proofErr w:type="spellStart"/>
      <w:r>
        <w:t>PedigreeInfo</w:t>
      </w:r>
      <w:proofErr w:type="spellEnd"/>
      <w:r>
        <w:t xml:space="preserve"> field for the new system, including a </w:t>
      </w:r>
      <w:proofErr w:type="spellStart"/>
      <w:r>
        <w:t>KeyInfo</w:t>
      </w:r>
      <w:proofErr w:type="spellEnd"/>
      <w:r>
        <w:t xml:space="preserve">, if the document was not modified.  The Source/@derived attribute MUST be set to true, and a </w:t>
      </w:r>
      <w:proofErr w:type="spellStart"/>
      <w:r>
        <w:t>LinkInfo</w:t>
      </w:r>
      <w:proofErr w:type="spellEnd"/>
      <w:r>
        <w:t xml:space="preserve"> to the original Section Document location SHOULD be provided. </w:t>
      </w:r>
      <w:commentRangeEnd w:id="34"/>
      <w:r w:rsidR="00367965">
        <w:rPr>
          <w:rStyle w:val="CommentReference"/>
        </w:rPr>
        <w:commentReference w:id="34"/>
      </w:r>
    </w:p>
    <w:p w14:paraId="4BB8FA5F" w14:textId="77777777" w:rsidR="003304F3" w:rsidRDefault="003E23B5">
      <w:pPr>
        <w:pStyle w:val="ListParagraph"/>
        <w:numPr>
          <w:ilvl w:val="0"/>
          <w:numId w:val="31"/>
        </w:numPr>
      </w:pPr>
      <w:proofErr w:type="spellStart"/>
      <w:r>
        <w:t>Confidentialty</w:t>
      </w:r>
      <w:proofErr w:type="spellEnd"/>
      <w:r>
        <w:t xml:space="preserve">, </w:t>
      </w:r>
      <w:proofErr w:type="spellStart"/>
      <w:r>
        <w:t>AccessControl</w:t>
      </w:r>
      <w:proofErr w:type="spellEnd"/>
      <w:r>
        <w:t xml:space="preserve">, </w:t>
      </w:r>
      <w:commentRangeStart w:id="35"/>
      <w:r>
        <w:t xml:space="preserve">and Consent SHOULD </w:t>
      </w:r>
      <w:commentRangeEnd w:id="35"/>
      <w:r w:rsidR="00367965">
        <w:rPr>
          <w:rStyle w:val="CommentReference"/>
        </w:rPr>
        <w:commentReference w:id="35"/>
      </w:r>
      <w:r>
        <w:t xml:space="preserve">be copied verbatim. </w:t>
      </w:r>
    </w:p>
    <w:p w14:paraId="1269E834" w14:textId="77777777" w:rsidR="003304F3" w:rsidRDefault="003E23B5" w:rsidP="00154E8A">
      <w:pPr>
        <w:pStyle w:val="Heading1"/>
      </w:pPr>
      <w:bookmarkStart w:id="36" w:name="hData_Content_Profiles"/>
      <w:bookmarkStart w:id="37" w:name="_Ref131766661"/>
      <w:bookmarkEnd w:id="36"/>
      <w:proofErr w:type="gramStart"/>
      <w:r>
        <w:t>hData</w:t>
      </w:r>
      <w:proofErr w:type="gramEnd"/>
      <w:r>
        <w:t xml:space="preserve"> Content Profiles</w:t>
      </w:r>
      <w:bookmarkEnd w:id="37"/>
      <w:r>
        <w:t xml:space="preserve"> </w:t>
      </w:r>
    </w:p>
    <w:p w14:paraId="03FDD6A1" w14:textId="77777777" w:rsidR="00DE1301" w:rsidRDefault="003E23B5" w:rsidP="00154E8A">
      <w:r>
        <w:t>This specification does not specify which sections are required for an hData Record. This is done in separate hData Content Profiles (HCP)</w:t>
      </w:r>
      <w:r w:rsidR="00724E28">
        <w:t xml:space="preserve"> which are specified through a HCP documentation package</w:t>
      </w:r>
      <w:r w:rsidR="00DE1301">
        <w:t xml:space="preserve">. </w:t>
      </w:r>
      <w:r w:rsidR="00385217">
        <w:t>An</w:t>
      </w:r>
      <w:r w:rsidR="00DE1301">
        <w:t xml:space="preserve"> hData Content Profile prescribes the required and optional content a record must provide, and allocates the place for the Section Documents within the hierarchical structure. Note that a single hData record can be compliant with multiple HCPs. </w:t>
      </w:r>
    </w:p>
    <w:p w14:paraId="3C1F99C2" w14:textId="77777777" w:rsidR="00DE1301" w:rsidRDefault="00ED5AB3" w:rsidP="00154E8A">
      <w:pPr>
        <w:pStyle w:val="Heading2"/>
      </w:pPr>
      <w:commentRangeStart w:id="38"/>
      <w:r>
        <w:t xml:space="preserve">Relationship to </w:t>
      </w:r>
      <w:r w:rsidR="007160AE">
        <w:t xml:space="preserve">HL7 </w:t>
      </w:r>
      <w:r>
        <w:t>RLUS</w:t>
      </w:r>
      <w:commentRangeEnd w:id="38"/>
      <w:r w:rsidR="00BA4F3A">
        <w:rPr>
          <w:rStyle w:val="CommentReference"/>
          <w:rFonts w:ascii="Calibri" w:hAnsi="Calibri"/>
          <w:b w:val="0"/>
          <w:bCs w:val="0"/>
          <w:color w:val="auto"/>
        </w:rPr>
        <w:commentReference w:id="38"/>
      </w:r>
    </w:p>
    <w:p w14:paraId="235A74F4" w14:textId="77777777" w:rsidR="00ED5AB3" w:rsidRDefault="00385217" w:rsidP="00154E8A">
      <w:r>
        <w:t xml:space="preserve">Similar to RLUS [4], the definition of the payloads contained in an HDR is beyond the scope of the HL7 hData specification. </w:t>
      </w:r>
      <w:r w:rsidR="00DE1301">
        <w:t xml:space="preserve">The HCP definition document (see section </w:t>
      </w:r>
      <w:r w:rsidR="00DE1301">
        <w:fldChar w:fldCharType="begin"/>
      </w:r>
      <w:r w:rsidR="00DE1301">
        <w:instrText xml:space="preserve"> REF _Ref162922529 \r \h </w:instrText>
      </w:r>
      <w:r w:rsidR="00DE1301">
        <w:fldChar w:fldCharType="separate"/>
      </w:r>
      <w:r w:rsidR="00DE1301">
        <w:t>3.3</w:t>
      </w:r>
      <w:r w:rsidR="00DE1301">
        <w:fldChar w:fldCharType="end"/>
      </w:r>
      <w:r w:rsidR="00DE1301">
        <w:t xml:space="preserve">) or the </w:t>
      </w:r>
      <w:r w:rsidR="00A05B1C">
        <w:t>metadata</w:t>
      </w:r>
      <w:r w:rsidR="00DE1301">
        <w:t xml:space="preserve"> for each Document contains the RLUS semantic signifiers </w:t>
      </w:r>
      <w:r>
        <w:t xml:space="preserve">([4], section 9.1) </w:t>
      </w:r>
      <w:r w:rsidR="00DE1301">
        <w:t xml:space="preserve">for the </w:t>
      </w:r>
      <w:proofErr w:type="spellStart"/>
      <w:r w:rsidR="00DE1301">
        <w:t>SectionDocument</w:t>
      </w:r>
      <w:proofErr w:type="spellEnd"/>
      <w:r w:rsidR="00DE1301">
        <w:t xml:space="preserve"> resource in the form or a URI. </w:t>
      </w:r>
      <w:r w:rsidR="000804D7">
        <w:t xml:space="preserve">As such, any HL7 Version 3 compliant HCP will need to </w:t>
      </w:r>
      <w:r w:rsidR="00044BB7">
        <w:t>be accompanied by</w:t>
      </w:r>
      <w:r w:rsidR="000804D7">
        <w:t xml:space="preserve"> a Localized Information Model (LIM) that </w:t>
      </w:r>
      <w:r w:rsidR="00996913">
        <w:t xml:space="preserve">formally </w:t>
      </w:r>
      <w:r w:rsidR="000804D7">
        <w:t xml:space="preserve">describes the </w:t>
      </w:r>
      <w:r w:rsidR="00044BB7">
        <w:t xml:space="preserve">semantic signifiers. </w:t>
      </w:r>
      <w:r w:rsidR="00ED5AB3">
        <w:t xml:space="preserve">As such, an HCP constitutes Semantic Profile in the sense of [5], Section 6.1. </w:t>
      </w:r>
    </w:p>
    <w:p w14:paraId="6045876F" w14:textId="77777777" w:rsidR="00DE1301" w:rsidRDefault="00DE1301" w:rsidP="00154E8A">
      <w:pPr>
        <w:pStyle w:val="Heading2"/>
      </w:pPr>
      <w:r>
        <w:t>HCP Documentation Package</w:t>
      </w:r>
    </w:p>
    <w:p w14:paraId="6669A283" w14:textId="77777777" w:rsidR="00724E28" w:rsidRDefault="00724E28" w:rsidP="00CC5C41">
      <w:pPr>
        <w:pStyle w:val="BodyText"/>
      </w:pPr>
      <w:r>
        <w:t xml:space="preserve">The HCP documentation package is composed of the following documents: </w:t>
      </w:r>
    </w:p>
    <w:p w14:paraId="7D8C58B9" w14:textId="77777777" w:rsidR="00724E28" w:rsidRDefault="00724E28" w:rsidP="00154E8A">
      <w:pPr>
        <w:pStyle w:val="BodyText"/>
        <w:numPr>
          <w:ilvl w:val="0"/>
          <w:numId w:val="32"/>
        </w:numPr>
      </w:pPr>
      <w:r>
        <w:t xml:space="preserve">HCP definition document (see section </w:t>
      </w:r>
      <w:r>
        <w:fldChar w:fldCharType="begin"/>
      </w:r>
      <w:r>
        <w:instrText xml:space="preserve"> REF _Ref162922529 \r \h </w:instrText>
      </w:r>
      <w:r>
        <w:fldChar w:fldCharType="separate"/>
      </w:r>
      <w:r w:rsidR="00DE1301">
        <w:t>3.3</w:t>
      </w:r>
      <w:r>
        <w:fldChar w:fldCharType="end"/>
      </w:r>
      <w:r>
        <w:t>) – This document is REQUIRED</w:t>
      </w:r>
    </w:p>
    <w:p w14:paraId="5D22C677" w14:textId="3DC911D3" w:rsidR="000859BB" w:rsidRDefault="000859BB" w:rsidP="00154E8A">
      <w:pPr>
        <w:pStyle w:val="BodyText"/>
        <w:numPr>
          <w:ilvl w:val="0"/>
          <w:numId w:val="32"/>
        </w:numPr>
      </w:pPr>
      <w:r>
        <w:t>Semantics of the Record</w:t>
      </w:r>
      <w:ins w:id="39" w:author="Gerald Beuchelt" w:date="2011-06-28T17:15:00Z">
        <w:r w:rsidR="00BA4F3A">
          <w:t xml:space="preserve"> – this document is REQUIRED</w:t>
        </w:r>
      </w:ins>
    </w:p>
    <w:p w14:paraId="1A24AE75" w14:textId="3C9E540B" w:rsidR="000859BB" w:rsidRDefault="000859BB" w:rsidP="000859BB">
      <w:pPr>
        <w:pStyle w:val="BodyText"/>
        <w:numPr>
          <w:ilvl w:val="1"/>
          <w:numId w:val="32"/>
        </w:numPr>
      </w:pPr>
      <w:r>
        <w:t>Scope and Lifecycle of the record and its sections, and section documents</w:t>
      </w:r>
    </w:p>
    <w:p w14:paraId="762D22D6" w14:textId="3DB904C3" w:rsidR="000859BB" w:rsidRDefault="000859BB" w:rsidP="000859BB">
      <w:pPr>
        <w:pStyle w:val="BodyText"/>
        <w:numPr>
          <w:ilvl w:val="1"/>
          <w:numId w:val="32"/>
        </w:numPr>
      </w:pPr>
      <w:commentRangeStart w:id="40"/>
      <w:commentRangeStart w:id="41"/>
      <w:r>
        <w:t>Meaning of inbound and outbound redirects</w:t>
      </w:r>
      <w:commentRangeEnd w:id="40"/>
      <w:r w:rsidR="00E670E9">
        <w:rPr>
          <w:rStyle w:val="CommentReference"/>
        </w:rPr>
        <w:commentReference w:id="40"/>
      </w:r>
      <w:commentRangeEnd w:id="41"/>
      <w:r w:rsidR="00BA4F3A">
        <w:rPr>
          <w:rStyle w:val="CommentReference"/>
        </w:rPr>
        <w:commentReference w:id="41"/>
      </w:r>
    </w:p>
    <w:p w14:paraId="7DF876A4" w14:textId="40B35F33" w:rsidR="000859BB" w:rsidRDefault="000859BB" w:rsidP="00B53225">
      <w:pPr>
        <w:pStyle w:val="BodyText"/>
        <w:numPr>
          <w:ilvl w:val="1"/>
          <w:numId w:val="32"/>
        </w:numPr>
      </w:pPr>
      <w:r>
        <w:t>Semantics of the sectional structure</w:t>
      </w:r>
    </w:p>
    <w:p w14:paraId="0C34A8F2" w14:textId="73D2ABD4" w:rsidR="00724E28" w:rsidRPr="00724E28" w:rsidRDefault="00BC378D" w:rsidP="00154E8A">
      <w:pPr>
        <w:pStyle w:val="BodyText"/>
        <w:numPr>
          <w:ilvl w:val="0"/>
          <w:numId w:val="32"/>
        </w:numPr>
      </w:pPr>
      <w:ins w:id="42" w:author="Gerald Beuchelt" w:date="2011-06-28T17:22:00Z">
        <w:r>
          <w:t xml:space="preserve">If the HCP contains XML documents, a </w:t>
        </w:r>
      </w:ins>
      <w:del w:id="43" w:author="Gerald Beuchelt" w:date="2011-06-28T17:22:00Z">
        <w:r w:rsidR="00724E28" w:rsidRPr="00724E28" w:rsidDel="00BC378D">
          <w:delText xml:space="preserve">Complete </w:delText>
        </w:r>
      </w:del>
      <w:ins w:id="44" w:author="Gerald Beuchelt" w:date="2011-06-28T17:22:00Z">
        <w:r>
          <w:t>c</w:t>
        </w:r>
        <w:r w:rsidRPr="00724E28">
          <w:t xml:space="preserve">omplete </w:t>
        </w:r>
      </w:ins>
      <w:r w:rsidR="00724E28" w:rsidRPr="00724E28">
        <w:t xml:space="preserve">set of </w:t>
      </w:r>
      <w:r w:rsidR="00724E28">
        <w:t xml:space="preserve">all </w:t>
      </w:r>
      <w:ins w:id="45" w:author="Gerald Beuchelt" w:date="2011-06-28T17:28:00Z">
        <w:r w:rsidR="00575ECD">
          <w:t xml:space="preserve">applicable </w:t>
        </w:r>
      </w:ins>
      <w:ins w:id="46" w:author="Gerald Beuchelt" w:date="2011-06-28T17:22:00Z">
        <w:r>
          <w:t xml:space="preserve">normative </w:t>
        </w:r>
      </w:ins>
      <w:r w:rsidR="00724E28" w:rsidRPr="00724E28">
        <w:t>XML schemas</w:t>
      </w:r>
      <w:r w:rsidR="00724E28">
        <w:t xml:space="preserve"> referenced in the HCP definition document</w:t>
      </w:r>
      <w:ins w:id="47" w:author="Gerald Beuchelt" w:date="2011-06-28T17:19:00Z">
        <w:r>
          <w:t xml:space="preserve"> MUST be shipped as part of the package; </w:t>
        </w:r>
      </w:ins>
      <w:ins w:id="48" w:author="Gerald Beuchelt" w:date="2011-06-28T17:21:00Z">
        <w:r>
          <w:t>referencing</w:t>
        </w:r>
      </w:ins>
      <w:ins w:id="49" w:author="Gerald Beuchelt" w:date="2011-06-28T17:19:00Z">
        <w:r>
          <w:t xml:space="preserve"> schemas </w:t>
        </w:r>
      </w:ins>
      <w:ins w:id="50" w:author="Gerald Beuchelt" w:date="2011-06-28T17:21:00Z">
        <w:r>
          <w:t>is</w:t>
        </w:r>
      </w:ins>
      <w:ins w:id="51" w:author="Gerald Beuchelt" w:date="2011-06-28T17:19:00Z">
        <w:r>
          <w:t xml:space="preserve"> not allowed.</w:t>
        </w:r>
      </w:ins>
      <w:del w:id="52" w:author="Gerald Beuchelt" w:date="2011-06-28T17:20:00Z">
        <w:r w:rsidR="00724E28" w:rsidDel="00BC378D">
          <w:delText xml:space="preserve"> –</w:delText>
        </w:r>
      </w:del>
      <w:r w:rsidR="00724E28">
        <w:t xml:space="preserve"> </w:t>
      </w:r>
      <w:del w:id="53" w:author="Gerald Beuchelt" w:date="2011-06-28T17:36:00Z">
        <w:r w:rsidR="00724E28" w:rsidDel="00143AF9">
          <w:delText>The schemas are REQUIRED.</w:delText>
        </w:r>
      </w:del>
      <w:del w:id="54" w:author="Gerald Beuchelt" w:date="2011-06-28T17:30:00Z">
        <w:r w:rsidR="00724E28" w:rsidDel="00575ECD">
          <w:delText xml:space="preserve"> </w:delText>
        </w:r>
      </w:del>
      <w:del w:id="55" w:author="Gerald Beuchelt" w:date="2011-06-28T17:36:00Z">
        <w:r w:rsidR="00724E28" w:rsidDel="00143AF9">
          <w:delText xml:space="preserve"> </w:delText>
        </w:r>
      </w:del>
      <w:ins w:id="56" w:author="Gerald Beuchelt" w:date="2011-06-28T17:30:00Z">
        <w:r w:rsidR="00575ECD">
          <w:t xml:space="preserve">For XML documents that cannot be described by normative schemas, a specification for </w:t>
        </w:r>
      </w:ins>
      <w:ins w:id="57" w:author="Gerald Beuchelt" w:date="2011-06-28T17:31:00Z">
        <w:r w:rsidR="00575ECD">
          <w:t>describing</w:t>
        </w:r>
      </w:ins>
      <w:ins w:id="58" w:author="Gerald Beuchelt" w:date="2011-06-28T17:30:00Z">
        <w:r w:rsidR="00575ECD">
          <w:t xml:space="preserve"> </w:t>
        </w:r>
      </w:ins>
      <w:ins w:id="59" w:author="Gerald Beuchelt" w:date="2011-06-28T17:31:00Z">
        <w:r w:rsidR="00575ECD">
          <w:t>the syntax of these documents MUST be provided by reference</w:t>
        </w:r>
      </w:ins>
      <w:ins w:id="60" w:author="Gerald Beuchelt" w:date="2011-06-28T17:33:00Z">
        <w:r w:rsidR="00575ECD">
          <w:t xml:space="preserve"> or shipped as part of the HCP documentation package</w:t>
        </w:r>
      </w:ins>
      <w:ins w:id="61" w:author="Gerald Beuchelt" w:date="2011-06-28T17:31:00Z">
        <w:r w:rsidR="00575ECD">
          <w:t xml:space="preserve">. </w:t>
        </w:r>
      </w:ins>
      <w:ins w:id="62" w:author="Gerald Beuchelt" w:date="2011-06-28T17:24:00Z">
        <w:r>
          <w:t xml:space="preserve">For non-XML based content, references to </w:t>
        </w:r>
      </w:ins>
      <w:proofErr w:type="gramStart"/>
      <w:ins w:id="63" w:author="Gerald Beuchelt" w:date="2011-06-28T17:27:00Z">
        <w:r w:rsidR="00575ECD">
          <w:t>a</w:t>
        </w:r>
      </w:ins>
      <w:proofErr w:type="gramEnd"/>
      <w:ins w:id="64" w:author="Gerald Beuchelt" w:date="2011-06-28T17:24:00Z">
        <w:r>
          <w:t xml:space="preserve"> authoritative </w:t>
        </w:r>
      </w:ins>
      <w:ins w:id="65" w:author="Gerald Beuchelt" w:date="2011-06-28T17:25:00Z">
        <w:r>
          <w:t xml:space="preserve">syntax </w:t>
        </w:r>
      </w:ins>
      <w:ins w:id="66" w:author="Gerald Beuchelt" w:date="2011-06-28T17:24:00Z">
        <w:r>
          <w:t>definition MUST be provided</w:t>
        </w:r>
        <w:r w:rsidR="00575ECD">
          <w:t xml:space="preserve">. </w:t>
        </w:r>
      </w:ins>
    </w:p>
    <w:p w14:paraId="5B420994" w14:textId="10414C38" w:rsidR="00724E28" w:rsidRPr="00724E28" w:rsidRDefault="00724E28" w:rsidP="00154E8A">
      <w:pPr>
        <w:pStyle w:val="BodyText"/>
        <w:numPr>
          <w:ilvl w:val="0"/>
          <w:numId w:val="32"/>
        </w:numPr>
      </w:pPr>
      <w:del w:id="67" w:author="Gerald Beuchelt" w:date="2011-06-28T17:26:00Z">
        <w:r w:rsidRPr="00724E28" w:rsidDel="00BC378D">
          <w:delText xml:space="preserve"> </w:delText>
        </w:r>
      </w:del>
      <w:r w:rsidRPr="00724E28">
        <w:t xml:space="preserve">Sample instance </w:t>
      </w:r>
      <w:r>
        <w:t xml:space="preserve">– A sample instance of an hData record that complies with the HCP is </w:t>
      </w:r>
      <w:ins w:id="68" w:author="Gerald Beuchelt" w:date="2011-06-28T17:41:00Z">
        <w:r w:rsidR="00143AF9">
          <w:t xml:space="preserve">strongly </w:t>
        </w:r>
      </w:ins>
      <w:r>
        <w:t xml:space="preserve">RECOMMENDED. The sample instance SHOULD be provided through serialized </w:t>
      </w:r>
      <w:del w:id="69" w:author="Gerald Beuchelt" w:date="2011-06-28T17:39:00Z">
        <w:r w:rsidDel="00143AF9">
          <w:delText xml:space="preserve">XML </w:delText>
        </w:r>
      </w:del>
      <w:proofErr w:type="spellStart"/>
      <w:r>
        <w:t>Section</w:t>
      </w:r>
      <w:del w:id="70" w:author="Gerald Beuchelt" w:date="2011-06-28T17:39:00Z">
        <w:r w:rsidDel="00143AF9">
          <w:delText xml:space="preserve"> </w:delText>
        </w:r>
      </w:del>
      <w:r>
        <w:t>Documents</w:t>
      </w:r>
      <w:proofErr w:type="spellEnd"/>
      <w:r>
        <w:t xml:space="preserve"> that are stored in a hierarchical file system corresponding to the Section layout described in the HCP definition document. </w:t>
      </w:r>
      <w:ins w:id="71" w:author="Gerald Beuchelt" w:date="2011-06-28T17:39:00Z">
        <w:r w:rsidR="00143AF9">
          <w:t>Sections correspond to file system directories</w:t>
        </w:r>
      </w:ins>
      <w:ins w:id="72" w:author="Gerald Beuchelt" w:date="2011-06-28T17:40:00Z">
        <w:r w:rsidR="00143AF9">
          <w:t xml:space="preserve"> and a XML document containing the Atom feed for the section</w:t>
        </w:r>
      </w:ins>
      <w:ins w:id="73" w:author="Gerald Beuchelt" w:date="2011-06-28T17:39:00Z">
        <w:r w:rsidR="00143AF9">
          <w:t xml:space="preserve">. </w:t>
        </w:r>
      </w:ins>
      <w:del w:id="74" w:author="Gerald Beuchelt" w:date="2011-06-28T17:39:00Z">
        <w:r w:rsidDel="00143AF9">
          <w:delText xml:space="preserve"> </w:delText>
        </w:r>
      </w:del>
      <w:r>
        <w:t xml:space="preserve">To simplify transmission these documents </w:t>
      </w:r>
      <w:del w:id="75" w:author="Gerald Beuchelt" w:date="2011-06-28T17:41:00Z">
        <w:r w:rsidDel="00143AF9">
          <w:delText xml:space="preserve">can </w:delText>
        </w:r>
      </w:del>
      <w:ins w:id="76" w:author="Gerald Beuchelt" w:date="2011-06-28T17:41:00Z">
        <w:r w:rsidR="00143AF9">
          <w:t xml:space="preserve">MAY </w:t>
        </w:r>
      </w:ins>
      <w:r>
        <w:t xml:space="preserve">be stored in a </w:t>
      </w:r>
      <w:del w:id="77" w:author="Gerald Beuchelt" w:date="2011-06-28T17:41:00Z">
        <w:r w:rsidDel="00143AF9">
          <w:delText xml:space="preserve">ZIP </w:delText>
        </w:r>
      </w:del>
      <w:r>
        <w:t xml:space="preserve">file </w:t>
      </w:r>
      <w:ins w:id="78" w:author="Gerald Beuchelt" w:date="2011-06-28T17:41:00Z">
        <w:r w:rsidR="00143AF9">
          <w:t xml:space="preserve">archive </w:t>
        </w:r>
      </w:ins>
      <w:r>
        <w:t xml:space="preserve">supporting hierarchical file storage. </w:t>
      </w:r>
    </w:p>
    <w:p w14:paraId="0F765F6A" w14:textId="006ED5E6" w:rsidR="00724E28" w:rsidRPr="00724E28" w:rsidRDefault="00724E28" w:rsidP="00154E8A">
      <w:pPr>
        <w:pStyle w:val="BodyText"/>
        <w:numPr>
          <w:ilvl w:val="0"/>
          <w:numId w:val="32"/>
        </w:numPr>
      </w:pPr>
      <w:r w:rsidRPr="00724E28">
        <w:t xml:space="preserve">Transforms to XML ITS/CDA </w:t>
      </w:r>
      <w:r>
        <w:t>– I</w:t>
      </w:r>
      <w:r w:rsidRPr="00724E28">
        <w:t>f</w:t>
      </w:r>
      <w:r>
        <w:t xml:space="preserve"> the HCP uses a simplified wire</w:t>
      </w:r>
      <w:r w:rsidR="00A05B1C">
        <w:t xml:space="preserve"> </w:t>
      </w:r>
      <w:r>
        <w:t>format, it SHOULD provide XML transforms for converting the simplified wire</w:t>
      </w:r>
      <w:r w:rsidR="00A05B1C">
        <w:t xml:space="preserve"> </w:t>
      </w:r>
      <w:r>
        <w:t>format into HL7 v3 XML ITS</w:t>
      </w:r>
      <w:ins w:id="79" w:author="Gerald Beuchelt" w:date="2011-06-28T17:45:00Z">
        <w:r w:rsidR="00143AF9">
          <w:t xml:space="preserve"> or CDA</w:t>
        </w:r>
      </w:ins>
      <w:ins w:id="80" w:author="Gerald Beuchelt" w:date="2011-06-28T17:46:00Z">
        <w:r w:rsidR="000C00B0">
          <w:t xml:space="preserve"> R2 or future versions</w:t>
        </w:r>
      </w:ins>
      <w:ins w:id="81" w:author="Gerald Beuchelt" w:date="2011-06-28T17:45:00Z">
        <w:r w:rsidR="00143AF9">
          <w:t xml:space="preserve">, respectively, </w:t>
        </w:r>
      </w:ins>
      <w:del w:id="82" w:author="Gerald Beuchelt" w:date="2011-06-28T17:45:00Z">
        <w:r w:rsidDel="00143AF9">
          <w:delText xml:space="preserve"> </w:delText>
        </w:r>
      </w:del>
      <w:del w:id="83" w:author="Gerald Beuchelt" w:date="2011-06-28T17:44:00Z">
        <w:r w:rsidDel="00143AF9">
          <w:delText xml:space="preserve">CDA </w:delText>
        </w:r>
      </w:del>
      <w:r>
        <w:t xml:space="preserve">if the exchanged data can be mapped to HL7 data types. The transforms are </w:t>
      </w:r>
      <w:del w:id="84" w:author="Gerald Beuchelt" w:date="2011-06-28T17:47:00Z">
        <w:r w:rsidDel="000C00B0">
          <w:delText>OPTIONAL</w:delText>
        </w:r>
      </w:del>
      <w:ins w:id="85" w:author="Gerald Beuchelt" w:date="2011-06-28T17:47:00Z">
        <w:r w:rsidR="000C00B0">
          <w:t>RE</w:t>
        </w:r>
      </w:ins>
      <w:ins w:id="86" w:author="Gerald Beuchelt" w:date="2011-06-28T17:50:00Z">
        <w:r w:rsidR="00957DCC">
          <w:t>QUIRED if they are possible</w:t>
        </w:r>
      </w:ins>
      <w:r>
        <w:t xml:space="preserve">. </w:t>
      </w:r>
    </w:p>
    <w:p w14:paraId="4B372785" w14:textId="27613FD4" w:rsidR="00724E28" w:rsidRPr="00724E28" w:rsidRDefault="00724E28" w:rsidP="00154E8A">
      <w:pPr>
        <w:pStyle w:val="BodyText"/>
        <w:numPr>
          <w:ilvl w:val="0"/>
          <w:numId w:val="32"/>
        </w:numPr>
      </w:pPr>
      <w:r>
        <w:t xml:space="preserve">Master documentation – This </w:t>
      </w:r>
      <w:r w:rsidR="005308B8">
        <w:t xml:space="preserve">REQUIRED </w:t>
      </w:r>
      <w:r>
        <w:t xml:space="preserve">text document MUST </w:t>
      </w:r>
      <w:del w:id="87" w:author="Gerald Beuchelt" w:date="2011-06-28T17:52:00Z">
        <w:r w:rsidRPr="00724E28" w:rsidDel="007F6F10">
          <w:delText xml:space="preserve">including </w:delText>
        </w:r>
      </w:del>
      <w:ins w:id="88" w:author="Gerald Beuchelt" w:date="2011-06-28T17:52:00Z">
        <w:r w:rsidR="007F6F10">
          <w:t>include</w:t>
        </w:r>
        <w:r w:rsidR="007F6F10" w:rsidRPr="00724E28">
          <w:t xml:space="preserve"> </w:t>
        </w:r>
      </w:ins>
      <w:r>
        <w:t xml:space="preserve">the </w:t>
      </w:r>
      <w:r w:rsidRPr="00724E28">
        <w:t xml:space="preserve">purpose, </w:t>
      </w:r>
      <w:r>
        <w:t xml:space="preserve">applicable business requirements, and a basic justification for the HCP need. It is REQUIRED, but its scope depends on the original intent of the HCP. </w:t>
      </w:r>
    </w:p>
    <w:p w14:paraId="1DF3F422" w14:textId="77777777" w:rsidR="00724E28" w:rsidRPr="00724E28" w:rsidRDefault="00724E28" w:rsidP="00154E8A">
      <w:pPr>
        <w:pStyle w:val="BodyText"/>
        <w:numPr>
          <w:ilvl w:val="0"/>
          <w:numId w:val="32"/>
        </w:numPr>
      </w:pPr>
      <w:r>
        <w:t>Behavioral model and</w:t>
      </w:r>
      <w:r w:rsidRPr="00724E28">
        <w:t xml:space="preserve"> business rules </w:t>
      </w:r>
      <w:r>
        <w:t xml:space="preserve">– If the domain for the HCP must adhere to a behavioral model or a set of business rules, these MUST be documented. </w:t>
      </w:r>
      <w:r w:rsidR="005308B8">
        <w:t xml:space="preserve">This documentation SHOULD include applicable UML diagrams or similar documentation. This document is REQUIRED if a behavioral model or business rules exist. </w:t>
      </w:r>
    </w:p>
    <w:p w14:paraId="32E97586" w14:textId="77777777" w:rsidR="00724E28" w:rsidRPr="00724E28" w:rsidRDefault="00724E28" w:rsidP="00154E8A">
      <w:pPr>
        <w:pStyle w:val="BodyText"/>
        <w:numPr>
          <w:ilvl w:val="0"/>
          <w:numId w:val="32"/>
        </w:numPr>
      </w:pPr>
      <w:r w:rsidRPr="00724E28">
        <w:t>Use case</w:t>
      </w:r>
      <w:r w:rsidR="005308B8">
        <w:t xml:space="preserve">s – The applicable use cases SHOULD be captured in a suitable document. </w:t>
      </w:r>
    </w:p>
    <w:p w14:paraId="414E5FDC" w14:textId="77777777" w:rsidR="00724E28" w:rsidRPr="00724E28" w:rsidRDefault="00724E28" w:rsidP="00154E8A">
      <w:pPr>
        <w:pStyle w:val="BodyText"/>
        <w:numPr>
          <w:ilvl w:val="0"/>
          <w:numId w:val="32"/>
        </w:numPr>
      </w:pPr>
      <w:r w:rsidRPr="00724E28">
        <w:t xml:space="preserve">Testing and </w:t>
      </w:r>
      <w:r w:rsidR="005308B8">
        <w:t>conformance documents – If there are any additional testing or conformance requirements, these SHOULD be documented here.</w:t>
      </w:r>
    </w:p>
    <w:p w14:paraId="76C04E04" w14:textId="34A272FD" w:rsidR="00724E28" w:rsidRDefault="00724E28" w:rsidP="00154E8A">
      <w:pPr>
        <w:pStyle w:val="BodyText"/>
        <w:numPr>
          <w:ilvl w:val="0"/>
          <w:numId w:val="32"/>
        </w:numPr>
      </w:pPr>
      <w:r w:rsidRPr="00724E28">
        <w:t xml:space="preserve">Change log </w:t>
      </w:r>
      <w:r w:rsidR="005308B8">
        <w:t xml:space="preserve">– This REQUIRED document must contain </w:t>
      </w:r>
      <w:del w:id="89" w:author="Gerald Beuchelt" w:date="2011-06-28T17:59:00Z">
        <w:r w:rsidR="005308B8" w:rsidDel="006E5BBF">
          <w:delText>a table with the following columns</w:delText>
        </w:r>
      </w:del>
      <w:ins w:id="90" w:author="Gerald Beuchelt" w:date="2011-06-28T17:59:00Z">
        <w:r w:rsidR="006E5BBF">
          <w:t>the following information for the current and every prior version of the HCP</w:t>
        </w:r>
      </w:ins>
      <w:r w:rsidR="005308B8">
        <w:t xml:space="preserve">: </w:t>
      </w:r>
    </w:p>
    <w:p w14:paraId="4A7DDA27" w14:textId="77777777" w:rsidR="005308B8" w:rsidRDefault="005308B8" w:rsidP="00154E8A">
      <w:pPr>
        <w:pStyle w:val="BodyText"/>
        <w:numPr>
          <w:ilvl w:val="1"/>
          <w:numId w:val="32"/>
        </w:numPr>
      </w:pPr>
      <w:r>
        <w:t>Date of change</w:t>
      </w:r>
    </w:p>
    <w:p w14:paraId="5926D6D2" w14:textId="77777777" w:rsidR="005308B8" w:rsidRDefault="005308B8" w:rsidP="00154E8A">
      <w:pPr>
        <w:pStyle w:val="BodyText"/>
        <w:numPr>
          <w:ilvl w:val="1"/>
          <w:numId w:val="32"/>
        </w:numPr>
      </w:pPr>
      <w:r>
        <w:t>Name of editors and/or organization</w:t>
      </w:r>
    </w:p>
    <w:p w14:paraId="420C0929" w14:textId="77777777" w:rsidR="005308B8" w:rsidRDefault="005308B8" w:rsidP="00154E8A">
      <w:pPr>
        <w:pStyle w:val="BodyText"/>
        <w:numPr>
          <w:ilvl w:val="1"/>
          <w:numId w:val="32"/>
        </w:numPr>
      </w:pPr>
      <w:r>
        <w:t>Version-aware identification URL (see</w:t>
      </w:r>
      <w:r w:rsidR="0067545E">
        <w:t xml:space="preserve"> </w:t>
      </w:r>
      <w:r w:rsidR="0067545E">
        <w:fldChar w:fldCharType="begin"/>
      </w:r>
      <w:r w:rsidR="0067545E">
        <w:instrText xml:space="preserve"> REF _Ref162924768 \r \h </w:instrText>
      </w:r>
      <w:r w:rsidR="0067545E">
        <w:fldChar w:fldCharType="separate"/>
      </w:r>
      <w:ins w:id="91" w:author="Gerald Beuchelt" w:date="2011-06-28T17:59:00Z">
        <w:r w:rsidR="006E5BBF">
          <w:t>11.a</w:t>
        </w:r>
      </w:ins>
      <w:del w:id="92" w:author="Gerald Beuchelt" w:date="2011-06-28T17:59:00Z">
        <w:r w:rsidR="0067545E" w:rsidDel="006E5BBF">
          <w:delText>1</w:delText>
        </w:r>
        <w:r w:rsidR="0067545E" w:rsidDel="006E5BBF">
          <w:delText>0</w:delText>
        </w:r>
        <w:r w:rsidR="0067545E" w:rsidDel="006E5BBF">
          <w:delText>.a</w:delText>
        </w:r>
      </w:del>
      <w:r w:rsidR="0067545E">
        <w:fldChar w:fldCharType="end"/>
      </w:r>
      <w:r>
        <w:t>)</w:t>
      </w:r>
    </w:p>
    <w:p w14:paraId="62C83FB0" w14:textId="77777777" w:rsidR="0067545E" w:rsidRDefault="0067545E" w:rsidP="00154E8A">
      <w:pPr>
        <w:pStyle w:val="BodyText"/>
        <w:numPr>
          <w:ilvl w:val="1"/>
          <w:numId w:val="32"/>
        </w:numPr>
      </w:pPr>
      <w:r>
        <w:t>Major changes</w:t>
      </w:r>
    </w:p>
    <w:p w14:paraId="37401BF4" w14:textId="77777777" w:rsidR="0067545E" w:rsidRPr="00724E28" w:rsidRDefault="0067545E" w:rsidP="00154E8A">
      <w:pPr>
        <w:pStyle w:val="BodyText"/>
        <w:numPr>
          <w:ilvl w:val="1"/>
          <w:numId w:val="32"/>
        </w:numPr>
      </w:pPr>
      <w:r>
        <w:t>Other comments</w:t>
      </w:r>
    </w:p>
    <w:p w14:paraId="317D3163" w14:textId="77777777" w:rsidR="00724E28" w:rsidRPr="00724E28" w:rsidRDefault="00724E28" w:rsidP="00154E8A">
      <w:pPr>
        <w:pStyle w:val="BodyText"/>
        <w:numPr>
          <w:ilvl w:val="0"/>
          <w:numId w:val="32"/>
        </w:numPr>
      </w:pPr>
      <w:r w:rsidRPr="00724E28">
        <w:t xml:space="preserve">Other </w:t>
      </w:r>
      <w:r w:rsidR="00A05B1C">
        <w:t>Metadata</w:t>
      </w:r>
      <w:r w:rsidR="0067545E">
        <w:t xml:space="preserve"> – This REQUIRED </w:t>
      </w:r>
      <w:r w:rsidR="00A05B1C">
        <w:t>metadata</w:t>
      </w:r>
      <w:r w:rsidR="0067545E">
        <w:t xml:space="preserve"> can be documented in a single HTML document. </w:t>
      </w:r>
    </w:p>
    <w:p w14:paraId="2ADC8353" w14:textId="77777777" w:rsidR="00724E28" w:rsidRPr="00724E28" w:rsidRDefault="00724E28" w:rsidP="00154E8A">
      <w:pPr>
        <w:pStyle w:val="BodyText"/>
        <w:numPr>
          <w:ilvl w:val="1"/>
          <w:numId w:val="32"/>
        </w:numPr>
      </w:pPr>
      <w:bookmarkStart w:id="93" w:name="_Ref162924768"/>
      <w:r w:rsidRPr="00724E28">
        <w:t>URL for identification</w:t>
      </w:r>
      <w:bookmarkEnd w:id="93"/>
      <w:r w:rsidR="0067545E">
        <w:t xml:space="preserve"> – This URL MUST </w:t>
      </w:r>
      <w:proofErr w:type="gramStart"/>
      <w:r w:rsidR="0067545E">
        <w:t>be</w:t>
      </w:r>
      <w:proofErr w:type="gramEnd"/>
      <w:r w:rsidR="0067545E">
        <w:t xml:space="preserve"> version aware, i.e. it MUST be different for differing versions of the HCP. This can be achieved by including the change year and month in the URL. The URL SHOULD resolve to a publicly accessible HTML resource that contains links to all documents needed for the HCP. </w:t>
      </w:r>
    </w:p>
    <w:p w14:paraId="68A6D141" w14:textId="57222C8D" w:rsidR="003304F3" w:rsidRDefault="00724E28" w:rsidP="00154E8A">
      <w:pPr>
        <w:pStyle w:val="BodyText"/>
        <w:numPr>
          <w:ilvl w:val="1"/>
          <w:numId w:val="32"/>
        </w:numPr>
      </w:pPr>
      <w:r w:rsidRPr="00724E28">
        <w:t>Name, sum</w:t>
      </w:r>
      <w:r w:rsidR="0067545E">
        <w:t xml:space="preserve">mary, </w:t>
      </w:r>
      <w:ins w:id="94" w:author="Gerald Beuchelt" w:date="2011-06-28T18:01:00Z">
        <w:r w:rsidR="006E5BBF">
          <w:t xml:space="preserve">initial </w:t>
        </w:r>
      </w:ins>
      <w:r w:rsidR="0067545E">
        <w:t xml:space="preserve">creation date </w:t>
      </w:r>
    </w:p>
    <w:p w14:paraId="62B69D1A" w14:textId="77777777" w:rsidR="00724E28" w:rsidRDefault="00724E28" w:rsidP="00154E8A">
      <w:pPr>
        <w:pStyle w:val="Heading2"/>
      </w:pPr>
      <w:bookmarkStart w:id="95" w:name="_Ref162922529"/>
      <w:proofErr w:type="gramStart"/>
      <w:r>
        <w:t>hData</w:t>
      </w:r>
      <w:proofErr w:type="gramEnd"/>
      <w:r>
        <w:t xml:space="preserve"> Content Profile Definition Document</w:t>
      </w:r>
      <w:bookmarkEnd w:id="95"/>
    </w:p>
    <w:p w14:paraId="12B5DD44" w14:textId="77777777" w:rsidR="003304F3" w:rsidRDefault="003E23B5" w:rsidP="00CC5C41">
      <w:pPr>
        <w:pStyle w:val="BodyText"/>
      </w:pPr>
      <w:r>
        <w:t xml:space="preserve">To describe hData Content Profiles, the following schema is used for the HCP definition file: </w:t>
      </w:r>
    </w:p>
    <w:p w14:paraId="65F645FA" w14:textId="77777777" w:rsidR="003304F3" w:rsidRDefault="003E23B5" w:rsidP="003304F3">
      <w:pPr>
        <w:pStyle w:val="BodyText"/>
        <w:numPr>
          <w:ilvl w:val="0"/>
          <w:numId w:val="17"/>
        </w:numPr>
      </w:pPr>
      <w:r>
        <w:t>/</w:t>
      </w:r>
      <w:proofErr w:type="spellStart"/>
      <w:r w:rsidR="00EF1DD8">
        <w:t>hcp</w:t>
      </w:r>
      <w:proofErr w:type="gramStart"/>
      <w:r>
        <w:t>:hcp</w:t>
      </w:r>
      <w:proofErr w:type="spellEnd"/>
      <w:proofErr w:type="gramEnd"/>
      <w:r>
        <w:t xml:space="preserve"> – the root element for a HCP definition file. </w:t>
      </w:r>
    </w:p>
    <w:p w14:paraId="33E78494" w14:textId="77777777" w:rsidR="003304F3" w:rsidRDefault="003E23B5" w:rsidP="003304F3">
      <w:pPr>
        <w:pStyle w:val="BodyText"/>
        <w:numPr>
          <w:ilvl w:val="0"/>
          <w:numId w:val="17"/>
        </w:numPr>
      </w:pPr>
      <w:r>
        <w:t>/</w:t>
      </w:r>
      <w:proofErr w:type="spellStart"/>
      <w:r w:rsidR="00EF1DD8">
        <w:t>hcp</w:t>
      </w:r>
      <w:r>
        <w:t>:hcp</w:t>
      </w:r>
      <w:proofErr w:type="spellEnd"/>
      <w:r>
        <w:t>/@name – a simple display name</w:t>
      </w:r>
    </w:p>
    <w:p w14:paraId="53D5E5CD" w14:textId="77777777" w:rsidR="003304F3" w:rsidRDefault="003E23B5" w:rsidP="003304F3">
      <w:pPr>
        <w:pStyle w:val="BodyText"/>
        <w:numPr>
          <w:ilvl w:val="0"/>
          <w:numId w:val="17"/>
        </w:numPr>
      </w:pPr>
      <w:r>
        <w:t>/</w:t>
      </w:r>
      <w:proofErr w:type="spellStart"/>
      <w:r>
        <w:t>hrf:hcp</w:t>
      </w:r>
      <w:proofErr w:type="spellEnd"/>
      <w:r>
        <w:t xml:space="preserve">/@id – a URI identifying the hData Content Profile. It is RECOMMENDED to use a URL that can be resolved into the HCP definition document. </w:t>
      </w:r>
    </w:p>
    <w:p w14:paraId="4FDDC09D" w14:textId="77777777" w:rsidR="003304F3" w:rsidRDefault="003E23B5" w:rsidP="003304F3">
      <w:pPr>
        <w:pStyle w:val="BodyText"/>
        <w:numPr>
          <w:ilvl w:val="0"/>
          <w:numId w:val="17"/>
        </w:numPr>
      </w:pPr>
      <w:r>
        <w:t>/</w:t>
      </w:r>
      <w:proofErr w:type="spellStart"/>
      <w:r>
        <w:t>hrf</w:t>
      </w:r>
      <w:proofErr w:type="gramStart"/>
      <w:r>
        <w:t>:hcp</w:t>
      </w:r>
      <w:proofErr w:type="spellEnd"/>
      <w:proofErr w:type="gramEnd"/>
      <w:r>
        <w:t>/</w:t>
      </w:r>
      <w:proofErr w:type="spellStart"/>
      <w:r>
        <w:t>hrf:extensions</w:t>
      </w:r>
      <w:proofErr w:type="spellEnd"/>
      <w:r>
        <w:t xml:space="preserve"> – this element describes the extensions used in this HCP. It uses the same syntax as in the root document as described in section </w:t>
      </w:r>
      <w:r w:rsidR="00CF6EC2">
        <w:fldChar w:fldCharType="begin"/>
      </w:r>
      <w:r>
        <w:instrText xml:space="preserve"> REF _Ref237418570 \r \h </w:instrText>
      </w:r>
      <w:r w:rsidR="00CF6EC2">
        <w:fldChar w:fldCharType="separate"/>
      </w:r>
      <w:r>
        <w:t>2.2</w:t>
      </w:r>
      <w:r w:rsidR="00CF6EC2">
        <w:fldChar w:fldCharType="end"/>
      </w:r>
      <w:r>
        <w:t xml:space="preserve">. </w:t>
      </w:r>
    </w:p>
    <w:p w14:paraId="09332A65" w14:textId="77777777" w:rsidR="003304F3" w:rsidRDefault="003E23B5" w:rsidP="003304F3">
      <w:pPr>
        <w:pStyle w:val="BodyText"/>
        <w:numPr>
          <w:ilvl w:val="0"/>
          <w:numId w:val="17"/>
        </w:numPr>
      </w:pPr>
      <w:r>
        <w:t>/</w:t>
      </w:r>
      <w:proofErr w:type="spellStart"/>
      <w:r>
        <w:t>hrf</w:t>
      </w:r>
      <w:proofErr w:type="gramStart"/>
      <w:r>
        <w:t>:hcp</w:t>
      </w:r>
      <w:proofErr w:type="spellEnd"/>
      <w:proofErr w:type="gramEnd"/>
      <w:r>
        <w:t>/</w:t>
      </w:r>
      <w:proofErr w:type="spellStart"/>
      <w:r>
        <w:t>hrf:sections</w:t>
      </w:r>
      <w:proofErr w:type="spellEnd"/>
      <w:r>
        <w:t xml:space="preserve"> – this element describes the sections that are to be included in a hData record that claims conformance to the HCP. It uses the same syntax as in the root document as described in section </w:t>
      </w:r>
      <w:r w:rsidR="00CF6EC2">
        <w:fldChar w:fldCharType="begin"/>
      </w:r>
      <w:r>
        <w:instrText xml:space="preserve"> REF _Ref237418570 \r \h </w:instrText>
      </w:r>
      <w:r w:rsidR="00CF6EC2">
        <w:fldChar w:fldCharType="separate"/>
      </w:r>
      <w:r>
        <w:t>2.2</w:t>
      </w:r>
      <w:r w:rsidR="00CF6EC2">
        <w:fldChar w:fldCharType="end"/>
      </w:r>
      <w:r>
        <w:t xml:space="preserve">. NOTE: the requirements attribute is being used in the HCP, as described above. </w:t>
      </w:r>
    </w:p>
    <w:p w14:paraId="0AEE12A0" w14:textId="77777777" w:rsidR="003304F3" w:rsidRDefault="003E23B5" w:rsidP="003304F3">
      <w:pPr>
        <w:pStyle w:val="Heading1"/>
      </w:pPr>
      <w:bookmarkStart w:id="96" w:name="Common_Data_Types"/>
      <w:bookmarkStart w:id="97" w:name="Address"/>
      <w:bookmarkStart w:id="98" w:name="..."/>
      <w:bookmarkStart w:id="99" w:name="Person"/>
      <w:bookmarkStart w:id="100" w:name="File_System_Serialization"/>
      <w:bookmarkStart w:id="101" w:name="_Ref139449054"/>
      <w:bookmarkEnd w:id="96"/>
      <w:bookmarkEnd w:id="97"/>
      <w:bookmarkEnd w:id="98"/>
      <w:bookmarkEnd w:id="99"/>
      <w:bookmarkEnd w:id="100"/>
      <w:r>
        <w:t>Schemas</w:t>
      </w:r>
      <w:bookmarkEnd w:id="101"/>
    </w:p>
    <w:p w14:paraId="2171B734" w14:textId="77777777" w:rsidR="00B3619C" w:rsidRDefault="00B3619C" w:rsidP="00B3619C">
      <w:pPr>
        <w:pStyle w:val="Heading2"/>
      </w:pPr>
      <w:r>
        <w:t>Root Document</w:t>
      </w:r>
    </w:p>
    <w:p w14:paraId="228E019C" w14:textId="77777777" w:rsidR="00B3619C" w:rsidRPr="004A08DC" w:rsidRDefault="00B3619C" w:rsidP="00B3619C">
      <w:r>
        <w:t xml:space="preserve">This section contains the schema for the root document (see Section </w:t>
      </w:r>
      <w:r>
        <w:fldChar w:fldCharType="begin"/>
      </w:r>
      <w:r>
        <w:instrText xml:space="preserve"> REF _Ref237418570 \r \h </w:instrText>
      </w:r>
      <w:r>
        <w:fldChar w:fldCharType="separate"/>
      </w:r>
      <w:r>
        <w:t>2.2</w:t>
      </w:r>
      <w:r>
        <w:fldChar w:fldCharType="end"/>
      </w:r>
      <w:r>
        <w:t xml:space="preserve">). All instances of root documents MUST validate against this schema definition. </w:t>
      </w:r>
    </w:p>
    <w:p w14:paraId="3CE08E98" w14:textId="77777777" w:rsidR="00B3619C"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CC5C41">
        <w:rPr>
          <w:rFonts w:ascii="Courier" w:hAnsi="Courier" w:cs="Helvetica"/>
          <w:sz w:val="24"/>
          <w:szCs w:val="24"/>
        </w:rPr>
        <w:t>&lt;</w:t>
      </w:r>
      <w:proofErr w:type="gramStart"/>
      <w:r w:rsidRPr="00CC5C41">
        <w:rPr>
          <w:rFonts w:ascii="Courier" w:hAnsi="Courier" w:cs="Helvetica"/>
          <w:sz w:val="24"/>
          <w:szCs w:val="24"/>
        </w:rPr>
        <w:t>?xml</w:t>
      </w:r>
      <w:proofErr w:type="gramEnd"/>
      <w:r w:rsidRPr="00CC5C41">
        <w:rPr>
          <w:rFonts w:ascii="Courier" w:hAnsi="Courier" w:cs="Helvetica"/>
          <w:sz w:val="24"/>
          <w:szCs w:val="24"/>
        </w:rPr>
        <w:t xml:space="preserve"> version="1.0" encoding="UTF-8"?&gt;</w:t>
      </w:r>
    </w:p>
    <w:p w14:paraId="0DCB3DA8"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&lt;</w:t>
      </w:r>
      <w:proofErr w:type="gramStart"/>
      <w:r w:rsidRPr="00195A89">
        <w:rPr>
          <w:rFonts w:ascii="Courier" w:hAnsi="Courier" w:cs="Helvetica"/>
          <w:sz w:val="24"/>
          <w:szCs w:val="24"/>
        </w:rPr>
        <w:t>!-</w:t>
      </w:r>
      <w:proofErr w:type="gramEnd"/>
      <w:r w:rsidRPr="00195A89">
        <w:rPr>
          <w:rFonts w:ascii="Courier" w:hAnsi="Courier" w:cs="Helvetica"/>
          <w:sz w:val="24"/>
          <w:szCs w:val="24"/>
        </w:rPr>
        <w:t>- Copyright 2009 The MITRE Corporation</w:t>
      </w:r>
    </w:p>
    <w:p w14:paraId="490900BD"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p>
    <w:p w14:paraId="796E4107"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Licensed under the Apache License, Version 2.0 (the "License");</w:t>
      </w:r>
    </w:p>
    <w:p w14:paraId="15C198BD"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proofErr w:type="gramStart"/>
      <w:r w:rsidRPr="00195A89">
        <w:rPr>
          <w:rFonts w:ascii="Courier" w:hAnsi="Courier" w:cs="Helvetica"/>
          <w:sz w:val="24"/>
          <w:szCs w:val="24"/>
        </w:rPr>
        <w:t>you</w:t>
      </w:r>
      <w:proofErr w:type="gramEnd"/>
      <w:r w:rsidRPr="00195A89">
        <w:rPr>
          <w:rFonts w:ascii="Courier" w:hAnsi="Courier" w:cs="Helvetica"/>
          <w:sz w:val="24"/>
          <w:szCs w:val="24"/>
        </w:rPr>
        <w:t xml:space="preserve"> may not use this file except in compliance with the License.</w:t>
      </w:r>
    </w:p>
    <w:p w14:paraId="3F0D536A"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You may obtain a copy of the License at</w:t>
      </w:r>
      <w:r>
        <w:rPr>
          <w:rFonts w:ascii="Courier" w:hAnsi="Courier" w:cs="Helvetica"/>
          <w:sz w:val="24"/>
          <w:szCs w:val="24"/>
        </w:rPr>
        <w:t xml:space="preserve"> </w:t>
      </w:r>
      <w:r w:rsidRPr="00195A89">
        <w:rPr>
          <w:rFonts w:ascii="Courier" w:hAnsi="Courier" w:cs="Helvetica"/>
          <w:sz w:val="24"/>
          <w:szCs w:val="24"/>
        </w:rPr>
        <w:t>http://www.apache.org/licenses/LICENSE-2.0</w:t>
      </w:r>
    </w:p>
    <w:p w14:paraId="7D45F1A8"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p>
    <w:p w14:paraId="7F54A64D"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Unless required by applicable law or agreed to in writing, software</w:t>
      </w:r>
    </w:p>
    <w:p w14:paraId="6D7CC3F1"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proofErr w:type="gramStart"/>
      <w:r w:rsidRPr="00195A89">
        <w:rPr>
          <w:rFonts w:ascii="Courier" w:hAnsi="Courier" w:cs="Helvetica"/>
          <w:sz w:val="24"/>
          <w:szCs w:val="24"/>
        </w:rPr>
        <w:t>distributed</w:t>
      </w:r>
      <w:proofErr w:type="gramEnd"/>
      <w:r w:rsidRPr="00195A89">
        <w:rPr>
          <w:rFonts w:ascii="Courier" w:hAnsi="Courier" w:cs="Helvetica"/>
          <w:sz w:val="24"/>
          <w:szCs w:val="24"/>
        </w:rPr>
        <w:t xml:space="preserve"> under the License is distributed on an "AS IS" BASIS,</w:t>
      </w:r>
    </w:p>
    <w:p w14:paraId="6675EB03"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 xml:space="preserve">WITHOUT WARRANTIES OR CONDITIONS </w:t>
      </w:r>
      <w:proofErr w:type="gramStart"/>
      <w:r w:rsidRPr="00195A89">
        <w:rPr>
          <w:rFonts w:ascii="Courier" w:hAnsi="Courier" w:cs="Helvetica"/>
          <w:sz w:val="24"/>
          <w:szCs w:val="24"/>
        </w:rPr>
        <w:t>OF</w:t>
      </w:r>
      <w:proofErr w:type="gramEnd"/>
      <w:r w:rsidRPr="00195A89">
        <w:rPr>
          <w:rFonts w:ascii="Courier" w:hAnsi="Courier" w:cs="Helvetica"/>
          <w:sz w:val="24"/>
          <w:szCs w:val="24"/>
        </w:rPr>
        <w:t xml:space="preserve"> ANY KIND, either express or implied.</w:t>
      </w:r>
    </w:p>
    <w:p w14:paraId="54C5B2AC"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See the License for the specific language governing permissions and</w:t>
      </w:r>
    </w:p>
    <w:p w14:paraId="3F644F7E"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proofErr w:type="gramStart"/>
      <w:r w:rsidRPr="00195A89">
        <w:rPr>
          <w:rFonts w:ascii="Courier" w:hAnsi="Courier" w:cs="Helvetica"/>
          <w:sz w:val="24"/>
          <w:szCs w:val="24"/>
        </w:rPr>
        <w:t>limitations</w:t>
      </w:r>
      <w:proofErr w:type="gramEnd"/>
      <w:r w:rsidRPr="00195A89">
        <w:rPr>
          <w:rFonts w:ascii="Courier" w:hAnsi="Courier" w:cs="Helvetica"/>
          <w:sz w:val="24"/>
          <w:szCs w:val="24"/>
        </w:rPr>
        <w:t xml:space="preserve"> under the License. --&gt;</w:t>
      </w:r>
    </w:p>
    <w:p w14:paraId="064A7AE8"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&lt;</w:t>
      </w:r>
      <w:proofErr w:type="spellStart"/>
      <w:proofErr w:type="gramStart"/>
      <w:r w:rsidRPr="00195A89">
        <w:rPr>
          <w:rFonts w:ascii="Courier" w:hAnsi="Courier" w:cs="Helvetica"/>
          <w:sz w:val="24"/>
          <w:szCs w:val="24"/>
        </w:rPr>
        <w:t>xs:schema</w:t>
      </w:r>
      <w:proofErr w:type="spellEnd"/>
      <w:proofErr w:type="gramEnd"/>
      <w:r w:rsidRPr="00195A89">
        <w:rPr>
          <w:rFonts w:ascii="Courier" w:hAnsi="Courier" w:cs="Helvetica"/>
          <w:sz w:val="24"/>
          <w:szCs w:val="24"/>
        </w:rPr>
        <w:t xml:space="preserve"> </w:t>
      </w:r>
      <w:proofErr w:type="spellStart"/>
      <w:r w:rsidRPr="00195A89">
        <w:rPr>
          <w:rFonts w:ascii="Courier" w:hAnsi="Courier" w:cs="Helvetica"/>
          <w:sz w:val="24"/>
          <w:szCs w:val="24"/>
        </w:rPr>
        <w:t>xmlns:xs</w:t>
      </w:r>
      <w:proofErr w:type="spellEnd"/>
      <w:r w:rsidRPr="00195A89">
        <w:rPr>
          <w:rFonts w:ascii="Courier" w:hAnsi="Courier" w:cs="Helvetica"/>
          <w:sz w:val="24"/>
          <w:szCs w:val="24"/>
        </w:rPr>
        <w:t xml:space="preserve">="http://www.w3.org/2001/XMLSchema" </w:t>
      </w:r>
      <w:proofErr w:type="spellStart"/>
      <w:r w:rsidRPr="00195A89">
        <w:rPr>
          <w:rFonts w:ascii="Courier" w:hAnsi="Courier" w:cs="Helvetica"/>
          <w:sz w:val="24"/>
          <w:szCs w:val="24"/>
        </w:rPr>
        <w:t>xmlns:core</w:t>
      </w:r>
      <w:proofErr w:type="spellEnd"/>
      <w:r w:rsidRPr="00195A89">
        <w:rPr>
          <w:rFonts w:ascii="Courier" w:hAnsi="Courier" w:cs="Helvetica"/>
          <w:sz w:val="24"/>
          <w:szCs w:val="24"/>
        </w:rPr>
        <w:t>="</w:t>
      </w:r>
      <w:r w:rsidRPr="00420C20">
        <w:rPr>
          <w:rFonts w:ascii="Courier" w:hAnsi="Courier" w:cs="Helvetica"/>
          <w:sz w:val="24"/>
          <w:szCs w:val="24"/>
          <w:highlight w:val="yellow"/>
          <w:rPrChange w:id="102" w:author="mkramer" w:date="2011-06-21T16:24:00Z">
            <w:rPr>
              <w:rFonts w:ascii="Courier" w:hAnsi="Courier" w:cs="Helvetica"/>
              <w:sz w:val="24"/>
              <w:szCs w:val="24"/>
            </w:rPr>
          </w:rPrChange>
        </w:rPr>
        <w:t>http://projecthdata.org/hdata/schemas/2009/06/core</w:t>
      </w:r>
      <w:r w:rsidRPr="00195A89">
        <w:rPr>
          <w:rFonts w:ascii="Courier" w:hAnsi="Courier" w:cs="Helvetica"/>
          <w:sz w:val="24"/>
          <w:szCs w:val="24"/>
        </w:rPr>
        <w:t xml:space="preserve">" </w:t>
      </w:r>
      <w:proofErr w:type="spellStart"/>
      <w:r w:rsidRPr="00195A89">
        <w:rPr>
          <w:rFonts w:ascii="Courier" w:hAnsi="Courier" w:cs="Helvetica"/>
          <w:sz w:val="24"/>
          <w:szCs w:val="24"/>
        </w:rPr>
        <w:t>elementFormDefault</w:t>
      </w:r>
      <w:proofErr w:type="spellEnd"/>
      <w:r w:rsidRPr="00195A89">
        <w:rPr>
          <w:rFonts w:ascii="Courier" w:hAnsi="Courier" w:cs="Helvetica"/>
          <w:sz w:val="24"/>
          <w:szCs w:val="24"/>
        </w:rPr>
        <w:t>="qualified" targetNamespace="</w:t>
      </w:r>
      <w:r w:rsidRPr="00420C20">
        <w:rPr>
          <w:rFonts w:ascii="Courier" w:hAnsi="Courier" w:cs="Helvetica"/>
          <w:sz w:val="24"/>
          <w:szCs w:val="24"/>
          <w:highlight w:val="yellow"/>
          <w:rPrChange w:id="103" w:author="mkramer" w:date="2011-06-21T16:24:00Z">
            <w:rPr>
              <w:rFonts w:ascii="Courier" w:hAnsi="Courier" w:cs="Helvetica"/>
              <w:sz w:val="24"/>
              <w:szCs w:val="24"/>
            </w:rPr>
          </w:rPrChange>
        </w:rPr>
        <w:t>http://projecthdata.org/hdata/schemas/2009/06/core</w:t>
      </w:r>
      <w:r w:rsidRPr="00195A89">
        <w:rPr>
          <w:rFonts w:ascii="Courier" w:hAnsi="Courier" w:cs="Helvetica"/>
          <w:sz w:val="24"/>
          <w:szCs w:val="24"/>
        </w:rPr>
        <w:t>"&gt;</w:t>
      </w:r>
    </w:p>
    <w:p w14:paraId="7259B97F"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 xml:space="preserve">  &lt;</w:t>
      </w:r>
      <w:proofErr w:type="spellStart"/>
      <w:proofErr w:type="gramStart"/>
      <w:r w:rsidRPr="00195A89">
        <w:rPr>
          <w:rFonts w:ascii="Courier" w:hAnsi="Courier" w:cs="Helvetica"/>
          <w:sz w:val="24"/>
          <w:szCs w:val="24"/>
        </w:rPr>
        <w:t>xs:element</w:t>
      </w:r>
      <w:proofErr w:type="spellEnd"/>
      <w:proofErr w:type="gramEnd"/>
      <w:r w:rsidRPr="00195A89">
        <w:rPr>
          <w:rFonts w:ascii="Courier" w:hAnsi="Courier" w:cs="Helvetica"/>
          <w:sz w:val="24"/>
          <w:szCs w:val="24"/>
        </w:rPr>
        <w:t xml:space="preserve"> name="root"&gt;</w:t>
      </w:r>
    </w:p>
    <w:p w14:paraId="772E2536"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 xml:space="preserve">    &lt;</w:t>
      </w:r>
      <w:proofErr w:type="spellStart"/>
      <w:proofErr w:type="gramStart"/>
      <w:r w:rsidRPr="00195A89">
        <w:rPr>
          <w:rFonts w:ascii="Courier" w:hAnsi="Courier" w:cs="Helvetica"/>
          <w:sz w:val="24"/>
          <w:szCs w:val="24"/>
        </w:rPr>
        <w:t>xs:complexType</w:t>
      </w:r>
      <w:proofErr w:type="spellEnd"/>
      <w:proofErr w:type="gramEnd"/>
      <w:r w:rsidRPr="00195A89">
        <w:rPr>
          <w:rFonts w:ascii="Courier" w:hAnsi="Courier" w:cs="Helvetica"/>
          <w:sz w:val="24"/>
          <w:szCs w:val="24"/>
        </w:rPr>
        <w:t>&gt;</w:t>
      </w:r>
    </w:p>
    <w:p w14:paraId="40566DFF"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 xml:space="preserve">      &lt;</w:t>
      </w:r>
      <w:proofErr w:type="spellStart"/>
      <w:proofErr w:type="gramStart"/>
      <w:r w:rsidRPr="00195A89">
        <w:rPr>
          <w:rFonts w:ascii="Courier" w:hAnsi="Courier" w:cs="Helvetica"/>
          <w:sz w:val="24"/>
          <w:szCs w:val="24"/>
        </w:rPr>
        <w:t>xs:all</w:t>
      </w:r>
      <w:proofErr w:type="spellEnd"/>
      <w:proofErr w:type="gramEnd"/>
      <w:r w:rsidRPr="00195A89">
        <w:rPr>
          <w:rFonts w:ascii="Courier" w:hAnsi="Courier" w:cs="Helvetica"/>
          <w:sz w:val="24"/>
          <w:szCs w:val="24"/>
        </w:rPr>
        <w:t>&gt;</w:t>
      </w:r>
    </w:p>
    <w:p w14:paraId="4EC6A055"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 xml:space="preserve">        &lt;</w:t>
      </w:r>
      <w:proofErr w:type="spellStart"/>
      <w:proofErr w:type="gramStart"/>
      <w:r w:rsidRPr="00195A89">
        <w:rPr>
          <w:rFonts w:ascii="Courier" w:hAnsi="Courier" w:cs="Helvetica"/>
          <w:sz w:val="24"/>
          <w:szCs w:val="24"/>
        </w:rPr>
        <w:t>xs:element</w:t>
      </w:r>
      <w:proofErr w:type="spellEnd"/>
      <w:proofErr w:type="gramEnd"/>
      <w:r w:rsidRPr="00195A89">
        <w:rPr>
          <w:rFonts w:ascii="Courier" w:hAnsi="Courier" w:cs="Helvetica"/>
          <w:sz w:val="24"/>
          <w:szCs w:val="24"/>
        </w:rPr>
        <w:t xml:space="preserve"> ref="</w:t>
      </w:r>
      <w:proofErr w:type="spellStart"/>
      <w:r w:rsidRPr="00195A89">
        <w:rPr>
          <w:rFonts w:ascii="Courier" w:hAnsi="Courier" w:cs="Helvetica"/>
          <w:sz w:val="24"/>
          <w:szCs w:val="24"/>
        </w:rPr>
        <w:t>core:id</w:t>
      </w:r>
      <w:proofErr w:type="spellEnd"/>
      <w:r w:rsidRPr="00195A89">
        <w:rPr>
          <w:rFonts w:ascii="Courier" w:hAnsi="Courier" w:cs="Helvetica"/>
          <w:sz w:val="24"/>
          <w:szCs w:val="24"/>
        </w:rPr>
        <w:t>"/&gt;</w:t>
      </w:r>
    </w:p>
    <w:p w14:paraId="3501CEC5"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 xml:space="preserve">        &lt;</w:t>
      </w:r>
      <w:proofErr w:type="spellStart"/>
      <w:proofErr w:type="gramStart"/>
      <w:r w:rsidRPr="00195A89">
        <w:rPr>
          <w:rFonts w:ascii="Courier" w:hAnsi="Courier" w:cs="Helvetica"/>
          <w:sz w:val="24"/>
          <w:szCs w:val="24"/>
        </w:rPr>
        <w:t>xs:element</w:t>
      </w:r>
      <w:proofErr w:type="spellEnd"/>
      <w:proofErr w:type="gramEnd"/>
      <w:r w:rsidRPr="00195A89">
        <w:rPr>
          <w:rFonts w:ascii="Courier" w:hAnsi="Courier" w:cs="Helvetica"/>
          <w:sz w:val="24"/>
          <w:szCs w:val="24"/>
        </w:rPr>
        <w:t xml:space="preserve"> ref="</w:t>
      </w:r>
      <w:proofErr w:type="spellStart"/>
      <w:r w:rsidRPr="00195A89">
        <w:rPr>
          <w:rFonts w:ascii="Courier" w:hAnsi="Courier" w:cs="Helvetica"/>
          <w:sz w:val="24"/>
          <w:szCs w:val="24"/>
        </w:rPr>
        <w:t>core:version</w:t>
      </w:r>
      <w:proofErr w:type="spellEnd"/>
      <w:r w:rsidRPr="00195A89">
        <w:rPr>
          <w:rFonts w:ascii="Courier" w:hAnsi="Courier" w:cs="Helvetica"/>
          <w:sz w:val="24"/>
          <w:szCs w:val="24"/>
        </w:rPr>
        <w:t>"/&gt;</w:t>
      </w:r>
    </w:p>
    <w:p w14:paraId="21663901"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 xml:space="preserve">        &lt;</w:t>
      </w:r>
      <w:proofErr w:type="spellStart"/>
      <w:proofErr w:type="gramStart"/>
      <w:r w:rsidRPr="00195A89">
        <w:rPr>
          <w:rFonts w:ascii="Courier" w:hAnsi="Courier" w:cs="Helvetica"/>
          <w:sz w:val="24"/>
          <w:szCs w:val="24"/>
        </w:rPr>
        <w:t>xs:element</w:t>
      </w:r>
      <w:proofErr w:type="spellEnd"/>
      <w:proofErr w:type="gramEnd"/>
      <w:r w:rsidRPr="00195A89">
        <w:rPr>
          <w:rFonts w:ascii="Courier" w:hAnsi="Courier" w:cs="Helvetica"/>
          <w:sz w:val="24"/>
          <w:szCs w:val="24"/>
        </w:rPr>
        <w:t xml:space="preserve"> ref="</w:t>
      </w:r>
      <w:proofErr w:type="spellStart"/>
      <w:r w:rsidRPr="00195A89">
        <w:rPr>
          <w:rFonts w:ascii="Courier" w:hAnsi="Courier" w:cs="Helvetica"/>
          <w:sz w:val="24"/>
          <w:szCs w:val="24"/>
        </w:rPr>
        <w:t>core:created</w:t>
      </w:r>
      <w:proofErr w:type="spellEnd"/>
      <w:r w:rsidRPr="00195A89">
        <w:rPr>
          <w:rFonts w:ascii="Courier" w:hAnsi="Courier" w:cs="Helvetica"/>
          <w:sz w:val="24"/>
          <w:szCs w:val="24"/>
        </w:rPr>
        <w:t>"/&gt;</w:t>
      </w:r>
    </w:p>
    <w:p w14:paraId="69A5A23E"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 xml:space="preserve">        &lt;</w:t>
      </w:r>
      <w:proofErr w:type="spellStart"/>
      <w:proofErr w:type="gramStart"/>
      <w:r w:rsidRPr="00195A89">
        <w:rPr>
          <w:rFonts w:ascii="Courier" w:hAnsi="Courier" w:cs="Helvetica"/>
          <w:sz w:val="24"/>
          <w:szCs w:val="24"/>
        </w:rPr>
        <w:t>xs:element</w:t>
      </w:r>
      <w:proofErr w:type="spellEnd"/>
      <w:proofErr w:type="gramEnd"/>
      <w:r w:rsidRPr="00195A89">
        <w:rPr>
          <w:rFonts w:ascii="Courier" w:hAnsi="Courier" w:cs="Helvetica"/>
          <w:sz w:val="24"/>
          <w:szCs w:val="24"/>
        </w:rPr>
        <w:t xml:space="preserve"> ref="</w:t>
      </w:r>
      <w:proofErr w:type="spellStart"/>
      <w:r w:rsidRPr="00195A89">
        <w:rPr>
          <w:rFonts w:ascii="Courier" w:hAnsi="Courier" w:cs="Helvetica"/>
          <w:sz w:val="24"/>
          <w:szCs w:val="24"/>
        </w:rPr>
        <w:t>core:lastModified</w:t>
      </w:r>
      <w:proofErr w:type="spellEnd"/>
      <w:r w:rsidRPr="00195A89">
        <w:rPr>
          <w:rFonts w:ascii="Courier" w:hAnsi="Courier" w:cs="Helvetica"/>
          <w:sz w:val="24"/>
          <w:szCs w:val="24"/>
        </w:rPr>
        <w:t>"/&gt;</w:t>
      </w:r>
    </w:p>
    <w:p w14:paraId="124E1E49"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 xml:space="preserve">        &lt;</w:t>
      </w:r>
      <w:proofErr w:type="spellStart"/>
      <w:proofErr w:type="gramStart"/>
      <w:r w:rsidRPr="00195A89">
        <w:rPr>
          <w:rFonts w:ascii="Courier" w:hAnsi="Courier" w:cs="Helvetica"/>
          <w:sz w:val="24"/>
          <w:szCs w:val="24"/>
        </w:rPr>
        <w:t>xs:element</w:t>
      </w:r>
      <w:proofErr w:type="spellEnd"/>
      <w:proofErr w:type="gramEnd"/>
      <w:r w:rsidRPr="00195A89">
        <w:rPr>
          <w:rFonts w:ascii="Courier" w:hAnsi="Courier" w:cs="Helvetica"/>
          <w:sz w:val="24"/>
          <w:szCs w:val="24"/>
        </w:rPr>
        <w:t xml:space="preserve"> ref="</w:t>
      </w:r>
      <w:proofErr w:type="spellStart"/>
      <w:r w:rsidRPr="00195A89">
        <w:rPr>
          <w:rFonts w:ascii="Courier" w:hAnsi="Courier" w:cs="Helvetica"/>
          <w:sz w:val="24"/>
          <w:szCs w:val="24"/>
        </w:rPr>
        <w:t>core:extensions</w:t>
      </w:r>
      <w:proofErr w:type="spellEnd"/>
      <w:r w:rsidRPr="00195A89">
        <w:rPr>
          <w:rFonts w:ascii="Courier" w:hAnsi="Courier" w:cs="Helvetica"/>
          <w:sz w:val="24"/>
          <w:szCs w:val="24"/>
        </w:rPr>
        <w:t>"/&gt;</w:t>
      </w:r>
    </w:p>
    <w:p w14:paraId="59EC905D"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 xml:space="preserve">        &lt;</w:t>
      </w:r>
      <w:proofErr w:type="spellStart"/>
      <w:proofErr w:type="gramStart"/>
      <w:r w:rsidRPr="00195A89">
        <w:rPr>
          <w:rFonts w:ascii="Courier" w:hAnsi="Courier" w:cs="Helvetica"/>
          <w:sz w:val="24"/>
          <w:szCs w:val="24"/>
        </w:rPr>
        <w:t>xs:element</w:t>
      </w:r>
      <w:proofErr w:type="spellEnd"/>
      <w:proofErr w:type="gramEnd"/>
      <w:r w:rsidRPr="00195A89">
        <w:rPr>
          <w:rFonts w:ascii="Courier" w:hAnsi="Courier" w:cs="Helvetica"/>
          <w:sz w:val="24"/>
          <w:szCs w:val="24"/>
        </w:rPr>
        <w:t xml:space="preserve"> ref="</w:t>
      </w:r>
      <w:proofErr w:type="spellStart"/>
      <w:r w:rsidRPr="00195A89">
        <w:rPr>
          <w:rFonts w:ascii="Courier" w:hAnsi="Courier" w:cs="Helvetica"/>
          <w:sz w:val="24"/>
          <w:szCs w:val="24"/>
        </w:rPr>
        <w:t>core:sections</w:t>
      </w:r>
      <w:proofErr w:type="spellEnd"/>
      <w:r w:rsidRPr="00195A89">
        <w:rPr>
          <w:rFonts w:ascii="Courier" w:hAnsi="Courier" w:cs="Helvetica"/>
          <w:sz w:val="24"/>
          <w:szCs w:val="24"/>
        </w:rPr>
        <w:t>"/&gt;</w:t>
      </w:r>
    </w:p>
    <w:p w14:paraId="636B2250"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 xml:space="preserve">      &lt;/</w:t>
      </w:r>
      <w:proofErr w:type="spellStart"/>
      <w:r w:rsidRPr="00195A89">
        <w:rPr>
          <w:rFonts w:ascii="Courier" w:hAnsi="Courier" w:cs="Helvetica"/>
          <w:sz w:val="24"/>
          <w:szCs w:val="24"/>
        </w:rPr>
        <w:t>xs</w:t>
      </w:r>
      <w:proofErr w:type="gramStart"/>
      <w:r w:rsidRPr="00195A89">
        <w:rPr>
          <w:rFonts w:ascii="Courier" w:hAnsi="Courier" w:cs="Helvetica"/>
          <w:sz w:val="24"/>
          <w:szCs w:val="24"/>
        </w:rPr>
        <w:t>:all</w:t>
      </w:r>
      <w:proofErr w:type="spellEnd"/>
      <w:proofErr w:type="gramEnd"/>
      <w:r w:rsidRPr="00195A89">
        <w:rPr>
          <w:rFonts w:ascii="Courier" w:hAnsi="Courier" w:cs="Helvetica"/>
          <w:sz w:val="24"/>
          <w:szCs w:val="24"/>
        </w:rPr>
        <w:t>&gt;</w:t>
      </w:r>
    </w:p>
    <w:p w14:paraId="201051CC"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 xml:space="preserve">    &lt;/</w:t>
      </w:r>
      <w:proofErr w:type="spellStart"/>
      <w:r w:rsidRPr="00195A89">
        <w:rPr>
          <w:rFonts w:ascii="Courier" w:hAnsi="Courier" w:cs="Helvetica"/>
          <w:sz w:val="24"/>
          <w:szCs w:val="24"/>
        </w:rPr>
        <w:t>xs</w:t>
      </w:r>
      <w:proofErr w:type="gramStart"/>
      <w:r w:rsidRPr="00195A89">
        <w:rPr>
          <w:rFonts w:ascii="Courier" w:hAnsi="Courier" w:cs="Helvetica"/>
          <w:sz w:val="24"/>
          <w:szCs w:val="24"/>
        </w:rPr>
        <w:t>:complexType</w:t>
      </w:r>
      <w:proofErr w:type="spellEnd"/>
      <w:proofErr w:type="gramEnd"/>
      <w:r w:rsidRPr="00195A89">
        <w:rPr>
          <w:rFonts w:ascii="Courier" w:hAnsi="Courier" w:cs="Helvetica"/>
          <w:sz w:val="24"/>
          <w:szCs w:val="24"/>
        </w:rPr>
        <w:t>&gt;</w:t>
      </w:r>
    </w:p>
    <w:p w14:paraId="2D1EC6D1"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 xml:space="preserve">  &lt;/</w:t>
      </w:r>
      <w:proofErr w:type="spellStart"/>
      <w:r w:rsidRPr="00195A89">
        <w:rPr>
          <w:rFonts w:ascii="Courier" w:hAnsi="Courier" w:cs="Helvetica"/>
          <w:sz w:val="24"/>
          <w:szCs w:val="24"/>
        </w:rPr>
        <w:t>xs</w:t>
      </w:r>
      <w:proofErr w:type="gramStart"/>
      <w:r w:rsidRPr="00195A89">
        <w:rPr>
          <w:rFonts w:ascii="Courier" w:hAnsi="Courier" w:cs="Helvetica"/>
          <w:sz w:val="24"/>
          <w:szCs w:val="24"/>
        </w:rPr>
        <w:t>:element</w:t>
      </w:r>
      <w:proofErr w:type="spellEnd"/>
      <w:proofErr w:type="gramEnd"/>
      <w:r w:rsidRPr="00195A89">
        <w:rPr>
          <w:rFonts w:ascii="Courier" w:hAnsi="Courier" w:cs="Helvetica"/>
          <w:sz w:val="24"/>
          <w:szCs w:val="24"/>
        </w:rPr>
        <w:t>&gt;</w:t>
      </w:r>
    </w:p>
    <w:p w14:paraId="10BE1340"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 xml:space="preserve">  &lt;</w:t>
      </w:r>
      <w:proofErr w:type="spellStart"/>
      <w:proofErr w:type="gramStart"/>
      <w:r w:rsidRPr="00195A89">
        <w:rPr>
          <w:rFonts w:ascii="Courier" w:hAnsi="Courier" w:cs="Helvetica"/>
          <w:sz w:val="24"/>
          <w:szCs w:val="24"/>
        </w:rPr>
        <w:t>xs:element</w:t>
      </w:r>
      <w:proofErr w:type="spellEnd"/>
      <w:proofErr w:type="gramEnd"/>
      <w:r w:rsidRPr="00195A89">
        <w:rPr>
          <w:rFonts w:ascii="Courier" w:hAnsi="Courier" w:cs="Helvetica"/>
          <w:sz w:val="24"/>
          <w:szCs w:val="24"/>
        </w:rPr>
        <w:t xml:space="preserve"> name="id" type="</w:t>
      </w:r>
      <w:proofErr w:type="spellStart"/>
      <w:r w:rsidRPr="00195A89">
        <w:rPr>
          <w:rFonts w:ascii="Courier" w:hAnsi="Courier" w:cs="Helvetica"/>
          <w:sz w:val="24"/>
          <w:szCs w:val="24"/>
        </w:rPr>
        <w:t>xs:string</w:t>
      </w:r>
      <w:proofErr w:type="spellEnd"/>
      <w:r w:rsidRPr="00195A89">
        <w:rPr>
          <w:rFonts w:ascii="Courier" w:hAnsi="Courier" w:cs="Helvetica"/>
          <w:sz w:val="24"/>
          <w:szCs w:val="24"/>
        </w:rPr>
        <w:t>"/&gt;</w:t>
      </w:r>
    </w:p>
    <w:p w14:paraId="66F53120"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 xml:space="preserve">  &lt;</w:t>
      </w:r>
      <w:proofErr w:type="spellStart"/>
      <w:proofErr w:type="gramStart"/>
      <w:r w:rsidRPr="00195A89">
        <w:rPr>
          <w:rFonts w:ascii="Courier" w:hAnsi="Courier" w:cs="Helvetica"/>
          <w:sz w:val="24"/>
          <w:szCs w:val="24"/>
        </w:rPr>
        <w:t>xs:element</w:t>
      </w:r>
      <w:proofErr w:type="spellEnd"/>
      <w:proofErr w:type="gramEnd"/>
      <w:r w:rsidRPr="00195A89">
        <w:rPr>
          <w:rFonts w:ascii="Courier" w:hAnsi="Courier" w:cs="Helvetica"/>
          <w:sz w:val="24"/>
          <w:szCs w:val="24"/>
        </w:rPr>
        <w:t xml:space="preserve"> name="version" type="</w:t>
      </w:r>
      <w:proofErr w:type="spellStart"/>
      <w:r w:rsidRPr="00195A89">
        <w:rPr>
          <w:rFonts w:ascii="Courier" w:hAnsi="Courier" w:cs="Helvetica"/>
          <w:sz w:val="24"/>
          <w:szCs w:val="24"/>
        </w:rPr>
        <w:t>xs:string</w:t>
      </w:r>
      <w:proofErr w:type="spellEnd"/>
      <w:r w:rsidRPr="00195A89">
        <w:rPr>
          <w:rFonts w:ascii="Courier" w:hAnsi="Courier" w:cs="Helvetica"/>
          <w:sz w:val="24"/>
          <w:szCs w:val="24"/>
        </w:rPr>
        <w:t>"/&gt;</w:t>
      </w:r>
    </w:p>
    <w:p w14:paraId="676A7F46"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 xml:space="preserve">  &lt;</w:t>
      </w:r>
      <w:proofErr w:type="spellStart"/>
      <w:proofErr w:type="gramStart"/>
      <w:r w:rsidRPr="00195A89">
        <w:rPr>
          <w:rFonts w:ascii="Courier" w:hAnsi="Courier" w:cs="Helvetica"/>
          <w:sz w:val="24"/>
          <w:szCs w:val="24"/>
        </w:rPr>
        <w:t>xs:element</w:t>
      </w:r>
      <w:proofErr w:type="spellEnd"/>
      <w:proofErr w:type="gramEnd"/>
      <w:r w:rsidRPr="00195A89">
        <w:rPr>
          <w:rFonts w:ascii="Courier" w:hAnsi="Courier" w:cs="Helvetica"/>
          <w:sz w:val="24"/>
          <w:szCs w:val="24"/>
        </w:rPr>
        <w:t xml:space="preserve"> name="created" type="</w:t>
      </w:r>
      <w:proofErr w:type="spellStart"/>
      <w:r w:rsidRPr="00195A89">
        <w:rPr>
          <w:rFonts w:ascii="Courier" w:hAnsi="Courier" w:cs="Helvetica"/>
          <w:sz w:val="24"/>
          <w:szCs w:val="24"/>
        </w:rPr>
        <w:t>xs:date</w:t>
      </w:r>
      <w:proofErr w:type="spellEnd"/>
      <w:r w:rsidRPr="00195A89">
        <w:rPr>
          <w:rFonts w:ascii="Courier" w:hAnsi="Courier" w:cs="Helvetica"/>
          <w:sz w:val="24"/>
          <w:szCs w:val="24"/>
        </w:rPr>
        <w:t>"/&gt;</w:t>
      </w:r>
    </w:p>
    <w:p w14:paraId="7BA19AC9"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 xml:space="preserve">  &lt;</w:t>
      </w:r>
      <w:proofErr w:type="spellStart"/>
      <w:proofErr w:type="gramStart"/>
      <w:r w:rsidRPr="00195A89">
        <w:rPr>
          <w:rFonts w:ascii="Courier" w:hAnsi="Courier" w:cs="Helvetica"/>
          <w:sz w:val="24"/>
          <w:szCs w:val="24"/>
        </w:rPr>
        <w:t>xs:element</w:t>
      </w:r>
      <w:proofErr w:type="spellEnd"/>
      <w:proofErr w:type="gramEnd"/>
      <w:r w:rsidRPr="00195A89">
        <w:rPr>
          <w:rFonts w:ascii="Courier" w:hAnsi="Courier" w:cs="Helvetica"/>
          <w:sz w:val="24"/>
          <w:szCs w:val="24"/>
        </w:rPr>
        <w:t xml:space="preserve"> name="</w:t>
      </w:r>
      <w:proofErr w:type="spellStart"/>
      <w:r w:rsidRPr="00195A89">
        <w:rPr>
          <w:rFonts w:ascii="Courier" w:hAnsi="Courier" w:cs="Helvetica"/>
          <w:sz w:val="24"/>
          <w:szCs w:val="24"/>
        </w:rPr>
        <w:t>lastModified</w:t>
      </w:r>
      <w:proofErr w:type="spellEnd"/>
      <w:r w:rsidRPr="00195A89">
        <w:rPr>
          <w:rFonts w:ascii="Courier" w:hAnsi="Courier" w:cs="Helvetica"/>
          <w:sz w:val="24"/>
          <w:szCs w:val="24"/>
        </w:rPr>
        <w:t>" type="</w:t>
      </w:r>
      <w:proofErr w:type="spellStart"/>
      <w:r w:rsidRPr="00195A89">
        <w:rPr>
          <w:rFonts w:ascii="Courier" w:hAnsi="Courier" w:cs="Helvetica"/>
          <w:sz w:val="24"/>
          <w:szCs w:val="24"/>
        </w:rPr>
        <w:t>xs:date</w:t>
      </w:r>
      <w:proofErr w:type="spellEnd"/>
      <w:r w:rsidRPr="00195A89">
        <w:rPr>
          <w:rFonts w:ascii="Courier" w:hAnsi="Courier" w:cs="Helvetica"/>
          <w:sz w:val="24"/>
          <w:szCs w:val="24"/>
        </w:rPr>
        <w:t>"/&gt;</w:t>
      </w:r>
    </w:p>
    <w:p w14:paraId="01BC029D"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 xml:space="preserve">  &lt;</w:t>
      </w:r>
      <w:proofErr w:type="spellStart"/>
      <w:proofErr w:type="gramStart"/>
      <w:r w:rsidRPr="00195A89">
        <w:rPr>
          <w:rFonts w:ascii="Courier" w:hAnsi="Courier" w:cs="Helvetica"/>
          <w:sz w:val="24"/>
          <w:szCs w:val="24"/>
        </w:rPr>
        <w:t>xs:element</w:t>
      </w:r>
      <w:proofErr w:type="spellEnd"/>
      <w:proofErr w:type="gramEnd"/>
      <w:r w:rsidRPr="00195A89">
        <w:rPr>
          <w:rFonts w:ascii="Courier" w:hAnsi="Courier" w:cs="Helvetica"/>
          <w:sz w:val="24"/>
          <w:szCs w:val="24"/>
        </w:rPr>
        <w:t xml:space="preserve"> name="extensions"&gt;</w:t>
      </w:r>
    </w:p>
    <w:p w14:paraId="24BD0299"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 xml:space="preserve">    &lt;</w:t>
      </w:r>
      <w:proofErr w:type="spellStart"/>
      <w:proofErr w:type="gramStart"/>
      <w:r w:rsidRPr="00195A89">
        <w:rPr>
          <w:rFonts w:ascii="Courier" w:hAnsi="Courier" w:cs="Helvetica"/>
          <w:sz w:val="24"/>
          <w:szCs w:val="24"/>
        </w:rPr>
        <w:t>xs:complexType</w:t>
      </w:r>
      <w:proofErr w:type="spellEnd"/>
      <w:proofErr w:type="gramEnd"/>
      <w:r w:rsidRPr="00195A89">
        <w:rPr>
          <w:rFonts w:ascii="Courier" w:hAnsi="Courier" w:cs="Helvetica"/>
          <w:sz w:val="24"/>
          <w:szCs w:val="24"/>
        </w:rPr>
        <w:t>&gt;</w:t>
      </w:r>
    </w:p>
    <w:p w14:paraId="02197EF4"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 xml:space="preserve">      &lt;</w:t>
      </w:r>
      <w:proofErr w:type="spellStart"/>
      <w:proofErr w:type="gramStart"/>
      <w:r w:rsidRPr="00195A89">
        <w:rPr>
          <w:rFonts w:ascii="Courier" w:hAnsi="Courier" w:cs="Helvetica"/>
          <w:sz w:val="24"/>
          <w:szCs w:val="24"/>
        </w:rPr>
        <w:t>xs:sequence</w:t>
      </w:r>
      <w:proofErr w:type="spellEnd"/>
      <w:proofErr w:type="gramEnd"/>
      <w:r w:rsidRPr="00195A89">
        <w:rPr>
          <w:rFonts w:ascii="Courier" w:hAnsi="Courier" w:cs="Helvetica"/>
          <w:sz w:val="24"/>
          <w:szCs w:val="24"/>
        </w:rPr>
        <w:t>&gt;</w:t>
      </w:r>
    </w:p>
    <w:p w14:paraId="2728192E"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 xml:space="preserve">        &lt;</w:t>
      </w:r>
      <w:proofErr w:type="spellStart"/>
      <w:proofErr w:type="gramStart"/>
      <w:r w:rsidRPr="00195A89">
        <w:rPr>
          <w:rFonts w:ascii="Courier" w:hAnsi="Courier" w:cs="Helvetica"/>
          <w:sz w:val="24"/>
          <w:szCs w:val="24"/>
        </w:rPr>
        <w:t>xs:element</w:t>
      </w:r>
      <w:proofErr w:type="spellEnd"/>
      <w:proofErr w:type="gramEnd"/>
      <w:r w:rsidRPr="00195A89">
        <w:rPr>
          <w:rFonts w:ascii="Courier" w:hAnsi="Courier" w:cs="Helvetica"/>
          <w:sz w:val="24"/>
          <w:szCs w:val="24"/>
        </w:rPr>
        <w:t xml:space="preserve"> </w:t>
      </w:r>
      <w:proofErr w:type="spellStart"/>
      <w:r w:rsidRPr="00195A89">
        <w:rPr>
          <w:rFonts w:ascii="Courier" w:hAnsi="Courier" w:cs="Helvetica"/>
          <w:sz w:val="24"/>
          <w:szCs w:val="24"/>
        </w:rPr>
        <w:t>minOccurs</w:t>
      </w:r>
      <w:proofErr w:type="spellEnd"/>
      <w:r w:rsidRPr="00195A89">
        <w:rPr>
          <w:rFonts w:ascii="Courier" w:hAnsi="Courier" w:cs="Helvetica"/>
          <w:sz w:val="24"/>
          <w:szCs w:val="24"/>
        </w:rPr>
        <w:t xml:space="preserve">="0" </w:t>
      </w:r>
      <w:proofErr w:type="spellStart"/>
      <w:r w:rsidRPr="00195A89">
        <w:rPr>
          <w:rFonts w:ascii="Courier" w:hAnsi="Courier" w:cs="Helvetica"/>
          <w:sz w:val="24"/>
          <w:szCs w:val="24"/>
        </w:rPr>
        <w:t>maxOccurs</w:t>
      </w:r>
      <w:proofErr w:type="spellEnd"/>
      <w:r w:rsidRPr="00195A89">
        <w:rPr>
          <w:rFonts w:ascii="Courier" w:hAnsi="Courier" w:cs="Helvetica"/>
          <w:sz w:val="24"/>
          <w:szCs w:val="24"/>
        </w:rPr>
        <w:t>="unbounded" ref="</w:t>
      </w:r>
      <w:proofErr w:type="spellStart"/>
      <w:r w:rsidRPr="00195A89">
        <w:rPr>
          <w:rFonts w:ascii="Courier" w:hAnsi="Courier" w:cs="Helvetica"/>
          <w:sz w:val="24"/>
          <w:szCs w:val="24"/>
        </w:rPr>
        <w:t>core:extension</w:t>
      </w:r>
      <w:proofErr w:type="spellEnd"/>
      <w:r w:rsidRPr="00195A89">
        <w:rPr>
          <w:rFonts w:ascii="Courier" w:hAnsi="Courier" w:cs="Helvetica"/>
          <w:sz w:val="24"/>
          <w:szCs w:val="24"/>
        </w:rPr>
        <w:t>"/&gt;</w:t>
      </w:r>
    </w:p>
    <w:p w14:paraId="485AB894"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 xml:space="preserve">      &lt;/</w:t>
      </w:r>
      <w:proofErr w:type="spellStart"/>
      <w:r w:rsidRPr="00195A89">
        <w:rPr>
          <w:rFonts w:ascii="Courier" w:hAnsi="Courier" w:cs="Helvetica"/>
          <w:sz w:val="24"/>
          <w:szCs w:val="24"/>
        </w:rPr>
        <w:t>xs</w:t>
      </w:r>
      <w:proofErr w:type="gramStart"/>
      <w:r w:rsidRPr="00195A89">
        <w:rPr>
          <w:rFonts w:ascii="Courier" w:hAnsi="Courier" w:cs="Helvetica"/>
          <w:sz w:val="24"/>
          <w:szCs w:val="24"/>
        </w:rPr>
        <w:t>:sequence</w:t>
      </w:r>
      <w:proofErr w:type="spellEnd"/>
      <w:proofErr w:type="gramEnd"/>
      <w:r w:rsidRPr="00195A89">
        <w:rPr>
          <w:rFonts w:ascii="Courier" w:hAnsi="Courier" w:cs="Helvetica"/>
          <w:sz w:val="24"/>
          <w:szCs w:val="24"/>
        </w:rPr>
        <w:t>&gt;</w:t>
      </w:r>
    </w:p>
    <w:p w14:paraId="5B67DF74"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 xml:space="preserve">    &lt;/</w:t>
      </w:r>
      <w:proofErr w:type="spellStart"/>
      <w:r w:rsidRPr="00195A89">
        <w:rPr>
          <w:rFonts w:ascii="Courier" w:hAnsi="Courier" w:cs="Helvetica"/>
          <w:sz w:val="24"/>
          <w:szCs w:val="24"/>
        </w:rPr>
        <w:t>xs</w:t>
      </w:r>
      <w:proofErr w:type="gramStart"/>
      <w:r w:rsidRPr="00195A89">
        <w:rPr>
          <w:rFonts w:ascii="Courier" w:hAnsi="Courier" w:cs="Helvetica"/>
          <w:sz w:val="24"/>
          <w:szCs w:val="24"/>
        </w:rPr>
        <w:t>:complexType</w:t>
      </w:r>
      <w:proofErr w:type="spellEnd"/>
      <w:proofErr w:type="gramEnd"/>
      <w:r w:rsidRPr="00195A89">
        <w:rPr>
          <w:rFonts w:ascii="Courier" w:hAnsi="Courier" w:cs="Helvetica"/>
          <w:sz w:val="24"/>
          <w:szCs w:val="24"/>
        </w:rPr>
        <w:t>&gt;</w:t>
      </w:r>
    </w:p>
    <w:p w14:paraId="3AF44F3D"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 xml:space="preserve">  &lt;/</w:t>
      </w:r>
      <w:proofErr w:type="spellStart"/>
      <w:r w:rsidRPr="00195A89">
        <w:rPr>
          <w:rFonts w:ascii="Courier" w:hAnsi="Courier" w:cs="Helvetica"/>
          <w:sz w:val="24"/>
          <w:szCs w:val="24"/>
        </w:rPr>
        <w:t>xs</w:t>
      </w:r>
      <w:proofErr w:type="gramStart"/>
      <w:r w:rsidRPr="00195A89">
        <w:rPr>
          <w:rFonts w:ascii="Courier" w:hAnsi="Courier" w:cs="Helvetica"/>
          <w:sz w:val="24"/>
          <w:szCs w:val="24"/>
        </w:rPr>
        <w:t>:element</w:t>
      </w:r>
      <w:proofErr w:type="spellEnd"/>
      <w:proofErr w:type="gramEnd"/>
      <w:r w:rsidRPr="00195A89">
        <w:rPr>
          <w:rFonts w:ascii="Courier" w:hAnsi="Courier" w:cs="Helvetica"/>
          <w:sz w:val="24"/>
          <w:szCs w:val="24"/>
        </w:rPr>
        <w:t>&gt;</w:t>
      </w:r>
    </w:p>
    <w:p w14:paraId="4990B8CB"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 xml:space="preserve">  &lt;</w:t>
      </w:r>
      <w:proofErr w:type="spellStart"/>
      <w:proofErr w:type="gramStart"/>
      <w:r w:rsidRPr="00195A89">
        <w:rPr>
          <w:rFonts w:ascii="Courier" w:hAnsi="Courier" w:cs="Helvetica"/>
          <w:sz w:val="24"/>
          <w:szCs w:val="24"/>
        </w:rPr>
        <w:t>xs:element</w:t>
      </w:r>
      <w:proofErr w:type="spellEnd"/>
      <w:proofErr w:type="gramEnd"/>
      <w:r w:rsidRPr="00195A89">
        <w:rPr>
          <w:rFonts w:ascii="Courier" w:hAnsi="Courier" w:cs="Helvetica"/>
          <w:sz w:val="24"/>
          <w:szCs w:val="24"/>
        </w:rPr>
        <w:t xml:space="preserve"> name="extension"&gt;</w:t>
      </w:r>
    </w:p>
    <w:p w14:paraId="500E1139"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 xml:space="preserve">    &lt;</w:t>
      </w:r>
      <w:proofErr w:type="spellStart"/>
      <w:proofErr w:type="gramStart"/>
      <w:r w:rsidRPr="00195A89">
        <w:rPr>
          <w:rFonts w:ascii="Courier" w:hAnsi="Courier" w:cs="Helvetica"/>
          <w:sz w:val="24"/>
          <w:szCs w:val="24"/>
        </w:rPr>
        <w:t>xs:complexType</w:t>
      </w:r>
      <w:proofErr w:type="spellEnd"/>
      <w:proofErr w:type="gramEnd"/>
      <w:r w:rsidRPr="00195A89">
        <w:rPr>
          <w:rFonts w:ascii="Courier" w:hAnsi="Courier" w:cs="Helvetica"/>
          <w:sz w:val="24"/>
          <w:szCs w:val="24"/>
        </w:rPr>
        <w:t xml:space="preserve"> mixed="true"&gt;</w:t>
      </w:r>
    </w:p>
    <w:p w14:paraId="46B78A81"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 xml:space="preserve">      &lt;</w:t>
      </w:r>
      <w:proofErr w:type="spellStart"/>
      <w:proofErr w:type="gramStart"/>
      <w:r w:rsidRPr="00195A89">
        <w:rPr>
          <w:rFonts w:ascii="Courier" w:hAnsi="Courier" w:cs="Helvetica"/>
          <w:sz w:val="24"/>
          <w:szCs w:val="24"/>
        </w:rPr>
        <w:t>xs:attributeGroup</w:t>
      </w:r>
      <w:proofErr w:type="spellEnd"/>
      <w:proofErr w:type="gramEnd"/>
      <w:r w:rsidRPr="00195A89">
        <w:rPr>
          <w:rFonts w:ascii="Courier" w:hAnsi="Courier" w:cs="Helvetica"/>
          <w:sz w:val="24"/>
          <w:szCs w:val="24"/>
        </w:rPr>
        <w:t xml:space="preserve"> ref="</w:t>
      </w:r>
      <w:proofErr w:type="spellStart"/>
      <w:r w:rsidRPr="00195A89">
        <w:rPr>
          <w:rFonts w:ascii="Courier" w:hAnsi="Courier" w:cs="Helvetica"/>
          <w:sz w:val="24"/>
          <w:szCs w:val="24"/>
        </w:rPr>
        <w:t>core:extension</w:t>
      </w:r>
      <w:proofErr w:type="spellEnd"/>
      <w:r w:rsidRPr="00195A89">
        <w:rPr>
          <w:rFonts w:ascii="Courier" w:hAnsi="Courier" w:cs="Helvetica"/>
          <w:sz w:val="24"/>
          <w:szCs w:val="24"/>
        </w:rPr>
        <w:t>"/&gt;</w:t>
      </w:r>
    </w:p>
    <w:p w14:paraId="0A4945B1"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 xml:space="preserve">    &lt;/</w:t>
      </w:r>
      <w:proofErr w:type="spellStart"/>
      <w:r w:rsidRPr="00195A89">
        <w:rPr>
          <w:rFonts w:ascii="Courier" w:hAnsi="Courier" w:cs="Helvetica"/>
          <w:sz w:val="24"/>
          <w:szCs w:val="24"/>
        </w:rPr>
        <w:t>xs</w:t>
      </w:r>
      <w:proofErr w:type="gramStart"/>
      <w:r w:rsidRPr="00195A89">
        <w:rPr>
          <w:rFonts w:ascii="Courier" w:hAnsi="Courier" w:cs="Helvetica"/>
          <w:sz w:val="24"/>
          <w:szCs w:val="24"/>
        </w:rPr>
        <w:t>:complexType</w:t>
      </w:r>
      <w:proofErr w:type="spellEnd"/>
      <w:proofErr w:type="gramEnd"/>
      <w:r w:rsidRPr="00195A89">
        <w:rPr>
          <w:rFonts w:ascii="Courier" w:hAnsi="Courier" w:cs="Helvetica"/>
          <w:sz w:val="24"/>
          <w:szCs w:val="24"/>
        </w:rPr>
        <w:t>&gt;</w:t>
      </w:r>
    </w:p>
    <w:p w14:paraId="38034E13"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 xml:space="preserve">  &lt;/</w:t>
      </w:r>
      <w:proofErr w:type="spellStart"/>
      <w:r w:rsidRPr="00195A89">
        <w:rPr>
          <w:rFonts w:ascii="Courier" w:hAnsi="Courier" w:cs="Helvetica"/>
          <w:sz w:val="24"/>
          <w:szCs w:val="24"/>
        </w:rPr>
        <w:t>xs</w:t>
      </w:r>
      <w:proofErr w:type="gramStart"/>
      <w:r w:rsidRPr="00195A89">
        <w:rPr>
          <w:rFonts w:ascii="Courier" w:hAnsi="Courier" w:cs="Helvetica"/>
          <w:sz w:val="24"/>
          <w:szCs w:val="24"/>
        </w:rPr>
        <w:t>:element</w:t>
      </w:r>
      <w:proofErr w:type="spellEnd"/>
      <w:proofErr w:type="gramEnd"/>
      <w:r w:rsidRPr="00195A89">
        <w:rPr>
          <w:rFonts w:ascii="Courier" w:hAnsi="Courier" w:cs="Helvetica"/>
          <w:sz w:val="24"/>
          <w:szCs w:val="24"/>
        </w:rPr>
        <w:t>&gt;</w:t>
      </w:r>
    </w:p>
    <w:p w14:paraId="71D70046"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 xml:space="preserve">  &lt;</w:t>
      </w:r>
      <w:proofErr w:type="spellStart"/>
      <w:proofErr w:type="gramStart"/>
      <w:r w:rsidRPr="00195A89">
        <w:rPr>
          <w:rFonts w:ascii="Courier" w:hAnsi="Courier" w:cs="Helvetica"/>
          <w:sz w:val="24"/>
          <w:szCs w:val="24"/>
        </w:rPr>
        <w:t>xs:element</w:t>
      </w:r>
      <w:proofErr w:type="spellEnd"/>
      <w:proofErr w:type="gramEnd"/>
      <w:r w:rsidRPr="00195A89">
        <w:rPr>
          <w:rFonts w:ascii="Courier" w:hAnsi="Courier" w:cs="Helvetica"/>
          <w:sz w:val="24"/>
          <w:szCs w:val="24"/>
        </w:rPr>
        <w:t xml:space="preserve"> name="sections"&gt;</w:t>
      </w:r>
    </w:p>
    <w:p w14:paraId="6032614F"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 xml:space="preserve">    &lt;</w:t>
      </w:r>
      <w:proofErr w:type="spellStart"/>
      <w:proofErr w:type="gramStart"/>
      <w:r w:rsidRPr="00195A89">
        <w:rPr>
          <w:rFonts w:ascii="Courier" w:hAnsi="Courier" w:cs="Helvetica"/>
          <w:sz w:val="24"/>
          <w:szCs w:val="24"/>
        </w:rPr>
        <w:t>xs:complexType</w:t>
      </w:r>
      <w:proofErr w:type="spellEnd"/>
      <w:proofErr w:type="gramEnd"/>
      <w:r w:rsidRPr="00195A89">
        <w:rPr>
          <w:rFonts w:ascii="Courier" w:hAnsi="Courier" w:cs="Helvetica"/>
          <w:sz w:val="24"/>
          <w:szCs w:val="24"/>
        </w:rPr>
        <w:t>&gt;</w:t>
      </w:r>
    </w:p>
    <w:p w14:paraId="07CBF27D"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 xml:space="preserve">      &lt;</w:t>
      </w:r>
      <w:proofErr w:type="spellStart"/>
      <w:proofErr w:type="gramStart"/>
      <w:r w:rsidRPr="00195A89">
        <w:rPr>
          <w:rFonts w:ascii="Courier" w:hAnsi="Courier" w:cs="Helvetica"/>
          <w:sz w:val="24"/>
          <w:szCs w:val="24"/>
        </w:rPr>
        <w:t>xs:sequence</w:t>
      </w:r>
      <w:proofErr w:type="spellEnd"/>
      <w:proofErr w:type="gramEnd"/>
      <w:r w:rsidRPr="00195A89">
        <w:rPr>
          <w:rFonts w:ascii="Courier" w:hAnsi="Courier" w:cs="Helvetica"/>
          <w:sz w:val="24"/>
          <w:szCs w:val="24"/>
        </w:rPr>
        <w:t>&gt;</w:t>
      </w:r>
    </w:p>
    <w:p w14:paraId="36225045"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 xml:space="preserve">        &lt;</w:t>
      </w:r>
      <w:proofErr w:type="spellStart"/>
      <w:proofErr w:type="gramStart"/>
      <w:r w:rsidRPr="00195A89">
        <w:rPr>
          <w:rFonts w:ascii="Courier" w:hAnsi="Courier" w:cs="Helvetica"/>
          <w:sz w:val="24"/>
          <w:szCs w:val="24"/>
        </w:rPr>
        <w:t>xs:element</w:t>
      </w:r>
      <w:proofErr w:type="spellEnd"/>
      <w:proofErr w:type="gramEnd"/>
      <w:r w:rsidRPr="00195A89">
        <w:rPr>
          <w:rFonts w:ascii="Courier" w:hAnsi="Courier" w:cs="Helvetica"/>
          <w:sz w:val="24"/>
          <w:szCs w:val="24"/>
        </w:rPr>
        <w:t xml:space="preserve"> </w:t>
      </w:r>
      <w:proofErr w:type="spellStart"/>
      <w:r w:rsidRPr="00195A89">
        <w:rPr>
          <w:rFonts w:ascii="Courier" w:hAnsi="Courier" w:cs="Helvetica"/>
          <w:sz w:val="24"/>
          <w:szCs w:val="24"/>
        </w:rPr>
        <w:t>minOccurs</w:t>
      </w:r>
      <w:proofErr w:type="spellEnd"/>
      <w:r w:rsidRPr="00195A89">
        <w:rPr>
          <w:rFonts w:ascii="Courier" w:hAnsi="Courier" w:cs="Helvetica"/>
          <w:sz w:val="24"/>
          <w:szCs w:val="24"/>
        </w:rPr>
        <w:t xml:space="preserve">="0" </w:t>
      </w:r>
      <w:proofErr w:type="spellStart"/>
      <w:r w:rsidRPr="00195A89">
        <w:rPr>
          <w:rFonts w:ascii="Courier" w:hAnsi="Courier" w:cs="Helvetica"/>
          <w:sz w:val="24"/>
          <w:szCs w:val="24"/>
        </w:rPr>
        <w:t>maxOccurs</w:t>
      </w:r>
      <w:proofErr w:type="spellEnd"/>
      <w:r w:rsidRPr="00195A89">
        <w:rPr>
          <w:rFonts w:ascii="Courier" w:hAnsi="Courier" w:cs="Helvetica"/>
          <w:sz w:val="24"/>
          <w:szCs w:val="24"/>
        </w:rPr>
        <w:t>="unbounded" ref="</w:t>
      </w:r>
      <w:proofErr w:type="spellStart"/>
      <w:r w:rsidRPr="00195A89">
        <w:rPr>
          <w:rFonts w:ascii="Courier" w:hAnsi="Courier" w:cs="Helvetica"/>
          <w:sz w:val="24"/>
          <w:szCs w:val="24"/>
        </w:rPr>
        <w:t>core:section</w:t>
      </w:r>
      <w:proofErr w:type="spellEnd"/>
      <w:r w:rsidRPr="00195A89">
        <w:rPr>
          <w:rFonts w:ascii="Courier" w:hAnsi="Courier" w:cs="Helvetica"/>
          <w:sz w:val="24"/>
          <w:szCs w:val="24"/>
        </w:rPr>
        <w:t>"/&gt;</w:t>
      </w:r>
    </w:p>
    <w:p w14:paraId="5D6E3D02"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 xml:space="preserve">      &lt;/</w:t>
      </w:r>
      <w:proofErr w:type="spellStart"/>
      <w:r w:rsidRPr="00195A89">
        <w:rPr>
          <w:rFonts w:ascii="Courier" w:hAnsi="Courier" w:cs="Helvetica"/>
          <w:sz w:val="24"/>
          <w:szCs w:val="24"/>
        </w:rPr>
        <w:t>xs</w:t>
      </w:r>
      <w:proofErr w:type="gramStart"/>
      <w:r w:rsidRPr="00195A89">
        <w:rPr>
          <w:rFonts w:ascii="Courier" w:hAnsi="Courier" w:cs="Helvetica"/>
          <w:sz w:val="24"/>
          <w:szCs w:val="24"/>
        </w:rPr>
        <w:t>:sequence</w:t>
      </w:r>
      <w:proofErr w:type="spellEnd"/>
      <w:proofErr w:type="gramEnd"/>
      <w:r w:rsidRPr="00195A89">
        <w:rPr>
          <w:rFonts w:ascii="Courier" w:hAnsi="Courier" w:cs="Helvetica"/>
          <w:sz w:val="24"/>
          <w:szCs w:val="24"/>
        </w:rPr>
        <w:t>&gt;</w:t>
      </w:r>
    </w:p>
    <w:p w14:paraId="69275CAD"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 xml:space="preserve">    &lt;/</w:t>
      </w:r>
      <w:proofErr w:type="spellStart"/>
      <w:r w:rsidRPr="00195A89">
        <w:rPr>
          <w:rFonts w:ascii="Courier" w:hAnsi="Courier" w:cs="Helvetica"/>
          <w:sz w:val="24"/>
          <w:szCs w:val="24"/>
        </w:rPr>
        <w:t>xs</w:t>
      </w:r>
      <w:proofErr w:type="gramStart"/>
      <w:r w:rsidRPr="00195A89">
        <w:rPr>
          <w:rFonts w:ascii="Courier" w:hAnsi="Courier" w:cs="Helvetica"/>
          <w:sz w:val="24"/>
          <w:szCs w:val="24"/>
        </w:rPr>
        <w:t>:complexType</w:t>
      </w:r>
      <w:proofErr w:type="spellEnd"/>
      <w:proofErr w:type="gramEnd"/>
      <w:r w:rsidRPr="00195A89">
        <w:rPr>
          <w:rFonts w:ascii="Courier" w:hAnsi="Courier" w:cs="Helvetica"/>
          <w:sz w:val="24"/>
          <w:szCs w:val="24"/>
        </w:rPr>
        <w:t>&gt;</w:t>
      </w:r>
    </w:p>
    <w:p w14:paraId="261B48B8"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 xml:space="preserve">  &lt;/</w:t>
      </w:r>
      <w:proofErr w:type="spellStart"/>
      <w:r w:rsidRPr="00195A89">
        <w:rPr>
          <w:rFonts w:ascii="Courier" w:hAnsi="Courier" w:cs="Helvetica"/>
          <w:sz w:val="24"/>
          <w:szCs w:val="24"/>
        </w:rPr>
        <w:t>xs</w:t>
      </w:r>
      <w:proofErr w:type="gramStart"/>
      <w:r w:rsidRPr="00195A89">
        <w:rPr>
          <w:rFonts w:ascii="Courier" w:hAnsi="Courier" w:cs="Helvetica"/>
          <w:sz w:val="24"/>
          <w:szCs w:val="24"/>
        </w:rPr>
        <w:t>:element</w:t>
      </w:r>
      <w:proofErr w:type="spellEnd"/>
      <w:proofErr w:type="gramEnd"/>
      <w:r w:rsidRPr="00195A89">
        <w:rPr>
          <w:rFonts w:ascii="Courier" w:hAnsi="Courier" w:cs="Helvetica"/>
          <w:sz w:val="24"/>
          <w:szCs w:val="24"/>
        </w:rPr>
        <w:t>&gt;</w:t>
      </w:r>
    </w:p>
    <w:p w14:paraId="7FC17595"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 xml:space="preserve">  &lt;</w:t>
      </w:r>
      <w:proofErr w:type="spellStart"/>
      <w:proofErr w:type="gramStart"/>
      <w:r w:rsidRPr="00195A89">
        <w:rPr>
          <w:rFonts w:ascii="Courier" w:hAnsi="Courier" w:cs="Helvetica"/>
          <w:sz w:val="24"/>
          <w:szCs w:val="24"/>
        </w:rPr>
        <w:t>xs:attributeGroup</w:t>
      </w:r>
      <w:proofErr w:type="spellEnd"/>
      <w:proofErr w:type="gramEnd"/>
      <w:r w:rsidRPr="00195A89">
        <w:rPr>
          <w:rFonts w:ascii="Courier" w:hAnsi="Courier" w:cs="Helvetica"/>
          <w:sz w:val="24"/>
          <w:szCs w:val="24"/>
        </w:rPr>
        <w:t xml:space="preserve"> name="extension"&gt;</w:t>
      </w:r>
    </w:p>
    <w:p w14:paraId="3BC8E4EB"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 xml:space="preserve">    &lt;</w:t>
      </w:r>
      <w:proofErr w:type="spellStart"/>
      <w:proofErr w:type="gramStart"/>
      <w:r w:rsidRPr="00195A89">
        <w:rPr>
          <w:rFonts w:ascii="Courier" w:hAnsi="Courier" w:cs="Helvetica"/>
          <w:sz w:val="24"/>
          <w:szCs w:val="24"/>
        </w:rPr>
        <w:t>xs:attribute</w:t>
      </w:r>
      <w:proofErr w:type="spellEnd"/>
      <w:proofErr w:type="gramEnd"/>
      <w:r w:rsidRPr="00195A89">
        <w:rPr>
          <w:rFonts w:ascii="Courier" w:hAnsi="Courier" w:cs="Helvetica"/>
          <w:sz w:val="24"/>
          <w:szCs w:val="24"/>
        </w:rPr>
        <w:t xml:space="preserve"> name="</w:t>
      </w:r>
      <w:proofErr w:type="spellStart"/>
      <w:r w:rsidRPr="00195A89">
        <w:rPr>
          <w:rFonts w:ascii="Courier" w:hAnsi="Courier" w:cs="Helvetica"/>
          <w:sz w:val="24"/>
          <w:szCs w:val="24"/>
        </w:rPr>
        <w:t>contentType</w:t>
      </w:r>
      <w:proofErr w:type="spellEnd"/>
      <w:r w:rsidRPr="00195A89">
        <w:rPr>
          <w:rFonts w:ascii="Courier" w:hAnsi="Courier" w:cs="Helvetica"/>
          <w:sz w:val="24"/>
          <w:szCs w:val="24"/>
        </w:rPr>
        <w:t>" type="</w:t>
      </w:r>
      <w:proofErr w:type="spellStart"/>
      <w:r w:rsidRPr="00195A89">
        <w:rPr>
          <w:rFonts w:ascii="Courier" w:hAnsi="Courier" w:cs="Helvetica"/>
          <w:sz w:val="24"/>
          <w:szCs w:val="24"/>
        </w:rPr>
        <w:t>xs:string</w:t>
      </w:r>
      <w:proofErr w:type="spellEnd"/>
      <w:r w:rsidRPr="00195A89">
        <w:rPr>
          <w:rFonts w:ascii="Courier" w:hAnsi="Courier" w:cs="Helvetica"/>
          <w:sz w:val="24"/>
          <w:szCs w:val="24"/>
        </w:rPr>
        <w:t>" use="optional"/&gt;</w:t>
      </w:r>
    </w:p>
    <w:p w14:paraId="2502D4BA"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 xml:space="preserve">    &lt;</w:t>
      </w:r>
      <w:proofErr w:type="spellStart"/>
      <w:proofErr w:type="gramStart"/>
      <w:r w:rsidRPr="00195A89">
        <w:rPr>
          <w:rFonts w:ascii="Courier" w:hAnsi="Courier" w:cs="Helvetica"/>
          <w:sz w:val="24"/>
          <w:szCs w:val="24"/>
        </w:rPr>
        <w:t>xs:attribute</w:t>
      </w:r>
      <w:proofErr w:type="spellEnd"/>
      <w:proofErr w:type="gramEnd"/>
      <w:r w:rsidRPr="00195A89">
        <w:rPr>
          <w:rFonts w:ascii="Courier" w:hAnsi="Courier" w:cs="Helvetica"/>
          <w:sz w:val="24"/>
          <w:szCs w:val="24"/>
        </w:rPr>
        <w:t xml:space="preserve"> name="</w:t>
      </w:r>
      <w:proofErr w:type="spellStart"/>
      <w:r w:rsidRPr="00195A89">
        <w:rPr>
          <w:rFonts w:ascii="Courier" w:hAnsi="Courier" w:cs="Helvetica"/>
          <w:sz w:val="24"/>
          <w:szCs w:val="24"/>
        </w:rPr>
        <w:t>extensionId</w:t>
      </w:r>
      <w:proofErr w:type="spellEnd"/>
      <w:r w:rsidRPr="00195A89">
        <w:rPr>
          <w:rFonts w:ascii="Courier" w:hAnsi="Courier" w:cs="Helvetica"/>
          <w:sz w:val="24"/>
          <w:szCs w:val="24"/>
        </w:rPr>
        <w:t>" type="</w:t>
      </w:r>
      <w:proofErr w:type="spellStart"/>
      <w:r w:rsidRPr="00195A89">
        <w:rPr>
          <w:rFonts w:ascii="Courier" w:hAnsi="Courier" w:cs="Helvetica"/>
          <w:sz w:val="24"/>
          <w:szCs w:val="24"/>
        </w:rPr>
        <w:t>xs:string</w:t>
      </w:r>
      <w:proofErr w:type="spellEnd"/>
      <w:r w:rsidRPr="00195A89">
        <w:rPr>
          <w:rFonts w:ascii="Courier" w:hAnsi="Courier" w:cs="Helvetica"/>
          <w:sz w:val="24"/>
          <w:szCs w:val="24"/>
        </w:rPr>
        <w:t>" use="required"/&gt;</w:t>
      </w:r>
    </w:p>
    <w:p w14:paraId="78A7B6BD"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 xml:space="preserve">  &lt;/</w:t>
      </w:r>
      <w:proofErr w:type="spellStart"/>
      <w:r w:rsidRPr="00195A89">
        <w:rPr>
          <w:rFonts w:ascii="Courier" w:hAnsi="Courier" w:cs="Helvetica"/>
          <w:sz w:val="24"/>
          <w:szCs w:val="24"/>
        </w:rPr>
        <w:t>xs</w:t>
      </w:r>
      <w:proofErr w:type="gramStart"/>
      <w:r w:rsidRPr="00195A89">
        <w:rPr>
          <w:rFonts w:ascii="Courier" w:hAnsi="Courier" w:cs="Helvetica"/>
          <w:sz w:val="24"/>
          <w:szCs w:val="24"/>
        </w:rPr>
        <w:t>:attributeGroup</w:t>
      </w:r>
      <w:proofErr w:type="spellEnd"/>
      <w:proofErr w:type="gramEnd"/>
      <w:r w:rsidRPr="00195A89">
        <w:rPr>
          <w:rFonts w:ascii="Courier" w:hAnsi="Courier" w:cs="Helvetica"/>
          <w:sz w:val="24"/>
          <w:szCs w:val="24"/>
        </w:rPr>
        <w:t>&gt;</w:t>
      </w:r>
    </w:p>
    <w:p w14:paraId="551A6253"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 xml:space="preserve">  &lt;</w:t>
      </w:r>
      <w:proofErr w:type="spellStart"/>
      <w:proofErr w:type="gramStart"/>
      <w:r w:rsidRPr="00195A89">
        <w:rPr>
          <w:rFonts w:ascii="Courier" w:hAnsi="Courier" w:cs="Helvetica"/>
          <w:sz w:val="24"/>
          <w:szCs w:val="24"/>
        </w:rPr>
        <w:t>xs:element</w:t>
      </w:r>
      <w:proofErr w:type="spellEnd"/>
      <w:proofErr w:type="gramEnd"/>
      <w:r w:rsidRPr="00195A89">
        <w:rPr>
          <w:rFonts w:ascii="Courier" w:hAnsi="Courier" w:cs="Helvetica"/>
          <w:sz w:val="24"/>
          <w:szCs w:val="24"/>
        </w:rPr>
        <w:t xml:space="preserve"> name="section"&gt;</w:t>
      </w:r>
    </w:p>
    <w:p w14:paraId="703AF91E"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 xml:space="preserve">    &lt;</w:t>
      </w:r>
      <w:proofErr w:type="spellStart"/>
      <w:proofErr w:type="gramStart"/>
      <w:r w:rsidRPr="00195A89">
        <w:rPr>
          <w:rFonts w:ascii="Courier" w:hAnsi="Courier" w:cs="Helvetica"/>
          <w:sz w:val="24"/>
          <w:szCs w:val="24"/>
        </w:rPr>
        <w:t>xs:complexType</w:t>
      </w:r>
      <w:proofErr w:type="spellEnd"/>
      <w:proofErr w:type="gramEnd"/>
      <w:r w:rsidRPr="00195A89">
        <w:rPr>
          <w:rFonts w:ascii="Courier" w:hAnsi="Courier" w:cs="Helvetica"/>
          <w:sz w:val="24"/>
          <w:szCs w:val="24"/>
        </w:rPr>
        <w:t>&gt;</w:t>
      </w:r>
    </w:p>
    <w:p w14:paraId="2173F47A"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 xml:space="preserve">      &lt;</w:t>
      </w:r>
      <w:proofErr w:type="spellStart"/>
      <w:proofErr w:type="gramStart"/>
      <w:r w:rsidRPr="00195A89">
        <w:rPr>
          <w:rFonts w:ascii="Courier" w:hAnsi="Courier" w:cs="Helvetica"/>
          <w:sz w:val="24"/>
          <w:szCs w:val="24"/>
        </w:rPr>
        <w:t>xs:sequence</w:t>
      </w:r>
      <w:proofErr w:type="spellEnd"/>
      <w:proofErr w:type="gramEnd"/>
      <w:r w:rsidRPr="00195A89">
        <w:rPr>
          <w:rFonts w:ascii="Courier" w:hAnsi="Courier" w:cs="Helvetica"/>
          <w:sz w:val="24"/>
          <w:szCs w:val="24"/>
        </w:rPr>
        <w:t>&gt;</w:t>
      </w:r>
    </w:p>
    <w:p w14:paraId="7876BA78"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 xml:space="preserve">        &lt;</w:t>
      </w:r>
      <w:proofErr w:type="spellStart"/>
      <w:proofErr w:type="gramStart"/>
      <w:r w:rsidRPr="00195A89">
        <w:rPr>
          <w:rFonts w:ascii="Courier" w:hAnsi="Courier" w:cs="Helvetica"/>
          <w:sz w:val="24"/>
          <w:szCs w:val="24"/>
        </w:rPr>
        <w:t>xs:element</w:t>
      </w:r>
      <w:proofErr w:type="spellEnd"/>
      <w:proofErr w:type="gramEnd"/>
      <w:r w:rsidRPr="00195A89">
        <w:rPr>
          <w:rFonts w:ascii="Courier" w:hAnsi="Courier" w:cs="Helvetica"/>
          <w:sz w:val="24"/>
          <w:szCs w:val="24"/>
        </w:rPr>
        <w:t xml:space="preserve"> </w:t>
      </w:r>
      <w:proofErr w:type="spellStart"/>
      <w:r w:rsidRPr="00195A89">
        <w:rPr>
          <w:rFonts w:ascii="Courier" w:hAnsi="Courier" w:cs="Helvetica"/>
          <w:sz w:val="24"/>
          <w:szCs w:val="24"/>
        </w:rPr>
        <w:t>minOccurs</w:t>
      </w:r>
      <w:proofErr w:type="spellEnd"/>
      <w:r w:rsidRPr="00195A89">
        <w:rPr>
          <w:rFonts w:ascii="Courier" w:hAnsi="Courier" w:cs="Helvetica"/>
          <w:sz w:val="24"/>
          <w:szCs w:val="24"/>
        </w:rPr>
        <w:t xml:space="preserve">="0" </w:t>
      </w:r>
      <w:proofErr w:type="spellStart"/>
      <w:r w:rsidRPr="00195A89">
        <w:rPr>
          <w:rFonts w:ascii="Courier" w:hAnsi="Courier" w:cs="Helvetica"/>
          <w:sz w:val="24"/>
          <w:szCs w:val="24"/>
        </w:rPr>
        <w:t>maxOccurs</w:t>
      </w:r>
      <w:proofErr w:type="spellEnd"/>
      <w:r w:rsidRPr="00195A89">
        <w:rPr>
          <w:rFonts w:ascii="Courier" w:hAnsi="Courier" w:cs="Helvetica"/>
          <w:sz w:val="24"/>
          <w:szCs w:val="24"/>
        </w:rPr>
        <w:t>="unbounded" ref="</w:t>
      </w:r>
      <w:proofErr w:type="spellStart"/>
      <w:r w:rsidRPr="00195A89">
        <w:rPr>
          <w:rFonts w:ascii="Courier" w:hAnsi="Courier" w:cs="Helvetica"/>
          <w:sz w:val="24"/>
          <w:szCs w:val="24"/>
        </w:rPr>
        <w:t>core:section</w:t>
      </w:r>
      <w:proofErr w:type="spellEnd"/>
      <w:r w:rsidRPr="00195A89">
        <w:rPr>
          <w:rFonts w:ascii="Courier" w:hAnsi="Courier" w:cs="Helvetica"/>
          <w:sz w:val="24"/>
          <w:szCs w:val="24"/>
        </w:rPr>
        <w:t>"/&gt;</w:t>
      </w:r>
    </w:p>
    <w:p w14:paraId="7DDC78BD"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 xml:space="preserve">      &lt;/</w:t>
      </w:r>
      <w:proofErr w:type="spellStart"/>
      <w:r w:rsidRPr="00195A89">
        <w:rPr>
          <w:rFonts w:ascii="Courier" w:hAnsi="Courier" w:cs="Helvetica"/>
          <w:sz w:val="24"/>
          <w:szCs w:val="24"/>
        </w:rPr>
        <w:t>xs</w:t>
      </w:r>
      <w:proofErr w:type="gramStart"/>
      <w:r w:rsidRPr="00195A89">
        <w:rPr>
          <w:rFonts w:ascii="Courier" w:hAnsi="Courier" w:cs="Helvetica"/>
          <w:sz w:val="24"/>
          <w:szCs w:val="24"/>
        </w:rPr>
        <w:t>:sequence</w:t>
      </w:r>
      <w:proofErr w:type="spellEnd"/>
      <w:proofErr w:type="gramEnd"/>
      <w:r w:rsidRPr="00195A89">
        <w:rPr>
          <w:rFonts w:ascii="Courier" w:hAnsi="Courier" w:cs="Helvetica"/>
          <w:sz w:val="24"/>
          <w:szCs w:val="24"/>
        </w:rPr>
        <w:t>&gt;</w:t>
      </w:r>
    </w:p>
    <w:p w14:paraId="0E10E146"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 xml:space="preserve">      &lt;</w:t>
      </w:r>
      <w:proofErr w:type="spellStart"/>
      <w:proofErr w:type="gramStart"/>
      <w:r w:rsidRPr="00195A89">
        <w:rPr>
          <w:rFonts w:ascii="Courier" w:hAnsi="Courier" w:cs="Helvetica"/>
          <w:sz w:val="24"/>
          <w:szCs w:val="24"/>
        </w:rPr>
        <w:t>xs:attribute</w:t>
      </w:r>
      <w:proofErr w:type="spellEnd"/>
      <w:proofErr w:type="gramEnd"/>
      <w:r w:rsidRPr="00195A89">
        <w:rPr>
          <w:rFonts w:ascii="Courier" w:hAnsi="Courier" w:cs="Helvetica"/>
          <w:sz w:val="24"/>
          <w:szCs w:val="24"/>
        </w:rPr>
        <w:t xml:space="preserve"> name="path" use="required"/&gt;</w:t>
      </w:r>
    </w:p>
    <w:p w14:paraId="389F0296"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 xml:space="preserve">      &lt;</w:t>
      </w:r>
      <w:proofErr w:type="spellStart"/>
      <w:proofErr w:type="gramStart"/>
      <w:r w:rsidRPr="00195A89">
        <w:rPr>
          <w:rFonts w:ascii="Courier" w:hAnsi="Courier" w:cs="Helvetica"/>
          <w:sz w:val="24"/>
          <w:szCs w:val="24"/>
        </w:rPr>
        <w:t>xs:attribute</w:t>
      </w:r>
      <w:proofErr w:type="spellEnd"/>
      <w:proofErr w:type="gramEnd"/>
      <w:r w:rsidRPr="00195A89">
        <w:rPr>
          <w:rFonts w:ascii="Courier" w:hAnsi="Courier" w:cs="Helvetica"/>
          <w:sz w:val="24"/>
          <w:szCs w:val="24"/>
        </w:rPr>
        <w:t xml:space="preserve"> name="name" use="optional"/&gt;</w:t>
      </w:r>
    </w:p>
    <w:p w14:paraId="47330B42"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 xml:space="preserve">      &lt;</w:t>
      </w:r>
      <w:proofErr w:type="spellStart"/>
      <w:proofErr w:type="gramStart"/>
      <w:r w:rsidRPr="00195A89">
        <w:rPr>
          <w:rFonts w:ascii="Courier" w:hAnsi="Courier" w:cs="Helvetica"/>
          <w:sz w:val="24"/>
          <w:szCs w:val="24"/>
        </w:rPr>
        <w:t>xs:attribute</w:t>
      </w:r>
      <w:proofErr w:type="spellEnd"/>
      <w:proofErr w:type="gramEnd"/>
      <w:r w:rsidRPr="00195A89">
        <w:rPr>
          <w:rFonts w:ascii="Courier" w:hAnsi="Courier" w:cs="Helvetica"/>
          <w:sz w:val="24"/>
          <w:szCs w:val="24"/>
        </w:rPr>
        <w:t xml:space="preserve"> name="</w:t>
      </w:r>
      <w:proofErr w:type="spellStart"/>
      <w:r w:rsidRPr="00195A89">
        <w:rPr>
          <w:rFonts w:ascii="Courier" w:hAnsi="Courier" w:cs="Helvetica"/>
          <w:sz w:val="24"/>
          <w:szCs w:val="24"/>
        </w:rPr>
        <w:t>extensionId</w:t>
      </w:r>
      <w:proofErr w:type="spellEnd"/>
      <w:r w:rsidRPr="00195A89">
        <w:rPr>
          <w:rFonts w:ascii="Courier" w:hAnsi="Courier" w:cs="Helvetica"/>
          <w:sz w:val="24"/>
          <w:szCs w:val="24"/>
        </w:rPr>
        <w:t>" use="required"/&gt;</w:t>
      </w:r>
    </w:p>
    <w:p w14:paraId="0C43C9DB"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 xml:space="preserve">      &lt;</w:t>
      </w:r>
      <w:proofErr w:type="spellStart"/>
      <w:proofErr w:type="gramStart"/>
      <w:r w:rsidRPr="00195A89">
        <w:rPr>
          <w:rFonts w:ascii="Courier" w:hAnsi="Courier" w:cs="Helvetica"/>
          <w:sz w:val="24"/>
          <w:szCs w:val="24"/>
        </w:rPr>
        <w:t>xs:attribute</w:t>
      </w:r>
      <w:proofErr w:type="spellEnd"/>
      <w:proofErr w:type="gramEnd"/>
      <w:r w:rsidRPr="00195A89">
        <w:rPr>
          <w:rFonts w:ascii="Courier" w:hAnsi="Courier" w:cs="Helvetica"/>
          <w:sz w:val="24"/>
          <w:szCs w:val="24"/>
        </w:rPr>
        <w:t xml:space="preserve"> name="requirement" use="optional"&gt;</w:t>
      </w:r>
    </w:p>
    <w:p w14:paraId="1FA39919"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 xml:space="preserve">        &lt;</w:t>
      </w:r>
      <w:proofErr w:type="spellStart"/>
      <w:proofErr w:type="gramStart"/>
      <w:r w:rsidRPr="00195A89">
        <w:rPr>
          <w:rFonts w:ascii="Courier" w:hAnsi="Courier" w:cs="Helvetica"/>
          <w:sz w:val="24"/>
          <w:szCs w:val="24"/>
        </w:rPr>
        <w:t>xs:simpleType</w:t>
      </w:r>
      <w:proofErr w:type="spellEnd"/>
      <w:proofErr w:type="gramEnd"/>
      <w:r w:rsidRPr="00195A89">
        <w:rPr>
          <w:rFonts w:ascii="Courier" w:hAnsi="Courier" w:cs="Helvetica"/>
          <w:sz w:val="24"/>
          <w:szCs w:val="24"/>
        </w:rPr>
        <w:t>&gt;</w:t>
      </w:r>
    </w:p>
    <w:p w14:paraId="623512F2"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 xml:space="preserve">          &lt;</w:t>
      </w:r>
      <w:proofErr w:type="spellStart"/>
      <w:proofErr w:type="gramStart"/>
      <w:r w:rsidRPr="00195A89">
        <w:rPr>
          <w:rFonts w:ascii="Courier" w:hAnsi="Courier" w:cs="Helvetica"/>
          <w:sz w:val="24"/>
          <w:szCs w:val="24"/>
        </w:rPr>
        <w:t>xs:restriction</w:t>
      </w:r>
      <w:proofErr w:type="spellEnd"/>
      <w:proofErr w:type="gramEnd"/>
      <w:r w:rsidRPr="00195A89">
        <w:rPr>
          <w:rFonts w:ascii="Courier" w:hAnsi="Courier" w:cs="Helvetica"/>
          <w:sz w:val="24"/>
          <w:szCs w:val="24"/>
        </w:rPr>
        <w:t xml:space="preserve"> base="</w:t>
      </w:r>
      <w:proofErr w:type="spellStart"/>
      <w:r w:rsidRPr="00195A89">
        <w:rPr>
          <w:rFonts w:ascii="Courier" w:hAnsi="Courier" w:cs="Helvetica"/>
          <w:sz w:val="24"/>
          <w:szCs w:val="24"/>
        </w:rPr>
        <w:t>xs:token</w:t>
      </w:r>
      <w:proofErr w:type="spellEnd"/>
      <w:r w:rsidRPr="00195A89">
        <w:rPr>
          <w:rFonts w:ascii="Courier" w:hAnsi="Courier" w:cs="Helvetica"/>
          <w:sz w:val="24"/>
          <w:szCs w:val="24"/>
        </w:rPr>
        <w:t>"&gt;</w:t>
      </w:r>
    </w:p>
    <w:p w14:paraId="2924B6F7"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 xml:space="preserve">            &lt;</w:t>
      </w:r>
      <w:proofErr w:type="spellStart"/>
      <w:proofErr w:type="gramStart"/>
      <w:r w:rsidRPr="00195A89">
        <w:rPr>
          <w:rFonts w:ascii="Courier" w:hAnsi="Courier" w:cs="Helvetica"/>
          <w:sz w:val="24"/>
          <w:szCs w:val="24"/>
        </w:rPr>
        <w:t>xs:enumeration</w:t>
      </w:r>
      <w:proofErr w:type="spellEnd"/>
      <w:proofErr w:type="gramEnd"/>
      <w:r w:rsidRPr="00195A89">
        <w:rPr>
          <w:rFonts w:ascii="Courier" w:hAnsi="Courier" w:cs="Helvetica"/>
          <w:sz w:val="24"/>
          <w:szCs w:val="24"/>
        </w:rPr>
        <w:t xml:space="preserve"> value="mandatory"/&gt;</w:t>
      </w:r>
    </w:p>
    <w:p w14:paraId="008BEE89"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 xml:space="preserve">            &lt;</w:t>
      </w:r>
      <w:proofErr w:type="spellStart"/>
      <w:proofErr w:type="gramStart"/>
      <w:r w:rsidRPr="00195A89">
        <w:rPr>
          <w:rFonts w:ascii="Courier" w:hAnsi="Courier" w:cs="Helvetica"/>
          <w:sz w:val="24"/>
          <w:szCs w:val="24"/>
        </w:rPr>
        <w:t>xs:enumeration</w:t>
      </w:r>
      <w:proofErr w:type="spellEnd"/>
      <w:proofErr w:type="gramEnd"/>
      <w:r w:rsidRPr="00195A89">
        <w:rPr>
          <w:rFonts w:ascii="Courier" w:hAnsi="Courier" w:cs="Helvetica"/>
          <w:sz w:val="24"/>
          <w:szCs w:val="24"/>
        </w:rPr>
        <w:t xml:space="preserve"> value="optional"/&gt;</w:t>
      </w:r>
    </w:p>
    <w:p w14:paraId="134AB837"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 xml:space="preserve">          &lt;/</w:t>
      </w:r>
      <w:proofErr w:type="spellStart"/>
      <w:r w:rsidRPr="00195A89">
        <w:rPr>
          <w:rFonts w:ascii="Courier" w:hAnsi="Courier" w:cs="Helvetica"/>
          <w:sz w:val="24"/>
          <w:szCs w:val="24"/>
        </w:rPr>
        <w:t>xs</w:t>
      </w:r>
      <w:proofErr w:type="gramStart"/>
      <w:r w:rsidRPr="00195A89">
        <w:rPr>
          <w:rFonts w:ascii="Courier" w:hAnsi="Courier" w:cs="Helvetica"/>
          <w:sz w:val="24"/>
          <w:szCs w:val="24"/>
        </w:rPr>
        <w:t>:restriction</w:t>
      </w:r>
      <w:proofErr w:type="spellEnd"/>
      <w:proofErr w:type="gramEnd"/>
      <w:r w:rsidRPr="00195A89">
        <w:rPr>
          <w:rFonts w:ascii="Courier" w:hAnsi="Courier" w:cs="Helvetica"/>
          <w:sz w:val="24"/>
          <w:szCs w:val="24"/>
        </w:rPr>
        <w:t>&gt;</w:t>
      </w:r>
    </w:p>
    <w:p w14:paraId="3489E389"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 xml:space="preserve">        &lt;/</w:t>
      </w:r>
      <w:proofErr w:type="spellStart"/>
      <w:r w:rsidRPr="00195A89">
        <w:rPr>
          <w:rFonts w:ascii="Courier" w:hAnsi="Courier" w:cs="Helvetica"/>
          <w:sz w:val="24"/>
          <w:szCs w:val="24"/>
        </w:rPr>
        <w:t>xs</w:t>
      </w:r>
      <w:proofErr w:type="gramStart"/>
      <w:r w:rsidRPr="00195A89">
        <w:rPr>
          <w:rFonts w:ascii="Courier" w:hAnsi="Courier" w:cs="Helvetica"/>
          <w:sz w:val="24"/>
          <w:szCs w:val="24"/>
        </w:rPr>
        <w:t>:simpleType</w:t>
      </w:r>
      <w:proofErr w:type="spellEnd"/>
      <w:proofErr w:type="gramEnd"/>
      <w:r w:rsidRPr="00195A89">
        <w:rPr>
          <w:rFonts w:ascii="Courier" w:hAnsi="Courier" w:cs="Helvetica"/>
          <w:sz w:val="24"/>
          <w:szCs w:val="24"/>
        </w:rPr>
        <w:t>&gt;</w:t>
      </w:r>
    </w:p>
    <w:p w14:paraId="28EABDAC"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 xml:space="preserve">      &lt;/</w:t>
      </w:r>
      <w:proofErr w:type="spellStart"/>
      <w:r w:rsidRPr="00195A89">
        <w:rPr>
          <w:rFonts w:ascii="Courier" w:hAnsi="Courier" w:cs="Helvetica"/>
          <w:sz w:val="24"/>
          <w:szCs w:val="24"/>
        </w:rPr>
        <w:t>xs</w:t>
      </w:r>
      <w:proofErr w:type="gramStart"/>
      <w:r w:rsidRPr="00195A89">
        <w:rPr>
          <w:rFonts w:ascii="Courier" w:hAnsi="Courier" w:cs="Helvetica"/>
          <w:sz w:val="24"/>
          <w:szCs w:val="24"/>
        </w:rPr>
        <w:t>:attribute</w:t>
      </w:r>
      <w:proofErr w:type="spellEnd"/>
      <w:proofErr w:type="gramEnd"/>
      <w:r w:rsidRPr="00195A89">
        <w:rPr>
          <w:rFonts w:ascii="Courier" w:hAnsi="Courier" w:cs="Helvetica"/>
          <w:sz w:val="24"/>
          <w:szCs w:val="24"/>
        </w:rPr>
        <w:t>&gt;</w:t>
      </w:r>
    </w:p>
    <w:p w14:paraId="507B48D6"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 xml:space="preserve">    &lt;/</w:t>
      </w:r>
      <w:proofErr w:type="spellStart"/>
      <w:r w:rsidRPr="00195A89">
        <w:rPr>
          <w:rFonts w:ascii="Courier" w:hAnsi="Courier" w:cs="Helvetica"/>
          <w:sz w:val="24"/>
          <w:szCs w:val="24"/>
        </w:rPr>
        <w:t>xs</w:t>
      </w:r>
      <w:proofErr w:type="gramStart"/>
      <w:r w:rsidRPr="00195A89">
        <w:rPr>
          <w:rFonts w:ascii="Courier" w:hAnsi="Courier" w:cs="Helvetica"/>
          <w:sz w:val="24"/>
          <w:szCs w:val="24"/>
        </w:rPr>
        <w:t>:complexType</w:t>
      </w:r>
      <w:proofErr w:type="spellEnd"/>
      <w:proofErr w:type="gramEnd"/>
      <w:r w:rsidRPr="00195A89">
        <w:rPr>
          <w:rFonts w:ascii="Courier" w:hAnsi="Courier" w:cs="Helvetica"/>
          <w:sz w:val="24"/>
          <w:szCs w:val="24"/>
        </w:rPr>
        <w:t>&gt;</w:t>
      </w:r>
    </w:p>
    <w:p w14:paraId="24A617AB" w14:textId="77777777" w:rsidR="00B3619C" w:rsidRPr="00195A89"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 xml:space="preserve">  &lt;/</w:t>
      </w:r>
      <w:proofErr w:type="spellStart"/>
      <w:r w:rsidRPr="00195A89">
        <w:rPr>
          <w:rFonts w:ascii="Courier" w:hAnsi="Courier" w:cs="Helvetica"/>
          <w:sz w:val="24"/>
          <w:szCs w:val="24"/>
        </w:rPr>
        <w:t>xs</w:t>
      </w:r>
      <w:proofErr w:type="gramStart"/>
      <w:r w:rsidRPr="00195A89">
        <w:rPr>
          <w:rFonts w:ascii="Courier" w:hAnsi="Courier" w:cs="Helvetica"/>
          <w:sz w:val="24"/>
          <w:szCs w:val="24"/>
        </w:rPr>
        <w:t>:element</w:t>
      </w:r>
      <w:proofErr w:type="spellEnd"/>
      <w:proofErr w:type="gramEnd"/>
      <w:r w:rsidRPr="00195A89">
        <w:rPr>
          <w:rFonts w:ascii="Courier" w:hAnsi="Courier" w:cs="Helvetica"/>
          <w:sz w:val="24"/>
          <w:szCs w:val="24"/>
        </w:rPr>
        <w:t>&gt;</w:t>
      </w:r>
    </w:p>
    <w:p w14:paraId="37D608F8" w14:textId="55C118E4" w:rsidR="00B3619C" w:rsidRPr="00CC5C41"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195A89">
        <w:rPr>
          <w:rFonts w:ascii="Courier" w:hAnsi="Courier" w:cs="Helvetica"/>
          <w:sz w:val="24"/>
          <w:szCs w:val="24"/>
        </w:rPr>
        <w:t>&lt;/</w:t>
      </w:r>
      <w:proofErr w:type="spellStart"/>
      <w:r w:rsidRPr="00195A89">
        <w:rPr>
          <w:rFonts w:ascii="Courier" w:hAnsi="Courier" w:cs="Helvetica"/>
          <w:sz w:val="24"/>
          <w:szCs w:val="24"/>
        </w:rPr>
        <w:t>xs</w:t>
      </w:r>
      <w:proofErr w:type="gramStart"/>
      <w:r w:rsidRPr="00195A89">
        <w:rPr>
          <w:rFonts w:ascii="Courier" w:hAnsi="Courier" w:cs="Helvetica"/>
          <w:sz w:val="24"/>
          <w:szCs w:val="24"/>
        </w:rPr>
        <w:t>:schema</w:t>
      </w:r>
      <w:proofErr w:type="spellEnd"/>
      <w:proofErr w:type="gramEnd"/>
      <w:r w:rsidRPr="00195A89">
        <w:rPr>
          <w:rFonts w:ascii="Courier" w:hAnsi="Courier" w:cs="Helvetica"/>
          <w:sz w:val="24"/>
          <w:szCs w:val="24"/>
        </w:rPr>
        <w:t>&gt;</w:t>
      </w:r>
    </w:p>
    <w:p w14:paraId="2922E39E" w14:textId="77777777" w:rsidR="00B3619C" w:rsidRDefault="00B3619C" w:rsidP="00B361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p>
    <w:p w14:paraId="3A82EFDA" w14:textId="77777777" w:rsidR="00B3619C" w:rsidRDefault="00B3619C" w:rsidP="00B3619C">
      <w:pPr>
        <w:pStyle w:val="Heading2"/>
      </w:pPr>
      <w:proofErr w:type="gramStart"/>
      <w:r>
        <w:t>hData</w:t>
      </w:r>
      <w:proofErr w:type="gramEnd"/>
      <w:r>
        <w:t xml:space="preserve"> Content Profile Definition</w:t>
      </w:r>
    </w:p>
    <w:p w14:paraId="4C3854AA" w14:textId="77777777" w:rsidR="00B3619C" w:rsidRDefault="00B3619C" w:rsidP="00B3619C">
      <w:r>
        <w:t xml:space="preserve">This section contains the schema for the hData Content Profile </w:t>
      </w:r>
      <w:proofErr w:type="spellStart"/>
      <w:r>
        <w:t>defintion</w:t>
      </w:r>
      <w:proofErr w:type="spellEnd"/>
      <w:r>
        <w:t xml:space="preserve"> (see section </w:t>
      </w:r>
      <w:r>
        <w:fldChar w:fldCharType="begin"/>
      </w:r>
      <w:r>
        <w:instrText xml:space="preserve"> REF _Ref131766661 \r \h </w:instrText>
      </w:r>
      <w:r>
        <w:fldChar w:fldCharType="separate"/>
      </w:r>
      <w:r>
        <w:t>3</w:t>
      </w:r>
      <w:r>
        <w:fldChar w:fldCharType="end"/>
      </w:r>
      <w:r>
        <w:t>). All instances of HCP definition documents MUST validate against this schema definition.</w:t>
      </w:r>
    </w:p>
    <w:p w14:paraId="2814C8C3" w14:textId="77777777" w:rsidR="00B3619C" w:rsidRPr="007E205F" w:rsidRDefault="00B3619C" w:rsidP="004F32BB">
      <w:pPr>
        <w:widowControl w:val="0"/>
        <w:pBdr>
          <w:top w:val="single" w:sz="4" w:space="1" w:color="auto" w:shadow="1"/>
          <w:left w:val="single" w:sz="4" w:space="1" w:color="auto" w:shadow="1"/>
          <w:bottom w:val="single" w:sz="4" w:space="1" w:color="auto" w:shadow="1"/>
          <w:right w:val="single" w:sz="4" w:space="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7E205F">
        <w:rPr>
          <w:rFonts w:ascii="Courier" w:hAnsi="Courier" w:cs="Helvetica"/>
          <w:sz w:val="24"/>
          <w:szCs w:val="24"/>
        </w:rPr>
        <w:t>&lt;</w:t>
      </w:r>
      <w:proofErr w:type="gramStart"/>
      <w:r w:rsidRPr="007E205F">
        <w:rPr>
          <w:rFonts w:ascii="Courier" w:hAnsi="Courier" w:cs="Helvetica"/>
          <w:sz w:val="24"/>
          <w:szCs w:val="24"/>
        </w:rPr>
        <w:t>?xml</w:t>
      </w:r>
      <w:proofErr w:type="gramEnd"/>
      <w:r w:rsidRPr="007E205F">
        <w:rPr>
          <w:rFonts w:ascii="Courier" w:hAnsi="Courier" w:cs="Helvetica"/>
          <w:sz w:val="24"/>
          <w:szCs w:val="24"/>
        </w:rPr>
        <w:t xml:space="preserve"> version="1.0" encoding="UTF-8"?&gt;</w:t>
      </w:r>
    </w:p>
    <w:p w14:paraId="4066B3DC" w14:textId="77777777" w:rsidR="00B3619C" w:rsidRPr="007E205F" w:rsidRDefault="00B3619C" w:rsidP="004F32BB">
      <w:pPr>
        <w:widowControl w:val="0"/>
        <w:pBdr>
          <w:top w:val="single" w:sz="4" w:space="1" w:color="auto" w:shadow="1"/>
          <w:left w:val="single" w:sz="4" w:space="1" w:color="auto" w:shadow="1"/>
          <w:bottom w:val="single" w:sz="4" w:space="1" w:color="auto" w:shadow="1"/>
          <w:right w:val="single" w:sz="4" w:space="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7E205F">
        <w:rPr>
          <w:rFonts w:ascii="Courier" w:hAnsi="Courier" w:cs="Helvetica"/>
          <w:sz w:val="24"/>
          <w:szCs w:val="24"/>
        </w:rPr>
        <w:t>&lt;</w:t>
      </w:r>
      <w:proofErr w:type="gramStart"/>
      <w:r w:rsidRPr="007E205F">
        <w:rPr>
          <w:rFonts w:ascii="Courier" w:hAnsi="Courier" w:cs="Helvetica"/>
          <w:sz w:val="24"/>
          <w:szCs w:val="24"/>
        </w:rPr>
        <w:t>!-</w:t>
      </w:r>
      <w:proofErr w:type="gramEnd"/>
      <w:r w:rsidRPr="007E205F">
        <w:rPr>
          <w:rFonts w:ascii="Courier" w:hAnsi="Courier" w:cs="Helvetica"/>
          <w:sz w:val="24"/>
          <w:szCs w:val="24"/>
        </w:rPr>
        <w:t>- Copyright 2010 The MITRE Corporation</w:t>
      </w:r>
    </w:p>
    <w:p w14:paraId="3F0EE2A7" w14:textId="77777777" w:rsidR="00B3619C" w:rsidRPr="007E205F" w:rsidRDefault="00B3619C" w:rsidP="004F32BB">
      <w:pPr>
        <w:widowControl w:val="0"/>
        <w:pBdr>
          <w:top w:val="single" w:sz="4" w:space="1" w:color="auto" w:shadow="1"/>
          <w:left w:val="single" w:sz="4" w:space="1" w:color="auto" w:shadow="1"/>
          <w:bottom w:val="single" w:sz="4" w:space="1" w:color="auto" w:shadow="1"/>
          <w:right w:val="single" w:sz="4" w:space="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7E205F">
        <w:rPr>
          <w:rFonts w:ascii="Courier" w:hAnsi="Courier" w:cs="Helvetica"/>
          <w:sz w:val="24"/>
          <w:szCs w:val="24"/>
        </w:rPr>
        <w:t>Licensed under the Apache License, Version 2.0 (the "License"); you may not use this file except in compliance with the License. You may obtain a copy of the License at</w:t>
      </w:r>
    </w:p>
    <w:p w14:paraId="3919F171" w14:textId="77777777" w:rsidR="00B3619C" w:rsidRPr="007E205F" w:rsidRDefault="00B3619C" w:rsidP="004F32BB">
      <w:pPr>
        <w:widowControl w:val="0"/>
        <w:pBdr>
          <w:top w:val="single" w:sz="4" w:space="1" w:color="auto" w:shadow="1"/>
          <w:left w:val="single" w:sz="4" w:space="1" w:color="auto" w:shadow="1"/>
          <w:bottom w:val="single" w:sz="4" w:space="1" w:color="auto" w:shadow="1"/>
          <w:right w:val="single" w:sz="4" w:space="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p>
    <w:p w14:paraId="33504E8C" w14:textId="77777777" w:rsidR="00B3619C" w:rsidRPr="007E205F" w:rsidRDefault="00B3619C" w:rsidP="004F32BB">
      <w:pPr>
        <w:widowControl w:val="0"/>
        <w:pBdr>
          <w:top w:val="single" w:sz="4" w:space="1" w:color="auto" w:shadow="1"/>
          <w:left w:val="single" w:sz="4" w:space="1" w:color="auto" w:shadow="1"/>
          <w:bottom w:val="single" w:sz="4" w:space="1" w:color="auto" w:shadow="1"/>
          <w:right w:val="single" w:sz="4" w:space="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7E205F">
        <w:rPr>
          <w:rFonts w:ascii="Courier" w:hAnsi="Courier" w:cs="Helvetica"/>
          <w:sz w:val="24"/>
          <w:szCs w:val="24"/>
        </w:rPr>
        <w:t xml:space="preserve">  http://www.apache.org/licenses/LICENSE-2.0</w:t>
      </w:r>
    </w:p>
    <w:p w14:paraId="2AE22A2D" w14:textId="77777777" w:rsidR="00B3619C" w:rsidRPr="007E205F" w:rsidRDefault="00B3619C" w:rsidP="004F32BB">
      <w:pPr>
        <w:widowControl w:val="0"/>
        <w:pBdr>
          <w:top w:val="single" w:sz="4" w:space="1" w:color="auto" w:shadow="1"/>
          <w:left w:val="single" w:sz="4" w:space="1" w:color="auto" w:shadow="1"/>
          <w:bottom w:val="single" w:sz="4" w:space="1" w:color="auto" w:shadow="1"/>
          <w:right w:val="single" w:sz="4" w:space="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p>
    <w:p w14:paraId="4178C79B" w14:textId="77777777" w:rsidR="00B3619C" w:rsidRPr="007E205F" w:rsidRDefault="00B3619C" w:rsidP="004F32BB">
      <w:pPr>
        <w:widowControl w:val="0"/>
        <w:pBdr>
          <w:top w:val="single" w:sz="4" w:space="1" w:color="auto" w:shadow="1"/>
          <w:left w:val="single" w:sz="4" w:space="1" w:color="auto" w:shadow="1"/>
          <w:bottom w:val="single" w:sz="4" w:space="1" w:color="auto" w:shadow="1"/>
          <w:right w:val="single" w:sz="4" w:space="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7E205F">
        <w:rPr>
          <w:rFonts w:ascii="Courier" w:hAnsi="Courier" w:cs="Helvetica"/>
          <w:sz w:val="24"/>
          <w:szCs w:val="24"/>
        </w:rPr>
        <w:t>Unless required by applicable law or agreed to in writing, software distributed under the License is distributed on an "AS IS" BASIS, WITHOUT WARRANTIES OR CONDITIONS OF ANY KIND, either express or implied.</w:t>
      </w:r>
    </w:p>
    <w:p w14:paraId="518E552E" w14:textId="77777777" w:rsidR="00B3619C" w:rsidRPr="007E205F" w:rsidRDefault="00B3619C" w:rsidP="004F32BB">
      <w:pPr>
        <w:widowControl w:val="0"/>
        <w:pBdr>
          <w:top w:val="single" w:sz="4" w:space="1" w:color="auto" w:shadow="1"/>
          <w:left w:val="single" w:sz="4" w:space="1" w:color="auto" w:shadow="1"/>
          <w:bottom w:val="single" w:sz="4" w:space="1" w:color="auto" w:shadow="1"/>
          <w:right w:val="single" w:sz="4" w:space="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7E205F">
        <w:rPr>
          <w:rFonts w:ascii="Courier" w:hAnsi="Courier" w:cs="Helvetica"/>
          <w:sz w:val="24"/>
          <w:szCs w:val="24"/>
        </w:rPr>
        <w:t>See the License for the specific language governing permissions and limitations under the License. --&gt;</w:t>
      </w:r>
    </w:p>
    <w:p w14:paraId="5C66B7AD" w14:textId="77777777" w:rsidR="00B3619C" w:rsidRPr="007E205F" w:rsidRDefault="00B3619C" w:rsidP="004F32BB">
      <w:pPr>
        <w:widowControl w:val="0"/>
        <w:pBdr>
          <w:top w:val="single" w:sz="4" w:space="1" w:color="auto" w:shadow="1"/>
          <w:left w:val="single" w:sz="4" w:space="1" w:color="auto" w:shadow="1"/>
          <w:bottom w:val="single" w:sz="4" w:space="1" w:color="auto" w:shadow="1"/>
          <w:right w:val="single" w:sz="4" w:space="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7E205F">
        <w:rPr>
          <w:rFonts w:ascii="Courier" w:hAnsi="Courier" w:cs="Helvetica"/>
          <w:sz w:val="24"/>
          <w:szCs w:val="24"/>
        </w:rPr>
        <w:t>&lt;</w:t>
      </w:r>
      <w:proofErr w:type="spellStart"/>
      <w:proofErr w:type="gramStart"/>
      <w:r w:rsidRPr="007E205F">
        <w:rPr>
          <w:rFonts w:ascii="Courier" w:hAnsi="Courier" w:cs="Helvetica"/>
          <w:sz w:val="24"/>
          <w:szCs w:val="24"/>
        </w:rPr>
        <w:t>xs:schema</w:t>
      </w:r>
      <w:proofErr w:type="spellEnd"/>
      <w:proofErr w:type="gramEnd"/>
      <w:r w:rsidRPr="007E205F">
        <w:rPr>
          <w:rFonts w:ascii="Courier" w:hAnsi="Courier" w:cs="Helvetica"/>
          <w:sz w:val="24"/>
          <w:szCs w:val="24"/>
        </w:rPr>
        <w:t xml:space="preserve"> </w:t>
      </w:r>
      <w:proofErr w:type="spellStart"/>
      <w:r w:rsidRPr="007E205F">
        <w:rPr>
          <w:rFonts w:ascii="Courier" w:hAnsi="Courier" w:cs="Helvetica"/>
          <w:sz w:val="24"/>
          <w:szCs w:val="24"/>
        </w:rPr>
        <w:t>xmlns:xs</w:t>
      </w:r>
      <w:proofErr w:type="spellEnd"/>
      <w:r w:rsidRPr="007E205F">
        <w:rPr>
          <w:rFonts w:ascii="Courier" w:hAnsi="Courier" w:cs="Helvetica"/>
          <w:sz w:val="24"/>
          <w:szCs w:val="24"/>
        </w:rPr>
        <w:t xml:space="preserve">="http://www.w3.org/2001/XMLSchema" </w:t>
      </w:r>
      <w:proofErr w:type="spellStart"/>
      <w:r w:rsidRPr="007E205F">
        <w:rPr>
          <w:rFonts w:ascii="Courier" w:hAnsi="Courier" w:cs="Helvetica"/>
          <w:sz w:val="24"/>
          <w:szCs w:val="24"/>
        </w:rPr>
        <w:t>xmlns:hcp</w:t>
      </w:r>
      <w:proofErr w:type="spellEnd"/>
      <w:r w:rsidRPr="007E205F">
        <w:rPr>
          <w:rFonts w:ascii="Courier" w:hAnsi="Courier" w:cs="Helvetica"/>
          <w:sz w:val="24"/>
          <w:szCs w:val="24"/>
        </w:rPr>
        <w:t xml:space="preserve">="http://projecthdata.org/hdata/schemas/2010/04/hcp" </w:t>
      </w:r>
      <w:proofErr w:type="spellStart"/>
      <w:r w:rsidRPr="007E205F">
        <w:rPr>
          <w:rFonts w:ascii="Courier" w:hAnsi="Courier" w:cs="Helvetica"/>
          <w:sz w:val="24"/>
          <w:szCs w:val="24"/>
        </w:rPr>
        <w:t>xmlns:core</w:t>
      </w:r>
      <w:proofErr w:type="spellEnd"/>
      <w:r w:rsidRPr="007E205F">
        <w:rPr>
          <w:rFonts w:ascii="Courier" w:hAnsi="Courier" w:cs="Helvetica"/>
          <w:sz w:val="24"/>
          <w:szCs w:val="24"/>
        </w:rPr>
        <w:t xml:space="preserve">="http://projecthdata.org/hdata/schemas/2009/06/core" </w:t>
      </w:r>
      <w:proofErr w:type="spellStart"/>
      <w:r w:rsidRPr="007E205F">
        <w:rPr>
          <w:rFonts w:ascii="Courier" w:hAnsi="Courier" w:cs="Helvetica"/>
          <w:sz w:val="24"/>
          <w:szCs w:val="24"/>
        </w:rPr>
        <w:t>elementFormDefault</w:t>
      </w:r>
      <w:proofErr w:type="spellEnd"/>
      <w:r w:rsidRPr="007E205F">
        <w:rPr>
          <w:rFonts w:ascii="Courier" w:hAnsi="Courier" w:cs="Helvetica"/>
          <w:sz w:val="24"/>
          <w:szCs w:val="24"/>
        </w:rPr>
        <w:t>="qualified" targetNamespace="http://projecthdata.org/hdata/schemas/2010/04/hcp"&gt;</w:t>
      </w:r>
    </w:p>
    <w:p w14:paraId="6BA14C40" w14:textId="77777777" w:rsidR="00B3619C" w:rsidRPr="007E205F" w:rsidRDefault="00B3619C" w:rsidP="004F32BB">
      <w:pPr>
        <w:widowControl w:val="0"/>
        <w:pBdr>
          <w:top w:val="single" w:sz="4" w:space="1" w:color="auto" w:shadow="1"/>
          <w:left w:val="single" w:sz="4" w:space="1" w:color="auto" w:shadow="1"/>
          <w:bottom w:val="single" w:sz="4" w:space="1" w:color="auto" w:shadow="1"/>
          <w:right w:val="single" w:sz="4" w:space="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7E205F">
        <w:rPr>
          <w:rFonts w:ascii="Courier" w:hAnsi="Courier" w:cs="Helvetica"/>
          <w:sz w:val="24"/>
          <w:szCs w:val="24"/>
        </w:rPr>
        <w:t xml:space="preserve">  &lt;</w:t>
      </w:r>
      <w:proofErr w:type="spellStart"/>
      <w:proofErr w:type="gramStart"/>
      <w:r w:rsidRPr="007E205F">
        <w:rPr>
          <w:rFonts w:ascii="Courier" w:hAnsi="Courier" w:cs="Helvetica"/>
          <w:sz w:val="24"/>
          <w:szCs w:val="24"/>
        </w:rPr>
        <w:t>xs:import</w:t>
      </w:r>
      <w:proofErr w:type="spellEnd"/>
      <w:proofErr w:type="gramEnd"/>
      <w:r w:rsidRPr="007E205F">
        <w:rPr>
          <w:rFonts w:ascii="Courier" w:hAnsi="Courier" w:cs="Helvetica"/>
          <w:sz w:val="24"/>
          <w:szCs w:val="24"/>
        </w:rPr>
        <w:t xml:space="preserve"> namespace="http://projecthdata.org/</w:t>
      </w:r>
      <w:proofErr w:type="spellStart"/>
      <w:r w:rsidRPr="007E205F">
        <w:rPr>
          <w:rFonts w:ascii="Courier" w:hAnsi="Courier" w:cs="Helvetica"/>
          <w:sz w:val="24"/>
          <w:szCs w:val="24"/>
        </w:rPr>
        <w:t>hdata</w:t>
      </w:r>
      <w:proofErr w:type="spellEnd"/>
      <w:r w:rsidRPr="007E205F">
        <w:rPr>
          <w:rFonts w:ascii="Courier" w:hAnsi="Courier" w:cs="Helvetica"/>
          <w:sz w:val="24"/>
          <w:szCs w:val="24"/>
        </w:rPr>
        <w:t>/schemas/2009/06/core" schemaLocation="http://github.com/projecthdata/hData/raw/master/schemas/2009/06/root.xsd"/&gt;</w:t>
      </w:r>
    </w:p>
    <w:p w14:paraId="25F71C60" w14:textId="77777777" w:rsidR="00B3619C" w:rsidRPr="007E205F" w:rsidRDefault="00B3619C" w:rsidP="004F32BB">
      <w:pPr>
        <w:widowControl w:val="0"/>
        <w:pBdr>
          <w:top w:val="single" w:sz="4" w:space="1" w:color="auto" w:shadow="1"/>
          <w:left w:val="single" w:sz="4" w:space="1" w:color="auto" w:shadow="1"/>
          <w:bottom w:val="single" w:sz="4" w:space="1" w:color="auto" w:shadow="1"/>
          <w:right w:val="single" w:sz="4" w:space="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7E205F">
        <w:rPr>
          <w:rFonts w:ascii="Courier" w:hAnsi="Courier" w:cs="Helvetica"/>
          <w:sz w:val="24"/>
          <w:szCs w:val="24"/>
        </w:rPr>
        <w:t xml:space="preserve">  &lt;</w:t>
      </w:r>
      <w:proofErr w:type="spellStart"/>
      <w:proofErr w:type="gramStart"/>
      <w:r w:rsidRPr="007E205F">
        <w:rPr>
          <w:rFonts w:ascii="Courier" w:hAnsi="Courier" w:cs="Helvetica"/>
          <w:sz w:val="24"/>
          <w:szCs w:val="24"/>
        </w:rPr>
        <w:t>xs:element</w:t>
      </w:r>
      <w:proofErr w:type="spellEnd"/>
      <w:proofErr w:type="gramEnd"/>
      <w:r w:rsidRPr="007E205F">
        <w:rPr>
          <w:rFonts w:ascii="Courier" w:hAnsi="Courier" w:cs="Helvetica"/>
          <w:sz w:val="24"/>
          <w:szCs w:val="24"/>
        </w:rPr>
        <w:t xml:space="preserve"> name="</w:t>
      </w:r>
      <w:proofErr w:type="spellStart"/>
      <w:r w:rsidRPr="007E205F">
        <w:rPr>
          <w:rFonts w:ascii="Courier" w:hAnsi="Courier" w:cs="Helvetica"/>
          <w:sz w:val="24"/>
          <w:szCs w:val="24"/>
        </w:rPr>
        <w:t>hcp</w:t>
      </w:r>
      <w:proofErr w:type="spellEnd"/>
      <w:r w:rsidRPr="007E205F">
        <w:rPr>
          <w:rFonts w:ascii="Courier" w:hAnsi="Courier" w:cs="Helvetica"/>
          <w:sz w:val="24"/>
          <w:szCs w:val="24"/>
        </w:rPr>
        <w:t>"&gt;</w:t>
      </w:r>
    </w:p>
    <w:p w14:paraId="140862B9" w14:textId="77777777" w:rsidR="00B3619C" w:rsidRPr="007E205F" w:rsidRDefault="00B3619C" w:rsidP="004F32BB">
      <w:pPr>
        <w:widowControl w:val="0"/>
        <w:pBdr>
          <w:top w:val="single" w:sz="4" w:space="1" w:color="auto" w:shadow="1"/>
          <w:left w:val="single" w:sz="4" w:space="1" w:color="auto" w:shadow="1"/>
          <w:bottom w:val="single" w:sz="4" w:space="1" w:color="auto" w:shadow="1"/>
          <w:right w:val="single" w:sz="4" w:space="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7E205F">
        <w:rPr>
          <w:rFonts w:ascii="Courier" w:hAnsi="Courier" w:cs="Helvetica"/>
          <w:sz w:val="24"/>
          <w:szCs w:val="24"/>
        </w:rPr>
        <w:t xml:space="preserve">    &lt;</w:t>
      </w:r>
      <w:proofErr w:type="spellStart"/>
      <w:proofErr w:type="gramStart"/>
      <w:r w:rsidRPr="007E205F">
        <w:rPr>
          <w:rFonts w:ascii="Courier" w:hAnsi="Courier" w:cs="Helvetica"/>
          <w:sz w:val="24"/>
          <w:szCs w:val="24"/>
        </w:rPr>
        <w:t>xs:complexType</w:t>
      </w:r>
      <w:proofErr w:type="spellEnd"/>
      <w:proofErr w:type="gramEnd"/>
      <w:r w:rsidRPr="007E205F">
        <w:rPr>
          <w:rFonts w:ascii="Courier" w:hAnsi="Courier" w:cs="Helvetica"/>
          <w:sz w:val="24"/>
          <w:szCs w:val="24"/>
        </w:rPr>
        <w:t>&gt;</w:t>
      </w:r>
    </w:p>
    <w:p w14:paraId="20C01080" w14:textId="77777777" w:rsidR="00B3619C" w:rsidRPr="007E205F" w:rsidRDefault="00B3619C" w:rsidP="004F32BB">
      <w:pPr>
        <w:widowControl w:val="0"/>
        <w:pBdr>
          <w:top w:val="single" w:sz="4" w:space="1" w:color="auto" w:shadow="1"/>
          <w:left w:val="single" w:sz="4" w:space="1" w:color="auto" w:shadow="1"/>
          <w:bottom w:val="single" w:sz="4" w:space="1" w:color="auto" w:shadow="1"/>
          <w:right w:val="single" w:sz="4" w:space="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7E205F">
        <w:rPr>
          <w:rFonts w:ascii="Courier" w:hAnsi="Courier" w:cs="Helvetica"/>
          <w:sz w:val="24"/>
          <w:szCs w:val="24"/>
        </w:rPr>
        <w:t xml:space="preserve">      &lt;</w:t>
      </w:r>
      <w:proofErr w:type="spellStart"/>
      <w:proofErr w:type="gramStart"/>
      <w:r w:rsidRPr="007E205F">
        <w:rPr>
          <w:rFonts w:ascii="Courier" w:hAnsi="Courier" w:cs="Helvetica"/>
          <w:sz w:val="24"/>
          <w:szCs w:val="24"/>
        </w:rPr>
        <w:t>xs:all</w:t>
      </w:r>
      <w:proofErr w:type="spellEnd"/>
      <w:proofErr w:type="gramEnd"/>
      <w:r w:rsidRPr="007E205F">
        <w:rPr>
          <w:rFonts w:ascii="Courier" w:hAnsi="Courier" w:cs="Helvetica"/>
          <w:sz w:val="24"/>
          <w:szCs w:val="24"/>
        </w:rPr>
        <w:t>&gt;</w:t>
      </w:r>
    </w:p>
    <w:p w14:paraId="0345C84F" w14:textId="77777777" w:rsidR="00B3619C" w:rsidRPr="007E205F" w:rsidRDefault="00B3619C" w:rsidP="004F32BB">
      <w:pPr>
        <w:widowControl w:val="0"/>
        <w:pBdr>
          <w:top w:val="single" w:sz="4" w:space="1" w:color="auto" w:shadow="1"/>
          <w:left w:val="single" w:sz="4" w:space="1" w:color="auto" w:shadow="1"/>
          <w:bottom w:val="single" w:sz="4" w:space="1" w:color="auto" w:shadow="1"/>
          <w:right w:val="single" w:sz="4" w:space="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7E205F">
        <w:rPr>
          <w:rFonts w:ascii="Courier" w:hAnsi="Courier" w:cs="Helvetica"/>
          <w:sz w:val="24"/>
          <w:szCs w:val="24"/>
        </w:rPr>
        <w:t xml:space="preserve">        &lt;</w:t>
      </w:r>
      <w:proofErr w:type="spellStart"/>
      <w:proofErr w:type="gramStart"/>
      <w:r w:rsidRPr="007E205F">
        <w:rPr>
          <w:rFonts w:ascii="Courier" w:hAnsi="Courier" w:cs="Helvetica"/>
          <w:sz w:val="24"/>
          <w:szCs w:val="24"/>
        </w:rPr>
        <w:t>xs:element</w:t>
      </w:r>
      <w:proofErr w:type="spellEnd"/>
      <w:proofErr w:type="gramEnd"/>
      <w:r w:rsidRPr="007E205F">
        <w:rPr>
          <w:rFonts w:ascii="Courier" w:hAnsi="Courier" w:cs="Helvetica"/>
          <w:sz w:val="24"/>
          <w:szCs w:val="24"/>
        </w:rPr>
        <w:t xml:space="preserve"> ref="</w:t>
      </w:r>
      <w:proofErr w:type="spellStart"/>
      <w:r w:rsidRPr="007E205F">
        <w:rPr>
          <w:rFonts w:ascii="Courier" w:hAnsi="Courier" w:cs="Helvetica"/>
          <w:sz w:val="24"/>
          <w:szCs w:val="24"/>
        </w:rPr>
        <w:t>core:extensions</w:t>
      </w:r>
      <w:proofErr w:type="spellEnd"/>
      <w:r w:rsidRPr="007E205F">
        <w:rPr>
          <w:rFonts w:ascii="Courier" w:hAnsi="Courier" w:cs="Helvetica"/>
          <w:sz w:val="24"/>
          <w:szCs w:val="24"/>
        </w:rPr>
        <w:t>"/&gt;</w:t>
      </w:r>
    </w:p>
    <w:p w14:paraId="27222EF4" w14:textId="77777777" w:rsidR="00B3619C" w:rsidRPr="007E205F" w:rsidRDefault="00B3619C" w:rsidP="004F32BB">
      <w:pPr>
        <w:widowControl w:val="0"/>
        <w:pBdr>
          <w:top w:val="single" w:sz="4" w:space="1" w:color="auto" w:shadow="1"/>
          <w:left w:val="single" w:sz="4" w:space="1" w:color="auto" w:shadow="1"/>
          <w:bottom w:val="single" w:sz="4" w:space="1" w:color="auto" w:shadow="1"/>
          <w:right w:val="single" w:sz="4" w:space="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7E205F">
        <w:rPr>
          <w:rFonts w:ascii="Courier" w:hAnsi="Courier" w:cs="Helvetica"/>
          <w:sz w:val="24"/>
          <w:szCs w:val="24"/>
        </w:rPr>
        <w:t xml:space="preserve">        &lt;</w:t>
      </w:r>
      <w:proofErr w:type="spellStart"/>
      <w:proofErr w:type="gramStart"/>
      <w:r w:rsidRPr="007E205F">
        <w:rPr>
          <w:rFonts w:ascii="Courier" w:hAnsi="Courier" w:cs="Helvetica"/>
          <w:sz w:val="24"/>
          <w:szCs w:val="24"/>
        </w:rPr>
        <w:t>xs:element</w:t>
      </w:r>
      <w:proofErr w:type="spellEnd"/>
      <w:proofErr w:type="gramEnd"/>
      <w:r w:rsidRPr="007E205F">
        <w:rPr>
          <w:rFonts w:ascii="Courier" w:hAnsi="Courier" w:cs="Helvetica"/>
          <w:sz w:val="24"/>
          <w:szCs w:val="24"/>
        </w:rPr>
        <w:t xml:space="preserve"> ref="</w:t>
      </w:r>
      <w:proofErr w:type="spellStart"/>
      <w:r w:rsidRPr="007E205F">
        <w:rPr>
          <w:rFonts w:ascii="Courier" w:hAnsi="Courier" w:cs="Helvetica"/>
          <w:sz w:val="24"/>
          <w:szCs w:val="24"/>
        </w:rPr>
        <w:t>core:sections</w:t>
      </w:r>
      <w:proofErr w:type="spellEnd"/>
      <w:r w:rsidRPr="007E205F">
        <w:rPr>
          <w:rFonts w:ascii="Courier" w:hAnsi="Courier" w:cs="Helvetica"/>
          <w:sz w:val="24"/>
          <w:szCs w:val="24"/>
        </w:rPr>
        <w:t>"/&gt;</w:t>
      </w:r>
    </w:p>
    <w:p w14:paraId="65701F95" w14:textId="77777777" w:rsidR="00B3619C" w:rsidRPr="007E205F" w:rsidRDefault="00B3619C" w:rsidP="004F32BB">
      <w:pPr>
        <w:widowControl w:val="0"/>
        <w:pBdr>
          <w:top w:val="single" w:sz="4" w:space="1" w:color="auto" w:shadow="1"/>
          <w:left w:val="single" w:sz="4" w:space="1" w:color="auto" w:shadow="1"/>
          <w:bottom w:val="single" w:sz="4" w:space="1" w:color="auto" w:shadow="1"/>
          <w:right w:val="single" w:sz="4" w:space="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7E205F">
        <w:rPr>
          <w:rFonts w:ascii="Courier" w:hAnsi="Courier" w:cs="Helvetica"/>
          <w:sz w:val="24"/>
          <w:szCs w:val="24"/>
        </w:rPr>
        <w:t xml:space="preserve">      &lt;/</w:t>
      </w:r>
      <w:proofErr w:type="spellStart"/>
      <w:r w:rsidRPr="007E205F">
        <w:rPr>
          <w:rFonts w:ascii="Courier" w:hAnsi="Courier" w:cs="Helvetica"/>
          <w:sz w:val="24"/>
          <w:szCs w:val="24"/>
        </w:rPr>
        <w:t>xs</w:t>
      </w:r>
      <w:proofErr w:type="gramStart"/>
      <w:r w:rsidRPr="007E205F">
        <w:rPr>
          <w:rFonts w:ascii="Courier" w:hAnsi="Courier" w:cs="Helvetica"/>
          <w:sz w:val="24"/>
          <w:szCs w:val="24"/>
        </w:rPr>
        <w:t>:all</w:t>
      </w:r>
      <w:proofErr w:type="spellEnd"/>
      <w:proofErr w:type="gramEnd"/>
      <w:r w:rsidRPr="007E205F">
        <w:rPr>
          <w:rFonts w:ascii="Courier" w:hAnsi="Courier" w:cs="Helvetica"/>
          <w:sz w:val="24"/>
          <w:szCs w:val="24"/>
        </w:rPr>
        <w:t>&gt;</w:t>
      </w:r>
    </w:p>
    <w:p w14:paraId="197878EA" w14:textId="77777777" w:rsidR="00B3619C" w:rsidRPr="007E205F" w:rsidRDefault="00B3619C" w:rsidP="004F32BB">
      <w:pPr>
        <w:widowControl w:val="0"/>
        <w:pBdr>
          <w:top w:val="single" w:sz="4" w:space="1" w:color="auto" w:shadow="1"/>
          <w:left w:val="single" w:sz="4" w:space="1" w:color="auto" w:shadow="1"/>
          <w:bottom w:val="single" w:sz="4" w:space="1" w:color="auto" w:shadow="1"/>
          <w:right w:val="single" w:sz="4" w:space="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7E205F">
        <w:rPr>
          <w:rFonts w:ascii="Courier" w:hAnsi="Courier" w:cs="Helvetica"/>
          <w:sz w:val="24"/>
          <w:szCs w:val="24"/>
        </w:rPr>
        <w:t xml:space="preserve">      &lt;</w:t>
      </w:r>
      <w:proofErr w:type="spellStart"/>
      <w:proofErr w:type="gramStart"/>
      <w:r w:rsidRPr="007E205F">
        <w:rPr>
          <w:rFonts w:ascii="Courier" w:hAnsi="Courier" w:cs="Helvetica"/>
          <w:sz w:val="24"/>
          <w:szCs w:val="24"/>
        </w:rPr>
        <w:t>xs:attribute</w:t>
      </w:r>
      <w:proofErr w:type="spellEnd"/>
      <w:proofErr w:type="gramEnd"/>
      <w:r w:rsidRPr="007E205F">
        <w:rPr>
          <w:rFonts w:ascii="Courier" w:hAnsi="Courier" w:cs="Helvetica"/>
          <w:sz w:val="24"/>
          <w:szCs w:val="24"/>
        </w:rPr>
        <w:t xml:space="preserve"> name="name" use="required" type="</w:t>
      </w:r>
      <w:proofErr w:type="spellStart"/>
      <w:r w:rsidRPr="007E205F">
        <w:rPr>
          <w:rFonts w:ascii="Courier" w:hAnsi="Courier" w:cs="Helvetica"/>
          <w:sz w:val="24"/>
          <w:szCs w:val="24"/>
        </w:rPr>
        <w:t>xs:string</w:t>
      </w:r>
      <w:proofErr w:type="spellEnd"/>
      <w:r w:rsidRPr="007E205F">
        <w:rPr>
          <w:rFonts w:ascii="Courier" w:hAnsi="Courier" w:cs="Helvetica"/>
          <w:sz w:val="24"/>
          <w:szCs w:val="24"/>
        </w:rPr>
        <w:t>"/&gt;</w:t>
      </w:r>
    </w:p>
    <w:p w14:paraId="3DC35E0F" w14:textId="77777777" w:rsidR="00B3619C" w:rsidRPr="007E205F" w:rsidRDefault="00B3619C" w:rsidP="004F32BB">
      <w:pPr>
        <w:widowControl w:val="0"/>
        <w:pBdr>
          <w:top w:val="single" w:sz="4" w:space="1" w:color="auto" w:shadow="1"/>
          <w:left w:val="single" w:sz="4" w:space="1" w:color="auto" w:shadow="1"/>
          <w:bottom w:val="single" w:sz="4" w:space="1" w:color="auto" w:shadow="1"/>
          <w:right w:val="single" w:sz="4" w:space="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7E205F">
        <w:rPr>
          <w:rFonts w:ascii="Courier" w:hAnsi="Courier" w:cs="Helvetica"/>
          <w:sz w:val="24"/>
          <w:szCs w:val="24"/>
        </w:rPr>
        <w:t xml:space="preserve">      &lt;</w:t>
      </w:r>
      <w:proofErr w:type="spellStart"/>
      <w:proofErr w:type="gramStart"/>
      <w:r w:rsidRPr="007E205F">
        <w:rPr>
          <w:rFonts w:ascii="Courier" w:hAnsi="Courier" w:cs="Helvetica"/>
          <w:sz w:val="24"/>
          <w:szCs w:val="24"/>
        </w:rPr>
        <w:t>xs:attribute</w:t>
      </w:r>
      <w:proofErr w:type="spellEnd"/>
      <w:proofErr w:type="gramEnd"/>
      <w:r w:rsidRPr="007E205F">
        <w:rPr>
          <w:rFonts w:ascii="Courier" w:hAnsi="Courier" w:cs="Helvetica"/>
          <w:sz w:val="24"/>
          <w:szCs w:val="24"/>
        </w:rPr>
        <w:t xml:space="preserve"> name="id" use="required" type="</w:t>
      </w:r>
      <w:proofErr w:type="spellStart"/>
      <w:r w:rsidRPr="007E205F">
        <w:rPr>
          <w:rFonts w:ascii="Courier" w:hAnsi="Courier" w:cs="Helvetica"/>
          <w:sz w:val="24"/>
          <w:szCs w:val="24"/>
        </w:rPr>
        <w:t>xs:anyURI</w:t>
      </w:r>
      <w:proofErr w:type="spellEnd"/>
      <w:r w:rsidRPr="007E205F">
        <w:rPr>
          <w:rFonts w:ascii="Courier" w:hAnsi="Courier" w:cs="Helvetica"/>
          <w:sz w:val="24"/>
          <w:szCs w:val="24"/>
        </w:rPr>
        <w:t>"/&gt;</w:t>
      </w:r>
    </w:p>
    <w:p w14:paraId="0AFC3002" w14:textId="77777777" w:rsidR="00B3619C" w:rsidRPr="007E205F" w:rsidRDefault="00B3619C" w:rsidP="004F32BB">
      <w:pPr>
        <w:widowControl w:val="0"/>
        <w:pBdr>
          <w:top w:val="single" w:sz="4" w:space="1" w:color="auto" w:shadow="1"/>
          <w:left w:val="single" w:sz="4" w:space="1" w:color="auto" w:shadow="1"/>
          <w:bottom w:val="single" w:sz="4" w:space="1" w:color="auto" w:shadow="1"/>
          <w:right w:val="single" w:sz="4" w:space="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7E205F">
        <w:rPr>
          <w:rFonts w:ascii="Courier" w:hAnsi="Courier" w:cs="Helvetica"/>
          <w:sz w:val="24"/>
          <w:szCs w:val="24"/>
        </w:rPr>
        <w:t xml:space="preserve">    &lt;/</w:t>
      </w:r>
      <w:proofErr w:type="spellStart"/>
      <w:r w:rsidRPr="007E205F">
        <w:rPr>
          <w:rFonts w:ascii="Courier" w:hAnsi="Courier" w:cs="Helvetica"/>
          <w:sz w:val="24"/>
          <w:szCs w:val="24"/>
        </w:rPr>
        <w:t>xs</w:t>
      </w:r>
      <w:proofErr w:type="gramStart"/>
      <w:r w:rsidRPr="007E205F">
        <w:rPr>
          <w:rFonts w:ascii="Courier" w:hAnsi="Courier" w:cs="Helvetica"/>
          <w:sz w:val="24"/>
          <w:szCs w:val="24"/>
        </w:rPr>
        <w:t>:complexType</w:t>
      </w:r>
      <w:proofErr w:type="spellEnd"/>
      <w:proofErr w:type="gramEnd"/>
      <w:r w:rsidRPr="007E205F">
        <w:rPr>
          <w:rFonts w:ascii="Courier" w:hAnsi="Courier" w:cs="Helvetica"/>
          <w:sz w:val="24"/>
          <w:szCs w:val="24"/>
        </w:rPr>
        <w:t>&gt;</w:t>
      </w:r>
    </w:p>
    <w:p w14:paraId="07CA65F1" w14:textId="77777777" w:rsidR="00B3619C" w:rsidRPr="007E205F" w:rsidRDefault="00B3619C" w:rsidP="004F32BB">
      <w:pPr>
        <w:widowControl w:val="0"/>
        <w:pBdr>
          <w:top w:val="single" w:sz="4" w:space="1" w:color="auto" w:shadow="1"/>
          <w:left w:val="single" w:sz="4" w:space="1" w:color="auto" w:shadow="1"/>
          <w:bottom w:val="single" w:sz="4" w:space="1" w:color="auto" w:shadow="1"/>
          <w:right w:val="single" w:sz="4" w:space="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7E205F">
        <w:rPr>
          <w:rFonts w:ascii="Courier" w:hAnsi="Courier" w:cs="Helvetica"/>
          <w:sz w:val="24"/>
          <w:szCs w:val="24"/>
        </w:rPr>
        <w:t xml:space="preserve">  &lt;/</w:t>
      </w:r>
      <w:proofErr w:type="spellStart"/>
      <w:r w:rsidRPr="007E205F">
        <w:rPr>
          <w:rFonts w:ascii="Courier" w:hAnsi="Courier" w:cs="Helvetica"/>
          <w:sz w:val="24"/>
          <w:szCs w:val="24"/>
        </w:rPr>
        <w:t>xs</w:t>
      </w:r>
      <w:proofErr w:type="gramStart"/>
      <w:r w:rsidRPr="007E205F">
        <w:rPr>
          <w:rFonts w:ascii="Courier" w:hAnsi="Courier" w:cs="Helvetica"/>
          <w:sz w:val="24"/>
          <w:szCs w:val="24"/>
        </w:rPr>
        <w:t>:element</w:t>
      </w:r>
      <w:proofErr w:type="spellEnd"/>
      <w:proofErr w:type="gramEnd"/>
      <w:r w:rsidRPr="007E205F">
        <w:rPr>
          <w:rFonts w:ascii="Courier" w:hAnsi="Courier" w:cs="Helvetica"/>
          <w:sz w:val="24"/>
          <w:szCs w:val="24"/>
        </w:rPr>
        <w:t>&gt;</w:t>
      </w:r>
    </w:p>
    <w:p w14:paraId="7AB57E47" w14:textId="77777777" w:rsidR="00B3619C" w:rsidRDefault="00B3619C" w:rsidP="004F32BB">
      <w:pPr>
        <w:widowControl w:val="0"/>
        <w:pBdr>
          <w:top w:val="single" w:sz="4" w:space="1" w:color="auto" w:shadow="1"/>
          <w:left w:val="single" w:sz="4" w:space="1" w:color="auto" w:shadow="1"/>
          <w:bottom w:val="single" w:sz="4" w:space="1" w:color="auto" w:shadow="1"/>
          <w:right w:val="single" w:sz="4" w:space="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cs="Helvetica"/>
          <w:sz w:val="24"/>
          <w:szCs w:val="24"/>
        </w:rPr>
      </w:pPr>
      <w:r w:rsidRPr="007E205F">
        <w:rPr>
          <w:rFonts w:ascii="Courier" w:hAnsi="Courier" w:cs="Helvetica"/>
          <w:sz w:val="24"/>
          <w:szCs w:val="24"/>
        </w:rPr>
        <w:t>&lt;/</w:t>
      </w:r>
      <w:proofErr w:type="spellStart"/>
      <w:r w:rsidRPr="007E205F">
        <w:rPr>
          <w:rFonts w:ascii="Courier" w:hAnsi="Courier" w:cs="Helvetica"/>
          <w:sz w:val="24"/>
          <w:szCs w:val="24"/>
        </w:rPr>
        <w:t>xs</w:t>
      </w:r>
      <w:proofErr w:type="gramStart"/>
      <w:r w:rsidRPr="007E205F">
        <w:rPr>
          <w:rFonts w:ascii="Courier" w:hAnsi="Courier" w:cs="Helvetica"/>
          <w:sz w:val="24"/>
          <w:szCs w:val="24"/>
        </w:rPr>
        <w:t>:schema</w:t>
      </w:r>
      <w:proofErr w:type="spellEnd"/>
      <w:proofErr w:type="gramEnd"/>
      <w:r w:rsidRPr="007E205F">
        <w:rPr>
          <w:rFonts w:ascii="Courier" w:hAnsi="Courier" w:cs="Helvetica"/>
          <w:sz w:val="24"/>
          <w:szCs w:val="24"/>
        </w:rPr>
        <w:t>&gt;</w:t>
      </w:r>
    </w:p>
    <w:p w14:paraId="1FBA5EAF" w14:textId="77777777" w:rsidR="00B3619C" w:rsidRDefault="00B3619C" w:rsidP="00B3619C"/>
    <w:p w14:paraId="4BCF20D6" w14:textId="77777777" w:rsidR="00B3619C" w:rsidRDefault="00B3619C" w:rsidP="00B3619C">
      <w:pPr>
        <w:pStyle w:val="Heading2"/>
      </w:pPr>
      <w:r>
        <w:t>Section Document Metadata</w:t>
      </w:r>
    </w:p>
    <w:p w14:paraId="642B9399" w14:textId="77777777" w:rsidR="00B3619C" w:rsidRDefault="00B3619C" w:rsidP="00B3619C">
      <w:r>
        <w:t xml:space="preserve">This section contains the schema for the Section Document metadata (see Section </w:t>
      </w:r>
      <w:r>
        <w:fldChar w:fldCharType="begin"/>
      </w:r>
      <w:r>
        <w:instrText xml:space="preserve"> REF _Ref245038634 \r \h </w:instrText>
      </w:r>
      <w:r>
        <w:fldChar w:fldCharType="separate"/>
      </w:r>
      <w:r>
        <w:t>2.6</w:t>
      </w:r>
      <w:r>
        <w:fldChar w:fldCharType="end"/>
      </w:r>
      <w:r>
        <w:t>). All instances of metadata documents MUST validate against this schema definition.</w:t>
      </w:r>
    </w:p>
    <w:p w14:paraId="76CA36F6"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&lt;</w:t>
      </w:r>
      <w:proofErr w:type="gramStart"/>
      <w:r w:rsidRPr="007E205F">
        <w:rPr>
          <w:rFonts w:ascii="Courier" w:hAnsi="Courier"/>
          <w:sz w:val="24"/>
          <w:szCs w:val="24"/>
        </w:rPr>
        <w:t>?xml</w:t>
      </w:r>
      <w:proofErr w:type="gramEnd"/>
      <w:r w:rsidRPr="007E205F">
        <w:rPr>
          <w:rFonts w:ascii="Courier" w:hAnsi="Courier"/>
          <w:sz w:val="24"/>
          <w:szCs w:val="24"/>
        </w:rPr>
        <w:t xml:space="preserve"> version="1.0" encoding="UTF-8"?&gt;</w:t>
      </w:r>
    </w:p>
    <w:p w14:paraId="46AB682A"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&lt;</w:t>
      </w:r>
      <w:proofErr w:type="gramStart"/>
      <w:r w:rsidRPr="007E205F">
        <w:rPr>
          <w:rFonts w:ascii="Courier" w:hAnsi="Courier"/>
          <w:sz w:val="24"/>
          <w:szCs w:val="24"/>
        </w:rPr>
        <w:t>!-</w:t>
      </w:r>
      <w:proofErr w:type="gramEnd"/>
      <w:r w:rsidRPr="007E205F">
        <w:rPr>
          <w:rFonts w:ascii="Courier" w:hAnsi="Courier"/>
          <w:sz w:val="24"/>
          <w:szCs w:val="24"/>
        </w:rPr>
        <w:t>- Copyright 2009 The MITRE Corporation</w:t>
      </w:r>
    </w:p>
    <w:p w14:paraId="38C7E335"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w:t>
      </w:r>
    </w:p>
    <w:p w14:paraId="67643AD3"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Licensed under the Apache License, Version 2.0 (the "License");</w:t>
      </w:r>
    </w:p>
    <w:p w14:paraId="0B3190F0"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w:t>
      </w:r>
      <w:proofErr w:type="gramStart"/>
      <w:r w:rsidRPr="007E205F">
        <w:rPr>
          <w:rFonts w:ascii="Courier" w:hAnsi="Courier"/>
          <w:sz w:val="24"/>
          <w:szCs w:val="24"/>
        </w:rPr>
        <w:t>you</w:t>
      </w:r>
      <w:proofErr w:type="gramEnd"/>
      <w:r w:rsidRPr="007E205F">
        <w:rPr>
          <w:rFonts w:ascii="Courier" w:hAnsi="Courier"/>
          <w:sz w:val="24"/>
          <w:szCs w:val="24"/>
        </w:rPr>
        <w:t xml:space="preserve"> may not use this file except in compliance with the License.</w:t>
      </w:r>
    </w:p>
    <w:p w14:paraId="07920A54"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You may obtain a copy of the License at</w:t>
      </w:r>
    </w:p>
    <w:p w14:paraId="08A2E267"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w:t>
      </w:r>
    </w:p>
    <w:p w14:paraId="6BD4517F"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http://www.apache.org/licenses/LICENSE-2.0</w:t>
      </w:r>
    </w:p>
    <w:p w14:paraId="4B476B4C"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w:t>
      </w:r>
    </w:p>
    <w:p w14:paraId="0DEC2DAF"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Unless required by applicable law or agreed to in writing, software</w:t>
      </w:r>
    </w:p>
    <w:p w14:paraId="38A15BB4"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w:t>
      </w:r>
      <w:proofErr w:type="gramStart"/>
      <w:r w:rsidRPr="007E205F">
        <w:rPr>
          <w:rFonts w:ascii="Courier" w:hAnsi="Courier"/>
          <w:sz w:val="24"/>
          <w:szCs w:val="24"/>
        </w:rPr>
        <w:t>distributed</w:t>
      </w:r>
      <w:proofErr w:type="gramEnd"/>
      <w:r w:rsidRPr="007E205F">
        <w:rPr>
          <w:rFonts w:ascii="Courier" w:hAnsi="Courier"/>
          <w:sz w:val="24"/>
          <w:szCs w:val="24"/>
        </w:rPr>
        <w:t xml:space="preserve"> under the License is distributed on an "AS IS" BASIS,</w:t>
      </w:r>
    </w:p>
    <w:p w14:paraId="2147ED06"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WITHOUT WARRANTIES OR CONDITIONS </w:t>
      </w:r>
      <w:proofErr w:type="gramStart"/>
      <w:r w:rsidRPr="007E205F">
        <w:rPr>
          <w:rFonts w:ascii="Courier" w:hAnsi="Courier"/>
          <w:sz w:val="24"/>
          <w:szCs w:val="24"/>
        </w:rPr>
        <w:t>OF</w:t>
      </w:r>
      <w:proofErr w:type="gramEnd"/>
      <w:r w:rsidRPr="007E205F">
        <w:rPr>
          <w:rFonts w:ascii="Courier" w:hAnsi="Courier"/>
          <w:sz w:val="24"/>
          <w:szCs w:val="24"/>
        </w:rPr>
        <w:t xml:space="preserve"> ANY KIND, either express or implied.</w:t>
      </w:r>
    </w:p>
    <w:p w14:paraId="5F5CB07B"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See the License for the specific language governing permissions and</w:t>
      </w:r>
    </w:p>
    <w:p w14:paraId="01EB4C75"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w:t>
      </w:r>
      <w:proofErr w:type="gramStart"/>
      <w:r w:rsidRPr="007E205F">
        <w:rPr>
          <w:rFonts w:ascii="Courier" w:hAnsi="Courier"/>
          <w:sz w:val="24"/>
          <w:szCs w:val="24"/>
        </w:rPr>
        <w:t>limitations</w:t>
      </w:r>
      <w:proofErr w:type="gramEnd"/>
      <w:r w:rsidRPr="007E205F">
        <w:rPr>
          <w:rFonts w:ascii="Courier" w:hAnsi="Courier"/>
          <w:sz w:val="24"/>
          <w:szCs w:val="24"/>
        </w:rPr>
        <w:t xml:space="preserve"> under the License. --&gt;</w:t>
      </w:r>
    </w:p>
    <w:p w14:paraId="3AE0DBF4"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&lt;</w:t>
      </w:r>
      <w:proofErr w:type="spellStart"/>
      <w:proofErr w:type="gramStart"/>
      <w:r w:rsidRPr="007E205F">
        <w:rPr>
          <w:rFonts w:ascii="Courier" w:hAnsi="Courier"/>
          <w:sz w:val="24"/>
          <w:szCs w:val="24"/>
        </w:rPr>
        <w:t>xs:schema</w:t>
      </w:r>
      <w:proofErr w:type="spellEnd"/>
      <w:proofErr w:type="gramEnd"/>
      <w:r w:rsidRPr="007E205F">
        <w:rPr>
          <w:rFonts w:ascii="Courier" w:hAnsi="Courier"/>
          <w:sz w:val="24"/>
          <w:szCs w:val="24"/>
        </w:rPr>
        <w:t xml:space="preserve"> </w:t>
      </w:r>
      <w:proofErr w:type="spellStart"/>
      <w:r w:rsidRPr="007E205F">
        <w:rPr>
          <w:rFonts w:ascii="Courier" w:hAnsi="Courier"/>
          <w:sz w:val="24"/>
          <w:szCs w:val="24"/>
        </w:rPr>
        <w:t>xmlns:xs</w:t>
      </w:r>
      <w:proofErr w:type="spellEnd"/>
      <w:r w:rsidRPr="007E205F">
        <w:rPr>
          <w:rFonts w:ascii="Courier" w:hAnsi="Courier"/>
          <w:sz w:val="24"/>
          <w:szCs w:val="24"/>
        </w:rPr>
        <w:t xml:space="preserve">="http://www.w3.org/2001/XMLSchema" xmlns:hd-md="http://projecthdata.org/hdata/schemas/2009/11/metadata" </w:t>
      </w:r>
      <w:proofErr w:type="spellStart"/>
      <w:r w:rsidRPr="007E205F">
        <w:rPr>
          <w:rFonts w:ascii="Courier" w:hAnsi="Courier"/>
          <w:sz w:val="24"/>
          <w:szCs w:val="24"/>
        </w:rPr>
        <w:t>xmlns:ds</w:t>
      </w:r>
      <w:proofErr w:type="spellEnd"/>
      <w:r w:rsidRPr="007E205F">
        <w:rPr>
          <w:rFonts w:ascii="Courier" w:hAnsi="Courier"/>
          <w:sz w:val="24"/>
          <w:szCs w:val="24"/>
        </w:rPr>
        <w:t xml:space="preserve">="http://www.w3.org/2000/09/xmldsig#" </w:t>
      </w:r>
      <w:proofErr w:type="spellStart"/>
      <w:r w:rsidRPr="007E205F">
        <w:rPr>
          <w:rFonts w:ascii="Courier" w:hAnsi="Courier"/>
          <w:sz w:val="24"/>
          <w:szCs w:val="24"/>
        </w:rPr>
        <w:t>elementFormDefault</w:t>
      </w:r>
      <w:proofErr w:type="spellEnd"/>
      <w:r w:rsidRPr="007E205F">
        <w:rPr>
          <w:rFonts w:ascii="Courier" w:hAnsi="Courier"/>
          <w:sz w:val="24"/>
          <w:szCs w:val="24"/>
        </w:rPr>
        <w:t>="qualified" targetNamespace="http://projecthdata.org/hdata/schemas/2009/11/metadata"&gt;</w:t>
      </w:r>
    </w:p>
    <w:p w14:paraId="5F62E300"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xs:import</w:t>
      </w:r>
      <w:proofErr w:type="spellEnd"/>
      <w:proofErr w:type="gramEnd"/>
      <w:r w:rsidRPr="007E205F">
        <w:rPr>
          <w:rFonts w:ascii="Courier" w:hAnsi="Courier"/>
          <w:sz w:val="24"/>
          <w:szCs w:val="24"/>
        </w:rPr>
        <w:t xml:space="preserve"> namespace="http://www.w3.org/2000/09/xmldsig#" schemaLocation="http://www.w3.org/TR/2008/REC-xmldsig-core-20080610/xmldsig-core-schema.xsd"/&gt;</w:t>
      </w:r>
    </w:p>
    <w:p w14:paraId="6FAB7327"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xs:element</w:t>
      </w:r>
      <w:proofErr w:type="spellEnd"/>
      <w:proofErr w:type="gramEnd"/>
      <w:r w:rsidRPr="007E205F">
        <w:rPr>
          <w:rFonts w:ascii="Courier" w:hAnsi="Courier"/>
          <w:sz w:val="24"/>
          <w:szCs w:val="24"/>
        </w:rPr>
        <w:t xml:space="preserve"> name="</w:t>
      </w:r>
      <w:proofErr w:type="spellStart"/>
      <w:r w:rsidRPr="007E205F">
        <w:rPr>
          <w:rFonts w:ascii="Courier" w:hAnsi="Courier"/>
          <w:sz w:val="24"/>
          <w:szCs w:val="24"/>
        </w:rPr>
        <w:t>DocumentMetaData</w:t>
      </w:r>
      <w:proofErr w:type="spellEnd"/>
      <w:r w:rsidRPr="007E205F">
        <w:rPr>
          <w:rFonts w:ascii="Courier" w:hAnsi="Courier"/>
          <w:sz w:val="24"/>
          <w:szCs w:val="24"/>
        </w:rPr>
        <w:t>"&gt;</w:t>
      </w:r>
    </w:p>
    <w:p w14:paraId="1F6D9E8C"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xs:annotation</w:t>
      </w:r>
      <w:proofErr w:type="spellEnd"/>
      <w:proofErr w:type="gramEnd"/>
      <w:r w:rsidRPr="007E205F">
        <w:rPr>
          <w:rFonts w:ascii="Courier" w:hAnsi="Courier"/>
          <w:sz w:val="24"/>
          <w:szCs w:val="24"/>
        </w:rPr>
        <w:t>&gt;</w:t>
      </w:r>
    </w:p>
    <w:p w14:paraId="4B68329B"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xs:documentation</w:t>
      </w:r>
      <w:proofErr w:type="spellEnd"/>
      <w:proofErr w:type="gramEnd"/>
      <w:r w:rsidRPr="007E205F">
        <w:rPr>
          <w:rFonts w:ascii="Courier" w:hAnsi="Courier"/>
          <w:sz w:val="24"/>
          <w:szCs w:val="24"/>
        </w:rPr>
        <w:t>&gt;</w:t>
      </w:r>
    </w:p>
    <w:p w14:paraId="776A44AA"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w:t>
      </w:r>
      <w:proofErr w:type="spellStart"/>
      <w:r w:rsidRPr="007E205F">
        <w:rPr>
          <w:rFonts w:ascii="Courier" w:hAnsi="Courier"/>
          <w:sz w:val="24"/>
          <w:szCs w:val="24"/>
        </w:rPr>
        <w:t>DocumentMetaData</w:t>
      </w:r>
      <w:proofErr w:type="spellEnd"/>
      <w:r w:rsidRPr="007E205F">
        <w:rPr>
          <w:rFonts w:ascii="Courier" w:hAnsi="Courier"/>
          <w:sz w:val="24"/>
          <w:szCs w:val="24"/>
        </w:rPr>
        <w:t xml:space="preserve"> is the top-level element for the hData </w:t>
      </w:r>
      <w:proofErr w:type="gramStart"/>
      <w:r w:rsidRPr="007E205F">
        <w:rPr>
          <w:rFonts w:ascii="Courier" w:hAnsi="Courier"/>
          <w:sz w:val="24"/>
          <w:szCs w:val="24"/>
        </w:rPr>
        <w:t>meta</w:t>
      </w:r>
      <w:proofErr w:type="gramEnd"/>
      <w:r w:rsidRPr="007E205F">
        <w:rPr>
          <w:rFonts w:ascii="Courier" w:hAnsi="Courier"/>
          <w:sz w:val="24"/>
          <w:szCs w:val="24"/>
        </w:rPr>
        <w:t xml:space="preserve"> data specification. It is </w:t>
      </w:r>
    </w:p>
    <w:p w14:paraId="42D91E3A"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w:t>
      </w:r>
      <w:proofErr w:type="gramStart"/>
      <w:r w:rsidRPr="007E205F">
        <w:rPr>
          <w:rFonts w:ascii="Courier" w:hAnsi="Courier"/>
          <w:sz w:val="24"/>
          <w:szCs w:val="24"/>
        </w:rPr>
        <w:t>embedded</w:t>
      </w:r>
      <w:proofErr w:type="gramEnd"/>
      <w:r w:rsidRPr="007E205F">
        <w:rPr>
          <w:rFonts w:ascii="Courier" w:hAnsi="Courier"/>
          <w:sz w:val="24"/>
          <w:szCs w:val="24"/>
        </w:rPr>
        <w:t xml:space="preserve"> with every Atom 1.0 Content node.  </w:t>
      </w:r>
    </w:p>
    <w:p w14:paraId="1E696346"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:documentation</w:t>
      </w:r>
      <w:proofErr w:type="spellEnd"/>
      <w:proofErr w:type="gramEnd"/>
      <w:r w:rsidRPr="007E205F">
        <w:rPr>
          <w:rFonts w:ascii="Courier" w:hAnsi="Courier"/>
          <w:sz w:val="24"/>
          <w:szCs w:val="24"/>
        </w:rPr>
        <w:t>&gt;</w:t>
      </w:r>
    </w:p>
    <w:p w14:paraId="4C1243DA"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:annotation</w:t>
      </w:r>
      <w:proofErr w:type="spellEnd"/>
      <w:proofErr w:type="gramEnd"/>
      <w:r w:rsidRPr="007E205F">
        <w:rPr>
          <w:rFonts w:ascii="Courier" w:hAnsi="Courier"/>
          <w:sz w:val="24"/>
          <w:szCs w:val="24"/>
        </w:rPr>
        <w:t>&gt;</w:t>
      </w:r>
    </w:p>
    <w:p w14:paraId="73C1F0B6"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xs:complexType</w:t>
      </w:r>
      <w:proofErr w:type="spellEnd"/>
      <w:proofErr w:type="gramEnd"/>
      <w:r w:rsidRPr="007E205F">
        <w:rPr>
          <w:rFonts w:ascii="Courier" w:hAnsi="Courier"/>
          <w:sz w:val="24"/>
          <w:szCs w:val="24"/>
        </w:rPr>
        <w:t>&gt;</w:t>
      </w:r>
    </w:p>
    <w:p w14:paraId="723C733F"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xs:sequence</w:t>
      </w:r>
      <w:proofErr w:type="spellEnd"/>
      <w:proofErr w:type="gramEnd"/>
      <w:r w:rsidRPr="007E205F">
        <w:rPr>
          <w:rFonts w:ascii="Courier" w:hAnsi="Courier"/>
          <w:sz w:val="24"/>
          <w:szCs w:val="24"/>
        </w:rPr>
        <w:t>&gt;</w:t>
      </w:r>
    </w:p>
    <w:p w14:paraId="141E1EEB"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xs:element</w:t>
      </w:r>
      <w:proofErr w:type="spellEnd"/>
      <w:proofErr w:type="gramEnd"/>
      <w:r w:rsidRPr="007E205F">
        <w:rPr>
          <w:rFonts w:ascii="Courier" w:hAnsi="Courier"/>
          <w:sz w:val="24"/>
          <w:szCs w:val="24"/>
        </w:rPr>
        <w:t xml:space="preserve"> </w:t>
      </w:r>
      <w:proofErr w:type="spellStart"/>
      <w:r w:rsidRPr="007E205F">
        <w:rPr>
          <w:rFonts w:ascii="Courier" w:hAnsi="Courier"/>
          <w:sz w:val="24"/>
          <w:szCs w:val="24"/>
        </w:rPr>
        <w:t>minOccurs</w:t>
      </w:r>
      <w:proofErr w:type="spellEnd"/>
      <w:r w:rsidRPr="007E205F">
        <w:rPr>
          <w:rFonts w:ascii="Courier" w:hAnsi="Courier"/>
          <w:sz w:val="24"/>
          <w:szCs w:val="24"/>
        </w:rPr>
        <w:t>="0" name="</w:t>
      </w:r>
      <w:proofErr w:type="spellStart"/>
      <w:r w:rsidRPr="007E205F">
        <w:rPr>
          <w:rFonts w:ascii="Courier" w:hAnsi="Courier"/>
          <w:sz w:val="24"/>
          <w:szCs w:val="24"/>
        </w:rPr>
        <w:t>PedigreeInfo</w:t>
      </w:r>
      <w:proofErr w:type="spellEnd"/>
      <w:r w:rsidRPr="007E205F">
        <w:rPr>
          <w:rFonts w:ascii="Courier" w:hAnsi="Courier"/>
          <w:sz w:val="24"/>
          <w:szCs w:val="24"/>
        </w:rPr>
        <w:t>" type="</w:t>
      </w:r>
      <w:proofErr w:type="spellStart"/>
      <w:r w:rsidRPr="007E205F">
        <w:rPr>
          <w:rFonts w:ascii="Courier" w:hAnsi="Courier"/>
          <w:sz w:val="24"/>
          <w:szCs w:val="24"/>
        </w:rPr>
        <w:t>hd-md:PedigreeInfo</w:t>
      </w:r>
      <w:proofErr w:type="spellEnd"/>
      <w:r w:rsidRPr="007E205F">
        <w:rPr>
          <w:rFonts w:ascii="Courier" w:hAnsi="Courier"/>
          <w:sz w:val="24"/>
          <w:szCs w:val="24"/>
        </w:rPr>
        <w:t>"&gt;</w:t>
      </w:r>
    </w:p>
    <w:p w14:paraId="6294C78E"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xs:annotation</w:t>
      </w:r>
      <w:proofErr w:type="spellEnd"/>
      <w:proofErr w:type="gramEnd"/>
      <w:r w:rsidRPr="007E205F">
        <w:rPr>
          <w:rFonts w:ascii="Courier" w:hAnsi="Courier"/>
          <w:sz w:val="24"/>
          <w:szCs w:val="24"/>
        </w:rPr>
        <w:t>&gt;</w:t>
      </w:r>
    </w:p>
    <w:p w14:paraId="00B8768B"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xs:documentation</w:t>
      </w:r>
      <w:proofErr w:type="spellEnd"/>
      <w:proofErr w:type="gramEnd"/>
      <w:r w:rsidRPr="007E205F">
        <w:rPr>
          <w:rFonts w:ascii="Courier" w:hAnsi="Courier"/>
          <w:sz w:val="24"/>
          <w:szCs w:val="24"/>
        </w:rPr>
        <w:t>&gt;</w:t>
      </w:r>
    </w:p>
    <w:p w14:paraId="3FA871D0"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This optional node holds the pedigree information for the Section Document. </w:t>
      </w:r>
    </w:p>
    <w:p w14:paraId="3C22FEB2"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:documentation</w:t>
      </w:r>
      <w:proofErr w:type="spellEnd"/>
      <w:proofErr w:type="gramEnd"/>
      <w:r w:rsidRPr="007E205F">
        <w:rPr>
          <w:rFonts w:ascii="Courier" w:hAnsi="Courier"/>
          <w:sz w:val="24"/>
          <w:szCs w:val="24"/>
        </w:rPr>
        <w:t>&gt;</w:t>
      </w:r>
    </w:p>
    <w:p w14:paraId="2591D892"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:annotation</w:t>
      </w:r>
      <w:proofErr w:type="spellEnd"/>
      <w:proofErr w:type="gramEnd"/>
      <w:r w:rsidRPr="007E205F">
        <w:rPr>
          <w:rFonts w:ascii="Courier" w:hAnsi="Courier"/>
          <w:sz w:val="24"/>
          <w:szCs w:val="24"/>
        </w:rPr>
        <w:t>&gt;</w:t>
      </w:r>
    </w:p>
    <w:p w14:paraId="672E0DB6"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:element</w:t>
      </w:r>
      <w:proofErr w:type="spellEnd"/>
      <w:proofErr w:type="gramEnd"/>
      <w:r w:rsidRPr="007E205F">
        <w:rPr>
          <w:rFonts w:ascii="Courier" w:hAnsi="Courier"/>
          <w:sz w:val="24"/>
          <w:szCs w:val="24"/>
        </w:rPr>
        <w:t>&gt;</w:t>
      </w:r>
    </w:p>
    <w:p w14:paraId="6CD0F38E"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xs:element</w:t>
      </w:r>
      <w:proofErr w:type="spellEnd"/>
      <w:proofErr w:type="gramEnd"/>
      <w:r w:rsidRPr="007E205F">
        <w:rPr>
          <w:rFonts w:ascii="Courier" w:hAnsi="Courier"/>
          <w:sz w:val="24"/>
          <w:szCs w:val="24"/>
        </w:rPr>
        <w:t xml:space="preserve"> name="</w:t>
      </w:r>
      <w:proofErr w:type="spellStart"/>
      <w:r w:rsidRPr="007E205F">
        <w:rPr>
          <w:rFonts w:ascii="Courier" w:hAnsi="Courier"/>
          <w:sz w:val="24"/>
          <w:szCs w:val="24"/>
        </w:rPr>
        <w:t>DocumentId</w:t>
      </w:r>
      <w:proofErr w:type="spellEnd"/>
      <w:r w:rsidRPr="007E205F">
        <w:rPr>
          <w:rFonts w:ascii="Courier" w:hAnsi="Courier"/>
          <w:sz w:val="24"/>
          <w:szCs w:val="24"/>
        </w:rPr>
        <w:t>" type="</w:t>
      </w:r>
      <w:proofErr w:type="spellStart"/>
      <w:r w:rsidRPr="007E205F">
        <w:rPr>
          <w:rFonts w:ascii="Courier" w:hAnsi="Courier"/>
          <w:sz w:val="24"/>
          <w:szCs w:val="24"/>
        </w:rPr>
        <w:t>xs:string</w:t>
      </w:r>
      <w:proofErr w:type="spellEnd"/>
      <w:r w:rsidRPr="007E205F">
        <w:rPr>
          <w:rFonts w:ascii="Courier" w:hAnsi="Courier"/>
          <w:sz w:val="24"/>
          <w:szCs w:val="24"/>
        </w:rPr>
        <w:t>"&gt;</w:t>
      </w:r>
    </w:p>
    <w:p w14:paraId="271C72C4"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xs:annotation</w:t>
      </w:r>
      <w:proofErr w:type="spellEnd"/>
      <w:proofErr w:type="gramEnd"/>
      <w:r w:rsidRPr="007E205F">
        <w:rPr>
          <w:rFonts w:ascii="Courier" w:hAnsi="Courier"/>
          <w:sz w:val="24"/>
          <w:szCs w:val="24"/>
        </w:rPr>
        <w:t>&gt;</w:t>
      </w:r>
    </w:p>
    <w:p w14:paraId="096B9D80"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xs:documentation</w:t>
      </w:r>
      <w:proofErr w:type="spellEnd"/>
      <w:proofErr w:type="gramEnd"/>
      <w:r w:rsidRPr="007E205F">
        <w:rPr>
          <w:rFonts w:ascii="Courier" w:hAnsi="Courier"/>
          <w:sz w:val="24"/>
          <w:szCs w:val="24"/>
        </w:rPr>
        <w:t>&gt;</w:t>
      </w:r>
    </w:p>
    <w:p w14:paraId="0085F83E"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This required element holds an identifier for the Section Document. It MUST be unique over any given </w:t>
      </w:r>
    </w:p>
    <w:p w14:paraId="2E91139A"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Section feed. </w:t>
      </w:r>
    </w:p>
    <w:p w14:paraId="0EA9D3D1"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:documentation</w:t>
      </w:r>
      <w:proofErr w:type="spellEnd"/>
      <w:proofErr w:type="gramEnd"/>
      <w:r w:rsidRPr="007E205F">
        <w:rPr>
          <w:rFonts w:ascii="Courier" w:hAnsi="Courier"/>
          <w:sz w:val="24"/>
          <w:szCs w:val="24"/>
        </w:rPr>
        <w:t>&gt;</w:t>
      </w:r>
    </w:p>
    <w:p w14:paraId="242FA1E0"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:annotation</w:t>
      </w:r>
      <w:proofErr w:type="spellEnd"/>
      <w:proofErr w:type="gramEnd"/>
      <w:r w:rsidRPr="007E205F">
        <w:rPr>
          <w:rFonts w:ascii="Courier" w:hAnsi="Courier"/>
          <w:sz w:val="24"/>
          <w:szCs w:val="24"/>
        </w:rPr>
        <w:t>&gt;</w:t>
      </w:r>
    </w:p>
    <w:p w14:paraId="5261DF42"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:element</w:t>
      </w:r>
      <w:proofErr w:type="spellEnd"/>
      <w:proofErr w:type="gramEnd"/>
      <w:r w:rsidRPr="007E205F">
        <w:rPr>
          <w:rFonts w:ascii="Courier" w:hAnsi="Courier"/>
          <w:sz w:val="24"/>
          <w:szCs w:val="24"/>
        </w:rPr>
        <w:t>&gt;</w:t>
      </w:r>
    </w:p>
    <w:p w14:paraId="0FBED71C"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xs:element</w:t>
      </w:r>
      <w:proofErr w:type="spellEnd"/>
      <w:proofErr w:type="gramEnd"/>
      <w:r w:rsidRPr="007E205F">
        <w:rPr>
          <w:rFonts w:ascii="Courier" w:hAnsi="Courier"/>
          <w:sz w:val="24"/>
          <w:szCs w:val="24"/>
        </w:rPr>
        <w:t xml:space="preserve"> name="Title" type="</w:t>
      </w:r>
      <w:proofErr w:type="spellStart"/>
      <w:r w:rsidRPr="007E205F">
        <w:rPr>
          <w:rFonts w:ascii="Courier" w:hAnsi="Courier"/>
          <w:sz w:val="24"/>
          <w:szCs w:val="24"/>
        </w:rPr>
        <w:t>xs:string</w:t>
      </w:r>
      <w:proofErr w:type="spellEnd"/>
      <w:r w:rsidRPr="007E205F">
        <w:rPr>
          <w:rFonts w:ascii="Courier" w:hAnsi="Courier"/>
          <w:sz w:val="24"/>
          <w:szCs w:val="24"/>
        </w:rPr>
        <w:t>"&gt;</w:t>
      </w:r>
    </w:p>
    <w:p w14:paraId="274F0D2A"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xs:annotation</w:t>
      </w:r>
      <w:proofErr w:type="spellEnd"/>
      <w:proofErr w:type="gramEnd"/>
      <w:r w:rsidRPr="007E205F">
        <w:rPr>
          <w:rFonts w:ascii="Courier" w:hAnsi="Courier"/>
          <w:sz w:val="24"/>
          <w:szCs w:val="24"/>
        </w:rPr>
        <w:t>&gt;</w:t>
      </w:r>
    </w:p>
    <w:p w14:paraId="1EB8BC62"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xs:documentation</w:t>
      </w:r>
      <w:proofErr w:type="spellEnd"/>
      <w:proofErr w:type="gramEnd"/>
      <w:r w:rsidRPr="007E205F">
        <w:rPr>
          <w:rFonts w:ascii="Courier" w:hAnsi="Courier"/>
          <w:sz w:val="24"/>
          <w:szCs w:val="24"/>
        </w:rPr>
        <w:t>&gt;</w:t>
      </w:r>
    </w:p>
    <w:p w14:paraId="301FB0F4"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This required element holds the title of the Section Document.</w:t>
      </w:r>
    </w:p>
    <w:p w14:paraId="4AD440B4"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:documentation</w:t>
      </w:r>
      <w:proofErr w:type="spellEnd"/>
      <w:proofErr w:type="gramEnd"/>
      <w:r w:rsidRPr="007E205F">
        <w:rPr>
          <w:rFonts w:ascii="Courier" w:hAnsi="Courier"/>
          <w:sz w:val="24"/>
          <w:szCs w:val="24"/>
        </w:rPr>
        <w:t>&gt;</w:t>
      </w:r>
    </w:p>
    <w:p w14:paraId="4BC31ED8"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:annotation</w:t>
      </w:r>
      <w:proofErr w:type="spellEnd"/>
      <w:proofErr w:type="gramEnd"/>
      <w:r w:rsidRPr="007E205F">
        <w:rPr>
          <w:rFonts w:ascii="Courier" w:hAnsi="Courier"/>
          <w:sz w:val="24"/>
          <w:szCs w:val="24"/>
        </w:rPr>
        <w:t>&gt;</w:t>
      </w:r>
    </w:p>
    <w:p w14:paraId="17831C10"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:element</w:t>
      </w:r>
      <w:proofErr w:type="spellEnd"/>
      <w:proofErr w:type="gramEnd"/>
      <w:r w:rsidRPr="007E205F">
        <w:rPr>
          <w:rFonts w:ascii="Courier" w:hAnsi="Courier"/>
          <w:sz w:val="24"/>
          <w:szCs w:val="24"/>
        </w:rPr>
        <w:t>&gt;</w:t>
      </w:r>
    </w:p>
    <w:p w14:paraId="1BD85241"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xs:element</w:t>
      </w:r>
      <w:proofErr w:type="spellEnd"/>
      <w:proofErr w:type="gramEnd"/>
      <w:r w:rsidRPr="007E205F">
        <w:rPr>
          <w:rFonts w:ascii="Courier" w:hAnsi="Courier"/>
          <w:sz w:val="24"/>
          <w:szCs w:val="24"/>
        </w:rPr>
        <w:t xml:space="preserve"> </w:t>
      </w:r>
      <w:proofErr w:type="spellStart"/>
      <w:r w:rsidRPr="007E205F">
        <w:rPr>
          <w:rFonts w:ascii="Courier" w:hAnsi="Courier"/>
          <w:sz w:val="24"/>
          <w:szCs w:val="24"/>
        </w:rPr>
        <w:t>minOccurs</w:t>
      </w:r>
      <w:proofErr w:type="spellEnd"/>
      <w:r w:rsidRPr="007E205F">
        <w:rPr>
          <w:rFonts w:ascii="Courier" w:hAnsi="Courier"/>
          <w:sz w:val="24"/>
          <w:szCs w:val="24"/>
        </w:rPr>
        <w:t>="0" name="</w:t>
      </w:r>
      <w:proofErr w:type="spellStart"/>
      <w:r w:rsidRPr="007E205F">
        <w:rPr>
          <w:rFonts w:ascii="Courier" w:hAnsi="Courier"/>
          <w:sz w:val="24"/>
          <w:szCs w:val="24"/>
        </w:rPr>
        <w:t>LinkedDocuments</w:t>
      </w:r>
      <w:proofErr w:type="spellEnd"/>
      <w:r w:rsidRPr="007E205F">
        <w:rPr>
          <w:rFonts w:ascii="Courier" w:hAnsi="Courier"/>
          <w:sz w:val="24"/>
          <w:szCs w:val="24"/>
        </w:rPr>
        <w:t>"&gt;</w:t>
      </w:r>
    </w:p>
    <w:p w14:paraId="54D8432E"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xs:annotation</w:t>
      </w:r>
      <w:proofErr w:type="spellEnd"/>
      <w:proofErr w:type="gramEnd"/>
      <w:r w:rsidRPr="007E205F">
        <w:rPr>
          <w:rFonts w:ascii="Courier" w:hAnsi="Courier"/>
          <w:sz w:val="24"/>
          <w:szCs w:val="24"/>
        </w:rPr>
        <w:t>&gt;</w:t>
      </w:r>
    </w:p>
    <w:p w14:paraId="07962510"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xs:documentation</w:t>
      </w:r>
      <w:proofErr w:type="spellEnd"/>
      <w:proofErr w:type="gramEnd"/>
      <w:r w:rsidRPr="007E205F">
        <w:rPr>
          <w:rFonts w:ascii="Courier" w:hAnsi="Courier"/>
          <w:sz w:val="24"/>
          <w:szCs w:val="24"/>
        </w:rPr>
        <w:t>&gt;</w:t>
      </w:r>
    </w:p>
    <w:p w14:paraId="26189920"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This optional node holds a list of URI links to documents that are related to this</w:t>
      </w:r>
    </w:p>
    <w:p w14:paraId="18B730F3"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Section Document. Use depends on the semantics of the Section Document Type. </w:t>
      </w:r>
    </w:p>
    <w:p w14:paraId="46DDA954"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:documentation</w:t>
      </w:r>
      <w:proofErr w:type="spellEnd"/>
      <w:proofErr w:type="gramEnd"/>
      <w:r w:rsidRPr="007E205F">
        <w:rPr>
          <w:rFonts w:ascii="Courier" w:hAnsi="Courier"/>
          <w:sz w:val="24"/>
          <w:szCs w:val="24"/>
        </w:rPr>
        <w:t>&gt;</w:t>
      </w:r>
    </w:p>
    <w:p w14:paraId="40B5C732"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:annotation</w:t>
      </w:r>
      <w:proofErr w:type="spellEnd"/>
      <w:proofErr w:type="gramEnd"/>
      <w:r w:rsidRPr="007E205F">
        <w:rPr>
          <w:rFonts w:ascii="Courier" w:hAnsi="Courier"/>
          <w:sz w:val="24"/>
          <w:szCs w:val="24"/>
        </w:rPr>
        <w:t>&gt;</w:t>
      </w:r>
    </w:p>
    <w:p w14:paraId="18A78E2D"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xs:complexType</w:t>
      </w:r>
      <w:proofErr w:type="spellEnd"/>
      <w:proofErr w:type="gramEnd"/>
      <w:r w:rsidRPr="007E205F">
        <w:rPr>
          <w:rFonts w:ascii="Courier" w:hAnsi="Courier"/>
          <w:sz w:val="24"/>
          <w:szCs w:val="24"/>
        </w:rPr>
        <w:t>&gt;</w:t>
      </w:r>
    </w:p>
    <w:p w14:paraId="6F0612FC"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xs:sequence</w:t>
      </w:r>
      <w:proofErr w:type="spellEnd"/>
      <w:proofErr w:type="gramEnd"/>
      <w:r w:rsidRPr="007E205F">
        <w:rPr>
          <w:rFonts w:ascii="Courier" w:hAnsi="Courier"/>
          <w:sz w:val="24"/>
          <w:szCs w:val="24"/>
        </w:rPr>
        <w:t>&gt;</w:t>
      </w:r>
    </w:p>
    <w:p w14:paraId="5713480E"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xs:element</w:t>
      </w:r>
      <w:proofErr w:type="spellEnd"/>
      <w:proofErr w:type="gramEnd"/>
      <w:r w:rsidRPr="007E205F">
        <w:rPr>
          <w:rFonts w:ascii="Courier" w:hAnsi="Courier"/>
          <w:sz w:val="24"/>
          <w:szCs w:val="24"/>
        </w:rPr>
        <w:t xml:space="preserve"> </w:t>
      </w:r>
      <w:proofErr w:type="spellStart"/>
      <w:r w:rsidRPr="007E205F">
        <w:rPr>
          <w:rFonts w:ascii="Courier" w:hAnsi="Courier"/>
          <w:sz w:val="24"/>
          <w:szCs w:val="24"/>
        </w:rPr>
        <w:t>maxOccurs</w:t>
      </w:r>
      <w:proofErr w:type="spellEnd"/>
      <w:r w:rsidRPr="007E205F">
        <w:rPr>
          <w:rFonts w:ascii="Courier" w:hAnsi="Courier"/>
          <w:sz w:val="24"/>
          <w:szCs w:val="24"/>
        </w:rPr>
        <w:t>="unbounded" name="Link" type="</w:t>
      </w:r>
      <w:proofErr w:type="spellStart"/>
      <w:r w:rsidRPr="007E205F">
        <w:rPr>
          <w:rFonts w:ascii="Courier" w:hAnsi="Courier"/>
          <w:sz w:val="24"/>
          <w:szCs w:val="24"/>
        </w:rPr>
        <w:t>hd-md:LinkInfo</w:t>
      </w:r>
      <w:proofErr w:type="spellEnd"/>
      <w:r w:rsidRPr="007E205F">
        <w:rPr>
          <w:rFonts w:ascii="Courier" w:hAnsi="Courier"/>
          <w:sz w:val="24"/>
          <w:szCs w:val="24"/>
        </w:rPr>
        <w:t>"/&gt;</w:t>
      </w:r>
    </w:p>
    <w:p w14:paraId="19C01A54"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:sequence</w:t>
      </w:r>
      <w:proofErr w:type="spellEnd"/>
      <w:proofErr w:type="gramEnd"/>
      <w:r w:rsidRPr="007E205F">
        <w:rPr>
          <w:rFonts w:ascii="Courier" w:hAnsi="Courier"/>
          <w:sz w:val="24"/>
          <w:szCs w:val="24"/>
        </w:rPr>
        <w:t>&gt;</w:t>
      </w:r>
    </w:p>
    <w:p w14:paraId="79BEC8CD"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:complexType</w:t>
      </w:r>
      <w:proofErr w:type="spellEnd"/>
      <w:proofErr w:type="gramEnd"/>
      <w:r w:rsidRPr="007E205F">
        <w:rPr>
          <w:rFonts w:ascii="Courier" w:hAnsi="Courier"/>
          <w:sz w:val="24"/>
          <w:szCs w:val="24"/>
        </w:rPr>
        <w:t>&gt;</w:t>
      </w:r>
    </w:p>
    <w:p w14:paraId="272A5AD5"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:element</w:t>
      </w:r>
      <w:proofErr w:type="spellEnd"/>
      <w:proofErr w:type="gramEnd"/>
      <w:r w:rsidRPr="007E205F">
        <w:rPr>
          <w:rFonts w:ascii="Courier" w:hAnsi="Courier"/>
          <w:sz w:val="24"/>
          <w:szCs w:val="24"/>
        </w:rPr>
        <w:t>&gt;</w:t>
      </w:r>
    </w:p>
    <w:p w14:paraId="1EEB68AF"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xs:element</w:t>
      </w:r>
      <w:proofErr w:type="spellEnd"/>
      <w:proofErr w:type="gramEnd"/>
      <w:r w:rsidRPr="007E205F">
        <w:rPr>
          <w:rFonts w:ascii="Courier" w:hAnsi="Courier"/>
          <w:sz w:val="24"/>
          <w:szCs w:val="24"/>
        </w:rPr>
        <w:t xml:space="preserve"> name="</w:t>
      </w:r>
      <w:proofErr w:type="spellStart"/>
      <w:r w:rsidRPr="007E205F">
        <w:rPr>
          <w:rFonts w:ascii="Courier" w:hAnsi="Courier"/>
          <w:sz w:val="24"/>
          <w:szCs w:val="24"/>
        </w:rPr>
        <w:t>RecordDate</w:t>
      </w:r>
      <w:proofErr w:type="spellEnd"/>
      <w:r w:rsidRPr="007E205F">
        <w:rPr>
          <w:rFonts w:ascii="Courier" w:hAnsi="Courier"/>
          <w:sz w:val="24"/>
          <w:szCs w:val="24"/>
        </w:rPr>
        <w:t>"&gt;</w:t>
      </w:r>
    </w:p>
    <w:p w14:paraId="481BCA1B"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xs:annotation</w:t>
      </w:r>
      <w:proofErr w:type="spellEnd"/>
      <w:proofErr w:type="gramEnd"/>
      <w:r w:rsidRPr="007E205F">
        <w:rPr>
          <w:rFonts w:ascii="Courier" w:hAnsi="Courier"/>
          <w:sz w:val="24"/>
          <w:szCs w:val="24"/>
        </w:rPr>
        <w:t>&gt;</w:t>
      </w:r>
    </w:p>
    <w:p w14:paraId="6D25410D"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xs:documentation</w:t>
      </w:r>
      <w:proofErr w:type="spellEnd"/>
      <w:proofErr w:type="gramEnd"/>
      <w:r w:rsidRPr="007E205F">
        <w:rPr>
          <w:rFonts w:ascii="Courier" w:hAnsi="Courier"/>
          <w:sz w:val="24"/>
          <w:szCs w:val="24"/>
        </w:rPr>
        <w:t>&gt;</w:t>
      </w:r>
    </w:p>
    <w:p w14:paraId="493D885B"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This required node holds the information about Document creation and modification. </w:t>
      </w:r>
    </w:p>
    <w:p w14:paraId="58A4F5FB"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:documentation</w:t>
      </w:r>
      <w:proofErr w:type="spellEnd"/>
      <w:proofErr w:type="gramEnd"/>
      <w:r w:rsidRPr="007E205F">
        <w:rPr>
          <w:rFonts w:ascii="Courier" w:hAnsi="Courier"/>
          <w:sz w:val="24"/>
          <w:szCs w:val="24"/>
        </w:rPr>
        <w:t>&gt;</w:t>
      </w:r>
    </w:p>
    <w:p w14:paraId="4B7D7FBD"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:annotation</w:t>
      </w:r>
      <w:proofErr w:type="spellEnd"/>
      <w:proofErr w:type="gramEnd"/>
      <w:r w:rsidRPr="007E205F">
        <w:rPr>
          <w:rFonts w:ascii="Courier" w:hAnsi="Courier"/>
          <w:sz w:val="24"/>
          <w:szCs w:val="24"/>
        </w:rPr>
        <w:t>&gt;</w:t>
      </w:r>
    </w:p>
    <w:p w14:paraId="289A6288"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xs:complexType</w:t>
      </w:r>
      <w:proofErr w:type="spellEnd"/>
      <w:proofErr w:type="gramEnd"/>
      <w:r w:rsidRPr="007E205F">
        <w:rPr>
          <w:rFonts w:ascii="Courier" w:hAnsi="Courier"/>
          <w:sz w:val="24"/>
          <w:szCs w:val="24"/>
        </w:rPr>
        <w:t>&gt;</w:t>
      </w:r>
    </w:p>
    <w:p w14:paraId="45C2D253"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xs:sequence</w:t>
      </w:r>
      <w:proofErr w:type="spellEnd"/>
      <w:proofErr w:type="gramEnd"/>
      <w:r w:rsidRPr="007E205F">
        <w:rPr>
          <w:rFonts w:ascii="Courier" w:hAnsi="Courier"/>
          <w:sz w:val="24"/>
          <w:szCs w:val="24"/>
        </w:rPr>
        <w:t>&gt;</w:t>
      </w:r>
    </w:p>
    <w:p w14:paraId="5E0B889A"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xs:element</w:t>
      </w:r>
      <w:proofErr w:type="spellEnd"/>
      <w:proofErr w:type="gramEnd"/>
      <w:r w:rsidRPr="007E205F">
        <w:rPr>
          <w:rFonts w:ascii="Courier" w:hAnsi="Courier"/>
          <w:sz w:val="24"/>
          <w:szCs w:val="24"/>
        </w:rPr>
        <w:t xml:space="preserve"> name="</w:t>
      </w:r>
      <w:proofErr w:type="spellStart"/>
      <w:r w:rsidRPr="007E205F">
        <w:rPr>
          <w:rFonts w:ascii="Courier" w:hAnsi="Courier"/>
          <w:sz w:val="24"/>
          <w:szCs w:val="24"/>
        </w:rPr>
        <w:t>CreatedDateTime</w:t>
      </w:r>
      <w:proofErr w:type="spellEnd"/>
      <w:r w:rsidRPr="007E205F">
        <w:rPr>
          <w:rFonts w:ascii="Courier" w:hAnsi="Courier"/>
          <w:sz w:val="24"/>
          <w:szCs w:val="24"/>
        </w:rPr>
        <w:t>" type="</w:t>
      </w:r>
      <w:proofErr w:type="spellStart"/>
      <w:r w:rsidRPr="007E205F">
        <w:rPr>
          <w:rFonts w:ascii="Courier" w:hAnsi="Courier"/>
          <w:sz w:val="24"/>
          <w:szCs w:val="24"/>
        </w:rPr>
        <w:t>xs:dateTime</w:t>
      </w:r>
      <w:proofErr w:type="spellEnd"/>
      <w:r w:rsidRPr="007E205F">
        <w:rPr>
          <w:rFonts w:ascii="Courier" w:hAnsi="Courier"/>
          <w:sz w:val="24"/>
          <w:szCs w:val="24"/>
        </w:rPr>
        <w:t>"&gt;</w:t>
      </w:r>
    </w:p>
    <w:p w14:paraId="7B845C99"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xs:annotation</w:t>
      </w:r>
      <w:proofErr w:type="spellEnd"/>
      <w:proofErr w:type="gramEnd"/>
      <w:r w:rsidRPr="007E205F">
        <w:rPr>
          <w:rFonts w:ascii="Courier" w:hAnsi="Courier"/>
          <w:sz w:val="24"/>
          <w:szCs w:val="24"/>
        </w:rPr>
        <w:t>&gt;</w:t>
      </w:r>
    </w:p>
    <w:p w14:paraId="1FE165ED"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xs:documentation</w:t>
      </w:r>
      <w:proofErr w:type="spellEnd"/>
      <w:proofErr w:type="gramEnd"/>
      <w:r w:rsidRPr="007E205F">
        <w:rPr>
          <w:rFonts w:ascii="Courier" w:hAnsi="Courier"/>
          <w:sz w:val="24"/>
          <w:szCs w:val="24"/>
        </w:rPr>
        <w:t>&gt;</w:t>
      </w:r>
    </w:p>
    <w:p w14:paraId="250FF0D1"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This required element contains the </w:t>
      </w:r>
      <w:proofErr w:type="spellStart"/>
      <w:r w:rsidRPr="007E205F">
        <w:rPr>
          <w:rFonts w:ascii="Courier" w:hAnsi="Courier"/>
          <w:sz w:val="24"/>
          <w:szCs w:val="24"/>
        </w:rPr>
        <w:t>dateTime</w:t>
      </w:r>
      <w:proofErr w:type="spellEnd"/>
      <w:r w:rsidRPr="007E205F">
        <w:rPr>
          <w:rFonts w:ascii="Courier" w:hAnsi="Courier"/>
          <w:sz w:val="24"/>
          <w:szCs w:val="24"/>
        </w:rPr>
        <w:t xml:space="preserve"> of creation of this </w:t>
      </w:r>
      <w:proofErr w:type="spellStart"/>
      <w:r w:rsidRPr="007E205F">
        <w:rPr>
          <w:rFonts w:ascii="Courier" w:hAnsi="Courier"/>
          <w:sz w:val="24"/>
          <w:szCs w:val="24"/>
        </w:rPr>
        <w:t>documment</w:t>
      </w:r>
      <w:proofErr w:type="spellEnd"/>
      <w:r w:rsidRPr="007E205F">
        <w:rPr>
          <w:rFonts w:ascii="Courier" w:hAnsi="Courier"/>
          <w:sz w:val="24"/>
          <w:szCs w:val="24"/>
        </w:rPr>
        <w:t xml:space="preserve">. If this document is not derived (see </w:t>
      </w:r>
      <w:proofErr w:type="spellStart"/>
      <w:r w:rsidRPr="007E205F">
        <w:rPr>
          <w:rFonts w:ascii="Courier" w:hAnsi="Courier"/>
          <w:sz w:val="24"/>
          <w:szCs w:val="24"/>
        </w:rPr>
        <w:t>PedigreeInfo</w:t>
      </w:r>
      <w:proofErr w:type="spellEnd"/>
      <w:r w:rsidRPr="007E205F">
        <w:rPr>
          <w:rFonts w:ascii="Courier" w:hAnsi="Courier"/>
          <w:sz w:val="24"/>
          <w:szCs w:val="24"/>
        </w:rPr>
        <w:t>), this is the time of the creation of the original. If this document is derived from another origin, this element</w:t>
      </w:r>
      <w:r>
        <w:rPr>
          <w:rFonts w:ascii="Courier" w:hAnsi="Courier"/>
          <w:sz w:val="24"/>
          <w:szCs w:val="24"/>
        </w:rPr>
        <w:t xml:space="preserve"> </w:t>
      </w:r>
      <w:r w:rsidRPr="007E205F">
        <w:rPr>
          <w:rFonts w:ascii="Courier" w:hAnsi="Courier"/>
          <w:sz w:val="24"/>
          <w:szCs w:val="24"/>
        </w:rPr>
        <w:t xml:space="preserve">contains the date of derivation. </w:t>
      </w:r>
    </w:p>
    <w:p w14:paraId="6F9652D9"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:documentation</w:t>
      </w:r>
      <w:proofErr w:type="spellEnd"/>
      <w:proofErr w:type="gramEnd"/>
      <w:r w:rsidRPr="007E205F">
        <w:rPr>
          <w:rFonts w:ascii="Courier" w:hAnsi="Courier"/>
          <w:sz w:val="24"/>
          <w:szCs w:val="24"/>
        </w:rPr>
        <w:t>&gt;</w:t>
      </w:r>
    </w:p>
    <w:p w14:paraId="74F52F43"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:annotation</w:t>
      </w:r>
      <w:proofErr w:type="spellEnd"/>
      <w:proofErr w:type="gramEnd"/>
      <w:r w:rsidRPr="007E205F">
        <w:rPr>
          <w:rFonts w:ascii="Courier" w:hAnsi="Courier"/>
          <w:sz w:val="24"/>
          <w:szCs w:val="24"/>
        </w:rPr>
        <w:t>&gt;</w:t>
      </w:r>
    </w:p>
    <w:p w14:paraId="7D2314D9"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:element</w:t>
      </w:r>
      <w:proofErr w:type="spellEnd"/>
      <w:proofErr w:type="gramEnd"/>
      <w:r w:rsidRPr="007E205F">
        <w:rPr>
          <w:rFonts w:ascii="Courier" w:hAnsi="Courier"/>
          <w:sz w:val="24"/>
          <w:szCs w:val="24"/>
        </w:rPr>
        <w:t>&gt;</w:t>
      </w:r>
    </w:p>
    <w:p w14:paraId="45E3BE3F"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xs:element</w:t>
      </w:r>
      <w:proofErr w:type="spellEnd"/>
      <w:proofErr w:type="gramEnd"/>
      <w:r w:rsidRPr="007E205F">
        <w:rPr>
          <w:rFonts w:ascii="Courier" w:hAnsi="Courier"/>
          <w:sz w:val="24"/>
          <w:szCs w:val="24"/>
        </w:rPr>
        <w:t xml:space="preserve"> </w:t>
      </w:r>
      <w:proofErr w:type="spellStart"/>
      <w:r w:rsidRPr="007E205F">
        <w:rPr>
          <w:rFonts w:ascii="Courier" w:hAnsi="Courier"/>
          <w:sz w:val="24"/>
          <w:szCs w:val="24"/>
        </w:rPr>
        <w:t>minOccurs</w:t>
      </w:r>
      <w:proofErr w:type="spellEnd"/>
      <w:r w:rsidRPr="007E205F">
        <w:rPr>
          <w:rFonts w:ascii="Courier" w:hAnsi="Courier"/>
          <w:sz w:val="24"/>
          <w:szCs w:val="24"/>
        </w:rPr>
        <w:t>="0" name="Modified"&gt;</w:t>
      </w:r>
    </w:p>
    <w:p w14:paraId="4D0642A4"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xs:annotation</w:t>
      </w:r>
      <w:proofErr w:type="spellEnd"/>
      <w:proofErr w:type="gramEnd"/>
      <w:r w:rsidRPr="007E205F">
        <w:rPr>
          <w:rFonts w:ascii="Courier" w:hAnsi="Courier"/>
          <w:sz w:val="24"/>
          <w:szCs w:val="24"/>
        </w:rPr>
        <w:t>&gt;</w:t>
      </w:r>
    </w:p>
    <w:p w14:paraId="0437598F"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xs:documentation</w:t>
      </w:r>
      <w:proofErr w:type="spellEnd"/>
      <w:proofErr w:type="gramEnd"/>
      <w:r w:rsidRPr="007E205F">
        <w:rPr>
          <w:rFonts w:ascii="Courier" w:hAnsi="Courier"/>
          <w:sz w:val="24"/>
          <w:szCs w:val="24"/>
        </w:rPr>
        <w:t>&gt;</w:t>
      </w:r>
    </w:p>
    <w:p w14:paraId="5A737D78"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This optional node is first created when the document is changed for the first time. It contains a collection of modification dates with optional pedigree information of the modifier. </w:t>
      </w:r>
    </w:p>
    <w:p w14:paraId="1BA1391E"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:documentation</w:t>
      </w:r>
      <w:proofErr w:type="spellEnd"/>
      <w:proofErr w:type="gramEnd"/>
      <w:r w:rsidRPr="007E205F">
        <w:rPr>
          <w:rFonts w:ascii="Courier" w:hAnsi="Courier"/>
          <w:sz w:val="24"/>
          <w:szCs w:val="24"/>
        </w:rPr>
        <w:t>&gt;</w:t>
      </w:r>
    </w:p>
    <w:p w14:paraId="1318E32E"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:annotation</w:t>
      </w:r>
      <w:proofErr w:type="spellEnd"/>
      <w:proofErr w:type="gramEnd"/>
      <w:r w:rsidRPr="007E205F">
        <w:rPr>
          <w:rFonts w:ascii="Courier" w:hAnsi="Courier"/>
          <w:sz w:val="24"/>
          <w:szCs w:val="24"/>
        </w:rPr>
        <w:t>&gt;</w:t>
      </w:r>
    </w:p>
    <w:p w14:paraId="3CD026CA"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xs:complexType</w:t>
      </w:r>
      <w:proofErr w:type="spellEnd"/>
      <w:proofErr w:type="gramEnd"/>
      <w:r w:rsidRPr="007E205F">
        <w:rPr>
          <w:rFonts w:ascii="Courier" w:hAnsi="Courier"/>
          <w:sz w:val="24"/>
          <w:szCs w:val="24"/>
        </w:rPr>
        <w:t>&gt;</w:t>
      </w:r>
    </w:p>
    <w:p w14:paraId="186CED60"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xs:sequence</w:t>
      </w:r>
      <w:proofErr w:type="spellEnd"/>
      <w:proofErr w:type="gramEnd"/>
      <w:r w:rsidRPr="007E205F">
        <w:rPr>
          <w:rFonts w:ascii="Courier" w:hAnsi="Courier"/>
          <w:sz w:val="24"/>
          <w:szCs w:val="24"/>
        </w:rPr>
        <w:t xml:space="preserve"> </w:t>
      </w:r>
      <w:proofErr w:type="spellStart"/>
      <w:r w:rsidRPr="007E205F">
        <w:rPr>
          <w:rFonts w:ascii="Courier" w:hAnsi="Courier"/>
          <w:sz w:val="24"/>
          <w:szCs w:val="24"/>
        </w:rPr>
        <w:t>minOccurs</w:t>
      </w:r>
      <w:proofErr w:type="spellEnd"/>
      <w:r w:rsidRPr="007E205F">
        <w:rPr>
          <w:rFonts w:ascii="Courier" w:hAnsi="Courier"/>
          <w:sz w:val="24"/>
          <w:szCs w:val="24"/>
        </w:rPr>
        <w:t xml:space="preserve">="1" </w:t>
      </w:r>
      <w:proofErr w:type="spellStart"/>
      <w:r w:rsidRPr="007E205F">
        <w:rPr>
          <w:rFonts w:ascii="Courier" w:hAnsi="Courier"/>
          <w:sz w:val="24"/>
          <w:szCs w:val="24"/>
        </w:rPr>
        <w:t>maxOccurs</w:t>
      </w:r>
      <w:proofErr w:type="spellEnd"/>
      <w:r w:rsidRPr="007E205F">
        <w:rPr>
          <w:rFonts w:ascii="Courier" w:hAnsi="Courier"/>
          <w:sz w:val="24"/>
          <w:szCs w:val="24"/>
        </w:rPr>
        <w:t>="unbounded"&gt;</w:t>
      </w:r>
    </w:p>
    <w:p w14:paraId="25DB351F"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xs:element</w:t>
      </w:r>
      <w:proofErr w:type="spellEnd"/>
      <w:proofErr w:type="gramEnd"/>
      <w:r w:rsidRPr="007E205F">
        <w:rPr>
          <w:rFonts w:ascii="Courier" w:hAnsi="Courier"/>
          <w:sz w:val="24"/>
          <w:szCs w:val="24"/>
        </w:rPr>
        <w:t xml:space="preserve"> name="</w:t>
      </w:r>
      <w:proofErr w:type="spellStart"/>
      <w:r w:rsidRPr="007E205F">
        <w:rPr>
          <w:rFonts w:ascii="Courier" w:hAnsi="Courier"/>
          <w:sz w:val="24"/>
          <w:szCs w:val="24"/>
        </w:rPr>
        <w:t>ModifiedDateTime</w:t>
      </w:r>
      <w:proofErr w:type="spellEnd"/>
      <w:r w:rsidRPr="007E205F">
        <w:rPr>
          <w:rFonts w:ascii="Courier" w:hAnsi="Courier"/>
          <w:sz w:val="24"/>
          <w:szCs w:val="24"/>
        </w:rPr>
        <w:t>" type="</w:t>
      </w:r>
      <w:proofErr w:type="spellStart"/>
      <w:r w:rsidRPr="007E205F">
        <w:rPr>
          <w:rFonts w:ascii="Courier" w:hAnsi="Courier"/>
          <w:sz w:val="24"/>
          <w:szCs w:val="24"/>
        </w:rPr>
        <w:t>xs:dateTime</w:t>
      </w:r>
      <w:proofErr w:type="spellEnd"/>
      <w:r w:rsidRPr="007E205F">
        <w:rPr>
          <w:rFonts w:ascii="Courier" w:hAnsi="Courier"/>
          <w:sz w:val="24"/>
          <w:szCs w:val="24"/>
        </w:rPr>
        <w:t>"&gt;</w:t>
      </w:r>
    </w:p>
    <w:p w14:paraId="6591B768"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xs:annotation</w:t>
      </w:r>
      <w:proofErr w:type="spellEnd"/>
      <w:proofErr w:type="gramEnd"/>
      <w:r w:rsidRPr="007E205F">
        <w:rPr>
          <w:rFonts w:ascii="Courier" w:hAnsi="Courier"/>
          <w:sz w:val="24"/>
          <w:szCs w:val="24"/>
        </w:rPr>
        <w:t>&gt;</w:t>
      </w:r>
    </w:p>
    <w:p w14:paraId="2236061F"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xs:documentation</w:t>
      </w:r>
      <w:proofErr w:type="spellEnd"/>
      <w:proofErr w:type="gramEnd"/>
      <w:r w:rsidRPr="007E205F">
        <w:rPr>
          <w:rFonts w:ascii="Courier" w:hAnsi="Courier"/>
          <w:sz w:val="24"/>
          <w:szCs w:val="24"/>
        </w:rPr>
        <w:t>&gt;</w:t>
      </w:r>
    </w:p>
    <w:p w14:paraId="0D9597F9"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This required element record a </w:t>
      </w:r>
      <w:proofErr w:type="spellStart"/>
      <w:r w:rsidRPr="007E205F">
        <w:rPr>
          <w:rFonts w:ascii="Courier" w:hAnsi="Courier"/>
          <w:sz w:val="24"/>
          <w:szCs w:val="24"/>
        </w:rPr>
        <w:t>dateTime</w:t>
      </w:r>
      <w:proofErr w:type="spellEnd"/>
      <w:r w:rsidRPr="007E205F">
        <w:rPr>
          <w:rFonts w:ascii="Courier" w:hAnsi="Courier"/>
          <w:sz w:val="24"/>
          <w:szCs w:val="24"/>
        </w:rPr>
        <w:t xml:space="preserve"> when the document was modified. </w:t>
      </w:r>
    </w:p>
    <w:p w14:paraId="3EF3F496"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:documentation</w:t>
      </w:r>
      <w:proofErr w:type="spellEnd"/>
      <w:proofErr w:type="gramEnd"/>
      <w:r w:rsidRPr="007E205F">
        <w:rPr>
          <w:rFonts w:ascii="Courier" w:hAnsi="Courier"/>
          <w:sz w:val="24"/>
          <w:szCs w:val="24"/>
        </w:rPr>
        <w:t>&gt;</w:t>
      </w:r>
    </w:p>
    <w:p w14:paraId="2FFB031F"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:annotation</w:t>
      </w:r>
      <w:proofErr w:type="spellEnd"/>
      <w:proofErr w:type="gramEnd"/>
      <w:r w:rsidRPr="007E205F">
        <w:rPr>
          <w:rFonts w:ascii="Courier" w:hAnsi="Courier"/>
          <w:sz w:val="24"/>
          <w:szCs w:val="24"/>
        </w:rPr>
        <w:t>&gt;</w:t>
      </w:r>
    </w:p>
    <w:p w14:paraId="4BB393ED"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:element</w:t>
      </w:r>
      <w:proofErr w:type="spellEnd"/>
      <w:proofErr w:type="gramEnd"/>
      <w:r w:rsidRPr="007E205F">
        <w:rPr>
          <w:rFonts w:ascii="Courier" w:hAnsi="Courier"/>
          <w:sz w:val="24"/>
          <w:szCs w:val="24"/>
        </w:rPr>
        <w:t>&gt;</w:t>
      </w:r>
    </w:p>
    <w:p w14:paraId="433ED8DE"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xs:element</w:t>
      </w:r>
      <w:proofErr w:type="spellEnd"/>
      <w:proofErr w:type="gramEnd"/>
      <w:r w:rsidRPr="007E205F">
        <w:rPr>
          <w:rFonts w:ascii="Courier" w:hAnsi="Courier"/>
          <w:sz w:val="24"/>
          <w:szCs w:val="24"/>
        </w:rPr>
        <w:t xml:space="preserve"> </w:t>
      </w:r>
      <w:proofErr w:type="spellStart"/>
      <w:r w:rsidRPr="007E205F">
        <w:rPr>
          <w:rFonts w:ascii="Courier" w:hAnsi="Courier"/>
          <w:sz w:val="24"/>
          <w:szCs w:val="24"/>
        </w:rPr>
        <w:t>minOccurs</w:t>
      </w:r>
      <w:proofErr w:type="spellEnd"/>
      <w:r w:rsidRPr="007E205F">
        <w:rPr>
          <w:rFonts w:ascii="Courier" w:hAnsi="Courier"/>
          <w:sz w:val="24"/>
          <w:szCs w:val="24"/>
        </w:rPr>
        <w:t>="0" name="</w:t>
      </w:r>
      <w:proofErr w:type="spellStart"/>
      <w:r w:rsidRPr="007E205F">
        <w:rPr>
          <w:rFonts w:ascii="Courier" w:hAnsi="Courier"/>
          <w:sz w:val="24"/>
          <w:szCs w:val="24"/>
        </w:rPr>
        <w:t>PedigreeInfo</w:t>
      </w:r>
      <w:proofErr w:type="spellEnd"/>
      <w:r w:rsidRPr="007E205F">
        <w:rPr>
          <w:rFonts w:ascii="Courier" w:hAnsi="Courier"/>
          <w:sz w:val="24"/>
          <w:szCs w:val="24"/>
        </w:rPr>
        <w:t>" type="</w:t>
      </w:r>
      <w:proofErr w:type="spellStart"/>
      <w:r w:rsidRPr="007E205F">
        <w:rPr>
          <w:rFonts w:ascii="Courier" w:hAnsi="Courier"/>
          <w:sz w:val="24"/>
          <w:szCs w:val="24"/>
        </w:rPr>
        <w:t>hd-md:PedigreeInfo</w:t>
      </w:r>
      <w:proofErr w:type="spellEnd"/>
      <w:r w:rsidRPr="007E205F">
        <w:rPr>
          <w:rFonts w:ascii="Courier" w:hAnsi="Courier"/>
          <w:sz w:val="24"/>
          <w:szCs w:val="24"/>
        </w:rPr>
        <w:t>"&gt;</w:t>
      </w:r>
    </w:p>
    <w:p w14:paraId="5D129A75"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xs:annotation</w:t>
      </w:r>
      <w:proofErr w:type="spellEnd"/>
      <w:proofErr w:type="gramEnd"/>
      <w:r w:rsidRPr="007E205F">
        <w:rPr>
          <w:rFonts w:ascii="Courier" w:hAnsi="Courier"/>
          <w:sz w:val="24"/>
          <w:szCs w:val="24"/>
        </w:rPr>
        <w:t>&gt;</w:t>
      </w:r>
    </w:p>
    <w:p w14:paraId="2DBC643B"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xs:documentation</w:t>
      </w:r>
      <w:proofErr w:type="spellEnd"/>
      <w:proofErr w:type="gramEnd"/>
      <w:r w:rsidRPr="007E205F">
        <w:rPr>
          <w:rFonts w:ascii="Courier" w:hAnsi="Courier"/>
          <w:sz w:val="24"/>
          <w:szCs w:val="24"/>
        </w:rPr>
        <w:t>&gt;</w:t>
      </w:r>
    </w:p>
    <w:p w14:paraId="2F5DEA3A"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This optional node contains the pedigree information of the modifier. </w:t>
      </w:r>
    </w:p>
    <w:p w14:paraId="40EF6ECA"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:documentation</w:t>
      </w:r>
      <w:proofErr w:type="spellEnd"/>
      <w:proofErr w:type="gramEnd"/>
      <w:r w:rsidRPr="007E205F">
        <w:rPr>
          <w:rFonts w:ascii="Courier" w:hAnsi="Courier"/>
          <w:sz w:val="24"/>
          <w:szCs w:val="24"/>
        </w:rPr>
        <w:t>&gt;</w:t>
      </w:r>
    </w:p>
    <w:p w14:paraId="3C7A0C4E"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:annotation</w:t>
      </w:r>
      <w:proofErr w:type="spellEnd"/>
      <w:proofErr w:type="gramEnd"/>
      <w:r w:rsidRPr="007E205F">
        <w:rPr>
          <w:rFonts w:ascii="Courier" w:hAnsi="Courier"/>
          <w:sz w:val="24"/>
          <w:szCs w:val="24"/>
        </w:rPr>
        <w:t>&gt;</w:t>
      </w:r>
    </w:p>
    <w:p w14:paraId="3136ECC5"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:element</w:t>
      </w:r>
      <w:proofErr w:type="spellEnd"/>
      <w:proofErr w:type="gramEnd"/>
      <w:r w:rsidRPr="007E205F">
        <w:rPr>
          <w:rFonts w:ascii="Courier" w:hAnsi="Courier"/>
          <w:sz w:val="24"/>
          <w:szCs w:val="24"/>
        </w:rPr>
        <w:t>&gt;</w:t>
      </w:r>
    </w:p>
    <w:p w14:paraId="232612A4"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:sequence</w:t>
      </w:r>
      <w:proofErr w:type="spellEnd"/>
      <w:proofErr w:type="gramEnd"/>
      <w:r w:rsidRPr="007E205F">
        <w:rPr>
          <w:rFonts w:ascii="Courier" w:hAnsi="Courier"/>
          <w:sz w:val="24"/>
          <w:szCs w:val="24"/>
        </w:rPr>
        <w:t>&gt;</w:t>
      </w:r>
    </w:p>
    <w:p w14:paraId="06A5E597"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:complexType</w:t>
      </w:r>
      <w:proofErr w:type="spellEnd"/>
      <w:proofErr w:type="gramEnd"/>
      <w:r w:rsidRPr="007E205F">
        <w:rPr>
          <w:rFonts w:ascii="Courier" w:hAnsi="Courier"/>
          <w:sz w:val="24"/>
          <w:szCs w:val="24"/>
        </w:rPr>
        <w:t>&gt;</w:t>
      </w:r>
    </w:p>
    <w:p w14:paraId="25657453"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:element</w:t>
      </w:r>
      <w:proofErr w:type="spellEnd"/>
      <w:proofErr w:type="gramEnd"/>
      <w:r w:rsidRPr="007E205F">
        <w:rPr>
          <w:rFonts w:ascii="Courier" w:hAnsi="Courier"/>
          <w:sz w:val="24"/>
          <w:szCs w:val="24"/>
        </w:rPr>
        <w:t>&gt;</w:t>
      </w:r>
    </w:p>
    <w:p w14:paraId="402C5CE8"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:sequence</w:t>
      </w:r>
      <w:proofErr w:type="spellEnd"/>
      <w:proofErr w:type="gramEnd"/>
      <w:r w:rsidRPr="007E205F">
        <w:rPr>
          <w:rFonts w:ascii="Courier" w:hAnsi="Courier"/>
          <w:sz w:val="24"/>
          <w:szCs w:val="24"/>
        </w:rPr>
        <w:t>&gt;</w:t>
      </w:r>
    </w:p>
    <w:p w14:paraId="00F51870"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:complexType</w:t>
      </w:r>
      <w:proofErr w:type="spellEnd"/>
      <w:proofErr w:type="gramEnd"/>
      <w:r w:rsidRPr="007E205F">
        <w:rPr>
          <w:rFonts w:ascii="Courier" w:hAnsi="Courier"/>
          <w:sz w:val="24"/>
          <w:szCs w:val="24"/>
        </w:rPr>
        <w:t>&gt;</w:t>
      </w:r>
    </w:p>
    <w:p w14:paraId="55B7203B"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:element</w:t>
      </w:r>
      <w:proofErr w:type="spellEnd"/>
      <w:proofErr w:type="gramEnd"/>
      <w:r w:rsidRPr="007E205F">
        <w:rPr>
          <w:rFonts w:ascii="Courier" w:hAnsi="Courier"/>
          <w:sz w:val="24"/>
          <w:szCs w:val="24"/>
        </w:rPr>
        <w:t>&gt;</w:t>
      </w:r>
    </w:p>
    <w:p w14:paraId="6D5C6354"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xs:element</w:t>
      </w:r>
      <w:proofErr w:type="spellEnd"/>
      <w:proofErr w:type="gramEnd"/>
      <w:r w:rsidRPr="007E205F">
        <w:rPr>
          <w:rFonts w:ascii="Courier" w:hAnsi="Courier"/>
          <w:sz w:val="24"/>
          <w:szCs w:val="24"/>
        </w:rPr>
        <w:t xml:space="preserve"> </w:t>
      </w:r>
      <w:proofErr w:type="spellStart"/>
      <w:r w:rsidRPr="007E205F">
        <w:rPr>
          <w:rFonts w:ascii="Courier" w:hAnsi="Courier"/>
          <w:sz w:val="24"/>
          <w:szCs w:val="24"/>
        </w:rPr>
        <w:t>minOccurs</w:t>
      </w:r>
      <w:proofErr w:type="spellEnd"/>
      <w:r w:rsidRPr="007E205F">
        <w:rPr>
          <w:rFonts w:ascii="Courier" w:hAnsi="Courier"/>
          <w:sz w:val="24"/>
          <w:szCs w:val="24"/>
        </w:rPr>
        <w:t>="0" name="Confidentiality" type="</w:t>
      </w:r>
      <w:proofErr w:type="spellStart"/>
      <w:r w:rsidRPr="007E205F">
        <w:rPr>
          <w:rFonts w:ascii="Courier" w:hAnsi="Courier"/>
          <w:sz w:val="24"/>
          <w:szCs w:val="24"/>
        </w:rPr>
        <w:t>xs:string</w:t>
      </w:r>
      <w:proofErr w:type="spellEnd"/>
      <w:r w:rsidRPr="007E205F">
        <w:rPr>
          <w:rFonts w:ascii="Courier" w:hAnsi="Courier"/>
          <w:sz w:val="24"/>
          <w:szCs w:val="24"/>
        </w:rPr>
        <w:t>"&gt;</w:t>
      </w:r>
    </w:p>
    <w:p w14:paraId="0C5B8867"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xs:annotation</w:t>
      </w:r>
      <w:proofErr w:type="spellEnd"/>
      <w:proofErr w:type="gramEnd"/>
      <w:r w:rsidRPr="007E205F">
        <w:rPr>
          <w:rFonts w:ascii="Courier" w:hAnsi="Courier"/>
          <w:sz w:val="24"/>
          <w:szCs w:val="24"/>
        </w:rPr>
        <w:t>&gt;</w:t>
      </w:r>
    </w:p>
    <w:p w14:paraId="2E8C86B3"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xs:documentation</w:t>
      </w:r>
      <w:proofErr w:type="spellEnd"/>
      <w:proofErr w:type="gramEnd"/>
      <w:r w:rsidRPr="007E205F">
        <w:rPr>
          <w:rFonts w:ascii="Courier" w:hAnsi="Courier"/>
          <w:sz w:val="24"/>
          <w:szCs w:val="24"/>
        </w:rPr>
        <w:t>&gt;</w:t>
      </w:r>
    </w:p>
    <w:p w14:paraId="60184C1B"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This element contains controls for confidentiality - details are TBD. </w:t>
      </w:r>
    </w:p>
    <w:p w14:paraId="1F2C81CD"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:documentation</w:t>
      </w:r>
      <w:proofErr w:type="spellEnd"/>
      <w:proofErr w:type="gramEnd"/>
      <w:r w:rsidRPr="007E205F">
        <w:rPr>
          <w:rFonts w:ascii="Courier" w:hAnsi="Courier"/>
          <w:sz w:val="24"/>
          <w:szCs w:val="24"/>
        </w:rPr>
        <w:t>&gt;</w:t>
      </w:r>
    </w:p>
    <w:p w14:paraId="097C4EB9"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:annotation</w:t>
      </w:r>
      <w:proofErr w:type="spellEnd"/>
      <w:proofErr w:type="gramEnd"/>
      <w:r w:rsidRPr="007E205F">
        <w:rPr>
          <w:rFonts w:ascii="Courier" w:hAnsi="Courier"/>
          <w:sz w:val="24"/>
          <w:szCs w:val="24"/>
        </w:rPr>
        <w:t>&gt;</w:t>
      </w:r>
    </w:p>
    <w:p w14:paraId="00E4B9FF"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:element</w:t>
      </w:r>
      <w:proofErr w:type="spellEnd"/>
      <w:proofErr w:type="gramEnd"/>
      <w:r w:rsidRPr="007E205F">
        <w:rPr>
          <w:rFonts w:ascii="Courier" w:hAnsi="Courier"/>
          <w:sz w:val="24"/>
          <w:szCs w:val="24"/>
        </w:rPr>
        <w:t>&gt;</w:t>
      </w:r>
    </w:p>
    <w:p w14:paraId="61C0143F"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xs:element</w:t>
      </w:r>
      <w:proofErr w:type="spellEnd"/>
      <w:proofErr w:type="gramEnd"/>
      <w:r w:rsidRPr="007E205F">
        <w:rPr>
          <w:rFonts w:ascii="Courier" w:hAnsi="Courier"/>
          <w:sz w:val="24"/>
          <w:szCs w:val="24"/>
        </w:rPr>
        <w:t xml:space="preserve"> </w:t>
      </w:r>
      <w:proofErr w:type="spellStart"/>
      <w:r w:rsidRPr="007E205F">
        <w:rPr>
          <w:rFonts w:ascii="Courier" w:hAnsi="Courier"/>
          <w:sz w:val="24"/>
          <w:szCs w:val="24"/>
        </w:rPr>
        <w:t>minOccurs</w:t>
      </w:r>
      <w:proofErr w:type="spellEnd"/>
      <w:r w:rsidRPr="007E205F">
        <w:rPr>
          <w:rFonts w:ascii="Courier" w:hAnsi="Courier"/>
          <w:sz w:val="24"/>
          <w:szCs w:val="24"/>
        </w:rPr>
        <w:t>="0" name="</w:t>
      </w:r>
      <w:proofErr w:type="spellStart"/>
      <w:r w:rsidRPr="007E205F">
        <w:rPr>
          <w:rFonts w:ascii="Courier" w:hAnsi="Courier"/>
          <w:sz w:val="24"/>
          <w:szCs w:val="24"/>
        </w:rPr>
        <w:t>AccessControl</w:t>
      </w:r>
      <w:proofErr w:type="spellEnd"/>
      <w:r w:rsidRPr="007E205F">
        <w:rPr>
          <w:rFonts w:ascii="Courier" w:hAnsi="Courier"/>
          <w:sz w:val="24"/>
          <w:szCs w:val="24"/>
        </w:rPr>
        <w:t>"&gt;</w:t>
      </w:r>
    </w:p>
    <w:p w14:paraId="20D59FF6"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xs:annotation</w:t>
      </w:r>
      <w:proofErr w:type="spellEnd"/>
      <w:proofErr w:type="gramEnd"/>
      <w:r w:rsidRPr="007E205F">
        <w:rPr>
          <w:rFonts w:ascii="Courier" w:hAnsi="Courier"/>
          <w:sz w:val="24"/>
          <w:szCs w:val="24"/>
        </w:rPr>
        <w:t>&gt;</w:t>
      </w:r>
    </w:p>
    <w:p w14:paraId="3E6674F6"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xs:documentation</w:t>
      </w:r>
      <w:proofErr w:type="spellEnd"/>
      <w:proofErr w:type="gramEnd"/>
      <w:r w:rsidRPr="007E205F">
        <w:rPr>
          <w:rFonts w:ascii="Courier" w:hAnsi="Courier"/>
          <w:sz w:val="24"/>
          <w:szCs w:val="24"/>
        </w:rPr>
        <w:t>&gt;</w:t>
      </w:r>
    </w:p>
    <w:p w14:paraId="7BA1DDFA"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This element contains controls for access control - details are TBD. </w:t>
      </w:r>
    </w:p>
    <w:p w14:paraId="0BCDAD25"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:documentation</w:t>
      </w:r>
      <w:proofErr w:type="spellEnd"/>
      <w:proofErr w:type="gramEnd"/>
      <w:r w:rsidRPr="007E205F">
        <w:rPr>
          <w:rFonts w:ascii="Courier" w:hAnsi="Courier"/>
          <w:sz w:val="24"/>
          <w:szCs w:val="24"/>
        </w:rPr>
        <w:t>&gt;</w:t>
      </w:r>
    </w:p>
    <w:p w14:paraId="6C781884"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:annotation</w:t>
      </w:r>
      <w:proofErr w:type="spellEnd"/>
      <w:proofErr w:type="gramEnd"/>
      <w:r w:rsidRPr="007E205F">
        <w:rPr>
          <w:rFonts w:ascii="Courier" w:hAnsi="Courier"/>
          <w:sz w:val="24"/>
          <w:szCs w:val="24"/>
        </w:rPr>
        <w:t>&gt;</w:t>
      </w:r>
    </w:p>
    <w:p w14:paraId="56516302"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:element</w:t>
      </w:r>
      <w:proofErr w:type="spellEnd"/>
      <w:proofErr w:type="gramEnd"/>
      <w:r w:rsidRPr="007E205F">
        <w:rPr>
          <w:rFonts w:ascii="Courier" w:hAnsi="Courier"/>
          <w:sz w:val="24"/>
          <w:szCs w:val="24"/>
        </w:rPr>
        <w:t>&gt;</w:t>
      </w:r>
    </w:p>
    <w:p w14:paraId="0B5022AA"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xs:element</w:t>
      </w:r>
      <w:proofErr w:type="spellEnd"/>
      <w:proofErr w:type="gramEnd"/>
      <w:r w:rsidRPr="007E205F">
        <w:rPr>
          <w:rFonts w:ascii="Courier" w:hAnsi="Courier"/>
          <w:sz w:val="24"/>
          <w:szCs w:val="24"/>
        </w:rPr>
        <w:t xml:space="preserve"> </w:t>
      </w:r>
      <w:proofErr w:type="spellStart"/>
      <w:r w:rsidRPr="007E205F">
        <w:rPr>
          <w:rFonts w:ascii="Courier" w:hAnsi="Courier"/>
          <w:sz w:val="24"/>
          <w:szCs w:val="24"/>
        </w:rPr>
        <w:t>minOccurs</w:t>
      </w:r>
      <w:proofErr w:type="spellEnd"/>
      <w:r w:rsidRPr="007E205F">
        <w:rPr>
          <w:rFonts w:ascii="Courier" w:hAnsi="Courier"/>
          <w:sz w:val="24"/>
          <w:szCs w:val="24"/>
        </w:rPr>
        <w:t>="0" name="Consent"&gt;</w:t>
      </w:r>
    </w:p>
    <w:p w14:paraId="1C4E8C8E"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xs:annotation</w:t>
      </w:r>
      <w:proofErr w:type="spellEnd"/>
      <w:proofErr w:type="gramEnd"/>
      <w:r w:rsidRPr="007E205F">
        <w:rPr>
          <w:rFonts w:ascii="Courier" w:hAnsi="Courier"/>
          <w:sz w:val="24"/>
          <w:szCs w:val="24"/>
        </w:rPr>
        <w:t>&gt;</w:t>
      </w:r>
    </w:p>
    <w:p w14:paraId="0C72F14A"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xs:documentation</w:t>
      </w:r>
      <w:proofErr w:type="spellEnd"/>
      <w:proofErr w:type="gramEnd"/>
      <w:r w:rsidRPr="007E205F">
        <w:rPr>
          <w:rFonts w:ascii="Courier" w:hAnsi="Courier"/>
          <w:sz w:val="24"/>
          <w:szCs w:val="24"/>
        </w:rPr>
        <w:t>&gt;</w:t>
      </w:r>
    </w:p>
    <w:p w14:paraId="309F6539"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This element contains controls for consent - details are TBD. </w:t>
      </w:r>
    </w:p>
    <w:p w14:paraId="6DFAFE2A"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:documentation</w:t>
      </w:r>
      <w:proofErr w:type="spellEnd"/>
      <w:proofErr w:type="gramEnd"/>
      <w:r w:rsidRPr="007E205F">
        <w:rPr>
          <w:rFonts w:ascii="Courier" w:hAnsi="Courier"/>
          <w:sz w:val="24"/>
          <w:szCs w:val="24"/>
        </w:rPr>
        <w:t>&gt;</w:t>
      </w:r>
    </w:p>
    <w:p w14:paraId="50F595E1"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:annotation</w:t>
      </w:r>
      <w:proofErr w:type="spellEnd"/>
      <w:proofErr w:type="gramEnd"/>
      <w:r w:rsidRPr="007E205F">
        <w:rPr>
          <w:rFonts w:ascii="Courier" w:hAnsi="Courier"/>
          <w:sz w:val="24"/>
          <w:szCs w:val="24"/>
        </w:rPr>
        <w:t>&gt;</w:t>
      </w:r>
    </w:p>
    <w:p w14:paraId="7883C60E"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:element</w:t>
      </w:r>
      <w:proofErr w:type="spellEnd"/>
      <w:proofErr w:type="gramEnd"/>
      <w:r w:rsidRPr="007E205F">
        <w:rPr>
          <w:rFonts w:ascii="Courier" w:hAnsi="Courier"/>
          <w:sz w:val="24"/>
          <w:szCs w:val="24"/>
        </w:rPr>
        <w:t>&gt;</w:t>
      </w:r>
    </w:p>
    <w:p w14:paraId="725207CF"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:sequence</w:t>
      </w:r>
      <w:proofErr w:type="spellEnd"/>
      <w:proofErr w:type="gramEnd"/>
      <w:r w:rsidRPr="007E205F">
        <w:rPr>
          <w:rFonts w:ascii="Courier" w:hAnsi="Courier"/>
          <w:sz w:val="24"/>
          <w:szCs w:val="24"/>
        </w:rPr>
        <w:t>&gt;</w:t>
      </w:r>
    </w:p>
    <w:p w14:paraId="500292CC"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xs:attribute</w:t>
      </w:r>
      <w:proofErr w:type="spellEnd"/>
      <w:proofErr w:type="gramEnd"/>
      <w:r w:rsidRPr="007E205F">
        <w:rPr>
          <w:rFonts w:ascii="Courier" w:hAnsi="Courier"/>
          <w:sz w:val="24"/>
          <w:szCs w:val="24"/>
        </w:rPr>
        <w:t xml:space="preserve"> name="</w:t>
      </w:r>
      <w:proofErr w:type="spellStart"/>
      <w:r w:rsidRPr="007E205F">
        <w:rPr>
          <w:rFonts w:ascii="Courier" w:hAnsi="Courier"/>
          <w:sz w:val="24"/>
          <w:szCs w:val="24"/>
        </w:rPr>
        <w:t>MediaType</w:t>
      </w:r>
      <w:proofErr w:type="spellEnd"/>
      <w:r w:rsidRPr="007E205F">
        <w:rPr>
          <w:rFonts w:ascii="Courier" w:hAnsi="Courier"/>
          <w:sz w:val="24"/>
          <w:szCs w:val="24"/>
        </w:rPr>
        <w:t>" type="</w:t>
      </w:r>
      <w:proofErr w:type="spellStart"/>
      <w:r w:rsidRPr="007E205F">
        <w:rPr>
          <w:rFonts w:ascii="Courier" w:hAnsi="Courier"/>
          <w:sz w:val="24"/>
          <w:szCs w:val="24"/>
        </w:rPr>
        <w:t>xs:string</w:t>
      </w:r>
      <w:proofErr w:type="spellEnd"/>
      <w:r w:rsidRPr="007E205F">
        <w:rPr>
          <w:rFonts w:ascii="Courier" w:hAnsi="Courier"/>
          <w:sz w:val="24"/>
          <w:szCs w:val="24"/>
        </w:rPr>
        <w:t>"&gt;</w:t>
      </w:r>
    </w:p>
    <w:p w14:paraId="0DC68D08"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xs:annotation</w:t>
      </w:r>
      <w:proofErr w:type="spellEnd"/>
      <w:proofErr w:type="gramEnd"/>
      <w:r w:rsidRPr="007E205F">
        <w:rPr>
          <w:rFonts w:ascii="Courier" w:hAnsi="Courier"/>
          <w:sz w:val="24"/>
          <w:szCs w:val="24"/>
        </w:rPr>
        <w:t>&gt;</w:t>
      </w:r>
    </w:p>
    <w:p w14:paraId="151D151F"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xs:documentation</w:t>
      </w:r>
      <w:proofErr w:type="spellEnd"/>
      <w:proofErr w:type="gramEnd"/>
      <w:r w:rsidRPr="007E205F">
        <w:rPr>
          <w:rFonts w:ascii="Courier" w:hAnsi="Courier"/>
          <w:sz w:val="24"/>
          <w:szCs w:val="24"/>
        </w:rPr>
        <w:t>&gt;</w:t>
      </w:r>
    </w:p>
    <w:p w14:paraId="17BFF5FE"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This attribute contains the media type of the document itself. If it is not present, the </w:t>
      </w:r>
    </w:p>
    <w:p w14:paraId="3A4CDFCD"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w:t>
      </w:r>
      <w:proofErr w:type="gramStart"/>
      <w:r w:rsidRPr="007E205F">
        <w:rPr>
          <w:rFonts w:ascii="Courier" w:hAnsi="Courier"/>
          <w:sz w:val="24"/>
          <w:szCs w:val="24"/>
        </w:rPr>
        <w:t>default</w:t>
      </w:r>
      <w:proofErr w:type="gramEnd"/>
      <w:r w:rsidRPr="007E205F">
        <w:rPr>
          <w:rFonts w:ascii="Courier" w:hAnsi="Courier"/>
          <w:sz w:val="24"/>
          <w:szCs w:val="24"/>
        </w:rPr>
        <w:t xml:space="preserve"> media type of the content type is assumed. </w:t>
      </w:r>
    </w:p>
    <w:p w14:paraId="32327CBD"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:documentation</w:t>
      </w:r>
      <w:proofErr w:type="spellEnd"/>
      <w:proofErr w:type="gramEnd"/>
      <w:r w:rsidRPr="007E205F">
        <w:rPr>
          <w:rFonts w:ascii="Courier" w:hAnsi="Courier"/>
          <w:sz w:val="24"/>
          <w:szCs w:val="24"/>
        </w:rPr>
        <w:t>&gt;</w:t>
      </w:r>
    </w:p>
    <w:p w14:paraId="55E81A27"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:annotation</w:t>
      </w:r>
      <w:proofErr w:type="spellEnd"/>
      <w:proofErr w:type="gramEnd"/>
      <w:r w:rsidRPr="007E205F">
        <w:rPr>
          <w:rFonts w:ascii="Courier" w:hAnsi="Courier"/>
          <w:sz w:val="24"/>
          <w:szCs w:val="24"/>
        </w:rPr>
        <w:t>&gt;</w:t>
      </w:r>
    </w:p>
    <w:p w14:paraId="44402C8D"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:attribute</w:t>
      </w:r>
      <w:proofErr w:type="spellEnd"/>
      <w:proofErr w:type="gramEnd"/>
      <w:r w:rsidRPr="007E205F">
        <w:rPr>
          <w:rFonts w:ascii="Courier" w:hAnsi="Courier"/>
          <w:sz w:val="24"/>
          <w:szCs w:val="24"/>
        </w:rPr>
        <w:t>&gt;</w:t>
      </w:r>
    </w:p>
    <w:p w14:paraId="6CF9E3A7"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xs:attribute</w:t>
      </w:r>
      <w:proofErr w:type="spellEnd"/>
      <w:proofErr w:type="gramEnd"/>
      <w:r w:rsidRPr="007E205F">
        <w:rPr>
          <w:rFonts w:ascii="Courier" w:hAnsi="Courier"/>
          <w:sz w:val="24"/>
          <w:szCs w:val="24"/>
        </w:rPr>
        <w:t xml:space="preserve"> name="</w:t>
      </w:r>
      <w:proofErr w:type="spellStart"/>
      <w:r w:rsidRPr="007E205F">
        <w:rPr>
          <w:rFonts w:ascii="Courier" w:hAnsi="Courier"/>
          <w:sz w:val="24"/>
          <w:szCs w:val="24"/>
        </w:rPr>
        <w:t>ContentType</w:t>
      </w:r>
      <w:proofErr w:type="spellEnd"/>
      <w:r w:rsidRPr="007E205F">
        <w:rPr>
          <w:rFonts w:ascii="Courier" w:hAnsi="Courier"/>
          <w:sz w:val="24"/>
          <w:szCs w:val="24"/>
        </w:rPr>
        <w:t>" type="</w:t>
      </w:r>
      <w:proofErr w:type="spellStart"/>
      <w:r w:rsidRPr="007E205F">
        <w:rPr>
          <w:rFonts w:ascii="Courier" w:hAnsi="Courier"/>
          <w:sz w:val="24"/>
          <w:szCs w:val="24"/>
        </w:rPr>
        <w:t>xs:anyURI</w:t>
      </w:r>
      <w:proofErr w:type="spellEnd"/>
      <w:r w:rsidRPr="007E205F">
        <w:rPr>
          <w:rFonts w:ascii="Courier" w:hAnsi="Courier"/>
          <w:sz w:val="24"/>
          <w:szCs w:val="24"/>
        </w:rPr>
        <w:t>" use="optional"&gt;</w:t>
      </w:r>
    </w:p>
    <w:p w14:paraId="499F73FB"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xs:annotation</w:t>
      </w:r>
      <w:proofErr w:type="spellEnd"/>
      <w:proofErr w:type="gramEnd"/>
      <w:r w:rsidRPr="007E205F">
        <w:rPr>
          <w:rFonts w:ascii="Courier" w:hAnsi="Courier"/>
          <w:sz w:val="24"/>
          <w:szCs w:val="24"/>
        </w:rPr>
        <w:t>&gt;</w:t>
      </w:r>
    </w:p>
    <w:p w14:paraId="053136D5"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xs:documentation</w:t>
      </w:r>
      <w:proofErr w:type="spellEnd"/>
      <w:proofErr w:type="gramEnd"/>
      <w:r w:rsidRPr="007E205F">
        <w:rPr>
          <w:rFonts w:ascii="Courier" w:hAnsi="Courier"/>
          <w:sz w:val="24"/>
          <w:szCs w:val="24"/>
        </w:rPr>
        <w:t>&gt; This attribute contains the URI for the content type of this</w:t>
      </w:r>
      <w:r>
        <w:rPr>
          <w:rFonts w:ascii="Courier" w:hAnsi="Courier"/>
          <w:sz w:val="24"/>
          <w:szCs w:val="24"/>
        </w:rPr>
        <w:t xml:space="preserve"> </w:t>
      </w:r>
      <w:r w:rsidRPr="007E205F">
        <w:rPr>
          <w:rFonts w:ascii="Courier" w:hAnsi="Courier"/>
          <w:sz w:val="24"/>
          <w:szCs w:val="24"/>
        </w:rPr>
        <w:t>document. If it is not present, the content type for the Section is implied. Note that the current hData Content Profiles assume that the content type</w:t>
      </w:r>
      <w:r>
        <w:rPr>
          <w:rFonts w:ascii="Courier" w:hAnsi="Courier"/>
          <w:sz w:val="24"/>
          <w:szCs w:val="24"/>
        </w:rPr>
        <w:t xml:space="preserve"> </w:t>
      </w:r>
      <w:r w:rsidRPr="007E205F">
        <w:rPr>
          <w:rFonts w:ascii="Courier" w:hAnsi="Courier"/>
          <w:sz w:val="24"/>
          <w:szCs w:val="24"/>
        </w:rPr>
        <w:t>for all Section Documents within a given Section is uniform.</w:t>
      </w:r>
    </w:p>
    <w:p w14:paraId="4C114A44"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:documentation</w:t>
      </w:r>
      <w:proofErr w:type="spellEnd"/>
      <w:proofErr w:type="gramEnd"/>
      <w:r w:rsidRPr="007E205F">
        <w:rPr>
          <w:rFonts w:ascii="Courier" w:hAnsi="Courier"/>
          <w:sz w:val="24"/>
          <w:szCs w:val="24"/>
        </w:rPr>
        <w:t>&gt;</w:t>
      </w:r>
    </w:p>
    <w:p w14:paraId="4E5AF815"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:annotation</w:t>
      </w:r>
      <w:proofErr w:type="spellEnd"/>
      <w:proofErr w:type="gramEnd"/>
      <w:r w:rsidRPr="007E205F">
        <w:rPr>
          <w:rFonts w:ascii="Courier" w:hAnsi="Courier"/>
          <w:sz w:val="24"/>
          <w:szCs w:val="24"/>
        </w:rPr>
        <w:t>&gt;</w:t>
      </w:r>
    </w:p>
    <w:p w14:paraId="12EC0E41"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:attribute</w:t>
      </w:r>
      <w:proofErr w:type="spellEnd"/>
      <w:proofErr w:type="gramEnd"/>
      <w:r w:rsidRPr="007E205F">
        <w:rPr>
          <w:rFonts w:ascii="Courier" w:hAnsi="Courier"/>
          <w:sz w:val="24"/>
          <w:szCs w:val="24"/>
        </w:rPr>
        <w:t>&gt;</w:t>
      </w:r>
    </w:p>
    <w:p w14:paraId="04EB982D"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:complexType</w:t>
      </w:r>
      <w:proofErr w:type="spellEnd"/>
      <w:proofErr w:type="gramEnd"/>
      <w:r w:rsidRPr="007E205F">
        <w:rPr>
          <w:rFonts w:ascii="Courier" w:hAnsi="Courier"/>
          <w:sz w:val="24"/>
          <w:szCs w:val="24"/>
        </w:rPr>
        <w:t>&gt;</w:t>
      </w:r>
    </w:p>
    <w:p w14:paraId="5D39B18A"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:element</w:t>
      </w:r>
      <w:proofErr w:type="spellEnd"/>
      <w:proofErr w:type="gramEnd"/>
      <w:r w:rsidRPr="007E205F">
        <w:rPr>
          <w:rFonts w:ascii="Courier" w:hAnsi="Courier"/>
          <w:sz w:val="24"/>
          <w:szCs w:val="24"/>
        </w:rPr>
        <w:t>&gt;</w:t>
      </w:r>
    </w:p>
    <w:p w14:paraId="095CE802"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xs:complexType</w:t>
      </w:r>
      <w:proofErr w:type="spellEnd"/>
      <w:proofErr w:type="gramEnd"/>
      <w:r w:rsidRPr="007E205F">
        <w:rPr>
          <w:rFonts w:ascii="Courier" w:hAnsi="Courier"/>
          <w:sz w:val="24"/>
          <w:szCs w:val="24"/>
        </w:rPr>
        <w:t xml:space="preserve"> name="</w:t>
      </w:r>
      <w:proofErr w:type="spellStart"/>
      <w:r w:rsidRPr="007E205F">
        <w:rPr>
          <w:rFonts w:ascii="Courier" w:hAnsi="Courier"/>
          <w:sz w:val="24"/>
          <w:szCs w:val="24"/>
        </w:rPr>
        <w:t>PedigreeInfo</w:t>
      </w:r>
      <w:proofErr w:type="spellEnd"/>
      <w:r w:rsidRPr="007E205F">
        <w:rPr>
          <w:rFonts w:ascii="Courier" w:hAnsi="Courier"/>
          <w:sz w:val="24"/>
          <w:szCs w:val="24"/>
        </w:rPr>
        <w:t>"&gt;</w:t>
      </w:r>
    </w:p>
    <w:p w14:paraId="4C3D4548"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xs:annotation</w:t>
      </w:r>
      <w:proofErr w:type="spellEnd"/>
      <w:proofErr w:type="gramEnd"/>
      <w:r w:rsidRPr="007E205F">
        <w:rPr>
          <w:rFonts w:ascii="Courier" w:hAnsi="Courier"/>
          <w:sz w:val="24"/>
          <w:szCs w:val="24"/>
        </w:rPr>
        <w:t>&gt;</w:t>
      </w:r>
    </w:p>
    <w:p w14:paraId="6597A99B"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xs:documentation</w:t>
      </w:r>
      <w:proofErr w:type="spellEnd"/>
      <w:proofErr w:type="gramEnd"/>
      <w:r w:rsidRPr="007E205F">
        <w:rPr>
          <w:rFonts w:ascii="Courier" w:hAnsi="Courier"/>
          <w:sz w:val="24"/>
          <w:szCs w:val="24"/>
        </w:rPr>
        <w:t>&gt;</w:t>
      </w:r>
    </w:p>
    <w:p w14:paraId="06527FF8"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This node contains the pedigree information. </w:t>
      </w:r>
    </w:p>
    <w:p w14:paraId="26040CB6"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:documentation</w:t>
      </w:r>
      <w:proofErr w:type="spellEnd"/>
      <w:proofErr w:type="gramEnd"/>
      <w:r w:rsidRPr="007E205F">
        <w:rPr>
          <w:rFonts w:ascii="Courier" w:hAnsi="Courier"/>
          <w:sz w:val="24"/>
          <w:szCs w:val="24"/>
        </w:rPr>
        <w:t>&gt;</w:t>
      </w:r>
    </w:p>
    <w:p w14:paraId="04685DC4"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:annotation</w:t>
      </w:r>
      <w:proofErr w:type="spellEnd"/>
      <w:proofErr w:type="gramEnd"/>
      <w:r w:rsidRPr="007E205F">
        <w:rPr>
          <w:rFonts w:ascii="Courier" w:hAnsi="Courier"/>
          <w:sz w:val="24"/>
          <w:szCs w:val="24"/>
        </w:rPr>
        <w:t>&gt;</w:t>
      </w:r>
    </w:p>
    <w:p w14:paraId="32E1CBCC"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xs:sequence</w:t>
      </w:r>
      <w:proofErr w:type="spellEnd"/>
      <w:proofErr w:type="gramEnd"/>
      <w:r w:rsidRPr="007E205F">
        <w:rPr>
          <w:rFonts w:ascii="Courier" w:hAnsi="Courier"/>
          <w:sz w:val="24"/>
          <w:szCs w:val="24"/>
        </w:rPr>
        <w:t>&gt;</w:t>
      </w:r>
    </w:p>
    <w:p w14:paraId="1B540F4D"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xs:element</w:t>
      </w:r>
      <w:proofErr w:type="spellEnd"/>
      <w:proofErr w:type="gramEnd"/>
      <w:r w:rsidRPr="007E205F">
        <w:rPr>
          <w:rFonts w:ascii="Courier" w:hAnsi="Courier"/>
          <w:sz w:val="24"/>
          <w:szCs w:val="24"/>
        </w:rPr>
        <w:t xml:space="preserve"> </w:t>
      </w:r>
      <w:proofErr w:type="spellStart"/>
      <w:r w:rsidRPr="007E205F">
        <w:rPr>
          <w:rFonts w:ascii="Courier" w:hAnsi="Courier"/>
          <w:sz w:val="24"/>
          <w:szCs w:val="24"/>
        </w:rPr>
        <w:t>minOccurs</w:t>
      </w:r>
      <w:proofErr w:type="spellEnd"/>
      <w:r w:rsidRPr="007E205F">
        <w:rPr>
          <w:rFonts w:ascii="Courier" w:hAnsi="Courier"/>
          <w:sz w:val="24"/>
          <w:szCs w:val="24"/>
        </w:rPr>
        <w:t>="0" name="</w:t>
      </w:r>
      <w:proofErr w:type="spellStart"/>
      <w:r w:rsidRPr="007E205F">
        <w:rPr>
          <w:rFonts w:ascii="Courier" w:hAnsi="Courier"/>
          <w:sz w:val="24"/>
          <w:szCs w:val="24"/>
        </w:rPr>
        <w:t>XmlSignature</w:t>
      </w:r>
      <w:proofErr w:type="spellEnd"/>
      <w:r w:rsidRPr="007E205F">
        <w:rPr>
          <w:rFonts w:ascii="Courier" w:hAnsi="Courier"/>
          <w:sz w:val="24"/>
          <w:szCs w:val="24"/>
        </w:rPr>
        <w:t xml:space="preserve">" </w:t>
      </w:r>
      <w:proofErr w:type="spellStart"/>
      <w:r w:rsidRPr="007E205F">
        <w:rPr>
          <w:rFonts w:ascii="Courier" w:hAnsi="Courier"/>
          <w:sz w:val="24"/>
          <w:szCs w:val="24"/>
        </w:rPr>
        <w:t>maxOccurs</w:t>
      </w:r>
      <w:proofErr w:type="spellEnd"/>
      <w:r w:rsidRPr="007E205F">
        <w:rPr>
          <w:rFonts w:ascii="Courier" w:hAnsi="Courier"/>
          <w:sz w:val="24"/>
          <w:szCs w:val="24"/>
        </w:rPr>
        <w:t>="unbounded"&gt;</w:t>
      </w:r>
    </w:p>
    <w:p w14:paraId="02DBCDAD"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xs:annotation</w:t>
      </w:r>
      <w:proofErr w:type="spellEnd"/>
      <w:proofErr w:type="gramEnd"/>
      <w:r w:rsidRPr="007E205F">
        <w:rPr>
          <w:rFonts w:ascii="Courier" w:hAnsi="Courier"/>
          <w:sz w:val="24"/>
          <w:szCs w:val="24"/>
        </w:rPr>
        <w:t>&gt;</w:t>
      </w:r>
    </w:p>
    <w:p w14:paraId="456E0B03"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xs:documentation</w:t>
      </w:r>
      <w:proofErr w:type="spellEnd"/>
      <w:proofErr w:type="gramEnd"/>
      <w:r w:rsidRPr="007E205F">
        <w:rPr>
          <w:rFonts w:ascii="Courier" w:hAnsi="Courier"/>
          <w:sz w:val="24"/>
          <w:szCs w:val="24"/>
        </w:rPr>
        <w:t>&gt; This optional node contains the signature information on</w:t>
      </w:r>
    </w:p>
    <w:p w14:paraId="29A94F88"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w:t>
      </w:r>
      <w:proofErr w:type="gramStart"/>
      <w:r w:rsidRPr="007E205F">
        <w:rPr>
          <w:rFonts w:ascii="Courier" w:hAnsi="Courier"/>
          <w:sz w:val="24"/>
          <w:szCs w:val="24"/>
        </w:rPr>
        <w:t>the</w:t>
      </w:r>
      <w:proofErr w:type="gramEnd"/>
      <w:r w:rsidRPr="007E205F">
        <w:rPr>
          <w:rFonts w:ascii="Courier" w:hAnsi="Courier"/>
          <w:sz w:val="24"/>
          <w:szCs w:val="24"/>
        </w:rPr>
        <w:t xml:space="preserve"> document or this meta data. &lt;/</w:t>
      </w:r>
      <w:proofErr w:type="spellStart"/>
      <w:r w:rsidRPr="007E205F">
        <w:rPr>
          <w:rFonts w:ascii="Courier" w:hAnsi="Courier"/>
          <w:sz w:val="24"/>
          <w:szCs w:val="24"/>
        </w:rPr>
        <w:t>xs</w:t>
      </w:r>
      <w:proofErr w:type="gramStart"/>
      <w:r w:rsidRPr="007E205F">
        <w:rPr>
          <w:rFonts w:ascii="Courier" w:hAnsi="Courier"/>
          <w:sz w:val="24"/>
          <w:szCs w:val="24"/>
        </w:rPr>
        <w:t>:documentation</w:t>
      </w:r>
      <w:proofErr w:type="spellEnd"/>
      <w:proofErr w:type="gramEnd"/>
      <w:r w:rsidRPr="007E205F">
        <w:rPr>
          <w:rFonts w:ascii="Courier" w:hAnsi="Courier"/>
          <w:sz w:val="24"/>
          <w:szCs w:val="24"/>
        </w:rPr>
        <w:t>&gt;</w:t>
      </w:r>
    </w:p>
    <w:p w14:paraId="5F5CCBED"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:annotation</w:t>
      </w:r>
      <w:proofErr w:type="spellEnd"/>
      <w:proofErr w:type="gramEnd"/>
      <w:r w:rsidRPr="007E205F">
        <w:rPr>
          <w:rFonts w:ascii="Courier" w:hAnsi="Courier"/>
          <w:sz w:val="24"/>
          <w:szCs w:val="24"/>
        </w:rPr>
        <w:t>&gt;</w:t>
      </w:r>
    </w:p>
    <w:p w14:paraId="060833CB"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xs:complexType</w:t>
      </w:r>
      <w:proofErr w:type="spellEnd"/>
      <w:proofErr w:type="gramEnd"/>
      <w:r w:rsidRPr="007E205F">
        <w:rPr>
          <w:rFonts w:ascii="Courier" w:hAnsi="Courier"/>
          <w:sz w:val="24"/>
          <w:szCs w:val="24"/>
        </w:rPr>
        <w:t>&gt;</w:t>
      </w:r>
    </w:p>
    <w:p w14:paraId="03B7AD6B"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xs:sequence</w:t>
      </w:r>
      <w:proofErr w:type="spellEnd"/>
      <w:proofErr w:type="gramEnd"/>
      <w:r w:rsidRPr="007E205F">
        <w:rPr>
          <w:rFonts w:ascii="Courier" w:hAnsi="Courier"/>
          <w:sz w:val="24"/>
          <w:szCs w:val="24"/>
        </w:rPr>
        <w:t>&gt;</w:t>
      </w:r>
    </w:p>
    <w:p w14:paraId="38849DF7"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xs:element</w:t>
      </w:r>
      <w:proofErr w:type="spellEnd"/>
      <w:proofErr w:type="gramEnd"/>
      <w:r w:rsidRPr="007E205F">
        <w:rPr>
          <w:rFonts w:ascii="Courier" w:hAnsi="Courier"/>
          <w:sz w:val="24"/>
          <w:szCs w:val="24"/>
        </w:rPr>
        <w:t xml:space="preserve"> ref="</w:t>
      </w:r>
      <w:proofErr w:type="spellStart"/>
      <w:r w:rsidRPr="007E205F">
        <w:rPr>
          <w:rFonts w:ascii="Courier" w:hAnsi="Courier"/>
          <w:sz w:val="24"/>
          <w:szCs w:val="24"/>
        </w:rPr>
        <w:t>ds:Signature</w:t>
      </w:r>
      <w:proofErr w:type="spellEnd"/>
      <w:r w:rsidRPr="007E205F">
        <w:rPr>
          <w:rFonts w:ascii="Courier" w:hAnsi="Courier"/>
          <w:sz w:val="24"/>
          <w:szCs w:val="24"/>
        </w:rPr>
        <w:t>"&gt;</w:t>
      </w:r>
    </w:p>
    <w:p w14:paraId="52ACDA21"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xs:annotation</w:t>
      </w:r>
      <w:proofErr w:type="spellEnd"/>
      <w:proofErr w:type="gramEnd"/>
      <w:r w:rsidRPr="007E205F">
        <w:rPr>
          <w:rFonts w:ascii="Courier" w:hAnsi="Courier"/>
          <w:sz w:val="24"/>
          <w:szCs w:val="24"/>
        </w:rPr>
        <w:t>&gt;</w:t>
      </w:r>
    </w:p>
    <w:p w14:paraId="4C39162E" w14:textId="77777777" w:rsidR="00B3619C"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xs:documentation</w:t>
      </w:r>
      <w:proofErr w:type="spellEnd"/>
      <w:proofErr w:type="gramEnd"/>
      <w:r w:rsidRPr="007E205F">
        <w:rPr>
          <w:rFonts w:ascii="Courier" w:hAnsi="Courier"/>
          <w:sz w:val="24"/>
          <w:szCs w:val="24"/>
        </w:rPr>
        <w:t xml:space="preserve">&gt; This Signature MUST contain: </w:t>
      </w:r>
    </w:p>
    <w:p w14:paraId="4514B5A8"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1. </w:t>
      </w:r>
      <w:proofErr w:type="gramStart"/>
      <w:r w:rsidRPr="007E205F">
        <w:rPr>
          <w:rFonts w:ascii="Courier" w:hAnsi="Courier"/>
          <w:sz w:val="24"/>
          <w:szCs w:val="24"/>
        </w:rPr>
        <w:t>a</w:t>
      </w:r>
      <w:proofErr w:type="gramEnd"/>
      <w:r w:rsidRPr="007E205F">
        <w:rPr>
          <w:rFonts w:ascii="Courier" w:hAnsi="Courier"/>
          <w:sz w:val="24"/>
          <w:szCs w:val="24"/>
        </w:rPr>
        <w:t xml:space="preserve"> valid Reference</w:t>
      </w:r>
      <w:r>
        <w:rPr>
          <w:rFonts w:ascii="Courier" w:hAnsi="Courier"/>
          <w:sz w:val="24"/>
          <w:szCs w:val="24"/>
        </w:rPr>
        <w:t xml:space="preserve"> </w:t>
      </w:r>
      <w:r w:rsidRPr="007E205F">
        <w:rPr>
          <w:rFonts w:ascii="Courier" w:hAnsi="Courier"/>
          <w:sz w:val="24"/>
          <w:szCs w:val="24"/>
        </w:rPr>
        <w:t xml:space="preserve">to either the metadata or the Section Document 2. </w:t>
      </w:r>
      <w:proofErr w:type="gramStart"/>
      <w:r w:rsidRPr="007E205F">
        <w:rPr>
          <w:rFonts w:ascii="Courier" w:hAnsi="Courier"/>
          <w:sz w:val="24"/>
          <w:szCs w:val="24"/>
        </w:rPr>
        <w:t>the</w:t>
      </w:r>
      <w:proofErr w:type="gramEnd"/>
      <w:r w:rsidRPr="007E205F">
        <w:rPr>
          <w:rFonts w:ascii="Courier" w:hAnsi="Courier"/>
          <w:sz w:val="24"/>
          <w:szCs w:val="24"/>
        </w:rPr>
        <w:t xml:space="preserve"> </w:t>
      </w:r>
      <w:proofErr w:type="spellStart"/>
      <w:r w:rsidRPr="007E205F">
        <w:rPr>
          <w:rFonts w:ascii="Courier" w:hAnsi="Courier"/>
          <w:sz w:val="24"/>
          <w:szCs w:val="24"/>
        </w:rPr>
        <w:t>ds:KeyInfo</w:t>
      </w:r>
      <w:proofErr w:type="spellEnd"/>
      <w:r>
        <w:rPr>
          <w:rFonts w:ascii="Courier" w:hAnsi="Courier"/>
          <w:sz w:val="24"/>
          <w:szCs w:val="24"/>
        </w:rPr>
        <w:t xml:space="preserve"> </w:t>
      </w:r>
      <w:r w:rsidRPr="007E205F">
        <w:rPr>
          <w:rFonts w:ascii="Courier" w:hAnsi="Courier"/>
          <w:sz w:val="24"/>
          <w:szCs w:val="24"/>
        </w:rPr>
        <w:t xml:space="preserve">for the signer (optional with </w:t>
      </w:r>
      <w:proofErr w:type="spellStart"/>
      <w:r w:rsidRPr="007E205F">
        <w:rPr>
          <w:rFonts w:ascii="Courier" w:hAnsi="Courier"/>
          <w:sz w:val="24"/>
          <w:szCs w:val="24"/>
        </w:rPr>
        <w:t>DSig</w:t>
      </w:r>
      <w:proofErr w:type="spellEnd"/>
      <w:r w:rsidRPr="007E205F">
        <w:rPr>
          <w:rFonts w:ascii="Courier" w:hAnsi="Courier"/>
          <w:sz w:val="24"/>
          <w:szCs w:val="24"/>
        </w:rPr>
        <w:t xml:space="preserve"> - required here)</w:t>
      </w:r>
    </w:p>
    <w:p w14:paraId="4689CACB"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:documentation</w:t>
      </w:r>
      <w:proofErr w:type="spellEnd"/>
      <w:proofErr w:type="gramEnd"/>
      <w:r w:rsidRPr="007E205F">
        <w:rPr>
          <w:rFonts w:ascii="Courier" w:hAnsi="Courier"/>
          <w:sz w:val="24"/>
          <w:szCs w:val="24"/>
        </w:rPr>
        <w:t>&gt;</w:t>
      </w:r>
    </w:p>
    <w:p w14:paraId="2F35A2A4"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:annotation</w:t>
      </w:r>
      <w:proofErr w:type="spellEnd"/>
      <w:proofErr w:type="gramEnd"/>
      <w:r w:rsidRPr="007E205F">
        <w:rPr>
          <w:rFonts w:ascii="Courier" w:hAnsi="Courier"/>
          <w:sz w:val="24"/>
          <w:szCs w:val="24"/>
        </w:rPr>
        <w:t>&gt;</w:t>
      </w:r>
    </w:p>
    <w:p w14:paraId="37AD3FB3"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:element</w:t>
      </w:r>
      <w:proofErr w:type="spellEnd"/>
      <w:proofErr w:type="gramEnd"/>
      <w:r w:rsidRPr="007E205F">
        <w:rPr>
          <w:rFonts w:ascii="Courier" w:hAnsi="Courier"/>
          <w:sz w:val="24"/>
          <w:szCs w:val="24"/>
        </w:rPr>
        <w:t>&gt;</w:t>
      </w:r>
    </w:p>
    <w:p w14:paraId="0C7192DE"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:sequence</w:t>
      </w:r>
      <w:proofErr w:type="spellEnd"/>
      <w:proofErr w:type="gramEnd"/>
      <w:r w:rsidRPr="007E205F">
        <w:rPr>
          <w:rFonts w:ascii="Courier" w:hAnsi="Courier"/>
          <w:sz w:val="24"/>
          <w:szCs w:val="24"/>
        </w:rPr>
        <w:t>&gt;</w:t>
      </w:r>
    </w:p>
    <w:p w14:paraId="7C1C0425"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xs:attribute</w:t>
      </w:r>
      <w:proofErr w:type="spellEnd"/>
      <w:proofErr w:type="gramEnd"/>
      <w:r w:rsidRPr="007E205F">
        <w:rPr>
          <w:rFonts w:ascii="Courier" w:hAnsi="Courier"/>
          <w:sz w:val="24"/>
          <w:szCs w:val="24"/>
        </w:rPr>
        <w:t xml:space="preserve"> name="</w:t>
      </w:r>
      <w:proofErr w:type="spellStart"/>
      <w:r w:rsidRPr="007E205F">
        <w:rPr>
          <w:rFonts w:ascii="Courier" w:hAnsi="Courier"/>
          <w:sz w:val="24"/>
          <w:szCs w:val="24"/>
        </w:rPr>
        <w:t>documentMethod</w:t>
      </w:r>
      <w:proofErr w:type="spellEnd"/>
      <w:r w:rsidRPr="007E205F">
        <w:rPr>
          <w:rFonts w:ascii="Courier" w:hAnsi="Courier"/>
          <w:sz w:val="24"/>
          <w:szCs w:val="24"/>
        </w:rPr>
        <w:t>"&gt;</w:t>
      </w:r>
    </w:p>
    <w:p w14:paraId="59D7F3CE"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xs:annotation</w:t>
      </w:r>
      <w:proofErr w:type="spellEnd"/>
      <w:proofErr w:type="gramEnd"/>
      <w:r w:rsidRPr="007E205F">
        <w:rPr>
          <w:rFonts w:ascii="Courier" w:hAnsi="Courier"/>
          <w:sz w:val="24"/>
          <w:szCs w:val="24"/>
        </w:rPr>
        <w:t>&gt;</w:t>
      </w:r>
    </w:p>
    <w:p w14:paraId="4CB1031F"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xs:documentation</w:t>
      </w:r>
      <w:proofErr w:type="spellEnd"/>
      <w:proofErr w:type="gramEnd"/>
      <w:r w:rsidRPr="007E205F">
        <w:rPr>
          <w:rFonts w:ascii="Courier" w:hAnsi="Courier"/>
          <w:sz w:val="24"/>
          <w:szCs w:val="24"/>
        </w:rPr>
        <w:t>&gt;This optional attribute indicates what method was used</w:t>
      </w:r>
      <w:r>
        <w:rPr>
          <w:rFonts w:ascii="Courier" w:hAnsi="Courier"/>
          <w:sz w:val="24"/>
          <w:szCs w:val="24"/>
        </w:rPr>
        <w:t xml:space="preserve"> </w:t>
      </w:r>
      <w:r w:rsidRPr="007E205F">
        <w:rPr>
          <w:rFonts w:ascii="Courier" w:hAnsi="Courier"/>
          <w:sz w:val="24"/>
          <w:szCs w:val="24"/>
        </w:rPr>
        <w:t xml:space="preserve">to transform binary Section Document </w:t>
      </w:r>
      <w:proofErr w:type="spellStart"/>
      <w:r w:rsidRPr="007E205F">
        <w:rPr>
          <w:rFonts w:ascii="Courier" w:hAnsi="Courier"/>
          <w:sz w:val="24"/>
          <w:szCs w:val="24"/>
        </w:rPr>
        <w:t>mediatypes</w:t>
      </w:r>
      <w:proofErr w:type="spellEnd"/>
      <w:r w:rsidRPr="007E205F">
        <w:rPr>
          <w:rFonts w:ascii="Courier" w:hAnsi="Courier"/>
          <w:sz w:val="24"/>
          <w:szCs w:val="24"/>
        </w:rPr>
        <w:t xml:space="preserve"> into XML files for</w:t>
      </w:r>
      <w:r>
        <w:rPr>
          <w:rFonts w:ascii="Courier" w:hAnsi="Courier"/>
          <w:sz w:val="24"/>
          <w:szCs w:val="24"/>
        </w:rPr>
        <w:t xml:space="preserve"> </w:t>
      </w:r>
      <w:r w:rsidRPr="007E205F">
        <w:rPr>
          <w:rFonts w:ascii="Courier" w:hAnsi="Courier"/>
          <w:sz w:val="24"/>
          <w:szCs w:val="24"/>
        </w:rPr>
        <w:t xml:space="preserve">signature. Currently the only permitted methods are xml and base64. </w:t>
      </w:r>
      <w:proofErr w:type="gramStart"/>
      <w:r w:rsidRPr="007E205F">
        <w:rPr>
          <w:rFonts w:ascii="Courier" w:hAnsi="Courier"/>
          <w:sz w:val="24"/>
          <w:szCs w:val="24"/>
        </w:rPr>
        <w:t>xml</w:t>
      </w:r>
      <w:proofErr w:type="gramEnd"/>
      <w:r w:rsidRPr="007E205F">
        <w:rPr>
          <w:rFonts w:ascii="Courier" w:hAnsi="Courier"/>
          <w:sz w:val="24"/>
          <w:szCs w:val="24"/>
        </w:rPr>
        <w:t xml:space="preserve"> is the default XML signature over XML documents. </w:t>
      </w:r>
      <w:proofErr w:type="gramStart"/>
      <w:r w:rsidRPr="007E205F">
        <w:rPr>
          <w:rFonts w:ascii="Courier" w:hAnsi="Courier"/>
          <w:sz w:val="24"/>
          <w:szCs w:val="24"/>
        </w:rPr>
        <w:t>base64</w:t>
      </w:r>
      <w:proofErr w:type="gramEnd"/>
      <w:r w:rsidRPr="007E205F">
        <w:rPr>
          <w:rFonts w:ascii="Courier" w:hAnsi="Courier"/>
          <w:sz w:val="24"/>
          <w:szCs w:val="24"/>
        </w:rPr>
        <w:t xml:space="preserve"> encodes</w:t>
      </w:r>
      <w:r>
        <w:rPr>
          <w:rFonts w:ascii="Courier" w:hAnsi="Courier"/>
          <w:sz w:val="24"/>
          <w:szCs w:val="24"/>
        </w:rPr>
        <w:t xml:space="preserve"> </w:t>
      </w:r>
      <w:r w:rsidRPr="007E205F">
        <w:rPr>
          <w:rFonts w:ascii="Courier" w:hAnsi="Courier"/>
          <w:sz w:val="24"/>
          <w:szCs w:val="24"/>
        </w:rPr>
        <w:t>a data stream into an XML document. The root node it root and</w:t>
      </w:r>
      <w:r>
        <w:rPr>
          <w:rFonts w:ascii="Courier" w:hAnsi="Courier"/>
          <w:sz w:val="24"/>
          <w:szCs w:val="24"/>
        </w:rPr>
        <w:t xml:space="preserve"> </w:t>
      </w:r>
      <w:r w:rsidRPr="007E205F">
        <w:rPr>
          <w:rFonts w:ascii="Courier" w:hAnsi="Courier"/>
          <w:sz w:val="24"/>
          <w:szCs w:val="24"/>
        </w:rPr>
        <w:t>contains the BASE64 encoded data. &lt;/</w:t>
      </w:r>
      <w:proofErr w:type="spellStart"/>
      <w:r w:rsidRPr="007E205F">
        <w:rPr>
          <w:rFonts w:ascii="Courier" w:hAnsi="Courier"/>
          <w:sz w:val="24"/>
          <w:szCs w:val="24"/>
        </w:rPr>
        <w:t>xs</w:t>
      </w:r>
      <w:proofErr w:type="gramStart"/>
      <w:r w:rsidRPr="007E205F">
        <w:rPr>
          <w:rFonts w:ascii="Courier" w:hAnsi="Courier"/>
          <w:sz w:val="24"/>
          <w:szCs w:val="24"/>
        </w:rPr>
        <w:t>:documentation</w:t>
      </w:r>
      <w:proofErr w:type="spellEnd"/>
      <w:proofErr w:type="gramEnd"/>
      <w:r w:rsidRPr="007E205F">
        <w:rPr>
          <w:rFonts w:ascii="Courier" w:hAnsi="Courier"/>
          <w:sz w:val="24"/>
          <w:szCs w:val="24"/>
        </w:rPr>
        <w:t>&gt;</w:t>
      </w:r>
    </w:p>
    <w:p w14:paraId="3DD19B92"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:annotation</w:t>
      </w:r>
      <w:proofErr w:type="spellEnd"/>
      <w:proofErr w:type="gramEnd"/>
      <w:r w:rsidRPr="007E205F">
        <w:rPr>
          <w:rFonts w:ascii="Courier" w:hAnsi="Courier"/>
          <w:sz w:val="24"/>
          <w:szCs w:val="24"/>
        </w:rPr>
        <w:t>&gt;</w:t>
      </w:r>
    </w:p>
    <w:p w14:paraId="2D4A0BAE"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xs:simpleType</w:t>
      </w:r>
      <w:proofErr w:type="spellEnd"/>
      <w:proofErr w:type="gramEnd"/>
      <w:r w:rsidRPr="007E205F">
        <w:rPr>
          <w:rFonts w:ascii="Courier" w:hAnsi="Courier"/>
          <w:sz w:val="24"/>
          <w:szCs w:val="24"/>
        </w:rPr>
        <w:t>&gt;</w:t>
      </w:r>
    </w:p>
    <w:p w14:paraId="0CAECB4F"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xs:restriction</w:t>
      </w:r>
      <w:proofErr w:type="spellEnd"/>
      <w:proofErr w:type="gramEnd"/>
      <w:r w:rsidRPr="007E205F">
        <w:rPr>
          <w:rFonts w:ascii="Courier" w:hAnsi="Courier"/>
          <w:sz w:val="24"/>
          <w:szCs w:val="24"/>
        </w:rPr>
        <w:t xml:space="preserve"> base="</w:t>
      </w:r>
      <w:proofErr w:type="spellStart"/>
      <w:r w:rsidRPr="007E205F">
        <w:rPr>
          <w:rFonts w:ascii="Courier" w:hAnsi="Courier"/>
          <w:sz w:val="24"/>
          <w:szCs w:val="24"/>
        </w:rPr>
        <w:t>xs:string</w:t>
      </w:r>
      <w:proofErr w:type="spellEnd"/>
      <w:r w:rsidRPr="007E205F">
        <w:rPr>
          <w:rFonts w:ascii="Courier" w:hAnsi="Courier"/>
          <w:sz w:val="24"/>
          <w:szCs w:val="24"/>
        </w:rPr>
        <w:t>"&gt;</w:t>
      </w:r>
    </w:p>
    <w:p w14:paraId="28BA58E9"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xs:enumeration</w:t>
      </w:r>
      <w:proofErr w:type="spellEnd"/>
      <w:proofErr w:type="gramEnd"/>
      <w:r w:rsidRPr="007E205F">
        <w:rPr>
          <w:rFonts w:ascii="Courier" w:hAnsi="Courier"/>
          <w:sz w:val="24"/>
          <w:szCs w:val="24"/>
        </w:rPr>
        <w:t xml:space="preserve"> value="base64"/&gt;</w:t>
      </w:r>
    </w:p>
    <w:p w14:paraId="0FF1B9DD"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xs:enumeration</w:t>
      </w:r>
      <w:proofErr w:type="spellEnd"/>
      <w:proofErr w:type="gramEnd"/>
      <w:r w:rsidRPr="007E205F">
        <w:rPr>
          <w:rFonts w:ascii="Courier" w:hAnsi="Courier"/>
          <w:sz w:val="24"/>
          <w:szCs w:val="24"/>
        </w:rPr>
        <w:t xml:space="preserve"> value="xml"/&gt;</w:t>
      </w:r>
    </w:p>
    <w:p w14:paraId="4774173F"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xs:enumeration</w:t>
      </w:r>
      <w:proofErr w:type="spellEnd"/>
      <w:proofErr w:type="gramEnd"/>
      <w:r w:rsidRPr="007E205F">
        <w:rPr>
          <w:rFonts w:ascii="Courier" w:hAnsi="Courier"/>
          <w:sz w:val="24"/>
          <w:szCs w:val="24"/>
        </w:rPr>
        <w:t xml:space="preserve"> value="sha256"/&gt;</w:t>
      </w:r>
    </w:p>
    <w:p w14:paraId="4BAC9C0F"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:restriction</w:t>
      </w:r>
      <w:proofErr w:type="spellEnd"/>
      <w:proofErr w:type="gramEnd"/>
      <w:r w:rsidRPr="007E205F">
        <w:rPr>
          <w:rFonts w:ascii="Courier" w:hAnsi="Courier"/>
          <w:sz w:val="24"/>
          <w:szCs w:val="24"/>
        </w:rPr>
        <w:t>&gt;</w:t>
      </w:r>
    </w:p>
    <w:p w14:paraId="37EBD2ED"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:simpleType</w:t>
      </w:r>
      <w:proofErr w:type="spellEnd"/>
      <w:proofErr w:type="gramEnd"/>
      <w:r w:rsidRPr="007E205F">
        <w:rPr>
          <w:rFonts w:ascii="Courier" w:hAnsi="Courier"/>
          <w:sz w:val="24"/>
          <w:szCs w:val="24"/>
        </w:rPr>
        <w:t>&gt;</w:t>
      </w:r>
    </w:p>
    <w:p w14:paraId="6D07A204"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:attribute</w:t>
      </w:r>
      <w:proofErr w:type="spellEnd"/>
      <w:proofErr w:type="gramEnd"/>
      <w:r w:rsidRPr="007E205F">
        <w:rPr>
          <w:rFonts w:ascii="Courier" w:hAnsi="Courier"/>
          <w:sz w:val="24"/>
          <w:szCs w:val="24"/>
        </w:rPr>
        <w:t>&gt;</w:t>
      </w:r>
    </w:p>
    <w:p w14:paraId="58DF5E13"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:complexType</w:t>
      </w:r>
      <w:proofErr w:type="spellEnd"/>
      <w:proofErr w:type="gramEnd"/>
      <w:r w:rsidRPr="007E205F">
        <w:rPr>
          <w:rFonts w:ascii="Courier" w:hAnsi="Courier"/>
          <w:sz w:val="24"/>
          <w:szCs w:val="24"/>
        </w:rPr>
        <w:t>&gt;</w:t>
      </w:r>
    </w:p>
    <w:p w14:paraId="0C28EB07"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:element</w:t>
      </w:r>
      <w:proofErr w:type="spellEnd"/>
      <w:proofErr w:type="gramEnd"/>
      <w:r w:rsidRPr="007E205F">
        <w:rPr>
          <w:rFonts w:ascii="Courier" w:hAnsi="Courier"/>
          <w:sz w:val="24"/>
          <w:szCs w:val="24"/>
        </w:rPr>
        <w:t>&gt;</w:t>
      </w:r>
    </w:p>
    <w:p w14:paraId="18CD2324"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xs:element</w:t>
      </w:r>
      <w:proofErr w:type="spellEnd"/>
      <w:proofErr w:type="gramEnd"/>
      <w:r w:rsidRPr="007E205F">
        <w:rPr>
          <w:rFonts w:ascii="Courier" w:hAnsi="Courier"/>
          <w:sz w:val="24"/>
          <w:szCs w:val="24"/>
        </w:rPr>
        <w:t xml:space="preserve"> </w:t>
      </w:r>
      <w:proofErr w:type="spellStart"/>
      <w:r w:rsidRPr="007E205F">
        <w:rPr>
          <w:rFonts w:ascii="Courier" w:hAnsi="Courier"/>
          <w:sz w:val="24"/>
          <w:szCs w:val="24"/>
        </w:rPr>
        <w:t>minOccurs</w:t>
      </w:r>
      <w:proofErr w:type="spellEnd"/>
      <w:r w:rsidRPr="007E205F">
        <w:rPr>
          <w:rFonts w:ascii="Courier" w:hAnsi="Courier"/>
          <w:sz w:val="24"/>
          <w:szCs w:val="24"/>
        </w:rPr>
        <w:t xml:space="preserve">="0" </w:t>
      </w:r>
      <w:proofErr w:type="spellStart"/>
      <w:r w:rsidRPr="007E205F">
        <w:rPr>
          <w:rFonts w:ascii="Courier" w:hAnsi="Courier"/>
          <w:sz w:val="24"/>
          <w:szCs w:val="24"/>
        </w:rPr>
        <w:t>maxOccurs</w:t>
      </w:r>
      <w:proofErr w:type="spellEnd"/>
      <w:r w:rsidRPr="007E205F">
        <w:rPr>
          <w:rFonts w:ascii="Courier" w:hAnsi="Courier"/>
          <w:sz w:val="24"/>
          <w:szCs w:val="24"/>
        </w:rPr>
        <w:t>="1" name="Source"&gt;</w:t>
      </w:r>
    </w:p>
    <w:p w14:paraId="10C9ED61"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xs:annotation</w:t>
      </w:r>
      <w:proofErr w:type="spellEnd"/>
      <w:proofErr w:type="gramEnd"/>
      <w:r w:rsidRPr="007E205F">
        <w:rPr>
          <w:rFonts w:ascii="Courier" w:hAnsi="Courier"/>
          <w:sz w:val="24"/>
          <w:szCs w:val="24"/>
        </w:rPr>
        <w:t>&gt;</w:t>
      </w:r>
    </w:p>
    <w:p w14:paraId="2DA458CA"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xs:documentation</w:t>
      </w:r>
      <w:proofErr w:type="spellEnd"/>
      <w:proofErr w:type="gramEnd"/>
      <w:r w:rsidRPr="007E205F">
        <w:rPr>
          <w:rFonts w:ascii="Courier" w:hAnsi="Courier"/>
          <w:sz w:val="24"/>
          <w:szCs w:val="24"/>
        </w:rPr>
        <w:t>&gt;This node indicates the source of this data. &lt;/</w:t>
      </w:r>
      <w:proofErr w:type="spellStart"/>
      <w:r w:rsidRPr="007E205F">
        <w:rPr>
          <w:rFonts w:ascii="Courier" w:hAnsi="Courier"/>
          <w:sz w:val="24"/>
          <w:szCs w:val="24"/>
        </w:rPr>
        <w:t>xs</w:t>
      </w:r>
      <w:proofErr w:type="gramStart"/>
      <w:r w:rsidRPr="007E205F">
        <w:rPr>
          <w:rFonts w:ascii="Courier" w:hAnsi="Courier"/>
          <w:sz w:val="24"/>
          <w:szCs w:val="24"/>
        </w:rPr>
        <w:t>:documentation</w:t>
      </w:r>
      <w:proofErr w:type="spellEnd"/>
      <w:proofErr w:type="gramEnd"/>
      <w:r w:rsidRPr="007E205F">
        <w:rPr>
          <w:rFonts w:ascii="Courier" w:hAnsi="Courier"/>
          <w:sz w:val="24"/>
          <w:szCs w:val="24"/>
        </w:rPr>
        <w:t>&gt;</w:t>
      </w:r>
    </w:p>
    <w:p w14:paraId="14EEF9DA"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:annotation</w:t>
      </w:r>
      <w:proofErr w:type="spellEnd"/>
      <w:proofErr w:type="gramEnd"/>
      <w:r w:rsidRPr="007E205F">
        <w:rPr>
          <w:rFonts w:ascii="Courier" w:hAnsi="Courier"/>
          <w:sz w:val="24"/>
          <w:szCs w:val="24"/>
        </w:rPr>
        <w:t>&gt;</w:t>
      </w:r>
    </w:p>
    <w:p w14:paraId="2EF3EA13"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xs:complexType</w:t>
      </w:r>
      <w:proofErr w:type="spellEnd"/>
      <w:proofErr w:type="gramEnd"/>
      <w:r w:rsidRPr="007E205F">
        <w:rPr>
          <w:rFonts w:ascii="Courier" w:hAnsi="Courier"/>
          <w:sz w:val="24"/>
          <w:szCs w:val="24"/>
        </w:rPr>
        <w:t>&gt;</w:t>
      </w:r>
    </w:p>
    <w:p w14:paraId="5E67B87C"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xs:sequence</w:t>
      </w:r>
      <w:proofErr w:type="spellEnd"/>
      <w:proofErr w:type="gramEnd"/>
      <w:r w:rsidRPr="007E205F">
        <w:rPr>
          <w:rFonts w:ascii="Courier" w:hAnsi="Courier"/>
          <w:sz w:val="24"/>
          <w:szCs w:val="24"/>
        </w:rPr>
        <w:t>&gt;</w:t>
      </w:r>
    </w:p>
    <w:p w14:paraId="4C1D683B"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xs:element</w:t>
      </w:r>
      <w:proofErr w:type="spellEnd"/>
      <w:proofErr w:type="gramEnd"/>
      <w:r w:rsidRPr="007E205F">
        <w:rPr>
          <w:rFonts w:ascii="Courier" w:hAnsi="Courier"/>
          <w:sz w:val="24"/>
          <w:szCs w:val="24"/>
        </w:rPr>
        <w:t xml:space="preserve"> name="</w:t>
      </w:r>
      <w:proofErr w:type="spellStart"/>
      <w:r w:rsidRPr="007E205F">
        <w:rPr>
          <w:rFonts w:ascii="Courier" w:hAnsi="Courier"/>
          <w:sz w:val="24"/>
          <w:szCs w:val="24"/>
        </w:rPr>
        <w:t>PedigreeInfo</w:t>
      </w:r>
      <w:proofErr w:type="spellEnd"/>
      <w:r w:rsidRPr="007E205F">
        <w:rPr>
          <w:rFonts w:ascii="Courier" w:hAnsi="Courier"/>
          <w:sz w:val="24"/>
          <w:szCs w:val="24"/>
        </w:rPr>
        <w:t>" type="</w:t>
      </w:r>
      <w:proofErr w:type="spellStart"/>
      <w:r w:rsidRPr="007E205F">
        <w:rPr>
          <w:rFonts w:ascii="Courier" w:hAnsi="Courier"/>
          <w:sz w:val="24"/>
          <w:szCs w:val="24"/>
        </w:rPr>
        <w:t>hd-md:PedigreeInfo</w:t>
      </w:r>
      <w:proofErr w:type="spellEnd"/>
      <w:r w:rsidRPr="007E205F">
        <w:rPr>
          <w:rFonts w:ascii="Courier" w:hAnsi="Courier"/>
          <w:sz w:val="24"/>
          <w:szCs w:val="24"/>
        </w:rPr>
        <w:t xml:space="preserve">" </w:t>
      </w:r>
      <w:proofErr w:type="spellStart"/>
      <w:r w:rsidRPr="007E205F">
        <w:rPr>
          <w:rFonts w:ascii="Courier" w:hAnsi="Courier"/>
          <w:sz w:val="24"/>
          <w:szCs w:val="24"/>
        </w:rPr>
        <w:t>minOccurs</w:t>
      </w:r>
      <w:proofErr w:type="spellEnd"/>
      <w:r w:rsidRPr="007E205F">
        <w:rPr>
          <w:rFonts w:ascii="Courier" w:hAnsi="Courier"/>
          <w:sz w:val="24"/>
          <w:szCs w:val="24"/>
        </w:rPr>
        <w:t>="0"/&gt;</w:t>
      </w:r>
    </w:p>
    <w:p w14:paraId="1F346A97"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xs:element</w:t>
      </w:r>
      <w:proofErr w:type="spellEnd"/>
      <w:proofErr w:type="gramEnd"/>
      <w:r w:rsidRPr="007E205F">
        <w:rPr>
          <w:rFonts w:ascii="Courier" w:hAnsi="Courier"/>
          <w:sz w:val="24"/>
          <w:szCs w:val="24"/>
        </w:rPr>
        <w:t xml:space="preserve"> </w:t>
      </w:r>
      <w:proofErr w:type="spellStart"/>
      <w:r w:rsidRPr="007E205F">
        <w:rPr>
          <w:rFonts w:ascii="Courier" w:hAnsi="Courier"/>
          <w:sz w:val="24"/>
          <w:szCs w:val="24"/>
        </w:rPr>
        <w:t>maxOccurs</w:t>
      </w:r>
      <w:proofErr w:type="spellEnd"/>
      <w:r w:rsidRPr="007E205F">
        <w:rPr>
          <w:rFonts w:ascii="Courier" w:hAnsi="Courier"/>
          <w:sz w:val="24"/>
          <w:szCs w:val="24"/>
        </w:rPr>
        <w:t xml:space="preserve">="unbounded" </w:t>
      </w:r>
      <w:proofErr w:type="spellStart"/>
      <w:r w:rsidRPr="007E205F">
        <w:rPr>
          <w:rFonts w:ascii="Courier" w:hAnsi="Courier"/>
          <w:sz w:val="24"/>
          <w:szCs w:val="24"/>
        </w:rPr>
        <w:t>minOccurs</w:t>
      </w:r>
      <w:proofErr w:type="spellEnd"/>
      <w:r w:rsidRPr="007E205F">
        <w:rPr>
          <w:rFonts w:ascii="Courier" w:hAnsi="Courier"/>
          <w:sz w:val="24"/>
          <w:szCs w:val="24"/>
        </w:rPr>
        <w:t>="0" name="Document" type="</w:t>
      </w:r>
      <w:proofErr w:type="spellStart"/>
      <w:r w:rsidRPr="007E205F">
        <w:rPr>
          <w:rFonts w:ascii="Courier" w:hAnsi="Courier"/>
          <w:sz w:val="24"/>
          <w:szCs w:val="24"/>
        </w:rPr>
        <w:t>hd-md:LinkInfo</w:t>
      </w:r>
      <w:proofErr w:type="spellEnd"/>
      <w:r w:rsidRPr="007E205F">
        <w:rPr>
          <w:rFonts w:ascii="Courier" w:hAnsi="Courier"/>
          <w:sz w:val="24"/>
          <w:szCs w:val="24"/>
        </w:rPr>
        <w:t>"/&gt;</w:t>
      </w:r>
    </w:p>
    <w:p w14:paraId="38E9DD73"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:sequence</w:t>
      </w:r>
      <w:proofErr w:type="spellEnd"/>
      <w:proofErr w:type="gramEnd"/>
      <w:r w:rsidRPr="007E205F">
        <w:rPr>
          <w:rFonts w:ascii="Courier" w:hAnsi="Courier"/>
          <w:sz w:val="24"/>
          <w:szCs w:val="24"/>
        </w:rPr>
        <w:t>&gt;</w:t>
      </w:r>
    </w:p>
    <w:p w14:paraId="7EE16043"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xs:attribute</w:t>
      </w:r>
      <w:proofErr w:type="spellEnd"/>
      <w:proofErr w:type="gramEnd"/>
      <w:r w:rsidRPr="007E205F">
        <w:rPr>
          <w:rFonts w:ascii="Courier" w:hAnsi="Courier"/>
          <w:sz w:val="24"/>
          <w:szCs w:val="24"/>
        </w:rPr>
        <w:t xml:space="preserve"> name="derived" type="</w:t>
      </w:r>
      <w:proofErr w:type="spellStart"/>
      <w:r w:rsidRPr="007E205F">
        <w:rPr>
          <w:rFonts w:ascii="Courier" w:hAnsi="Courier"/>
          <w:sz w:val="24"/>
          <w:szCs w:val="24"/>
        </w:rPr>
        <w:t>xs:boolean</w:t>
      </w:r>
      <w:proofErr w:type="spellEnd"/>
      <w:r w:rsidRPr="007E205F">
        <w:rPr>
          <w:rFonts w:ascii="Courier" w:hAnsi="Courier"/>
          <w:sz w:val="24"/>
          <w:szCs w:val="24"/>
        </w:rPr>
        <w:t>"&gt;</w:t>
      </w:r>
    </w:p>
    <w:p w14:paraId="2736E23A"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xs:annotation</w:t>
      </w:r>
      <w:proofErr w:type="spellEnd"/>
      <w:proofErr w:type="gramEnd"/>
      <w:r w:rsidRPr="007E205F">
        <w:rPr>
          <w:rFonts w:ascii="Courier" w:hAnsi="Courier"/>
          <w:sz w:val="24"/>
          <w:szCs w:val="24"/>
        </w:rPr>
        <w:t>&gt;</w:t>
      </w:r>
    </w:p>
    <w:p w14:paraId="7F919685"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xs:documentation</w:t>
      </w:r>
      <w:proofErr w:type="spellEnd"/>
      <w:proofErr w:type="gramEnd"/>
      <w:r w:rsidRPr="007E205F">
        <w:rPr>
          <w:rFonts w:ascii="Courier" w:hAnsi="Courier"/>
          <w:sz w:val="24"/>
          <w:szCs w:val="24"/>
        </w:rPr>
        <w:t>&gt;If the data is derived (i.e. copied or compiled from other sources) this attribute MUST be set to true. &lt;/</w:t>
      </w:r>
      <w:proofErr w:type="spellStart"/>
      <w:r w:rsidRPr="007E205F">
        <w:rPr>
          <w:rFonts w:ascii="Courier" w:hAnsi="Courier"/>
          <w:sz w:val="24"/>
          <w:szCs w:val="24"/>
        </w:rPr>
        <w:t>xs</w:t>
      </w:r>
      <w:proofErr w:type="gramStart"/>
      <w:r w:rsidRPr="007E205F">
        <w:rPr>
          <w:rFonts w:ascii="Courier" w:hAnsi="Courier"/>
          <w:sz w:val="24"/>
          <w:szCs w:val="24"/>
        </w:rPr>
        <w:t>:documentation</w:t>
      </w:r>
      <w:proofErr w:type="spellEnd"/>
      <w:proofErr w:type="gramEnd"/>
      <w:r w:rsidRPr="007E205F">
        <w:rPr>
          <w:rFonts w:ascii="Courier" w:hAnsi="Courier"/>
          <w:sz w:val="24"/>
          <w:szCs w:val="24"/>
        </w:rPr>
        <w:t>&gt;</w:t>
      </w:r>
    </w:p>
    <w:p w14:paraId="0F486926"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:annotation</w:t>
      </w:r>
      <w:proofErr w:type="spellEnd"/>
      <w:proofErr w:type="gramEnd"/>
      <w:r w:rsidRPr="007E205F">
        <w:rPr>
          <w:rFonts w:ascii="Courier" w:hAnsi="Courier"/>
          <w:sz w:val="24"/>
          <w:szCs w:val="24"/>
        </w:rPr>
        <w:t>&gt;</w:t>
      </w:r>
    </w:p>
    <w:p w14:paraId="67F6A1F5"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:attribute</w:t>
      </w:r>
      <w:proofErr w:type="spellEnd"/>
      <w:proofErr w:type="gramEnd"/>
      <w:r w:rsidRPr="007E205F">
        <w:rPr>
          <w:rFonts w:ascii="Courier" w:hAnsi="Courier"/>
          <w:sz w:val="24"/>
          <w:szCs w:val="24"/>
        </w:rPr>
        <w:t>&gt;</w:t>
      </w:r>
    </w:p>
    <w:p w14:paraId="7BB014F5"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:complexType</w:t>
      </w:r>
      <w:proofErr w:type="spellEnd"/>
      <w:proofErr w:type="gramEnd"/>
      <w:r w:rsidRPr="007E205F">
        <w:rPr>
          <w:rFonts w:ascii="Courier" w:hAnsi="Courier"/>
          <w:sz w:val="24"/>
          <w:szCs w:val="24"/>
        </w:rPr>
        <w:t>&gt;</w:t>
      </w:r>
    </w:p>
    <w:p w14:paraId="2D20FCDB"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:element</w:t>
      </w:r>
      <w:proofErr w:type="spellEnd"/>
      <w:proofErr w:type="gramEnd"/>
      <w:r w:rsidRPr="007E205F">
        <w:rPr>
          <w:rFonts w:ascii="Courier" w:hAnsi="Courier"/>
          <w:sz w:val="24"/>
          <w:szCs w:val="24"/>
        </w:rPr>
        <w:t>&gt;</w:t>
      </w:r>
    </w:p>
    <w:p w14:paraId="65912F27"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xs:element</w:t>
      </w:r>
      <w:proofErr w:type="spellEnd"/>
      <w:proofErr w:type="gramEnd"/>
      <w:r w:rsidRPr="007E205F">
        <w:rPr>
          <w:rFonts w:ascii="Courier" w:hAnsi="Courier"/>
          <w:sz w:val="24"/>
          <w:szCs w:val="24"/>
        </w:rPr>
        <w:t xml:space="preserve"> </w:t>
      </w:r>
      <w:proofErr w:type="spellStart"/>
      <w:r w:rsidRPr="007E205F">
        <w:rPr>
          <w:rFonts w:ascii="Courier" w:hAnsi="Courier"/>
          <w:sz w:val="24"/>
          <w:szCs w:val="24"/>
        </w:rPr>
        <w:t>minOccurs</w:t>
      </w:r>
      <w:proofErr w:type="spellEnd"/>
      <w:r w:rsidRPr="007E205F">
        <w:rPr>
          <w:rFonts w:ascii="Courier" w:hAnsi="Courier"/>
          <w:sz w:val="24"/>
          <w:szCs w:val="24"/>
        </w:rPr>
        <w:t>="0" name="Author" type="</w:t>
      </w:r>
      <w:proofErr w:type="spellStart"/>
      <w:r w:rsidRPr="007E205F">
        <w:rPr>
          <w:rFonts w:ascii="Courier" w:hAnsi="Courier"/>
          <w:sz w:val="24"/>
          <w:szCs w:val="24"/>
        </w:rPr>
        <w:t>xs:string</w:t>
      </w:r>
      <w:proofErr w:type="spellEnd"/>
      <w:r w:rsidRPr="007E205F">
        <w:rPr>
          <w:rFonts w:ascii="Courier" w:hAnsi="Courier"/>
          <w:sz w:val="24"/>
          <w:szCs w:val="24"/>
        </w:rPr>
        <w:t>"&gt;</w:t>
      </w:r>
    </w:p>
    <w:p w14:paraId="0DCAE3F5"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xs:annotation</w:t>
      </w:r>
      <w:proofErr w:type="spellEnd"/>
      <w:proofErr w:type="gramEnd"/>
      <w:r w:rsidRPr="007E205F">
        <w:rPr>
          <w:rFonts w:ascii="Courier" w:hAnsi="Courier"/>
          <w:sz w:val="24"/>
          <w:szCs w:val="24"/>
        </w:rPr>
        <w:t>&gt;</w:t>
      </w:r>
    </w:p>
    <w:p w14:paraId="3B97D9FD"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xs:documentation</w:t>
      </w:r>
      <w:proofErr w:type="spellEnd"/>
      <w:proofErr w:type="gramEnd"/>
      <w:r w:rsidRPr="007E205F">
        <w:rPr>
          <w:rFonts w:ascii="Courier" w:hAnsi="Courier"/>
          <w:sz w:val="24"/>
          <w:szCs w:val="24"/>
        </w:rPr>
        <w:t>&gt;The identifier of the creators of this document. For derived documents, this is the author. Note that this identifier can identify machines as well as humans. &lt;/</w:t>
      </w:r>
      <w:proofErr w:type="spellStart"/>
      <w:r w:rsidRPr="007E205F">
        <w:rPr>
          <w:rFonts w:ascii="Courier" w:hAnsi="Courier"/>
          <w:sz w:val="24"/>
          <w:szCs w:val="24"/>
        </w:rPr>
        <w:t>xs</w:t>
      </w:r>
      <w:proofErr w:type="gramStart"/>
      <w:r w:rsidRPr="007E205F">
        <w:rPr>
          <w:rFonts w:ascii="Courier" w:hAnsi="Courier"/>
          <w:sz w:val="24"/>
          <w:szCs w:val="24"/>
        </w:rPr>
        <w:t>:documentation</w:t>
      </w:r>
      <w:proofErr w:type="spellEnd"/>
      <w:proofErr w:type="gramEnd"/>
      <w:r w:rsidRPr="007E205F">
        <w:rPr>
          <w:rFonts w:ascii="Courier" w:hAnsi="Courier"/>
          <w:sz w:val="24"/>
          <w:szCs w:val="24"/>
        </w:rPr>
        <w:t>&gt;</w:t>
      </w:r>
    </w:p>
    <w:p w14:paraId="4B928A4A"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:annotation</w:t>
      </w:r>
      <w:proofErr w:type="spellEnd"/>
      <w:proofErr w:type="gramEnd"/>
      <w:r w:rsidRPr="007E205F">
        <w:rPr>
          <w:rFonts w:ascii="Courier" w:hAnsi="Courier"/>
          <w:sz w:val="24"/>
          <w:szCs w:val="24"/>
        </w:rPr>
        <w:t>&gt;</w:t>
      </w:r>
    </w:p>
    <w:p w14:paraId="4FD00862"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:element</w:t>
      </w:r>
      <w:proofErr w:type="spellEnd"/>
      <w:proofErr w:type="gramEnd"/>
      <w:r w:rsidRPr="007E205F">
        <w:rPr>
          <w:rFonts w:ascii="Courier" w:hAnsi="Courier"/>
          <w:sz w:val="24"/>
          <w:szCs w:val="24"/>
        </w:rPr>
        <w:t>&gt;</w:t>
      </w:r>
    </w:p>
    <w:p w14:paraId="7ADE66B9"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xs:element</w:t>
      </w:r>
      <w:proofErr w:type="spellEnd"/>
      <w:proofErr w:type="gramEnd"/>
      <w:r w:rsidRPr="007E205F">
        <w:rPr>
          <w:rFonts w:ascii="Courier" w:hAnsi="Courier"/>
          <w:sz w:val="24"/>
          <w:szCs w:val="24"/>
        </w:rPr>
        <w:t xml:space="preserve"> </w:t>
      </w:r>
      <w:proofErr w:type="spellStart"/>
      <w:r w:rsidRPr="007E205F">
        <w:rPr>
          <w:rFonts w:ascii="Courier" w:hAnsi="Courier"/>
          <w:sz w:val="24"/>
          <w:szCs w:val="24"/>
        </w:rPr>
        <w:t>minOccurs</w:t>
      </w:r>
      <w:proofErr w:type="spellEnd"/>
      <w:r w:rsidRPr="007E205F">
        <w:rPr>
          <w:rFonts w:ascii="Courier" w:hAnsi="Courier"/>
          <w:sz w:val="24"/>
          <w:szCs w:val="24"/>
        </w:rPr>
        <w:t>="0" name="Organization" type="</w:t>
      </w:r>
      <w:proofErr w:type="spellStart"/>
      <w:r w:rsidRPr="007E205F">
        <w:rPr>
          <w:rFonts w:ascii="Courier" w:hAnsi="Courier"/>
          <w:sz w:val="24"/>
          <w:szCs w:val="24"/>
        </w:rPr>
        <w:t>xs:string</w:t>
      </w:r>
      <w:proofErr w:type="spellEnd"/>
      <w:r w:rsidRPr="007E205F">
        <w:rPr>
          <w:rFonts w:ascii="Courier" w:hAnsi="Courier"/>
          <w:sz w:val="24"/>
          <w:szCs w:val="24"/>
        </w:rPr>
        <w:t>"&gt;</w:t>
      </w:r>
    </w:p>
    <w:p w14:paraId="4117C037"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xs:annotation</w:t>
      </w:r>
      <w:proofErr w:type="spellEnd"/>
      <w:proofErr w:type="gramEnd"/>
      <w:r w:rsidRPr="007E205F">
        <w:rPr>
          <w:rFonts w:ascii="Courier" w:hAnsi="Courier"/>
          <w:sz w:val="24"/>
          <w:szCs w:val="24"/>
        </w:rPr>
        <w:t>&gt;</w:t>
      </w:r>
    </w:p>
    <w:p w14:paraId="4735E54E"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xs:documentation</w:t>
      </w:r>
      <w:proofErr w:type="spellEnd"/>
      <w:proofErr w:type="gramEnd"/>
      <w:r w:rsidRPr="007E205F">
        <w:rPr>
          <w:rFonts w:ascii="Courier" w:hAnsi="Courier"/>
          <w:sz w:val="24"/>
          <w:szCs w:val="24"/>
        </w:rPr>
        <w:t>&gt;This element identifies the organization. &lt;/</w:t>
      </w:r>
      <w:proofErr w:type="spellStart"/>
      <w:r w:rsidRPr="007E205F">
        <w:rPr>
          <w:rFonts w:ascii="Courier" w:hAnsi="Courier"/>
          <w:sz w:val="24"/>
          <w:szCs w:val="24"/>
        </w:rPr>
        <w:t>xs</w:t>
      </w:r>
      <w:proofErr w:type="gramStart"/>
      <w:r w:rsidRPr="007E205F">
        <w:rPr>
          <w:rFonts w:ascii="Courier" w:hAnsi="Courier"/>
          <w:sz w:val="24"/>
          <w:szCs w:val="24"/>
        </w:rPr>
        <w:t>:documentation</w:t>
      </w:r>
      <w:proofErr w:type="spellEnd"/>
      <w:proofErr w:type="gramEnd"/>
      <w:r w:rsidRPr="007E205F">
        <w:rPr>
          <w:rFonts w:ascii="Courier" w:hAnsi="Courier"/>
          <w:sz w:val="24"/>
          <w:szCs w:val="24"/>
        </w:rPr>
        <w:t>&gt;</w:t>
      </w:r>
    </w:p>
    <w:p w14:paraId="79AACDAE"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:annotation</w:t>
      </w:r>
      <w:proofErr w:type="spellEnd"/>
      <w:proofErr w:type="gramEnd"/>
      <w:r w:rsidRPr="007E205F">
        <w:rPr>
          <w:rFonts w:ascii="Courier" w:hAnsi="Courier"/>
          <w:sz w:val="24"/>
          <w:szCs w:val="24"/>
        </w:rPr>
        <w:t>&gt;</w:t>
      </w:r>
    </w:p>
    <w:p w14:paraId="28A17F14"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:element</w:t>
      </w:r>
      <w:proofErr w:type="spellEnd"/>
      <w:proofErr w:type="gramEnd"/>
      <w:r w:rsidRPr="007E205F">
        <w:rPr>
          <w:rFonts w:ascii="Courier" w:hAnsi="Courier"/>
          <w:sz w:val="24"/>
          <w:szCs w:val="24"/>
        </w:rPr>
        <w:t>&gt;</w:t>
      </w:r>
    </w:p>
    <w:p w14:paraId="5694E746"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:sequence</w:t>
      </w:r>
      <w:proofErr w:type="spellEnd"/>
      <w:proofErr w:type="gramEnd"/>
      <w:r w:rsidRPr="007E205F">
        <w:rPr>
          <w:rFonts w:ascii="Courier" w:hAnsi="Courier"/>
          <w:sz w:val="24"/>
          <w:szCs w:val="24"/>
        </w:rPr>
        <w:t>&gt;</w:t>
      </w:r>
    </w:p>
    <w:p w14:paraId="29794D6F"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:complexType</w:t>
      </w:r>
      <w:proofErr w:type="spellEnd"/>
      <w:proofErr w:type="gramEnd"/>
      <w:r w:rsidRPr="007E205F">
        <w:rPr>
          <w:rFonts w:ascii="Courier" w:hAnsi="Courier"/>
          <w:sz w:val="24"/>
          <w:szCs w:val="24"/>
        </w:rPr>
        <w:t>&gt;</w:t>
      </w:r>
    </w:p>
    <w:p w14:paraId="2D9C6F78"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xs:complexType</w:t>
      </w:r>
      <w:proofErr w:type="spellEnd"/>
      <w:proofErr w:type="gramEnd"/>
      <w:r w:rsidRPr="007E205F">
        <w:rPr>
          <w:rFonts w:ascii="Courier" w:hAnsi="Courier"/>
          <w:sz w:val="24"/>
          <w:szCs w:val="24"/>
        </w:rPr>
        <w:t xml:space="preserve"> name="</w:t>
      </w:r>
      <w:proofErr w:type="spellStart"/>
      <w:r w:rsidRPr="007E205F">
        <w:rPr>
          <w:rFonts w:ascii="Courier" w:hAnsi="Courier"/>
          <w:sz w:val="24"/>
          <w:szCs w:val="24"/>
        </w:rPr>
        <w:t>LinkInfo</w:t>
      </w:r>
      <w:proofErr w:type="spellEnd"/>
      <w:r w:rsidRPr="007E205F">
        <w:rPr>
          <w:rFonts w:ascii="Courier" w:hAnsi="Courier"/>
          <w:sz w:val="24"/>
          <w:szCs w:val="24"/>
        </w:rPr>
        <w:t>"&gt;</w:t>
      </w:r>
    </w:p>
    <w:p w14:paraId="656D27C2"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xs:sequence</w:t>
      </w:r>
      <w:proofErr w:type="spellEnd"/>
      <w:proofErr w:type="gramEnd"/>
      <w:r w:rsidRPr="007E205F">
        <w:rPr>
          <w:rFonts w:ascii="Courier" w:hAnsi="Courier"/>
          <w:sz w:val="24"/>
          <w:szCs w:val="24"/>
        </w:rPr>
        <w:t>&gt;</w:t>
      </w:r>
    </w:p>
    <w:p w14:paraId="279B1D29"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xs:element</w:t>
      </w:r>
      <w:proofErr w:type="spellEnd"/>
      <w:proofErr w:type="gramEnd"/>
      <w:r w:rsidRPr="007E205F">
        <w:rPr>
          <w:rFonts w:ascii="Courier" w:hAnsi="Courier"/>
          <w:sz w:val="24"/>
          <w:szCs w:val="24"/>
        </w:rPr>
        <w:t xml:space="preserve"> name="Target" type="</w:t>
      </w:r>
      <w:proofErr w:type="spellStart"/>
      <w:r w:rsidRPr="007E205F">
        <w:rPr>
          <w:rFonts w:ascii="Courier" w:hAnsi="Courier"/>
          <w:sz w:val="24"/>
          <w:szCs w:val="24"/>
        </w:rPr>
        <w:t>xs:anyURI</w:t>
      </w:r>
      <w:proofErr w:type="spellEnd"/>
      <w:r w:rsidRPr="007E205F">
        <w:rPr>
          <w:rFonts w:ascii="Courier" w:hAnsi="Courier"/>
          <w:sz w:val="24"/>
          <w:szCs w:val="24"/>
        </w:rPr>
        <w:t>"/&gt;</w:t>
      </w:r>
    </w:p>
    <w:p w14:paraId="04BA8604"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proofErr w:type="gramStart"/>
      <w:r w:rsidRPr="007E205F">
        <w:rPr>
          <w:rFonts w:ascii="Courier" w:hAnsi="Courier"/>
          <w:sz w:val="24"/>
          <w:szCs w:val="24"/>
        </w:rPr>
        <w:t>xs:any</w:t>
      </w:r>
      <w:proofErr w:type="spellEnd"/>
      <w:proofErr w:type="gramEnd"/>
      <w:r w:rsidRPr="007E205F">
        <w:rPr>
          <w:rFonts w:ascii="Courier" w:hAnsi="Courier"/>
          <w:sz w:val="24"/>
          <w:szCs w:val="24"/>
        </w:rPr>
        <w:t xml:space="preserve"> </w:t>
      </w:r>
      <w:proofErr w:type="spellStart"/>
      <w:r w:rsidRPr="007E205F">
        <w:rPr>
          <w:rFonts w:ascii="Courier" w:hAnsi="Courier"/>
          <w:sz w:val="24"/>
          <w:szCs w:val="24"/>
        </w:rPr>
        <w:t>maxOccurs</w:t>
      </w:r>
      <w:proofErr w:type="spellEnd"/>
      <w:r w:rsidRPr="007E205F">
        <w:rPr>
          <w:rFonts w:ascii="Courier" w:hAnsi="Courier"/>
          <w:sz w:val="24"/>
          <w:szCs w:val="24"/>
        </w:rPr>
        <w:t xml:space="preserve">="unbounded" </w:t>
      </w:r>
      <w:proofErr w:type="spellStart"/>
      <w:r w:rsidRPr="007E205F">
        <w:rPr>
          <w:rFonts w:ascii="Courier" w:hAnsi="Courier"/>
          <w:sz w:val="24"/>
          <w:szCs w:val="24"/>
        </w:rPr>
        <w:t>minOccurs</w:t>
      </w:r>
      <w:proofErr w:type="spellEnd"/>
      <w:r w:rsidRPr="007E205F">
        <w:rPr>
          <w:rFonts w:ascii="Courier" w:hAnsi="Courier"/>
          <w:sz w:val="24"/>
          <w:szCs w:val="24"/>
        </w:rPr>
        <w:t>="0"/&gt;</w:t>
      </w:r>
    </w:p>
    <w:p w14:paraId="02B3EBF3"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:sequence</w:t>
      </w:r>
      <w:proofErr w:type="spellEnd"/>
      <w:proofErr w:type="gramEnd"/>
      <w:r w:rsidRPr="007E205F">
        <w:rPr>
          <w:rFonts w:ascii="Courier" w:hAnsi="Courier"/>
          <w:sz w:val="24"/>
          <w:szCs w:val="24"/>
        </w:rPr>
        <w:t>&gt;</w:t>
      </w:r>
    </w:p>
    <w:p w14:paraId="4B6F67FF" w14:textId="77777777" w:rsidR="00B3619C" w:rsidRPr="007E205F"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 xml:space="preserve">  &lt;/</w:t>
      </w:r>
      <w:proofErr w:type="spellStart"/>
      <w:r w:rsidRPr="007E205F">
        <w:rPr>
          <w:rFonts w:ascii="Courier" w:hAnsi="Courier"/>
          <w:sz w:val="24"/>
          <w:szCs w:val="24"/>
        </w:rPr>
        <w:t>xs</w:t>
      </w:r>
      <w:proofErr w:type="gramStart"/>
      <w:r w:rsidRPr="007E205F">
        <w:rPr>
          <w:rFonts w:ascii="Courier" w:hAnsi="Courier"/>
          <w:sz w:val="24"/>
          <w:szCs w:val="24"/>
        </w:rPr>
        <w:t>:complexType</w:t>
      </w:r>
      <w:proofErr w:type="spellEnd"/>
      <w:proofErr w:type="gramEnd"/>
      <w:r w:rsidRPr="007E205F">
        <w:rPr>
          <w:rFonts w:ascii="Courier" w:hAnsi="Courier"/>
          <w:sz w:val="24"/>
          <w:szCs w:val="24"/>
        </w:rPr>
        <w:t>&gt;</w:t>
      </w:r>
    </w:p>
    <w:p w14:paraId="0BF58D9D" w14:textId="77777777" w:rsidR="00B3619C" w:rsidRDefault="00B3619C" w:rsidP="004F32BB">
      <w:pPr>
        <w:widowControl w:val="0"/>
        <w:pBdr>
          <w:top w:val="single" w:sz="4" w:space="31" w:color="auto" w:shadow="1"/>
          <w:left w:val="single" w:sz="4" w:space="31" w:color="auto" w:shadow="1"/>
          <w:bottom w:val="single" w:sz="4" w:space="31" w:color="auto" w:shadow="1"/>
          <w:right w:val="single" w:sz="4" w:space="3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ourier" w:hAnsi="Courier"/>
          <w:sz w:val="24"/>
          <w:szCs w:val="24"/>
        </w:rPr>
      </w:pPr>
      <w:r w:rsidRPr="007E205F">
        <w:rPr>
          <w:rFonts w:ascii="Courier" w:hAnsi="Courier"/>
          <w:sz w:val="24"/>
          <w:szCs w:val="24"/>
        </w:rPr>
        <w:t>&lt;/</w:t>
      </w:r>
      <w:proofErr w:type="spellStart"/>
      <w:r w:rsidRPr="007E205F">
        <w:rPr>
          <w:rFonts w:ascii="Courier" w:hAnsi="Courier"/>
          <w:sz w:val="24"/>
          <w:szCs w:val="24"/>
        </w:rPr>
        <w:t>xs</w:t>
      </w:r>
      <w:proofErr w:type="gramStart"/>
      <w:r w:rsidRPr="007E205F">
        <w:rPr>
          <w:rFonts w:ascii="Courier" w:hAnsi="Courier"/>
          <w:sz w:val="24"/>
          <w:szCs w:val="24"/>
        </w:rPr>
        <w:t>:schema</w:t>
      </w:r>
      <w:proofErr w:type="spellEnd"/>
      <w:proofErr w:type="gramEnd"/>
      <w:r w:rsidRPr="007E205F">
        <w:rPr>
          <w:rFonts w:ascii="Courier" w:hAnsi="Courier"/>
          <w:sz w:val="24"/>
          <w:szCs w:val="24"/>
        </w:rPr>
        <w:t>&gt;</w:t>
      </w:r>
    </w:p>
    <w:p w14:paraId="6467F549" w14:textId="2A5CAA1B" w:rsidR="003304F3" w:rsidRDefault="003E23B5">
      <w:pPr>
        <w:pStyle w:val="Heading1"/>
      </w:pPr>
      <w:r>
        <w:br w:type="page"/>
      </w:r>
      <w:commentRangeStart w:id="104"/>
      <w:proofErr w:type="gramStart"/>
      <w:r w:rsidR="00ED4BB4">
        <w:t>hData</w:t>
      </w:r>
      <w:proofErr w:type="gramEnd"/>
      <w:r w:rsidR="00ED4BB4">
        <w:t xml:space="preserve"> Record </w:t>
      </w:r>
      <w:r>
        <w:t>Example (Non-Normative)</w:t>
      </w:r>
      <w:commentRangeEnd w:id="104"/>
      <w:r w:rsidR="002475C4">
        <w:rPr>
          <w:rStyle w:val="CommentReference"/>
          <w:rFonts w:ascii="Calibri" w:hAnsi="Calibri"/>
          <w:b w:val="0"/>
          <w:bCs w:val="0"/>
          <w:color w:val="auto"/>
        </w:rPr>
        <w:commentReference w:id="104"/>
      </w:r>
    </w:p>
    <w:p w14:paraId="605A1F1F" w14:textId="7EDFCE2C" w:rsidR="009C43BB" w:rsidRDefault="00ED4BB4" w:rsidP="003304F3">
      <w:r>
        <w:t xml:space="preserve">This section outlines a simple hData Record that contains HL7 Continuity of </w:t>
      </w:r>
      <w:proofErr w:type="gramStart"/>
      <w:r>
        <w:t>Care  Documents</w:t>
      </w:r>
      <w:proofErr w:type="gramEnd"/>
      <w:r>
        <w:t xml:space="preserve"> (CCD), simplified documents containing information about allergies, medications, and vital signs, and radiology imagery. </w:t>
      </w:r>
      <w:r w:rsidR="00224EDA">
        <w:t xml:space="preserve">The following figure illustrates the high-level structure of the example record. </w:t>
      </w:r>
    </w:p>
    <w:p w14:paraId="0D6163B0" w14:textId="173B38E7" w:rsidR="003304F3" w:rsidRDefault="00224EDA" w:rsidP="003304F3">
      <w:r>
        <w:rPr>
          <w:rFonts w:ascii="Courier" w:hAnsi="Courier"/>
          <w:noProof/>
          <w:sz w:val="24"/>
          <w:szCs w:val="24"/>
          <w:lang w:bidi="ar-SA"/>
        </w:rPr>
        <w:drawing>
          <wp:inline distT="0" distB="0" distL="0" distR="0" wp14:anchorId="12F53529" wp14:editId="64052A27">
            <wp:extent cx="6091555" cy="7088956"/>
            <wp:effectExtent l="0" t="0" r="444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92872" cy="7090489"/>
                    </a:xfrm>
                    <a:prstGeom prst="rect">
                      <a:avLst/>
                    </a:prstGeom>
                    <a:noFill/>
                    <a:ln>
                      <a:noFill/>
                    </a:ln>
                  </pic:spPr>
                </pic:pic>
              </a:graphicData>
            </a:graphic>
          </wp:inline>
        </w:drawing>
      </w:r>
      <w:r w:rsidRPr="00224EDA" w:rsidDel="009C43BB">
        <w:t xml:space="preserve"> </w:t>
      </w:r>
    </w:p>
    <w:p w14:paraId="6C3A0F95" w14:textId="77777777" w:rsidR="00E43358" w:rsidRDefault="00224EDA" w:rsidP="003304F3">
      <w:r>
        <w:t xml:space="preserve">Note that the HRF specification does not dictate how the information making up the Section Documents is stored. For example, the CCD documents in this example can be populated from the same underlying data source as the simplified documents. </w:t>
      </w:r>
    </w:p>
    <w:p w14:paraId="0A74AD43" w14:textId="77777777" w:rsidR="00E43358" w:rsidRDefault="00E43358" w:rsidP="003304F3">
      <w:r>
        <w:t xml:space="preserve">The following subsections describe each of the hData Record components. </w:t>
      </w:r>
    </w:p>
    <w:p w14:paraId="392786A2" w14:textId="77777777" w:rsidR="00E43358" w:rsidRDefault="00E43358" w:rsidP="004F32BB">
      <w:pPr>
        <w:pStyle w:val="Heading2"/>
      </w:pPr>
      <w:proofErr w:type="gramStart"/>
      <w:r>
        <w:t>root.xml</w:t>
      </w:r>
      <w:proofErr w:type="gramEnd"/>
      <w:r>
        <w:t xml:space="preserve"> Document</w:t>
      </w:r>
    </w:p>
    <w:p w14:paraId="3C64BD88" w14:textId="5602AAE5" w:rsidR="003304F3" w:rsidRDefault="003E23B5" w:rsidP="003304F3">
      <w:r w:rsidRPr="0099055D">
        <w:t>The contents of the hData Record are described within the root.xml document</w:t>
      </w:r>
      <w:r w:rsidR="00E43358">
        <w:t xml:space="preserve"> (see section </w:t>
      </w:r>
      <w:r w:rsidR="00E43358">
        <w:fldChar w:fldCharType="begin"/>
      </w:r>
      <w:r w:rsidR="00E43358">
        <w:instrText xml:space="preserve"> REF _Ref237418570 \r \h </w:instrText>
      </w:r>
      <w:r w:rsidR="00E43358">
        <w:fldChar w:fldCharType="separate"/>
      </w:r>
      <w:r w:rsidR="00E43358">
        <w:t>2.2</w:t>
      </w:r>
      <w:r w:rsidR="00E43358">
        <w:fldChar w:fldCharType="end"/>
      </w:r>
      <w:r w:rsidR="00E43358">
        <w:t>)</w:t>
      </w:r>
      <w:r w:rsidRPr="0099055D">
        <w:t xml:space="preserve">. </w:t>
      </w:r>
      <w:r w:rsidR="00E43358">
        <w:t>For the hData record outlined above, the root.xml document looks like this</w:t>
      </w:r>
      <w:r w:rsidRPr="0099055D">
        <w:t>:</w:t>
      </w:r>
    </w:p>
    <w:p w14:paraId="7FC7EB96" w14:textId="77777777" w:rsidR="001C5FC9" w:rsidRPr="004F32BB" w:rsidRDefault="001C5FC9"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&lt;</w:t>
      </w:r>
      <w:proofErr w:type="gramStart"/>
      <w:r w:rsidRPr="004F32BB">
        <w:rPr>
          <w:rFonts w:ascii="Courier New" w:hAnsi="Courier New" w:cs="Courier New"/>
        </w:rPr>
        <w:t>?xml</w:t>
      </w:r>
      <w:proofErr w:type="gramEnd"/>
      <w:r w:rsidRPr="004F32BB">
        <w:rPr>
          <w:rFonts w:ascii="Courier New" w:hAnsi="Courier New" w:cs="Courier New"/>
        </w:rPr>
        <w:t xml:space="preserve"> version="1.0" encoding="UTF-8"?&gt;</w:t>
      </w:r>
    </w:p>
    <w:p w14:paraId="33A5C9E3" w14:textId="77777777" w:rsidR="001C5FC9" w:rsidRPr="004F32BB" w:rsidRDefault="001C5FC9"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&lt;root </w:t>
      </w:r>
      <w:proofErr w:type="spellStart"/>
      <w:r w:rsidRPr="004F32BB">
        <w:rPr>
          <w:rFonts w:ascii="Courier New" w:hAnsi="Courier New" w:cs="Courier New"/>
        </w:rPr>
        <w:t>xmlns:xsi</w:t>
      </w:r>
      <w:proofErr w:type="spellEnd"/>
      <w:r w:rsidRPr="004F32BB">
        <w:rPr>
          <w:rFonts w:ascii="Courier New" w:hAnsi="Courier New" w:cs="Courier New"/>
        </w:rPr>
        <w:t>="http://www.w3.org/2001/XMLSchema-instance"</w:t>
      </w:r>
    </w:p>
    <w:p w14:paraId="7A3ECE9F" w14:textId="77777777" w:rsidR="001C5FC9" w:rsidRPr="004F32BB" w:rsidRDefault="001C5FC9"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w:t>
      </w:r>
      <w:proofErr w:type="spellStart"/>
      <w:r w:rsidRPr="004F32BB">
        <w:rPr>
          <w:rFonts w:ascii="Courier New" w:hAnsi="Courier New" w:cs="Courier New"/>
        </w:rPr>
        <w:t>xmlns</w:t>
      </w:r>
      <w:proofErr w:type="spellEnd"/>
      <w:r w:rsidRPr="004F32BB">
        <w:rPr>
          <w:rFonts w:ascii="Courier New" w:hAnsi="Courier New" w:cs="Courier New"/>
        </w:rPr>
        <w:t>="http://projecthdata.org/hdata/schemas/2009/06/core"&gt;</w:t>
      </w:r>
    </w:p>
    <w:p w14:paraId="56899CB3" w14:textId="0C6CDBED" w:rsidR="001C5FC9" w:rsidRPr="004F32BB" w:rsidRDefault="001C5FC9"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&lt;</w:t>
      </w:r>
      <w:proofErr w:type="gramStart"/>
      <w:r w:rsidR="00B8725C">
        <w:rPr>
          <w:rFonts w:ascii="Courier New" w:hAnsi="Courier New" w:cs="Courier New"/>
        </w:rPr>
        <w:t>i</w:t>
      </w:r>
      <w:r w:rsidRPr="004F32BB">
        <w:rPr>
          <w:rFonts w:ascii="Courier New" w:hAnsi="Courier New" w:cs="Courier New"/>
        </w:rPr>
        <w:t>d</w:t>
      </w:r>
      <w:proofErr w:type="gramEnd"/>
      <w:r w:rsidRPr="004F32BB">
        <w:rPr>
          <w:rFonts w:ascii="Courier New" w:hAnsi="Courier New" w:cs="Courier New"/>
        </w:rPr>
        <w:t>&gt;125123124312&lt;/</w:t>
      </w:r>
      <w:r w:rsidR="00B8725C">
        <w:rPr>
          <w:rFonts w:ascii="Courier New" w:hAnsi="Courier New" w:cs="Courier New"/>
        </w:rPr>
        <w:t>i</w:t>
      </w:r>
      <w:r w:rsidRPr="004F32BB">
        <w:rPr>
          <w:rFonts w:ascii="Courier New" w:hAnsi="Courier New" w:cs="Courier New"/>
        </w:rPr>
        <w:t>d&gt;</w:t>
      </w:r>
    </w:p>
    <w:p w14:paraId="784D7171" w14:textId="77777777" w:rsidR="001C5FC9" w:rsidRPr="004F32BB" w:rsidRDefault="001C5FC9"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&lt;</w:t>
      </w:r>
      <w:proofErr w:type="gramStart"/>
      <w:r w:rsidRPr="004F32BB">
        <w:rPr>
          <w:rFonts w:ascii="Courier New" w:hAnsi="Courier New" w:cs="Courier New"/>
        </w:rPr>
        <w:t>version</w:t>
      </w:r>
      <w:proofErr w:type="gramEnd"/>
      <w:r w:rsidRPr="004F32BB">
        <w:rPr>
          <w:rFonts w:ascii="Courier New" w:hAnsi="Courier New" w:cs="Courier New"/>
        </w:rPr>
        <w:t>&gt;1&lt;/version&gt;</w:t>
      </w:r>
    </w:p>
    <w:p w14:paraId="4E05E3E7" w14:textId="77777777" w:rsidR="001C5FC9" w:rsidRPr="004F32BB" w:rsidRDefault="001C5FC9"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&lt;</w:t>
      </w:r>
      <w:proofErr w:type="gramStart"/>
      <w:r w:rsidRPr="004F32BB">
        <w:rPr>
          <w:rFonts w:ascii="Courier New" w:hAnsi="Courier New" w:cs="Courier New"/>
        </w:rPr>
        <w:t>created</w:t>
      </w:r>
      <w:proofErr w:type="gramEnd"/>
      <w:r w:rsidRPr="004F32BB">
        <w:rPr>
          <w:rFonts w:ascii="Courier New" w:hAnsi="Courier New" w:cs="Courier New"/>
        </w:rPr>
        <w:t>&gt;2010-02-09T15:01:35-5:00&lt;/created&gt;</w:t>
      </w:r>
    </w:p>
    <w:p w14:paraId="5304E577" w14:textId="77777777" w:rsidR="001C5FC9" w:rsidRPr="004F32BB" w:rsidRDefault="001C5FC9"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&lt;</w:t>
      </w:r>
      <w:proofErr w:type="spellStart"/>
      <w:proofErr w:type="gramStart"/>
      <w:r w:rsidRPr="004F32BB">
        <w:rPr>
          <w:rFonts w:ascii="Courier New" w:hAnsi="Courier New" w:cs="Courier New"/>
        </w:rPr>
        <w:t>lastModified</w:t>
      </w:r>
      <w:proofErr w:type="spellEnd"/>
      <w:proofErr w:type="gramEnd"/>
      <w:r w:rsidRPr="004F32BB">
        <w:rPr>
          <w:rFonts w:ascii="Courier New" w:hAnsi="Courier New" w:cs="Courier New"/>
        </w:rPr>
        <w:t>&gt;2010-02-09T19:35:44-5:00&lt;/</w:t>
      </w:r>
      <w:proofErr w:type="spellStart"/>
      <w:r w:rsidRPr="004F32BB">
        <w:rPr>
          <w:rFonts w:ascii="Courier New" w:hAnsi="Courier New" w:cs="Courier New"/>
        </w:rPr>
        <w:t>lastModified</w:t>
      </w:r>
      <w:proofErr w:type="spellEnd"/>
      <w:r w:rsidRPr="004F32BB">
        <w:rPr>
          <w:rFonts w:ascii="Courier New" w:hAnsi="Courier New" w:cs="Courier New"/>
        </w:rPr>
        <w:t>&gt;</w:t>
      </w:r>
    </w:p>
    <w:p w14:paraId="7DE3EA2E" w14:textId="77777777" w:rsidR="001C5FC9" w:rsidRPr="004F32BB" w:rsidRDefault="001C5FC9"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&lt;</w:t>
      </w:r>
      <w:proofErr w:type="gramStart"/>
      <w:r w:rsidRPr="004F32BB">
        <w:rPr>
          <w:rFonts w:ascii="Courier New" w:hAnsi="Courier New" w:cs="Courier New"/>
        </w:rPr>
        <w:t>extensions</w:t>
      </w:r>
      <w:proofErr w:type="gramEnd"/>
      <w:r w:rsidRPr="004F32BB">
        <w:rPr>
          <w:rFonts w:ascii="Courier New" w:hAnsi="Courier New" w:cs="Courier New"/>
        </w:rPr>
        <w:t>&gt;</w:t>
      </w:r>
    </w:p>
    <w:p w14:paraId="2B9BF2C1" w14:textId="77777777" w:rsidR="001C5FC9" w:rsidRPr="004F32BB" w:rsidRDefault="001C5FC9"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&lt;extension </w:t>
      </w:r>
      <w:proofErr w:type="spellStart"/>
      <w:r w:rsidRPr="004F32BB">
        <w:rPr>
          <w:rFonts w:ascii="Courier New" w:hAnsi="Courier New" w:cs="Courier New"/>
        </w:rPr>
        <w:t>extensionId</w:t>
      </w:r>
      <w:proofErr w:type="spellEnd"/>
      <w:r w:rsidRPr="004F32BB">
        <w:rPr>
          <w:rFonts w:ascii="Courier New" w:hAnsi="Courier New" w:cs="Courier New"/>
        </w:rPr>
        <w:t xml:space="preserve">="1" </w:t>
      </w:r>
    </w:p>
    <w:p w14:paraId="18BC9C53" w14:textId="77777777" w:rsidR="001C5FC9" w:rsidRPr="004F32BB" w:rsidRDefault="001C5FC9"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w:t>
      </w:r>
      <w:proofErr w:type="spellStart"/>
      <w:proofErr w:type="gramStart"/>
      <w:r w:rsidRPr="004F32BB">
        <w:rPr>
          <w:rFonts w:ascii="Courier New" w:hAnsi="Courier New" w:cs="Courier New"/>
        </w:rPr>
        <w:t>contentType</w:t>
      </w:r>
      <w:proofErr w:type="spellEnd"/>
      <w:proofErr w:type="gramEnd"/>
      <w:r w:rsidRPr="004F32BB">
        <w:rPr>
          <w:rFonts w:ascii="Courier New" w:hAnsi="Courier New" w:cs="Courier New"/>
        </w:rPr>
        <w:t>="application/hl7-sda+xml"&gt;</w:t>
      </w:r>
    </w:p>
    <w:p w14:paraId="16C5D733" w14:textId="77777777" w:rsidR="001C5FC9" w:rsidRPr="004F32BB" w:rsidRDefault="001C5FC9"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http://hl7.org/v3/cda-r2/ccd</w:t>
      </w:r>
    </w:p>
    <w:p w14:paraId="3EDD7819" w14:textId="77777777" w:rsidR="001C5FC9" w:rsidRPr="004F32BB" w:rsidRDefault="001C5FC9"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&lt;/extension&gt;</w:t>
      </w:r>
    </w:p>
    <w:p w14:paraId="5155363D" w14:textId="77777777" w:rsidR="001C5FC9" w:rsidRPr="004F32BB" w:rsidRDefault="001C5FC9"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&lt;extension </w:t>
      </w:r>
      <w:proofErr w:type="spellStart"/>
      <w:r w:rsidRPr="004F32BB">
        <w:rPr>
          <w:rFonts w:ascii="Courier New" w:hAnsi="Courier New" w:cs="Courier New"/>
        </w:rPr>
        <w:t>extensionId</w:t>
      </w:r>
      <w:proofErr w:type="spellEnd"/>
      <w:r w:rsidRPr="004F32BB">
        <w:rPr>
          <w:rFonts w:ascii="Courier New" w:hAnsi="Courier New" w:cs="Courier New"/>
        </w:rPr>
        <w:t>="2"</w:t>
      </w:r>
    </w:p>
    <w:p w14:paraId="4D0EB639" w14:textId="77777777" w:rsidR="001C5FC9" w:rsidRPr="004F32BB" w:rsidRDefault="001C5FC9"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w:t>
      </w:r>
      <w:proofErr w:type="spellStart"/>
      <w:proofErr w:type="gramStart"/>
      <w:r w:rsidRPr="004F32BB">
        <w:rPr>
          <w:rFonts w:ascii="Courier New" w:hAnsi="Courier New" w:cs="Courier New"/>
        </w:rPr>
        <w:t>contentType</w:t>
      </w:r>
      <w:proofErr w:type="spellEnd"/>
      <w:proofErr w:type="gramEnd"/>
      <w:r w:rsidRPr="004F32BB">
        <w:rPr>
          <w:rFonts w:ascii="Courier New" w:hAnsi="Courier New" w:cs="Courier New"/>
        </w:rPr>
        <w:t>="application/</w:t>
      </w:r>
      <w:proofErr w:type="spellStart"/>
      <w:r w:rsidRPr="004F32BB">
        <w:rPr>
          <w:rFonts w:ascii="Courier New" w:hAnsi="Courier New" w:cs="Courier New"/>
        </w:rPr>
        <w:t>dicom</w:t>
      </w:r>
      <w:proofErr w:type="spellEnd"/>
      <w:r w:rsidRPr="004F32BB">
        <w:rPr>
          <w:rFonts w:ascii="Courier New" w:hAnsi="Courier New" w:cs="Courier New"/>
        </w:rPr>
        <w:t>"&gt;</w:t>
      </w:r>
    </w:p>
    <w:p w14:paraId="48719068" w14:textId="77777777" w:rsidR="001C5FC9" w:rsidRPr="004F32BB" w:rsidRDefault="001C5FC9"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http://picturealliance.example.com/x-ray/2011/05</w:t>
      </w:r>
    </w:p>
    <w:p w14:paraId="47BDCE9B" w14:textId="77777777" w:rsidR="001C5FC9" w:rsidRPr="004F32BB" w:rsidRDefault="001C5FC9"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&lt;/extension&gt;</w:t>
      </w:r>
    </w:p>
    <w:p w14:paraId="57ABEE91" w14:textId="77777777" w:rsidR="001C5FC9" w:rsidRPr="004F32BB" w:rsidRDefault="001C5FC9"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&lt;extension </w:t>
      </w:r>
      <w:proofErr w:type="spellStart"/>
      <w:r w:rsidRPr="004F32BB">
        <w:rPr>
          <w:rFonts w:ascii="Courier New" w:hAnsi="Courier New" w:cs="Courier New"/>
        </w:rPr>
        <w:t>extensionId</w:t>
      </w:r>
      <w:proofErr w:type="spellEnd"/>
      <w:r w:rsidRPr="004F32BB">
        <w:rPr>
          <w:rFonts w:ascii="Courier New" w:hAnsi="Courier New" w:cs="Courier New"/>
        </w:rPr>
        <w:t>="3"</w:t>
      </w:r>
    </w:p>
    <w:p w14:paraId="79EC1DD8" w14:textId="77777777" w:rsidR="001C5FC9" w:rsidRPr="004F32BB" w:rsidRDefault="001C5FC9"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w:t>
      </w:r>
      <w:proofErr w:type="spellStart"/>
      <w:proofErr w:type="gramStart"/>
      <w:r w:rsidRPr="004F32BB">
        <w:rPr>
          <w:rFonts w:ascii="Courier New" w:hAnsi="Courier New" w:cs="Courier New"/>
        </w:rPr>
        <w:t>contentType</w:t>
      </w:r>
      <w:proofErr w:type="spellEnd"/>
      <w:proofErr w:type="gramEnd"/>
      <w:r w:rsidRPr="004F32BB">
        <w:rPr>
          <w:rFonts w:ascii="Courier New" w:hAnsi="Courier New" w:cs="Courier New"/>
        </w:rPr>
        <w:t>="application/xml"</w:t>
      </w:r>
    </w:p>
    <w:p w14:paraId="7241DA42" w14:textId="77777777" w:rsidR="001C5FC9" w:rsidRPr="004F32BB" w:rsidRDefault="001C5FC9"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http://hl7.org/hdata/2012/01/allergies</w:t>
      </w:r>
    </w:p>
    <w:p w14:paraId="635EFA4E" w14:textId="77777777" w:rsidR="001C5FC9" w:rsidRPr="004F32BB" w:rsidRDefault="001C5FC9"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&lt;/extension&gt;</w:t>
      </w:r>
    </w:p>
    <w:p w14:paraId="4DB56491" w14:textId="77777777" w:rsidR="001C5FC9" w:rsidRPr="004F32BB" w:rsidRDefault="001C5FC9"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&lt;extension </w:t>
      </w:r>
      <w:proofErr w:type="spellStart"/>
      <w:r w:rsidRPr="004F32BB">
        <w:rPr>
          <w:rFonts w:ascii="Courier New" w:hAnsi="Courier New" w:cs="Courier New"/>
        </w:rPr>
        <w:t>extensionId</w:t>
      </w:r>
      <w:proofErr w:type="spellEnd"/>
      <w:r w:rsidRPr="004F32BB">
        <w:rPr>
          <w:rFonts w:ascii="Courier New" w:hAnsi="Courier New" w:cs="Courier New"/>
        </w:rPr>
        <w:t>="4"</w:t>
      </w:r>
    </w:p>
    <w:p w14:paraId="42DFED89" w14:textId="77777777" w:rsidR="001C5FC9" w:rsidRPr="004F32BB" w:rsidRDefault="001C5FC9"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w:t>
      </w:r>
      <w:proofErr w:type="spellStart"/>
      <w:proofErr w:type="gramStart"/>
      <w:r w:rsidRPr="004F32BB">
        <w:rPr>
          <w:rFonts w:ascii="Courier New" w:hAnsi="Courier New" w:cs="Courier New"/>
        </w:rPr>
        <w:t>contentType</w:t>
      </w:r>
      <w:proofErr w:type="spellEnd"/>
      <w:proofErr w:type="gramEnd"/>
      <w:r w:rsidRPr="004F32BB">
        <w:rPr>
          <w:rFonts w:ascii="Courier New" w:hAnsi="Courier New" w:cs="Courier New"/>
        </w:rPr>
        <w:t>="application/xml"</w:t>
      </w:r>
    </w:p>
    <w:p w14:paraId="23A878F6" w14:textId="77777777" w:rsidR="001C5FC9" w:rsidRPr="004F32BB" w:rsidRDefault="001C5FC9"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http://hl7.org/hdata/2012/01/medications</w:t>
      </w:r>
    </w:p>
    <w:p w14:paraId="11354731" w14:textId="77777777" w:rsidR="001C5FC9" w:rsidRPr="004F32BB" w:rsidRDefault="001C5FC9"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&lt;/extension&gt;</w:t>
      </w:r>
    </w:p>
    <w:p w14:paraId="43F8E3C4" w14:textId="77777777" w:rsidR="001C5FC9" w:rsidRPr="004F32BB" w:rsidRDefault="001C5FC9"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&lt;extension </w:t>
      </w:r>
      <w:proofErr w:type="spellStart"/>
      <w:r w:rsidRPr="004F32BB">
        <w:rPr>
          <w:rFonts w:ascii="Courier New" w:hAnsi="Courier New" w:cs="Courier New"/>
        </w:rPr>
        <w:t>extensionId</w:t>
      </w:r>
      <w:proofErr w:type="spellEnd"/>
      <w:r w:rsidRPr="004F32BB">
        <w:rPr>
          <w:rFonts w:ascii="Courier New" w:hAnsi="Courier New" w:cs="Courier New"/>
        </w:rPr>
        <w:t>="5"</w:t>
      </w:r>
    </w:p>
    <w:p w14:paraId="3E469C30" w14:textId="77777777" w:rsidR="001C5FC9" w:rsidRPr="004F32BB" w:rsidRDefault="001C5FC9"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w:t>
      </w:r>
      <w:proofErr w:type="spellStart"/>
      <w:proofErr w:type="gramStart"/>
      <w:r w:rsidRPr="004F32BB">
        <w:rPr>
          <w:rFonts w:ascii="Courier New" w:hAnsi="Courier New" w:cs="Courier New"/>
        </w:rPr>
        <w:t>contentType</w:t>
      </w:r>
      <w:proofErr w:type="spellEnd"/>
      <w:proofErr w:type="gramEnd"/>
      <w:r w:rsidRPr="004F32BB">
        <w:rPr>
          <w:rFonts w:ascii="Courier New" w:hAnsi="Courier New" w:cs="Courier New"/>
        </w:rPr>
        <w:t>="application/xml"</w:t>
      </w:r>
    </w:p>
    <w:p w14:paraId="35E2A9F1" w14:textId="77777777" w:rsidR="001C5FC9" w:rsidRPr="004F32BB" w:rsidRDefault="001C5FC9"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http://hl7.org/hdata/2012/01/vitalsigns</w:t>
      </w:r>
    </w:p>
    <w:p w14:paraId="539E477C" w14:textId="77777777" w:rsidR="001C5FC9" w:rsidRPr="004F32BB" w:rsidRDefault="001C5FC9"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&lt;/extension&gt;</w:t>
      </w:r>
    </w:p>
    <w:p w14:paraId="7A293E14" w14:textId="77777777" w:rsidR="001C5FC9" w:rsidRPr="004F32BB" w:rsidRDefault="001C5FC9"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&lt;extension </w:t>
      </w:r>
      <w:proofErr w:type="spellStart"/>
      <w:r w:rsidRPr="004F32BB">
        <w:rPr>
          <w:rFonts w:ascii="Courier New" w:hAnsi="Courier New" w:cs="Courier New"/>
        </w:rPr>
        <w:t>extensionId</w:t>
      </w:r>
      <w:proofErr w:type="spellEnd"/>
      <w:r w:rsidRPr="004F32BB">
        <w:rPr>
          <w:rFonts w:ascii="Courier New" w:hAnsi="Courier New" w:cs="Courier New"/>
        </w:rPr>
        <w:t>="6"&gt;</w:t>
      </w:r>
    </w:p>
    <w:p w14:paraId="1B3F83E6" w14:textId="77777777" w:rsidR="001C5FC9" w:rsidRPr="004F32BB" w:rsidRDefault="001C5FC9"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w:t>
      </w:r>
      <w:proofErr w:type="spellStart"/>
      <w:proofErr w:type="gramStart"/>
      <w:r w:rsidRPr="004F32BB">
        <w:rPr>
          <w:rFonts w:ascii="Courier New" w:hAnsi="Courier New" w:cs="Courier New"/>
        </w:rPr>
        <w:t>urn:empty</w:t>
      </w:r>
      <w:proofErr w:type="spellEnd"/>
      <w:proofErr w:type="gramEnd"/>
    </w:p>
    <w:p w14:paraId="6EB3C121" w14:textId="77777777" w:rsidR="001C5FC9" w:rsidRPr="004F32BB" w:rsidRDefault="001C5FC9"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&lt;/extension&gt;</w:t>
      </w:r>
    </w:p>
    <w:p w14:paraId="01050022" w14:textId="77777777" w:rsidR="001C5FC9" w:rsidRPr="004F32BB" w:rsidRDefault="001C5FC9"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&lt;/extensions&gt;</w:t>
      </w:r>
    </w:p>
    <w:p w14:paraId="37E2D69E" w14:textId="77777777" w:rsidR="001C5FC9" w:rsidRPr="004F32BB" w:rsidRDefault="001C5FC9"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&lt;</w:t>
      </w:r>
      <w:proofErr w:type="gramStart"/>
      <w:r w:rsidRPr="004F32BB">
        <w:rPr>
          <w:rFonts w:ascii="Courier New" w:hAnsi="Courier New" w:cs="Courier New"/>
        </w:rPr>
        <w:t>sections</w:t>
      </w:r>
      <w:proofErr w:type="gramEnd"/>
      <w:r w:rsidRPr="004F32BB">
        <w:rPr>
          <w:rFonts w:ascii="Courier New" w:hAnsi="Courier New" w:cs="Courier New"/>
        </w:rPr>
        <w:t xml:space="preserve">&gt;      </w:t>
      </w:r>
    </w:p>
    <w:p w14:paraId="14504312" w14:textId="77777777" w:rsidR="001C5FC9" w:rsidRPr="004F32BB" w:rsidRDefault="001C5FC9"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&lt;section path="org.hl7.ccd" </w:t>
      </w:r>
      <w:proofErr w:type="spellStart"/>
      <w:r w:rsidRPr="004F32BB">
        <w:rPr>
          <w:rFonts w:ascii="Courier New" w:hAnsi="Courier New" w:cs="Courier New"/>
        </w:rPr>
        <w:t>extensionId</w:t>
      </w:r>
      <w:proofErr w:type="spellEnd"/>
      <w:r w:rsidRPr="004F32BB">
        <w:rPr>
          <w:rFonts w:ascii="Courier New" w:hAnsi="Courier New" w:cs="Courier New"/>
        </w:rPr>
        <w:t>="1" /&gt;</w:t>
      </w:r>
    </w:p>
    <w:p w14:paraId="6629B60B" w14:textId="77777777" w:rsidR="001C5FC9" w:rsidRPr="004F32BB" w:rsidRDefault="001C5FC9"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p>
    <w:p w14:paraId="6939C026" w14:textId="77777777" w:rsidR="001C5FC9" w:rsidRPr="004F32BB" w:rsidRDefault="001C5FC9"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&lt;section path="</w:t>
      </w:r>
      <w:proofErr w:type="spellStart"/>
      <w:r w:rsidRPr="004F32BB">
        <w:rPr>
          <w:rFonts w:ascii="Courier New" w:hAnsi="Courier New" w:cs="Courier New"/>
        </w:rPr>
        <w:t>com.provider.xray</w:t>
      </w:r>
      <w:proofErr w:type="spellEnd"/>
      <w:r w:rsidRPr="004F32BB">
        <w:rPr>
          <w:rFonts w:ascii="Courier New" w:hAnsi="Courier New" w:cs="Courier New"/>
        </w:rPr>
        <w:t xml:space="preserve">" </w:t>
      </w:r>
      <w:proofErr w:type="spellStart"/>
      <w:r w:rsidRPr="004F32BB">
        <w:rPr>
          <w:rFonts w:ascii="Courier New" w:hAnsi="Courier New" w:cs="Courier New"/>
        </w:rPr>
        <w:t>extensionId</w:t>
      </w:r>
      <w:proofErr w:type="spellEnd"/>
      <w:r w:rsidRPr="004F32BB">
        <w:rPr>
          <w:rFonts w:ascii="Courier New" w:hAnsi="Courier New" w:cs="Courier New"/>
        </w:rPr>
        <w:t>="2" /&gt;</w:t>
      </w:r>
    </w:p>
    <w:p w14:paraId="678D712E" w14:textId="77777777" w:rsidR="001C5FC9" w:rsidRPr="004F32BB" w:rsidRDefault="001C5FC9"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&lt;section path="org.hl7.simplified" </w:t>
      </w:r>
      <w:proofErr w:type="spellStart"/>
      <w:r w:rsidRPr="004F32BB">
        <w:rPr>
          <w:rFonts w:ascii="Courier New" w:hAnsi="Courier New" w:cs="Courier New"/>
        </w:rPr>
        <w:t>extensionId</w:t>
      </w:r>
      <w:proofErr w:type="spellEnd"/>
      <w:r w:rsidRPr="004F32BB">
        <w:rPr>
          <w:rFonts w:ascii="Courier New" w:hAnsi="Courier New" w:cs="Courier New"/>
        </w:rPr>
        <w:t>="6"&gt;</w:t>
      </w:r>
    </w:p>
    <w:p w14:paraId="383BE9D2" w14:textId="77777777" w:rsidR="001C5FC9" w:rsidRPr="004F32BB" w:rsidRDefault="001C5FC9"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&lt;section path="allergies" </w:t>
      </w:r>
      <w:proofErr w:type="spellStart"/>
      <w:r w:rsidRPr="004F32BB">
        <w:rPr>
          <w:rFonts w:ascii="Courier New" w:hAnsi="Courier New" w:cs="Courier New"/>
        </w:rPr>
        <w:t>extensionId</w:t>
      </w:r>
      <w:proofErr w:type="spellEnd"/>
      <w:r w:rsidRPr="004F32BB">
        <w:rPr>
          <w:rFonts w:ascii="Courier New" w:hAnsi="Courier New" w:cs="Courier New"/>
        </w:rPr>
        <w:t>="3" /&gt;</w:t>
      </w:r>
    </w:p>
    <w:p w14:paraId="6D85FDA5" w14:textId="77777777" w:rsidR="001C5FC9" w:rsidRPr="004F32BB" w:rsidRDefault="001C5FC9"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&lt;section path="medications" </w:t>
      </w:r>
      <w:proofErr w:type="spellStart"/>
      <w:r w:rsidRPr="004F32BB">
        <w:rPr>
          <w:rFonts w:ascii="Courier New" w:hAnsi="Courier New" w:cs="Courier New"/>
        </w:rPr>
        <w:t>extensionId</w:t>
      </w:r>
      <w:proofErr w:type="spellEnd"/>
      <w:r w:rsidRPr="004F32BB">
        <w:rPr>
          <w:rFonts w:ascii="Courier New" w:hAnsi="Courier New" w:cs="Courier New"/>
        </w:rPr>
        <w:t>="4" /&gt;</w:t>
      </w:r>
    </w:p>
    <w:p w14:paraId="48609369" w14:textId="77777777" w:rsidR="001C5FC9" w:rsidRPr="004F32BB" w:rsidRDefault="001C5FC9"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&lt;section path="vital signs" </w:t>
      </w:r>
      <w:proofErr w:type="spellStart"/>
      <w:r w:rsidRPr="004F32BB">
        <w:rPr>
          <w:rFonts w:ascii="Courier New" w:hAnsi="Courier New" w:cs="Courier New"/>
        </w:rPr>
        <w:t>extensionId</w:t>
      </w:r>
      <w:proofErr w:type="spellEnd"/>
      <w:r w:rsidRPr="004F32BB">
        <w:rPr>
          <w:rFonts w:ascii="Courier New" w:hAnsi="Courier New" w:cs="Courier New"/>
        </w:rPr>
        <w:t>="5" /&gt;</w:t>
      </w:r>
    </w:p>
    <w:p w14:paraId="3C03EF59" w14:textId="77777777" w:rsidR="001C5FC9" w:rsidRPr="004F32BB" w:rsidRDefault="001C5FC9"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&lt;/section&gt;</w:t>
      </w:r>
    </w:p>
    <w:p w14:paraId="7E01F8C1" w14:textId="77777777" w:rsidR="001C5FC9" w:rsidRPr="004F32BB" w:rsidRDefault="001C5FC9"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&lt;/sections&gt;</w:t>
      </w:r>
    </w:p>
    <w:p w14:paraId="156D5201" w14:textId="23979E13" w:rsidR="003304F3" w:rsidRPr="004F32BB" w:rsidRDefault="001C5FC9"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sz w:val="24"/>
          <w:szCs w:val="24"/>
        </w:rPr>
        <w:t>&lt;/root&gt;</w:t>
      </w:r>
    </w:p>
    <w:p w14:paraId="1DEFB1EE" w14:textId="77777777" w:rsidR="001C5FC9" w:rsidRDefault="001C5FC9" w:rsidP="003304F3"/>
    <w:p w14:paraId="0F89A878" w14:textId="77777777" w:rsidR="003304F3" w:rsidRDefault="003E23B5" w:rsidP="003304F3">
      <w:r>
        <w:t>This root document contains some basic metadata about itself: an identifier, the version of the hData Record Format that it conforms to, as well as its created and modified date.</w:t>
      </w:r>
    </w:p>
    <w:p w14:paraId="6862BB98" w14:textId="557546FD" w:rsidR="003304F3" w:rsidRDefault="00295ED1" w:rsidP="003304F3">
      <w:r>
        <w:t xml:space="preserve">The root document also contains a list of extensions. </w:t>
      </w:r>
      <w:r w:rsidR="003E23B5">
        <w:t xml:space="preserve">Extensions identify the </w:t>
      </w:r>
      <w:r>
        <w:t xml:space="preserve">format </w:t>
      </w:r>
      <w:r w:rsidR="003E23B5">
        <w:t>of section</w:t>
      </w:r>
      <w:r>
        <w:t xml:space="preserve"> documents</w:t>
      </w:r>
      <w:r w:rsidR="003E23B5">
        <w:t xml:space="preserve">. </w:t>
      </w:r>
      <w:r w:rsidR="00433D25">
        <w:t xml:space="preserve">As such, they are the HL7 RLUS semantic signifiers for the Section Documents. </w:t>
      </w:r>
      <w:r w:rsidR="003E23B5">
        <w:t>The record format only requires that a globally unique string is used to identify an extension. It is recommended, but not necessary, that the string be a URL where information can be found about the extension. Note that the use of URLs with the domain part of the author guarantees global uniqueness. If the extension is describing XML documents, it is again recommended that the URL resolve to a</w:t>
      </w:r>
      <w:r w:rsidR="00433D25">
        <w:t xml:space="preserve"> RDDL document that provide a machine-resolvable link to the XML</w:t>
      </w:r>
      <w:r w:rsidR="003E23B5">
        <w:t xml:space="preserve"> Schema for the documents that this extension is describing. For non-XML content, a description of the content type (such as e.g. DICOM documentation) should be provided at the URL used for identifying the extension.</w:t>
      </w:r>
      <w:r w:rsidR="00433D25" w:rsidDel="00433D25">
        <w:t xml:space="preserve"> </w:t>
      </w:r>
    </w:p>
    <w:p w14:paraId="71AD6926" w14:textId="26EBDB2A" w:rsidR="00B8725C" w:rsidRDefault="00433D25" w:rsidP="003304F3">
      <w:r>
        <w:t xml:space="preserve">The sections identify their default content by referencing the </w:t>
      </w:r>
      <w:proofErr w:type="spellStart"/>
      <w:r>
        <w:t>extensionId</w:t>
      </w:r>
      <w:proofErr w:type="spellEnd"/>
      <w:r>
        <w:t xml:space="preserve"> attributes of the extension nodes. They also contain the path segment that is used to construct the full path to the section. </w:t>
      </w:r>
      <w:r w:rsidR="005F0EF8">
        <w:t>It should be noted that</w:t>
      </w:r>
      <w:r w:rsidR="003E23B5">
        <w:t xml:space="preserve"> sections can be nested. In this </w:t>
      </w:r>
      <w:r w:rsidR="00295ED1">
        <w:t>example, the</w:t>
      </w:r>
      <w:r w:rsidR="003E23B5">
        <w:t xml:space="preserve"> results folder</w:t>
      </w:r>
      <w:r w:rsidR="00295ED1">
        <w:t xml:space="preserve"> contains </w:t>
      </w:r>
      <w:r w:rsidR="005F0EF8">
        <w:t>an empty folder (org.hl7.simplified) that cannot contain documents since its extension is “</w:t>
      </w:r>
      <w:proofErr w:type="spellStart"/>
      <w:r w:rsidR="005F0EF8">
        <w:t>urn</w:t>
      </w:r>
      <w:proofErr w:type="gramStart"/>
      <w:r w:rsidR="005F0EF8">
        <w:t>:empty</w:t>
      </w:r>
      <w:proofErr w:type="spellEnd"/>
      <w:proofErr w:type="gramEnd"/>
      <w:r w:rsidR="005F0EF8">
        <w:t>”</w:t>
      </w:r>
      <w:r w:rsidR="003E23B5">
        <w:t xml:space="preserve">. </w:t>
      </w:r>
      <w:r w:rsidR="00295ED1">
        <w:t>However, i</w:t>
      </w:r>
      <w:r w:rsidR="003E23B5">
        <w:t>t will still have an Atom feed which will provide links to the nested sections.</w:t>
      </w:r>
    </w:p>
    <w:p w14:paraId="468DD7E1" w14:textId="77777777" w:rsidR="00B8725C" w:rsidRDefault="00B8725C" w:rsidP="004F32BB">
      <w:pPr>
        <w:pStyle w:val="Heading2"/>
      </w:pPr>
      <w:r>
        <w:t>Section Document Metadata</w:t>
      </w:r>
    </w:p>
    <w:p w14:paraId="330251CF" w14:textId="742889DF" w:rsidR="00B8725C" w:rsidRDefault="00B8725C">
      <w:r>
        <w:t xml:space="preserve">The metadata for Section Document is provided at the Section level through an Atom 1.0 feed (see section </w:t>
      </w:r>
      <w:r>
        <w:fldChar w:fldCharType="begin"/>
      </w:r>
      <w:r>
        <w:instrText xml:space="preserve"> REF _Ref165025749 \r \h </w:instrText>
      </w:r>
      <w:r>
        <w:fldChar w:fldCharType="separate"/>
      </w:r>
      <w:r>
        <w:t>2.6</w:t>
      </w:r>
      <w:r>
        <w:fldChar w:fldCharType="end"/>
      </w:r>
      <w:r>
        <w:t xml:space="preserve">). Below is a sample feed for the /org.hl7.simplified/allergies Section. Other sections will have very similar </w:t>
      </w:r>
      <w:proofErr w:type="gramStart"/>
      <w:r>
        <w:t>feeds, that</w:t>
      </w:r>
      <w:proofErr w:type="gramEnd"/>
      <w:r>
        <w:t xml:space="preserve"> describe containe</w:t>
      </w:r>
      <w:r w:rsidR="00F9145B">
        <w:t>d Section Documents and nested S</w:t>
      </w:r>
      <w:r>
        <w:t>ections</w:t>
      </w:r>
      <w:r w:rsidR="00F9145B">
        <w:t xml:space="preserve">. </w:t>
      </w:r>
    </w:p>
    <w:p w14:paraId="644B583C" w14:textId="77777777" w:rsidR="00E95CC2" w:rsidRPr="004F32BB" w:rsidRDefault="00E95CC2" w:rsidP="004F32BB">
      <w:pPr>
        <w:pBdr>
          <w:top w:val="single" w:sz="4" w:space="31" w:color="auto" w:shadow="1"/>
          <w:left w:val="single" w:sz="4" w:space="31" w:color="auto" w:shadow="1"/>
          <w:bottom w:val="single" w:sz="4" w:space="31" w:color="auto" w:shadow="1"/>
          <w:right w:val="single" w:sz="4" w:space="31" w:color="auto" w:shadow="1"/>
        </w:pBdr>
        <w:spacing w:after="0" w:line="240" w:lineRule="auto"/>
        <w:rPr>
          <w:rFonts w:ascii="Courier New" w:hAnsi="Courier New" w:cs="Courier New"/>
        </w:rPr>
      </w:pPr>
      <w:r w:rsidRPr="004F32BB">
        <w:rPr>
          <w:rFonts w:ascii="Courier New" w:hAnsi="Courier New" w:cs="Courier New"/>
        </w:rPr>
        <w:t>&lt;</w:t>
      </w:r>
      <w:proofErr w:type="gramStart"/>
      <w:r w:rsidRPr="004F32BB">
        <w:rPr>
          <w:rFonts w:ascii="Courier New" w:hAnsi="Courier New" w:cs="Courier New"/>
        </w:rPr>
        <w:t>?xml</w:t>
      </w:r>
      <w:proofErr w:type="gramEnd"/>
      <w:r w:rsidRPr="004F32BB">
        <w:rPr>
          <w:rFonts w:ascii="Courier New" w:hAnsi="Courier New" w:cs="Courier New"/>
        </w:rPr>
        <w:t xml:space="preserve"> version="1.0" encoding="utf-8"?&gt;</w:t>
      </w:r>
    </w:p>
    <w:p w14:paraId="645482A6" w14:textId="77777777" w:rsidR="00E95CC2" w:rsidRDefault="00E95CC2" w:rsidP="004F32BB">
      <w:pPr>
        <w:pBdr>
          <w:top w:val="single" w:sz="4" w:space="31" w:color="auto" w:shadow="1"/>
          <w:left w:val="single" w:sz="4" w:space="31" w:color="auto" w:shadow="1"/>
          <w:bottom w:val="single" w:sz="4" w:space="31" w:color="auto" w:shadow="1"/>
          <w:right w:val="single" w:sz="4" w:space="31" w:color="auto" w:shadow="1"/>
        </w:pBdr>
        <w:spacing w:after="0" w:line="240" w:lineRule="auto"/>
        <w:rPr>
          <w:rFonts w:ascii="Courier New" w:hAnsi="Courier New" w:cs="Courier New"/>
        </w:rPr>
      </w:pPr>
      <w:r w:rsidRPr="004F32BB">
        <w:rPr>
          <w:rFonts w:ascii="Courier New" w:hAnsi="Courier New" w:cs="Courier New"/>
        </w:rPr>
        <w:t xml:space="preserve">&lt;feed </w:t>
      </w:r>
      <w:proofErr w:type="spellStart"/>
      <w:r w:rsidRPr="004F32BB">
        <w:rPr>
          <w:rFonts w:ascii="Courier New" w:hAnsi="Courier New" w:cs="Courier New"/>
        </w:rPr>
        <w:t>xmlns</w:t>
      </w:r>
      <w:proofErr w:type="spellEnd"/>
      <w:r w:rsidRPr="004F32BB">
        <w:rPr>
          <w:rFonts w:ascii="Courier New" w:hAnsi="Courier New" w:cs="Courier New"/>
        </w:rPr>
        <w:t xml:space="preserve">="http://www.w3.org/2005/Atom" </w:t>
      </w:r>
    </w:p>
    <w:p w14:paraId="3984F10E" w14:textId="3A917749" w:rsidR="00E95CC2" w:rsidRPr="004F32BB" w:rsidRDefault="00E95CC2" w:rsidP="004F32BB">
      <w:pPr>
        <w:pBdr>
          <w:top w:val="single" w:sz="4" w:space="31" w:color="auto" w:shadow="1"/>
          <w:left w:val="single" w:sz="4" w:space="31" w:color="auto" w:shadow="1"/>
          <w:bottom w:val="single" w:sz="4" w:space="31" w:color="auto" w:shadow="1"/>
          <w:right w:val="single" w:sz="4" w:space="31" w:color="auto" w:shadow="1"/>
        </w:pBdr>
        <w:spacing w:after="0" w:line="240" w:lineRule="auto"/>
        <w:rPr>
          <w:rFonts w:ascii="Courier New" w:hAnsi="Courier New" w:cs="Courier New"/>
        </w:rPr>
      </w:pPr>
      <w:r>
        <w:rPr>
          <w:rFonts w:ascii="Courier New" w:hAnsi="Courier New" w:cs="Courier New"/>
        </w:rPr>
        <w:t xml:space="preserve">     </w:t>
      </w:r>
      <w:r w:rsidRPr="004F32BB">
        <w:rPr>
          <w:rFonts w:ascii="Courier New" w:hAnsi="Courier New" w:cs="Courier New"/>
        </w:rPr>
        <w:t>xmlns:hrf-md="http://projecthdata.org/hdata/schemas/2009/11/metadata"&gt;</w:t>
      </w:r>
    </w:p>
    <w:p w14:paraId="3C207835" w14:textId="77777777" w:rsidR="00E95CC2" w:rsidRPr="004F32BB" w:rsidRDefault="00E95CC2" w:rsidP="004F32BB">
      <w:pPr>
        <w:pBdr>
          <w:top w:val="single" w:sz="4" w:space="31" w:color="auto" w:shadow="1"/>
          <w:left w:val="single" w:sz="4" w:space="31" w:color="auto" w:shadow="1"/>
          <w:bottom w:val="single" w:sz="4" w:space="31" w:color="auto" w:shadow="1"/>
          <w:right w:val="single" w:sz="4" w:space="31" w:color="auto" w:shadow="1"/>
        </w:pBdr>
        <w:spacing w:after="0" w:line="240" w:lineRule="auto"/>
        <w:rPr>
          <w:rFonts w:ascii="Courier New" w:hAnsi="Courier New" w:cs="Courier New"/>
        </w:rPr>
      </w:pPr>
      <w:r w:rsidRPr="004F32BB">
        <w:rPr>
          <w:rFonts w:ascii="Courier New" w:hAnsi="Courier New" w:cs="Courier New"/>
        </w:rPr>
        <w:t xml:space="preserve">  &lt;title&gt;/org.hl7.simplified/allergies&lt;/title&gt;</w:t>
      </w:r>
    </w:p>
    <w:p w14:paraId="17457B62" w14:textId="77777777" w:rsidR="00E95CC2" w:rsidRDefault="00E95CC2" w:rsidP="004F32BB">
      <w:pPr>
        <w:pBdr>
          <w:top w:val="single" w:sz="4" w:space="31" w:color="auto" w:shadow="1"/>
          <w:left w:val="single" w:sz="4" w:space="31" w:color="auto" w:shadow="1"/>
          <w:bottom w:val="single" w:sz="4" w:space="31" w:color="auto" w:shadow="1"/>
          <w:right w:val="single" w:sz="4" w:space="31" w:color="auto" w:shadow="1"/>
        </w:pBdr>
        <w:spacing w:after="0" w:line="240" w:lineRule="auto"/>
        <w:rPr>
          <w:rFonts w:ascii="Courier New" w:hAnsi="Courier New" w:cs="Courier New"/>
        </w:rPr>
      </w:pPr>
      <w:r w:rsidRPr="004F32BB">
        <w:rPr>
          <w:rFonts w:ascii="Courier New" w:hAnsi="Courier New" w:cs="Courier New"/>
        </w:rPr>
        <w:t xml:space="preserve">  &lt;link href="http://example.org/patient1234/org.hl7.simplified/allergies/" </w:t>
      </w:r>
    </w:p>
    <w:p w14:paraId="44B06617" w14:textId="5E8992F9" w:rsidR="00E95CC2" w:rsidRPr="004F32BB" w:rsidRDefault="00E95CC2" w:rsidP="004F32BB">
      <w:pPr>
        <w:pBdr>
          <w:top w:val="single" w:sz="4" w:space="31" w:color="auto" w:shadow="1"/>
          <w:left w:val="single" w:sz="4" w:space="31" w:color="auto" w:shadow="1"/>
          <w:bottom w:val="single" w:sz="4" w:space="31" w:color="auto" w:shadow="1"/>
          <w:right w:val="single" w:sz="4" w:space="31" w:color="auto" w:shadow="1"/>
        </w:pBdr>
        <w:spacing w:after="0" w:line="240" w:lineRule="auto"/>
        <w:rPr>
          <w:rFonts w:ascii="Courier New" w:hAnsi="Courier New" w:cs="Courier New"/>
        </w:rPr>
      </w:pPr>
      <w:r>
        <w:rPr>
          <w:rFonts w:ascii="Courier New" w:hAnsi="Courier New" w:cs="Courier New"/>
        </w:rPr>
        <w:t xml:space="preserve">        </w:t>
      </w:r>
      <w:proofErr w:type="spellStart"/>
      <w:proofErr w:type="gramStart"/>
      <w:r w:rsidRPr="004F32BB">
        <w:rPr>
          <w:rFonts w:ascii="Courier New" w:hAnsi="Courier New" w:cs="Courier New"/>
        </w:rPr>
        <w:t>rel</w:t>
      </w:r>
      <w:proofErr w:type="spellEnd"/>
      <w:proofErr w:type="gramEnd"/>
      <w:r w:rsidRPr="004F32BB">
        <w:rPr>
          <w:rFonts w:ascii="Courier New" w:hAnsi="Courier New" w:cs="Courier New"/>
        </w:rPr>
        <w:t>="self" /&gt;</w:t>
      </w:r>
    </w:p>
    <w:p w14:paraId="3E495C38" w14:textId="77777777" w:rsidR="00E95CC2" w:rsidRPr="004F32BB" w:rsidRDefault="00E95CC2" w:rsidP="004F32BB">
      <w:pPr>
        <w:pBdr>
          <w:top w:val="single" w:sz="4" w:space="31" w:color="auto" w:shadow="1"/>
          <w:left w:val="single" w:sz="4" w:space="31" w:color="auto" w:shadow="1"/>
          <w:bottom w:val="single" w:sz="4" w:space="31" w:color="auto" w:shadow="1"/>
          <w:right w:val="single" w:sz="4" w:space="31" w:color="auto" w:shadow="1"/>
        </w:pBdr>
        <w:spacing w:after="0" w:line="240" w:lineRule="auto"/>
        <w:rPr>
          <w:rFonts w:ascii="Courier New" w:hAnsi="Courier New" w:cs="Courier New"/>
        </w:rPr>
      </w:pPr>
      <w:r w:rsidRPr="004F32BB">
        <w:rPr>
          <w:rFonts w:ascii="Courier New" w:hAnsi="Courier New" w:cs="Courier New"/>
        </w:rPr>
        <w:t xml:space="preserve">  &lt;</w:t>
      </w:r>
      <w:proofErr w:type="gramStart"/>
      <w:r w:rsidRPr="004F32BB">
        <w:rPr>
          <w:rFonts w:ascii="Courier New" w:hAnsi="Courier New" w:cs="Courier New"/>
        </w:rPr>
        <w:t>updated</w:t>
      </w:r>
      <w:proofErr w:type="gramEnd"/>
      <w:r w:rsidRPr="004F32BB">
        <w:rPr>
          <w:rFonts w:ascii="Courier New" w:hAnsi="Courier New" w:cs="Courier New"/>
        </w:rPr>
        <w:t>&gt;2011-12-13T18:30:02Z&lt;/updated&gt;</w:t>
      </w:r>
    </w:p>
    <w:p w14:paraId="1F639E59" w14:textId="77777777" w:rsidR="00E95CC2" w:rsidRPr="004F32BB" w:rsidRDefault="00E95CC2" w:rsidP="004F32BB">
      <w:pPr>
        <w:pBdr>
          <w:top w:val="single" w:sz="4" w:space="31" w:color="auto" w:shadow="1"/>
          <w:left w:val="single" w:sz="4" w:space="31" w:color="auto" w:shadow="1"/>
          <w:bottom w:val="single" w:sz="4" w:space="31" w:color="auto" w:shadow="1"/>
          <w:right w:val="single" w:sz="4" w:space="31" w:color="auto" w:shadow="1"/>
        </w:pBdr>
        <w:spacing w:after="0" w:line="240" w:lineRule="auto"/>
        <w:rPr>
          <w:rFonts w:ascii="Courier New" w:hAnsi="Courier New" w:cs="Courier New"/>
        </w:rPr>
      </w:pPr>
      <w:r w:rsidRPr="004F32BB">
        <w:rPr>
          <w:rFonts w:ascii="Courier New" w:hAnsi="Courier New" w:cs="Courier New"/>
        </w:rPr>
        <w:t xml:space="preserve">  &lt;</w:t>
      </w:r>
      <w:proofErr w:type="gramStart"/>
      <w:r w:rsidRPr="004F32BB">
        <w:rPr>
          <w:rFonts w:ascii="Courier New" w:hAnsi="Courier New" w:cs="Courier New"/>
        </w:rPr>
        <w:t>entry</w:t>
      </w:r>
      <w:proofErr w:type="gramEnd"/>
      <w:r w:rsidRPr="004F32BB">
        <w:rPr>
          <w:rFonts w:ascii="Courier New" w:hAnsi="Courier New" w:cs="Courier New"/>
        </w:rPr>
        <w:t>&gt;</w:t>
      </w:r>
    </w:p>
    <w:p w14:paraId="4BBE732E" w14:textId="77777777" w:rsidR="00E95CC2" w:rsidRPr="004F32BB" w:rsidRDefault="00E95CC2" w:rsidP="004F32BB">
      <w:pPr>
        <w:pBdr>
          <w:top w:val="single" w:sz="4" w:space="31" w:color="auto" w:shadow="1"/>
          <w:left w:val="single" w:sz="4" w:space="31" w:color="auto" w:shadow="1"/>
          <w:bottom w:val="single" w:sz="4" w:space="31" w:color="auto" w:shadow="1"/>
          <w:right w:val="single" w:sz="4" w:space="31" w:color="auto" w:shadow="1"/>
        </w:pBdr>
        <w:spacing w:after="0" w:line="240" w:lineRule="auto"/>
        <w:rPr>
          <w:rFonts w:ascii="Courier New" w:hAnsi="Courier New" w:cs="Courier New"/>
        </w:rPr>
      </w:pPr>
      <w:r w:rsidRPr="004F32BB">
        <w:rPr>
          <w:rFonts w:ascii="Courier New" w:hAnsi="Courier New" w:cs="Courier New"/>
        </w:rPr>
        <w:t xml:space="preserve">    &lt;</w:t>
      </w:r>
      <w:proofErr w:type="gramStart"/>
      <w:r w:rsidRPr="004F32BB">
        <w:rPr>
          <w:rFonts w:ascii="Courier New" w:hAnsi="Courier New" w:cs="Courier New"/>
        </w:rPr>
        <w:t>id</w:t>
      </w:r>
      <w:proofErr w:type="gramEnd"/>
      <w:r w:rsidRPr="004F32BB">
        <w:rPr>
          <w:rFonts w:ascii="Courier New" w:hAnsi="Courier New" w:cs="Courier New"/>
        </w:rPr>
        <w:t>&gt;allergy1.xml&lt;/id&gt;</w:t>
      </w:r>
    </w:p>
    <w:p w14:paraId="6455840D" w14:textId="77777777" w:rsidR="00E95CC2" w:rsidRPr="004F32BB" w:rsidRDefault="00E95CC2" w:rsidP="004F32BB">
      <w:pPr>
        <w:pBdr>
          <w:top w:val="single" w:sz="4" w:space="31" w:color="auto" w:shadow="1"/>
          <w:left w:val="single" w:sz="4" w:space="31" w:color="auto" w:shadow="1"/>
          <w:bottom w:val="single" w:sz="4" w:space="31" w:color="auto" w:shadow="1"/>
          <w:right w:val="single" w:sz="4" w:space="31" w:color="auto" w:shadow="1"/>
        </w:pBdr>
        <w:spacing w:after="0" w:line="240" w:lineRule="auto"/>
        <w:rPr>
          <w:rFonts w:ascii="Courier New" w:hAnsi="Courier New" w:cs="Courier New"/>
        </w:rPr>
      </w:pPr>
      <w:r w:rsidRPr="004F32BB">
        <w:rPr>
          <w:rFonts w:ascii="Courier New" w:hAnsi="Courier New" w:cs="Courier New"/>
        </w:rPr>
        <w:t xml:space="preserve">    &lt;link href="http://example.org/patient1234/org.hl7.simplified/allergies/allergy1.xml" type="application/xml"/&gt;</w:t>
      </w:r>
    </w:p>
    <w:p w14:paraId="3FB7C67B" w14:textId="77777777" w:rsidR="00E95CC2" w:rsidRPr="004F32BB" w:rsidRDefault="00E95CC2" w:rsidP="004F32BB">
      <w:pPr>
        <w:pBdr>
          <w:top w:val="single" w:sz="4" w:space="31" w:color="auto" w:shadow="1"/>
          <w:left w:val="single" w:sz="4" w:space="31" w:color="auto" w:shadow="1"/>
          <w:bottom w:val="single" w:sz="4" w:space="31" w:color="auto" w:shadow="1"/>
          <w:right w:val="single" w:sz="4" w:space="31" w:color="auto" w:shadow="1"/>
        </w:pBdr>
        <w:spacing w:after="0" w:line="240" w:lineRule="auto"/>
        <w:rPr>
          <w:rFonts w:ascii="Courier New" w:hAnsi="Courier New" w:cs="Courier New"/>
        </w:rPr>
      </w:pPr>
      <w:r w:rsidRPr="004F32BB">
        <w:rPr>
          <w:rFonts w:ascii="Courier New" w:hAnsi="Courier New" w:cs="Courier New"/>
        </w:rPr>
        <w:t xml:space="preserve">    &lt;</w:t>
      </w:r>
      <w:proofErr w:type="gramStart"/>
      <w:r w:rsidRPr="004F32BB">
        <w:rPr>
          <w:rFonts w:ascii="Courier New" w:hAnsi="Courier New" w:cs="Courier New"/>
        </w:rPr>
        <w:t>updated</w:t>
      </w:r>
      <w:proofErr w:type="gramEnd"/>
      <w:r w:rsidRPr="004F32BB">
        <w:rPr>
          <w:rFonts w:ascii="Courier New" w:hAnsi="Courier New" w:cs="Courier New"/>
        </w:rPr>
        <w:t>&gt;2011-12-13T18:30:02Z&lt;/updated&gt;</w:t>
      </w:r>
    </w:p>
    <w:p w14:paraId="08463BC5" w14:textId="77777777" w:rsidR="00E95CC2" w:rsidRPr="004F32BB" w:rsidRDefault="00E95CC2" w:rsidP="004F32BB">
      <w:pPr>
        <w:pBdr>
          <w:top w:val="single" w:sz="4" w:space="31" w:color="auto" w:shadow="1"/>
          <w:left w:val="single" w:sz="4" w:space="31" w:color="auto" w:shadow="1"/>
          <w:bottom w:val="single" w:sz="4" w:space="31" w:color="auto" w:shadow="1"/>
          <w:right w:val="single" w:sz="4" w:space="31" w:color="auto" w:shadow="1"/>
        </w:pBdr>
        <w:spacing w:after="0" w:line="240" w:lineRule="auto"/>
        <w:rPr>
          <w:rFonts w:ascii="Courier New" w:hAnsi="Courier New" w:cs="Courier New"/>
        </w:rPr>
      </w:pPr>
      <w:r w:rsidRPr="004F32BB">
        <w:rPr>
          <w:rFonts w:ascii="Courier New" w:hAnsi="Courier New" w:cs="Courier New"/>
        </w:rPr>
        <w:t xml:space="preserve">    &lt;</w:t>
      </w:r>
      <w:proofErr w:type="gramStart"/>
      <w:r w:rsidRPr="004F32BB">
        <w:rPr>
          <w:rFonts w:ascii="Courier New" w:hAnsi="Courier New" w:cs="Courier New"/>
        </w:rPr>
        <w:t>content</w:t>
      </w:r>
      <w:proofErr w:type="gramEnd"/>
      <w:r w:rsidRPr="004F32BB">
        <w:rPr>
          <w:rFonts w:ascii="Courier New" w:hAnsi="Courier New" w:cs="Courier New"/>
        </w:rPr>
        <w:t>&gt;</w:t>
      </w:r>
    </w:p>
    <w:p w14:paraId="096FBB4D" w14:textId="77777777" w:rsidR="00E95CC2" w:rsidRPr="004F32BB" w:rsidRDefault="00E95CC2" w:rsidP="004F32BB">
      <w:pPr>
        <w:pBdr>
          <w:top w:val="single" w:sz="4" w:space="31" w:color="auto" w:shadow="1"/>
          <w:left w:val="single" w:sz="4" w:space="31" w:color="auto" w:shadow="1"/>
          <w:bottom w:val="single" w:sz="4" w:space="31" w:color="auto" w:shadow="1"/>
          <w:right w:val="single" w:sz="4" w:space="31" w:color="auto" w:shadow="1"/>
        </w:pBdr>
        <w:spacing w:after="0" w:line="240" w:lineRule="auto"/>
        <w:rPr>
          <w:rFonts w:ascii="Courier New" w:hAnsi="Courier New" w:cs="Courier New"/>
        </w:rPr>
      </w:pPr>
      <w:r w:rsidRPr="004F32BB">
        <w:rPr>
          <w:rFonts w:ascii="Courier New" w:hAnsi="Courier New" w:cs="Courier New"/>
        </w:rPr>
        <w:t xml:space="preserve">      &lt;</w:t>
      </w:r>
      <w:proofErr w:type="spellStart"/>
      <w:proofErr w:type="gramStart"/>
      <w:r w:rsidRPr="004F32BB">
        <w:rPr>
          <w:rFonts w:ascii="Courier New" w:hAnsi="Courier New" w:cs="Courier New"/>
        </w:rPr>
        <w:t>hrf</w:t>
      </w:r>
      <w:proofErr w:type="gramEnd"/>
      <w:r w:rsidRPr="004F32BB">
        <w:rPr>
          <w:rFonts w:ascii="Courier New" w:hAnsi="Courier New" w:cs="Courier New"/>
        </w:rPr>
        <w:t>-md:DocumentMetaData</w:t>
      </w:r>
      <w:proofErr w:type="spellEnd"/>
      <w:r w:rsidRPr="004F32BB">
        <w:rPr>
          <w:rFonts w:ascii="Courier New" w:hAnsi="Courier New" w:cs="Courier New"/>
        </w:rPr>
        <w:t>&gt;</w:t>
      </w:r>
    </w:p>
    <w:p w14:paraId="1E713E6F" w14:textId="77777777" w:rsidR="00E95CC2" w:rsidRPr="004F32BB" w:rsidRDefault="00E95CC2" w:rsidP="004F32BB">
      <w:pPr>
        <w:pBdr>
          <w:top w:val="single" w:sz="4" w:space="31" w:color="auto" w:shadow="1"/>
          <w:left w:val="single" w:sz="4" w:space="31" w:color="auto" w:shadow="1"/>
          <w:bottom w:val="single" w:sz="4" w:space="31" w:color="auto" w:shadow="1"/>
          <w:right w:val="single" w:sz="4" w:space="31" w:color="auto" w:shadow="1"/>
        </w:pBdr>
        <w:spacing w:after="0" w:line="240" w:lineRule="auto"/>
        <w:rPr>
          <w:rFonts w:ascii="Courier New" w:hAnsi="Courier New" w:cs="Courier New"/>
        </w:rPr>
      </w:pPr>
      <w:r w:rsidRPr="004F32BB">
        <w:rPr>
          <w:rFonts w:ascii="Courier New" w:hAnsi="Courier New" w:cs="Courier New"/>
        </w:rPr>
        <w:t xml:space="preserve">        &lt;</w:t>
      </w:r>
      <w:proofErr w:type="spellStart"/>
      <w:proofErr w:type="gramStart"/>
      <w:r w:rsidRPr="004F32BB">
        <w:rPr>
          <w:rFonts w:ascii="Courier New" w:hAnsi="Courier New" w:cs="Courier New"/>
        </w:rPr>
        <w:t>hrf</w:t>
      </w:r>
      <w:proofErr w:type="gramEnd"/>
      <w:r w:rsidRPr="004F32BB">
        <w:rPr>
          <w:rFonts w:ascii="Courier New" w:hAnsi="Courier New" w:cs="Courier New"/>
        </w:rPr>
        <w:t>-md:DocumentId</w:t>
      </w:r>
      <w:proofErr w:type="spellEnd"/>
      <w:r w:rsidRPr="004F32BB">
        <w:rPr>
          <w:rFonts w:ascii="Courier New" w:hAnsi="Courier New" w:cs="Courier New"/>
        </w:rPr>
        <w:t>&gt;allergy1.xml&lt;/</w:t>
      </w:r>
      <w:proofErr w:type="spellStart"/>
      <w:r w:rsidRPr="004F32BB">
        <w:rPr>
          <w:rFonts w:ascii="Courier New" w:hAnsi="Courier New" w:cs="Courier New"/>
        </w:rPr>
        <w:t>hrf-md:DocumentId</w:t>
      </w:r>
      <w:proofErr w:type="spellEnd"/>
      <w:r w:rsidRPr="004F32BB">
        <w:rPr>
          <w:rFonts w:ascii="Courier New" w:hAnsi="Courier New" w:cs="Courier New"/>
        </w:rPr>
        <w:t>&gt;</w:t>
      </w:r>
    </w:p>
    <w:p w14:paraId="7974EA68" w14:textId="77777777" w:rsidR="00E95CC2" w:rsidRPr="004F32BB" w:rsidRDefault="00E95CC2" w:rsidP="004F32BB">
      <w:pPr>
        <w:pBdr>
          <w:top w:val="single" w:sz="4" w:space="31" w:color="auto" w:shadow="1"/>
          <w:left w:val="single" w:sz="4" w:space="31" w:color="auto" w:shadow="1"/>
          <w:bottom w:val="single" w:sz="4" w:space="31" w:color="auto" w:shadow="1"/>
          <w:right w:val="single" w:sz="4" w:space="31" w:color="auto" w:shadow="1"/>
        </w:pBdr>
        <w:spacing w:after="0" w:line="240" w:lineRule="auto"/>
        <w:rPr>
          <w:rFonts w:ascii="Courier New" w:hAnsi="Courier New" w:cs="Courier New"/>
        </w:rPr>
      </w:pPr>
      <w:r w:rsidRPr="004F32BB">
        <w:rPr>
          <w:rFonts w:ascii="Courier New" w:hAnsi="Courier New" w:cs="Courier New"/>
        </w:rPr>
        <w:t xml:space="preserve">        &lt;</w:t>
      </w:r>
      <w:proofErr w:type="spellStart"/>
      <w:proofErr w:type="gramStart"/>
      <w:r w:rsidRPr="004F32BB">
        <w:rPr>
          <w:rFonts w:ascii="Courier New" w:hAnsi="Courier New" w:cs="Courier New"/>
        </w:rPr>
        <w:t>hrf</w:t>
      </w:r>
      <w:proofErr w:type="gramEnd"/>
      <w:r w:rsidRPr="004F32BB">
        <w:rPr>
          <w:rFonts w:ascii="Courier New" w:hAnsi="Courier New" w:cs="Courier New"/>
        </w:rPr>
        <w:t>-md:RecordDate</w:t>
      </w:r>
      <w:proofErr w:type="spellEnd"/>
      <w:r w:rsidRPr="004F32BB">
        <w:rPr>
          <w:rFonts w:ascii="Courier New" w:hAnsi="Courier New" w:cs="Courier New"/>
        </w:rPr>
        <w:t>&gt;</w:t>
      </w:r>
    </w:p>
    <w:p w14:paraId="5ED852CA" w14:textId="77777777" w:rsidR="00E95CC2" w:rsidRDefault="00E95CC2" w:rsidP="004F32BB">
      <w:pPr>
        <w:pBdr>
          <w:top w:val="single" w:sz="4" w:space="31" w:color="auto" w:shadow="1"/>
          <w:left w:val="single" w:sz="4" w:space="31" w:color="auto" w:shadow="1"/>
          <w:bottom w:val="single" w:sz="4" w:space="31" w:color="auto" w:shadow="1"/>
          <w:right w:val="single" w:sz="4" w:space="31" w:color="auto" w:shadow="1"/>
        </w:pBdr>
        <w:spacing w:after="0" w:line="240" w:lineRule="auto"/>
        <w:rPr>
          <w:rFonts w:ascii="Courier New" w:hAnsi="Courier New" w:cs="Courier New"/>
        </w:rPr>
      </w:pPr>
      <w:r w:rsidRPr="004F32BB">
        <w:rPr>
          <w:rFonts w:ascii="Courier New" w:hAnsi="Courier New" w:cs="Courier New"/>
        </w:rPr>
        <w:t xml:space="preserve">          &lt;</w:t>
      </w:r>
      <w:proofErr w:type="spellStart"/>
      <w:proofErr w:type="gramStart"/>
      <w:r w:rsidRPr="004F32BB">
        <w:rPr>
          <w:rFonts w:ascii="Courier New" w:hAnsi="Courier New" w:cs="Courier New"/>
        </w:rPr>
        <w:t>hrf</w:t>
      </w:r>
      <w:proofErr w:type="gramEnd"/>
      <w:r w:rsidRPr="004F32BB">
        <w:rPr>
          <w:rFonts w:ascii="Courier New" w:hAnsi="Courier New" w:cs="Courier New"/>
        </w:rPr>
        <w:t>-md:CreateDateTime</w:t>
      </w:r>
      <w:proofErr w:type="spellEnd"/>
      <w:r w:rsidRPr="004F32BB">
        <w:rPr>
          <w:rFonts w:ascii="Courier New" w:hAnsi="Courier New" w:cs="Courier New"/>
        </w:rPr>
        <w:t>&gt;</w:t>
      </w:r>
    </w:p>
    <w:p w14:paraId="0239239D" w14:textId="77777777" w:rsidR="00E95CC2" w:rsidRDefault="00E95CC2" w:rsidP="004F32BB">
      <w:pPr>
        <w:pBdr>
          <w:top w:val="single" w:sz="4" w:space="31" w:color="auto" w:shadow="1"/>
          <w:left w:val="single" w:sz="4" w:space="31" w:color="auto" w:shadow="1"/>
          <w:bottom w:val="single" w:sz="4" w:space="31" w:color="auto" w:shadow="1"/>
          <w:right w:val="single" w:sz="4" w:space="31" w:color="auto" w:shadow="1"/>
        </w:pBdr>
        <w:spacing w:after="0" w:line="240" w:lineRule="auto"/>
        <w:rPr>
          <w:rFonts w:ascii="Courier New" w:hAnsi="Courier New" w:cs="Courier New"/>
        </w:rPr>
      </w:pPr>
      <w:r>
        <w:rPr>
          <w:rFonts w:ascii="Courier New" w:hAnsi="Courier New" w:cs="Courier New"/>
        </w:rPr>
        <w:t xml:space="preserve">            </w:t>
      </w:r>
      <w:r w:rsidRPr="004F32BB">
        <w:rPr>
          <w:rFonts w:ascii="Courier New" w:hAnsi="Courier New" w:cs="Courier New"/>
        </w:rPr>
        <w:t>2009-10-10T09:21:55Z</w:t>
      </w:r>
    </w:p>
    <w:p w14:paraId="15519FEE" w14:textId="64288E49" w:rsidR="00E95CC2" w:rsidRPr="004F32BB" w:rsidRDefault="00E95CC2" w:rsidP="004F32BB">
      <w:pPr>
        <w:pBdr>
          <w:top w:val="single" w:sz="4" w:space="31" w:color="auto" w:shadow="1"/>
          <w:left w:val="single" w:sz="4" w:space="31" w:color="auto" w:shadow="1"/>
          <w:bottom w:val="single" w:sz="4" w:space="31" w:color="auto" w:shadow="1"/>
          <w:right w:val="single" w:sz="4" w:space="31" w:color="auto" w:shadow="1"/>
        </w:pBdr>
        <w:spacing w:after="0" w:line="240" w:lineRule="auto"/>
        <w:rPr>
          <w:rFonts w:ascii="Courier New" w:hAnsi="Courier New" w:cs="Courier New"/>
        </w:rPr>
      </w:pPr>
      <w:r>
        <w:rPr>
          <w:rFonts w:ascii="Courier New" w:hAnsi="Courier New" w:cs="Courier New"/>
        </w:rPr>
        <w:t xml:space="preserve">          </w:t>
      </w:r>
      <w:r w:rsidRPr="004F32BB">
        <w:rPr>
          <w:rFonts w:ascii="Courier New" w:hAnsi="Courier New" w:cs="Courier New"/>
        </w:rPr>
        <w:t>&lt;/</w:t>
      </w:r>
      <w:proofErr w:type="spellStart"/>
      <w:r w:rsidRPr="004F32BB">
        <w:rPr>
          <w:rFonts w:ascii="Courier New" w:hAnsi="Courier New" w:cs="Courier New"/>
        </w:rPr>
        <w:t>hrf-md</w:t>
      </w:r>
      <w:proofErr w:type="gramStart"/>
      <w:r w:rsidRPr="004F32BB">
        <w:rPr>
          <w:rFonts w:ascii="Courier New" w:hAnsi="Courier New" w:cs="Courier New"/>
        </w:rPr>
        <w:t>:CreatedDateTime</w:t>
      </w:r>
      <w:proofErr w:type="spellEnd"/>
      <w:proofErr w:type="gramEnd"/>
      <w:r w:rsidRPr="004F32BB">
        <w:rPr>
          <w:rFonts w:ascii="Courier New" w:hAnsi="Courier New" w:cs="Courier New"/>
        </w:rPr>
        <w:t>&gt;</w:t>
      </w:r>
    </w:p>
    <w:p w14:paraId="77712295" w14:textId="77777777" w:rsidR="00E95CC2" w:rsidRPr="004F32BB" w:rsidRDefault="00E95CC2" w:rsidP="004F32BB">
      <w:pPr>
        <w:pBdr>
          <w:top w:val="single" w:sz="4" w:space="31" w:color="auto" w:shadow="1"/>
          <w:left w:val="single" w:sz="4" w:space="31" w:color="auto" w:shadow="1"/>
          <w:bottom w:val="single" w:sz="4" w:space="31" w:color="auto" w:shadow="1"/>
          <w:right w:val="single" w:sz="4" w:space="31" w:color="auto" w:shadow="1"/>
        </w:pBdr>
        <w:spacing w:after="0" w:line="240" w:lineRule="auto"/>
        <w:rPr>
          <w:rFonts w:ascii="Courier New" w:hAnsi="Courier New" w:cs="Courier New"/>
        </w:rPr>
      </w:pPr>
      <w:r w:rsidRPr="004F32BB">
        <w:rPr>
          <w:rFonts w:ascii="Courier New" w:hAnsi="Courier New" w:cs="Courier New"/>
        </w:rPr>
        <w:t xml:space="preserve">          &lt;</w:t>
      </w:r>
      <w:proofErr w:type="spellStart"/>
      <w:proofErr w:type="gramStart"/>
      <w:r w:rsidRPr="004F32BB">
        <w:rPr>
          <w:rFonts w:ascii="Courier New" w:hAnsi="Courier New" w:cs="Courier New"/>
        </w:rPr>
        <w:t>hrf</w:t>
      </w:r>
      <w:proofErr w:type="gramEnd"/>
      <w:r w:rsidRPr="004F32BB">
        <w:rPr>
          <w:rFonts w:ascii="Courier New" w:hAnsi="Courier New" w:cs="Courier New"/>
        </w:rPr>
        <w:t>-md:Modified</w:t>
      </w:r>
      <w:proofErr w:type="spellEnd"/>
      <w:r w:rsidRPr="004F32BB">
        <w:rPr>
          <w:rFonts w:ascii="Courier New" w:hAnsi="Courier New" w:cs="Courier New"/>
        </w:rPr>
        <w:t>&gt;</w:t>
      </w:r>
    </w:p>
    <w:p w14:paraId="02E7798A" w14:textId="77777777" w:rsidR="00E95CC2" w:rsidRDefault="00E95CC2" w:rsidP="004F32BB">
      <w:pPr>
        <w:pBdr>
          <w:top w:val="single" w:sz="4" w:space="31" w:color="auto" w:shadow="1"/>
          <w:left w:val="single" w:sz="4" w:space="31" w:color="auto" w:shadow="1"/>
          <w:bottom w:val="single" w:sz="4" w:space="31" w:color="auto" w:shadow="1"/>
          <w:right w:val="single" w:sz="4" w:space="31" w:color="auto" w:shadow="1"/>
        </w:pBdr>
        <w:spacing w:after="0" w:line="240" w:lineRule="auto"/>
        <w:rPr>
          <w:rFonts w:ascii="Courier New" w:hAnsi="Courier New" w:cs="Courier New"/>
        </w:rPr>
      </w:pPr>
      <w:r w:rsidRPr="004F32BB">
        <w:rPr>
          <w:rFonts w:ascii="Courier New" w:hAnsi="Courier New" w:cs="Courier New"/>
        </w:rPr>
        <w:t xml:space="preserve">            &lt;</w:t>
      </w:r>
      <w:proofErr w:type="spellStart"/>
      <w:proofErr w:type="gramStart"/>
      <w:r w:rsidRPr="004F32BB">
        <w:rPr>
          <w:rFonts w:ascii="Courier New" w:hAnsi="Courier New" w:cs="Courier New"/>
        </w:rPr>
        <w:t>hrf</w:t>
      </w:r>
      <w:proofErr w:type="gramEnd"/>
      <w:r w:rsidRPr="004F32BB">
        <w:rPr>
          <w:rFonts w:ascii="Courier New" w:hAnsi="Courier New" w:cs="Courier New"/>
        </w:rPr>
        <w:t>-md:ModifiedDateTime</w:t>
      </w:r>
      <w:proofErr w:type="spellEnd"/>
      <w:r w:rsidRPr="004F32BB">
        <w:rPr>
          <w:rFonts w:ascii="Courier New" w:hAnsi="Courier New" w:cs="Courier New"/>
        </w:rPr>
        <w:t>&gt;</w:t>
      </w:r>
    </w:p>
    <w:p w14:paraId="37F75885" w14:textId="77777777" w:rsidR="00E95CC2" w:rsidRDefault="00E95CC2" w:rsidP="004F32BB">
      <w:pPr>
        <w:pBdr>
          <w:top w:val="single" w:sz="4" w:space="31" w:color="auto" w:shadow="1"/>
          <w:left w:val="single" w:sz="4" w:space="31" w:color="auto" w:shadow="1"/>
          <w:bottom w:val="single" w:sz="4" w:space="31" w:color="auto" w:shadow="1"/>
          <w:right w:val="single" w:sz="4" w:space="31" w:color="auto" w:shadow="1"/>
        </w:pBdr>
        <w:spacing w:after="0" w:line="240" w:lineRule="auto"/>
        <w:rPr>
          <w:rFonts w:ascii="Courier New" w:hAnsi="Courier New" w:cs="Courier New"/>
        </w:rPr>
      </w:pPr>
      <w:r>
        <w:rPr>
          <w:rFonts w:ascii="Courier New" w:hAnsi="Courier New" w:cs="Courier New"/>
        </w:rPr>
        <w:t xml:space="preserve">              </w:t>
      </w:r>
      <w:r w:rsidRPr="004F32BB">
        <w:rPr>
          <w:rFonts w:ascii="Courier New" w:hAnsi="Courier New" w:cs="Courier New"/>
        </w:rPr>
        <w:t>2011-12-13T18:30:02Z</w:t>
      </w:r>
    </w:p>
    <w:p w14:paraId="4A48A604" w14:textId="09BAA5FD" w:rsidR="00E95CC2" w:rsidRPr="004F32BB" w:rsidRDefault="00E95CC2" w:rsidP="004F32BB">
      <w:pPr>
        <w:pBdr>
          <w:top w:val="single" w:sz="4" w:space="31" w:color="auto" w:shadow="1"/>
          <w:left w:val="single" w:sz="4" w:space="31" w:color="auto" w:shadow="1"/>
          <w:bottom w:val="single" w:sz="4" w:space="31" w:color="auto" w:shadow="1"/>
          <w:right w:val="single" w:sz="4" w:space="31" w:color="auto" w:shadow="1"/>
        </w:pBdr>
        <w:spacing w:after="0" w:line="240" w:lineRule="auto"/>
        <w:rPr>
          <w:rFonts w:ascii="Courier New" w:hAnsi="Courier New" w:cs="Courier New"/>
        </w:rPr>
      </w:pPr>
      <w:r>
        <w:rPr>
          <w:rFonts w:ascii="Courier New" w:hAnsi="Courier New" w:cs="Courier New"/>
        </w:rPr>
        <w:t xml:space="preserve">            </w:t>
      </w:r>
      <w:r w:rsidRPr="004F32BB">
        <w:rPr>
          <w:rFonts w:ascii="Courier New" w:hAnsi="Courier New" w:cs="Courier New"/>
        </w:rPr>
        <w:t>&lt;/</w:t>
      </w:r>
      <w:proofErr w:type="spellStart"/>
      <w:r w:rsidRPr="004F32BB">
        <w:rPr>
          <w:rFonts w:ascii="Courier New" w:hAnsi="Courier New" w:cs="Courier New"/>
        </w:rPr>
        <w:t>hrf-md</w:t>
      </w:r>
      <w:proofErr w:type="gramStart"/>
      <w:r w:rsidRPr="004F32BB">
        <w:rPr>
          <w:rFonts w:ascii="Courier New" w:hAnsi="Courier New" w:cs="Courier New"/>
        </w:rPr>
        <w:t>:ModifiedDateTime</w:t>
      </w:r>
      <w:proofErr w:type="spellEnd"/>
      <w:proofErr w:type="gramEnd"/>
      <w:r w:rsidRPr="004F32BB">
        <w:rPr>
          <w:rFonts w:ascii="Courier New" w:hAnsi="Courier New" w:cs="Courier New"/>
        </w:rPr>
        <w:t>&gt;</w:t>
      </w:r>
    </w:p>
    <w:p w14:paraId="6015B2E7" w14:textId="77777777" w:rsidR="00E95CC2" w:rsidRPr="004F32BB" w:rsidRDefault="00E95CC2" w:rsidP="004F32BB">
      <w:pPr>
        <w:pBdr>
          <w:top w:val="single" w:sz="4" w:space="31" w:color="auto" w:shadow="1"/>
          <w:left w:val="single" w:sz="4" w:space="31" w:color="auto" w:shadow="1"/>
          <w:bottom w:val="single" w:sz="4" w:space="31" w:color="auto" w:shadow="1"/>
          <w:right w:val="single" w:sz="4" w:space="31" w:color="auto" w:shadow="1"/>
        </w:pBdr>
        <w:spacing w:after="0" w:line="240" w:lineRule="auto"/>
        <w:rPr>
          <w:rFonts w:ascii="Courier New" w:hAnsi="Courier New" w:cs="Courier New"/>
        </w:rPr>
      </w:pPr>
      <w:r w:rsidRPr="004F32BB">
        <w:rPr>
          <w:rFonts w:ascii="Courier New" w:hAnsi="Courier New" w:cs="Courier New"/>
        </w:rPr>
        <w:t xml:space="preserve">          &lt;/</w:t>
      </w:r>
      <w:proofErr w:type="spellStart"/>
      <w:r w:rsidRPr="004F32BB">
        <w:rPr>
          <w:rFonts w:ascii="Courier New" w:hAnsi="Courier New" w:cs="Courier New"/>
        </w:rPr>
        <w:t>hrf-md</w:t>
      </w:r>
      <w:proofErr w:type="gramStart"/>
      <w:r w:rsidRPr="004F32BB">
        <w:rPr>
          <w:rFonts w:ascii="Courier New" w:hAnsi="Courier New" w:cs="Courier New"/>
        </w:rPr>
        <w:t>:Modified</w:t>
      </w:r>
      <w:proofErr w:type="spellEnd"/>
      <w:proofErr w:type="gramEnd"/>
      <w:r w:rsidRPr="004F32BB">
        <w:rPr>
          <w:rFonts w:ascii="Courier New" w:hAnsi="Courier New" w:cs="Courier New"/>
        </w:rPr>
        <w:t>&gt;</w:t>
      </w:r>
    </w:p>
    <w:p w14:paraId="3B7D44C0" w14:textId="77777777" w:rsidR="00E95CC2" w:rsidRPr="004F32BB" w:rsidRDefault="00E95CC2" w:rsidP="004F32BB">
      <w:pPr>
        <w:pBdr>
          <w:top w:val="single" w:sz="4" w:space="31" w:color="auto" w:shadow="1"/>
          <w:left w:val="single" w:sz="4" w:space="31" w:color="auto" w:shadow="1"/>
          <w:bottom w:val="single" w:sz="4" w:space="31" w:color="auto" w:shadow="1"/>
          <w:right w:val="single" w:sz="4" w:space="31" w:color="auto" w:shadow="1"/>
        </w:pBdr>
        <w:spacing w:after="0" w:line="240" w:lineRule="auto"/>
        <w:rPr>
          <w:rFonts w:ascii="Courier New" w:hAnsi="Courier New" w:cs="Courier New"/>
        </w:rPr>
      </w:pPr>
      <w:r w:rsidRPr="004F32BB">
        <w:rPr>
          <w:rFonts w:ascii="Courier New" w:hAnsi="Courier New" w:cs="Courier New"/>
        </w:rPr>
        <w:t xml:space="preserve">        &lt;/</w:t>
      </w:r>
      <w:proofErr w:type="spellStart"/>
      <w:r w:rsidRPr="004F32BB">
        <w:rPr>
          <w:rFonts w:ascii="Courier New" w:hAnsi="Courier New" w:cs="Courier New"/>
        </w:rPr>
        <w:t>hrf-md</w:t>
      </w:r>
      <w:proofErr w:type="gramStart"/>
      <w:r w:rsidRPr="004F32BB">
        <w:rPr>
          <w:rFonts w:ascii="Courier New" w:hAnsi="Courier New" w:cs="Courier New"/>
        </w:rPr>
        <w:t>:RecordDate</w:t>
      </w:r>
      <w:proofErr w:type="spellEnd"/>
      <w:proofErr w:type="gramEnd"/>
      <w:r w:rsidRPr="004F32BB">
        <w:rPr>
          <w:rFonts w:ascii="Courier New" w:hAnsi="Courier New" w:cs="Courier New"/>
        </w:rPr>
        <w:t>&gt;</w:t>
      </w:r>
    </w:p>
    <w:p w14:paraId="4FC344C1" w14:textId="77777777" w:rsidR="00E95CC2" w:rsidRPr="004F32BB" w:rsidRDefault="00E95CC2" w:rsidP="004F32BB">
      <w:pPr>
        <w:pBdr>
          <w:top w:val="single" w:sz="4" w:space="31" w:color="auto" w:shadow="1"/>
          <w:left w:val="single" w:sz="4" w:space="31" w:color="auto" w:shadow="1"/>
          <w:bottom w:val="single" w:sz="4" w:space="31" w:color="auto" w:shadow="1"/>
          <w:right w:val="single" w:sz="4" w:space="31" w:color="auto" w:shadow="1"/>
        </w:pBdr>
        <w:spacing w:after="0" w:line="240" w:lineRule="auto"/>
        <w:rPr>
          <w:rFonts w:ascii="Courier New" w:hAnsi="Courier New" w:cs="Courier New"/>
        </w:rPr>
      </w:pPr>
      <w:r w:rsidRPr="004F32BB">
        <w:rPr>
          <w:rFonts w:ascii="Courier New" w:hAnsi="Courier New" w:cs="Courier New"/>
        </w:rPr>
        <w:t xml:space="preserve">        &lt;</w:t>
      </w:r>
      <w:proofErr w:type="spellStart"/>
      <w:proofErr w:type="gramStart"/>
      <w:r w:rsidRPr="004F32BB">
        <w:rPr>
          <w:rFonts w:ascii="Courier New" w:hAnsi="Courier New" w:cs="Courier New"/>
        </w:rPr>
        <w:t>hrf</w:t>
      </w:r>
      <w:proofErr w:type="gramEnd"/>
      <w:r w:rsidRPr="004F32BB">
        <w:rPr>
          <w:rFonts w:ascii="Courier New" w:hAnsi="Courier New" w:cs="Courier New"/>
        </w:rPr>
        <w:t>-md:LinkedDocuments</w:t>
      </w:r>
      <w:proofErr w:type="spellEnd"/>
      <w:r w:rsidRPr="004F32BB">
        <w:rPr>
          <w:rFonts w:ascii="Courier New" w:hAnsi="Courier New" w:cs="Courier New"/>
        </w:rPr>
        <w:t>&gt;</w:t>
      </w:r>
    </w:p>
    <w:p w14:paraId="11317323" w14:textId="77777777" w:rsidR="00E95CC2" w:rsidRPr="004F32BB" w:rsidRDefault="00E95CC2" w:rsidP="004F32BB">
      <w:pPr>
        <w:pBdr>
          <w:top w:val="single" w:sz="4" w:space="31" w:color="auto" w:shadow="1"/>
          <w:left w:val="single" w:sz="4" w:space="31" w:color="auto" w:shadow="1"/>
          <w:bottom w:val="single" w:sz="4" w:space="31" w:color="auto" w:shadow="1"/>
          <w:right w:val="single" w:sz="4" w:space="31" w:color="auto" w:shadow="1"/>
        </w:pBdr>
        <w:spacing w:after="0" w:line="240" w:lineRule="auto"/>
        <w:rPr>
          <w:rFonts w:ascii="Courier New" w:hAnsi="Courier New" w:cs="Courier New"/>
        </w:rPr>
      </w:pPr>
      <w:r w:rsidRPr="004F32BB">
        <w:rPr>
          <w:rFonts w:ascii="Courier New" w:hAnsi="Courier New" w:cs="Courier New"/>
        </w:rPr>
        <w:t xml:space="preserve">          &lt;</w:t>
      </w:r>
      <w:proofErr w:type="spellStart"/>
      <w:proofErr w:type="gramStart"/>
      <w:r w:rsidRPr="004F32BB">
        <w:rPr>
          <w:rFonts w:ascii="Courier New" w:hAnsi="Courier New" w:cs="Courier New"/>
        </w:rPr>
        <w:t>hrf</w:t>
      </w:r>
      <w:proofErr w:type="gramEnd"/>
      <w:r w:rsidRPr="004F32BB">
        <w:rPr>
          <w:rFonts w:ascii="Courier New" w:hAnsi="Courier New" w:cs="Courier New"/>
        </w:rPr>
        <w:t>-md:LinkInfo</w:t>
      </w:r>
      <w:proofErr w:type="spellEnd"/>
      <w:r w:rsidRPr="004F32BB">
        <w:rPr>
          <w:rFonts w:ascii="Courier New" w:hAnsi="Courier New" w:cs="Courier New"/>
        </w:rPr>
        <w:t>&gt;</w:t>
      </w:r>
    </w:p>
    <w:p w14:paraId="587EA1A4" w14:textId="77777777" w:rsidR="00E95CC2" w:rsidRDefault="00E95CC2" w:rsidP="004F32BB">
      <w:pPr>
        <w:pBdr>
          <w:top w:val="single" w:sz="4" w:space="31" w:color="auto" w:shadow="1"/>
          <w:left w:val="single" w:sz="4" w:space="31" w:color="auto" w:shadow="1"/>
          <w:bottom w:val="single" w:sz="4" w:space="31" w:color="auto" w:shadow="1"/>
          <w:right w:val="single" w:sz="4" w:space="31" w:color="auto" w:shadow="1"/>
        </w:pBdr>
        <w:spacing w:after="0" w:line="240" w:lineRule="auto"/>
        <w:rPr>
          <w:rFonts w:ascii="Courier New" w:hAnsi="Courier New" w:cs="Courier New"/>
        </w:rPr>
      </w:pPr>
      <w:r w:rsidRPr="004F32BB">
        <w:rPr>
          <w:rFonts w:ascii="Courier New" w:hAnsi="Courier New" w:cs="Courier New"/>
        </w:rPr>
        <w:t xml:space="preserve">            &lt;</w:t>
      </w:r>
      <w:proofErr w:type="spellStart"/>
      <w:proofErr w:type="gramStart"/>
      <w:r w:rsidRPr="004F32BB">
        <w:rPr>
          <w:rFonts w:ascii="Courier New" w:hAnsi="Courier New" w:cs="Courier New"/>
        </w:rPr>
        <w:t>hrf</w:t>
      </w:r>
      <w:proofErr w:type="gramEnd"/>
      <w:r w:rsidRPr="004F32BB">
        <w:rPr>
          <w:rFonts w:ascii="Courier New" w:hAnsi="Courier New" w:cs="Courier New"/>
        </w:rPr>
        <w:t>-md:Target</w:t>
      </w:r>
      <w:proofErr w:type="spellEnd"/>
      <w:r w:rsidRPr="004F32BB">
        <w:rPr>
          <w:rFonts w:ascii="Courier New" w:hAnsi="Courier New" w:cs="Courier New"/>
        </w:rPr>
        <w:t>&gt;</w:t>
      </w:r>
    </w:p>
    <w:p w14:paraId="1FDEBD82" w14:textId="77777777" w:rsidR="00E95CC2" w:rsidRDefault="00E95CC2" w:rsidP="004F32BB">
      <w:pPr>
        <w:pBdr>
          <w:top w:val="single" w:sz="4" w:space="31" w:color="auto" w:shadow="1"/>
          <w:left w:val="single" w:sz="4" w:space="31" w:color="auto" w:shadow="1"/>
          <w:bottom w:val="single" w:sz="4" w:space="31" w:color="auto" w:shadow="1"/>
          <w:right w:val="single" w:sz="4" w:space="31" w:color="auto" w:shadow="1"/>
        </w:pBdr>
        <w:spacing w:after="0" w:line="240" w:lineRule="auto"/>
        <w:rPr>
          <w:rFonts w:ascii="Courier New" w:hAnsi="Courier New" w:cs="Courier New"/>
        </w:rPr>
      </w:pPr>
      <w:r w:rsidRPr="004F32BB">
        <w:rPr>
          <w:rFonts w:ascii="Courier New" w:hAnsi="Courier New" w:cs="Courier New"/>
        </w:rPr>
        <w:t>http://example.com/additionalPatientInfo/patient1234/allergyhistory</w:t>
      </w:r>
    </w:p>
    <w:p w14:paraId="311AC315" w14:textId="5ED8784F" w:rsidR="00E95CC2" w:rsidRPr="004F32BB" w:rsidRDefault="00E95CC2" w:rsidP="004F32BB">
      <w:pPr>
        <w:pBdr>
          <w:top w:val="single" w:sz="4" w:space="31" w:color="auto" w:shadow="1"/>
          <w:left w:val="single" w:sz="4" w:space="31" w:color="auto" w:shadow="1"/>
          <w:bottom w:val="single" w:sz="4" w:space="31" w:color="auto" w:shadow="1"/>
          <w:right w:val="single" w:sz="4" w:space="31" w:color="auto" w:shadow="1"/>
        </w:pBdr>
        <w:spacing w:after="0" w:line="240" w:lineRule="auto"/>
        <w:rPr>
          <w:rFonts w:ascii="Courier New" w:hAnsi="Courier New" w:cs="Courier New"/>
        </w:rPr>
      </w:pPr>
      <w:r>
        <w:rPr>
          <w:rFonts w:ascii="Courier New" w:hAnsi="Courier New" w:cs="Courier New"/>
        </w:rPr>
        <w:t xml:space="preserve">            </w:t>
      </w:r>
      <w:r w:rsidRPr="004F32BB">
        <w:rPr>
          <w:rFonts w:ascii="Courier New" w:hAnsi="Courier New" w:cs="Courier New"/>
        </w:rPr>
        <w:t>&lt;/</w:t>
      </w:r>
      <w:proofErr w:type="spellStart"/>
      <w:r w:rsidRPr="004F32BB">
        <w:rPr>
          <w:rFonts w:ascii="Courier New" w:hAnsi="Courier New" w:cs="Courier New"/>
        </w:rPr>
        <w:t>hrf-md</w:t>
      </w:r>
      <w:proofErr w:type="gramStart"/>
      <w:r w:rsidRPr="004F32BB">
        <w:rPr>
          <w:rFonts w:ascii="Courier New" w:hAnsi="Courier New" w:cs="Courier New"/>
        </w:rPr>
        <w:t>:Target</w:t>
      </w:r>
      <w:proofErr w:type="spellEnd"/>
      <w:proofErr w:type="gramEnd"/>
      <w:r w:rsidRPr="004F32BB">
        <w:rPr>
          <w:rFonts w:ascii="Courier New" w:hAnsi="Courier New" w:cs="Courier New"/>
        </w:rPr>
        <w:t>&gt;</w:t>
      </w:r>
    </w:p>
    <w:p w14:paraId="6ABACD66" w14:textId="77777777" w:rsidR="00E95CC2" w:rsidRPr="004F32BB" w:rsidRDefault="00E95CC2" w:rsidP="004F32BB">
      <w:pPr>
        <w:pBdr>
          <w:top w:val="single" w:sz="4" w:space="31" w:color="auto" w:shadow="1"/>
          <w:left w:val="single" w:sz="4" w:space="31" w:color="auto" w:shadow="1"/>
          <w:bottom w:val="single" w:sz="4" w:space="31" w:color="auto" w:shadow="1"/>
          <w:right w:val="single" w:sz="4" w:space="31" w:color="auto" w:shadow="1"/>
        </w:pBdr>
        <w:spacing w:after="0" w:line="240" w:lineRule="auto"/>
        <w:rPr>
          <w:rFonts w:ascii="Courier New" w:hAnsi="Courier New" w:cs="Courier New"/>
        </w:rPr>
      </w:pPr>
      <w:r w:rsidRPr="004F32BB">
        <w:rPr>
          <w:rFonts w:ascii="Courier New" w:hAnsi="Courier New" w:cs="Courier New"/>
        </w:rPr>
        <w:t xml:space="preserve">          &lt;/</w:t>
      </w:r>
      <w:proofErr w:type="spellStart"/>
      <w:r w:rsidRPr="004F32BB">
        <w:rPr>
          <w:rFonts w:ascii="Courier New" w:hAnsi="Courier New" w:cs="Courier New"/>
        </w:rPr>
        <w:t>hrf-md</w:t>
      </w:r>
      <w:proofErr w:type="gramStart"/>
      <w:r w:rsidRPr="004F32BB">
        <w:rPr>
          <w:rFonts w:ascii="Courier New" w:hAnsi="Courier New" w:cs="Courier New"/>
        </w:rPr>
        <w:t>:LinkInfo</w:t>
      </w:r>
      <w:proofErr w:type="spellEnd"/>
      <w:proofErr w:type="gramEnd"/>
      <w:r w:rsidRPr="004F32BB">
        <w:rPr>
          <w:rFonts w:ascii="Courier New" w:hAnsi="Courier New" w:cs="Courier New"/>
        </w:rPr>
        <w:t>&gt;</w:t>
      </w:r>
    </w:p>
    <w:p w14:paraId="1B66BAEB" w14:textId="77777777" w:rsidR="00E95CC2" w:rsidRPr="004F32BB" w:rsidRDefault="00E95CC2" w:rsidP="004F32BB">
      <w:pPr>
        <w:pBdr>
          <w:top w:val="single" w:sz="4" w:space="31" w:color="auto" w:shadow="1"/>
          <w:left w:val="single" w:sz="4" w:space="31" w:color="auto" w:shadow="1"/>
          <w:bottom w:val="single" w:sz="4" w:space="31" w:color="auto" w:shadow="1"/>
          <w:right w:val="single" w:sz="4" w:space="31" w:color="auto" w:shadow="1"/>
        </w:pBdr>
        <w:spacing w:after="0" w:line="240" w:lineRule="auto"/>
        <w:rPr>
          <w:rFonts w:ascii="Courier New" w:hAnsi="Courier New" w:cs="Courier New"/>
        </w:rPr>
      </w:pPr>
      <w:r w:rsidRPr="004F32BB">
        <w:rPr>
          <w:rFonts w:ascii="Courier New" w:hAnsi="Courier New" w:cs="Courier New"/>
        </w:rPr>
        <w:t xml:space="preserve">        &lt;/</w:t>
      </w:r>
      <w:proofErr w:type="spellStart"/>
      <w:r w:rsidRPr="004F32BB">
        <w:rPr>
          <w:rFonts w:ascii="Courier New" w:hAnsi="Courier New" w:cs="Courier New"/>
        </w:rPr>
        <w:t>hrf-md</w:t>
      </w:r>
      <w:proofErr w:type="gramStart"/>
      <w:r w:rsidRPr="004F32BB">
        <w:rPr>
          <w:rFonts w:ascii="Courier New" w:hAnsi="Courier New" w:cs="Courier New"/>
        </w:rPr>
        <w:t>:LinkedDocuments</w:t>
      </w:r>
      <w:proofErr w:type="spellEnd"/>
      <w:proofErr w:type="gramEnd"/>
      <w:r w:rsidRPr="004F32BB">
        <w:rPr>
          <w:rFonts w:ascii="Courier New" w:hAnsi="Courier New" w:cs="Courier New"/>
        </w:rPr>
        <w:t>&gt;</w:t>
      </w:r>
    </w:p>
    <w:p w14:paraId="4F1D7C52" w14:textId="77777777" w:rsidR="00E95CC2" w:rsidRPr="004F32BB" w:rsidRDefault="00E95CC2" w:rsidP="004F32BB">
      <w:pPr>
        <w:pBdr>
          <w:top w:val="single" w:sz="4" w:space="31" w:color="auto" w:shadow="1"/>
          <w:left w:val="single" w:sz="4" w:space="31" w:color="auto" w:shadow="1"/>
          <w:bottom w:val="single" w:sz="4" w:space="31" w:color="auto" w:shadow="1"/>
          <w:right w:val="single" w:sz="4" w:space="31" w:color="auto" w:shadow="1"/>
        </w:pBdr>
        <w:spacing w:after="0" w:line="240" w:lineRule="auto"/>
        <w:rPr>
          <w:rFonts w:ascii="Courier New" w:hAnsi="Courier New" w:cs="Courier New"/>
        </w:rPr>
      </w:pPr>
      <w:r w:rsidRPr="004F32BB">
        <w:rPr>
          <w:rFonts w:ascii="Courier New" w:hAnsi="Courier New" w:cs="Courier New"/>
        </w:rPr>
        <w:t xml:space="preserve">      &lt;/</w:t>
      </w:r>
      <w:proofErr w:type="spellStart"/>
      <w:r w:rsidRPr="004F32BB">
        <w:rPr>
          <w:rFonts w:ascii="Courier New" w:hAnsi="Courier New" w:cs="Courier New"/>
        </w:rPr>
        <w:t>hrf-md</w:t>
      </w:r>
      <w:proofErr w:type="gramStart"/>
      <w:r w:rsidRPr="004F32BB">
        <w:rPr>
          <w:rFonts w:ascii="Courier New" w:hAnsi="Courier New" w:cs="Courier New"/>
        </w:rPr>
        <w:t>:DocumentMetaData</w:t>
      </w:r>
      <w:proofErr w:type="spellEnd"/>
      <w:proofErr w:type="gramEnd"/>
      <w:r w:rsidRPr="004F32BB">
        <w:rPr>
          <w:rFonts w:ascii="Courier New" w:hAnsi="Courier New" w:cs="Courier New"/>
        </w:rPr>
        <w:t>&gt;</w:t>
      </w:r>
    </w:p>
    <w:p w14:paraId="39374369" w14:textId="77777777" w:rsidR="00E95CC2" w:rsidRPr="004F32BB" w:rsidRDefault="00E95CC2" w:rsidP="004F32BB">
      <w:pPr>
        <w:pBdr>
          <w:top w:val="single" w:sz="4" w:space="31" w:color="auto" w:shadow="1"/>
          <w:left w:val="single" w:sz="4" w:space="31" w:color="auto" w:shadow="1"/>
          <w:bottom w:val="single" w:sz="4" w:space="31" w:color="auto" w:shadow="1"/>
          <w:right w:val="single" w:sz="4" w:space="31" w:color="auto" w:shadow="1"/>
        </w:pBdr>
        <w:spacing w:after="0" w:line="240" w:lineRule="auto"/>
        <w:rPr>
          <w:rFonts w:ascii="Courier New" w:hAnsi="Courier New" w:cs="Courier New"/>
        </w:rPr>
      </w:pPr>
      <w:r w:rsidRPr="004F32BB">
        <w:rPr>
          <w:rFonts w:ascii="Courier New" w:hAnsi="Courier New" w:cs="Courier New"/>
        </w:rPr>
        <w:t xml:space="preserve">    &lt;/content&gt;</w:t>
      </w:r>
    </w:p>
    <w:p w14:paraId="1821E305" w14:textId="77777777" w:rsidR="00E95CC2" w:rsidRPr="004F32BB" w:rsidRDefault="00E95CC2" w:rsidP="004F32BB">
      <w:pPr>
        <w:pBdr>
          <w:top w:val="single" w:sz="4" w:space="31" w:color="auto" w:shadow="1"/>
          <w:left w:val="single" w:sz="4" w:space="31" w:color="auto" w:shadow="1"/>
          <w:bottom w:val="single" w:sz="4" w:space="31" w:color="auto" w:shadow="1"/>
          <w:right w:val="single" w:sz="4" w:space="31" w:color="auto" w:shadow="1"/>
        </w:pBdr>
        <w:spacing w:after="0" w:line="240" w:lineRule="auto"/>
        <w:rPr>
          <w:rFonts w:ascii="Courier New" w:hAnsi="Courier New" w:cs="Courier New"/>
        </w:rPr>
      </w:pPr>
      <w:r w:rsidRPr="004F32BB">
        <w:rPr>
          <w:rFonts w:ascii="Courier New" w:hAnsi="Courier New" w:cs="Courier New"/>
        </w:rPr>
        <w:t xml:space="preserve">  &lt;/entry&gt;</w:t>
      </w:r>
    </w:p>
    <w:p w14:paraId="670F026B" w14:textId="77777777" w:rsidR="00E95CC2" w:rsidRPr="004F32BB" w:rsidRDefault="00E95CC2" w:rsidP="004F32BB">
      <w:pPr>
        <w:pBdr>
          <w:top w:val="single" w:sz="4" w:space="31" w:color="auto" w:shadow="1"/>
          <w:left w:val="single" w:sz="4" w:space="31" w:color="auto" w:shadow="1"/>
          <w:bottom w:val="single" w:sz="4" w:space="31" w:color="auto" w:shadow="1"/>
          <w:right w:val="single" w:sz="4" w:space="31" w:color="auto" w:shadow="1"/>
        </w:pBdr>
        <w:spacing w:after="0" w:line="240" w:lineRule="auto"/>
        <w:rPr>
          <w:rFonts w:ascii="Courier New" w:hAnsi="Courier New" w:cs="Courier New"/>
        </w:rPr>
      </w:pPr>
      <w:r w:rsidRPr="004F32BB">
        <w:rPr>
          <w:rFonts w:ascii="Courier New" w:hAnsi="Courier New" w:cs="Courier New"/>
        </w:rPr>
        <w:t xml:space="preserve">  &lt;</w:t>
      </w:r>
      <w:proofErr w:type="gramStart"/>
      <w:r w:rsidRPr="004F32BB">
        <w:rPr>
          <w:rFonts w:ascii="Courier New" w:hAnsi="Courier New" w:cs="Courier New"/>
        </w:rPr>
        <w:t>entry</w:t>
      </w:r>
      <w:proofErr w:type="gramEnd"/>
      <w:r w:rsidRPr="004F32BB">
        <w:rPr>
          <w:rFonts w:ascii="Courier New" w:hAnsi="Courier New" w:cs="Courier New"/>
        </w:rPr>
        <w:t>&gt;</w:t>
      </w:r>
    </w:p>
    <w:p w14:paraId="45DCA746" w14:textId="77777777" w:rsidR="00E95CC2" w:rsidRPr="004F32BB" w:rsidRDefault="00E95CC2" w:rsidP="004F32BB">
      <w:pPr>
        <w:pBdr>
          <w:top w:val="single" w:sz="4" w:space="31" w:color="auto" w:shadow="1"/>
          <w:left w:val="single" w:sz="4" w:space="31" w:color="auto" w:shadow="1"/>
          <w:bottom w:val="single" w:sz="4" w:space="31" w:color="auto" w:shadow="1"/>
          <w:right w:val="single" w:sz="4" w:space="31" w:color="auto" w:shadow="1"/>
        </w:pBdr>
        <w:spacing w:after="0" w:line="240" w:lineRule="auto"/>
        <w:rPr>
          <w:rFonts w:ascii="Courier New" w:hAnsi="Courier New" w:cs="Courier New"/>
        </w:rPr>
      </w:pPr>
      <w:r w:rsidRPr="004F32BB">
        <w:rPr>
          <w:rFonts w:ascii="Courier New" w:hAnsi="Courier New" w:cs="Courier New"/>
        </w:rPr>
        <w:t xml:space="preserve">    &lt;</w:t>
      </w:r>
      <w:proofErr w:type="gramStart"/>
      <w:r w:rsidRPr="004F32BB">
        <w:rPr>
          <w:rFonts w:ascii="Courier New" w:hAnsi="Courier New" w:cs="Courier New"/>
        </w:rPr>
        <w:t>id</w:t>
      </w:r>
      <w:proofErr w:type="gramEnd"/>
      <w:r w:rsidRPr="004F32BB">
        <w:rPr>
          <w:rFonts w:ascii="Courier New" w:hAnsi="Courier New" w:cs="Courier New"/>
        </w:rPr>
        <w:t>&gt;allergy2.xml&lt;/id&gt;</w:t>
      </w:r>
    </w:p>
    <w:p w14:paraId="3D0A118E" w14:textId="77777777" w:rsidR="00E95CC2" w:rsidRPr="004F32BB" w:rsidRDefault="00E95CC2" w:rsidP="004F32BB">
      <w:pPr>
        <w:pBdr>
          <w:top w:val="single" w:sz="4" w:space="31" w:color="auto" w:shadow="1"/>
          <w:left w:val="single" w:sz="4" w:space="31" w:color="auto" w:shadow="1"/>
          <w:bottom w:val="single" w:sz="4" w:space="31" w:color="auto" w:shadow="1"/>
          <w:right w:val="single" w:sz="4" w:space="31" w:color="auto" w:shadow="1"/>
        </w:pBdr>
        <w:spacing w:after="0" w:line="240" w:lineRule="auto"/>
        <w:rPr>
          <w:rFonts w:ascii="Courier New" w:hAnsi="Courier New" w:cs="Courier New"/>
        </w:rPr>
      </w:pPr>
      <w:r w:rsidRPr="004F32BB">
        <w:rPr>
          <w:rFonts w:ascii="Courier New" w:hAnsi="Courier New" w:cs="Courier New"/>
        </w:rPr>
        <w:t xml:space="preserve">    &lt;link href="http://example.org/patient1234/org.hl7.simplified/allergies/allergy2.xml" type="application/xml"/&gt;</w:t>
      </w:r>
    </w:p>
    <w:p w14:paraId="4650485B" w14:textId="77777777" w:rsidR="00E95CC2" w:rsidRPr="004F32BB" w:rsidRDefault="00E95CC2" w:rsidP="004F32BB">
      <w:pPr>
        <w:pBdr>
          <w:top w:val="single" w:sz="4" w:space="31" w:color="auto" w:shadow="1"/>
          <w:left w:val="single" w:sz="4" w:space="31" w:color="auto" w:shadow="1"/>
          <w:bottom w:val="single" w:sz="4" w:space="31" w:color="auto" w:shadow="1"/>
          <w:right w:val="single" w:sz="4" w:space="31" w:color="auto" w:shadow="1"/>
        </w:pBdr>
        <w:spacing w:after="0" w:line="240" w:lineRule="auto"/>
        <w:rPr>
          <w:rFonts w:ascii="Courier New" w:hAnsi="Courier New" w:cs="Courier New"/>
        </w:rPr>
      </w:pPr>
      <w:r w:rsidRPr="004F32BB">
        <w:rPr>
          <w:rFonts w:ascii="Courier New" w:hAnsi="Courier New" w:cs="Courier New"/>
        </w:rPr>
        <w:t xml:space="preserve">    &lt;</w:t>
      </w:r>
      <w:proofErr w:type="gramStart"/>
      <w:r w:rsidRPr="004F32BB">
        <w:rPr>
          <w:rFonts w:ascii="Courier New" w:hAnsi="Courier New" w:cs="Courier New"/>
        </w:rPr>
        <w:t>updated</w:t>
      </w:r>
      <w:proofErr w:type="gramEnd"/>
      <w:r w:rsidRPr="004F32BB">
        <w:rPr>
          <w:rFonts w:ascii="Courier New" w:hAnsi="Courier New" w:cs="Courier New"/>
        </w:rPr>
        <w:t>&gt;2010-02-27T12:21:11Z&lt;/updated&gt;</w:t>
      </w:r>
    </w:p>
    <w:p w14:paraId="10F4A7C0" w14:textId="77777777" w:rsidR="00E95CC2" w:rsidRPr="004F32BB" w:rsidRDefault="00E95CC2" w:rsidP="004F32BB">
      <w:pPr>
        <w:pBdr>
          <w:top w:val="single" w:sz="4" w:space="31" w:color="auto" w:shadow="1"/>
          <w:left w:val="single" w:sz="4" w:space="31" w:color="auto" w:shadow="1"/>
          <w:bottom w:val="single" w:sz="4" w:space="31" w:color="auto" w:shadow="1"/>
          <w:right w:val="single" w:sz="4" w:space="31" w:color="auto" w:shadow="1"/>
        </w:pBdr>
        <w:spacing w:after="0" w:line="240" w:lineRule="auto"/>
        <w:rPr>
          <w:rFonts w:ascii="Courier New" w:hAnsi="Courier New" w:cs="Courier New"/>
        </w:rPr>
      </w:pPr>
      <w:r w:rsidRPr="004F32BB">
        <w:rPr>
          <w:rFonts w:ascii="Courier New" w:hAnsi="Courier New" w:cs="Courier New"/>
        </w:rPr>
        <w:t xml:space="preserve">    &lt;</w:t>
      </w:r>
      <w:proofErr w:type="gramStart"/>
      <w:r w:rsidRPr="004F32BB">
        <w:rPr>
          <w:rFonts w:ascii="Courier New" w:hAnsi="Courier New" w:cs="Courier New"/>
        </w:rPr>
        <w:t>content</w:t>
      </w:r>
      <w:proofErr w:type="gramEnd"/>
      <w:r w:rsidRPr="004F32BB">
        <w:rPr>
          <w:rFonts w:ascii="Courier New" w:hAnsi="Courier New" w:cs="Courier New"/>
        </w:rPr>
        <w:t>&gt;</w:t>
      </w:r>
    </w:p>
    <w:p w14:paraId="14D41851" w14:textId="77777777" w:rsidR="00E95CC2" w:rsidRPr="004F32BB" w:rsidRDefault="00E95CC2" w:rsidP="004F32BB">
      <w:pPr>
        <w:pBdr>
          <w:top w:val="single" w:sz="4" w:space="31" w:color="auto" w:shadow="1"/>
          <w:left w:val="single" w:sz="4" w:space="31" w:color="auto" w:shadow="1"/>
          <w:bottom w:val="single" w:sz="4" w:space="31" w:color="auto" w:shadow="1"/>
          <w:right w:val="single" w:sz="4" w:space="31" w:color="auto" w:shadow="1"/>
        </w:pBdr>
        <w:spacing w:after="0" w:line="240" w:lineRule="auto"/>
        <w:rPr>
          <w:rFonts w:ascii="Courier New" w:hAnsi="Courier New" w:cs="Courier New"/>
        </w:rPr>
      </w:pPr>
      <w:r w:rsidRPr="004F32BB">
        <w:rPr>
          <w:rFonts w:ascii="Courier New" w:hAnsi="Courier New" w:cs="Courier New"/>
        </w:rPr>
        <w:t xml:space="preserve">      &lt;</w:t>
      </w:r>
      <w:proofErr w:type="spellStart"/>
      <w:proofErr w:type="gramStart"/>
      <w:r w:rsidRPr="004F32BB">
        <w:rPr>
          <w:rFonts w:ascii="Courier New" w:hAnsi="Courier New" w:cs="Courier New"/>
        </w:rPr>
        <w:t>hrf</w:t>
      </w:r>
      <w:proofErr w:type="gramEnd"/>
      <w:r w:rsidRPr="004F32BB">
        <w:rPr>
          <w:rFonts w:ascii="Courier New" w:hAnsi="Courier New" w:cs="Courier New"/>
        </w:rPr>
        <w:t>-md:DocumentMetaData</w:t>
      </w:r>
      <w:proofErr w:type="spellEnd"/>
      <w:r w:rsidRPr="004F32BB">
        <w:rPr>
          <w:rFonts w:ascii="Courier New" w:hAnsi="Courier New" w:cs="Courier New"/>
        </w:rPr>
        <w:t>&gt;</w:t>
      </w:r>
    </w:p>
    <w:p w14:paraId="27B58B4F" w14:textId="77777777" w:rsidR="00E95CC2" w:rsidRPr="004F32BB" w:rsidRDefault="00E95CC2" w:rsidP="004F32BB">
      <w:pPr>
        <w:pBdr>
          <w:top w:val="single" w:sz="4" w:space="31" w:color="auto" w:shadow="1"/>
          <w:left w:val="single" w:sz="4" w:space="31" w:color="auto" w:shadow="1"/>
          <w:bottom w:val="single" w:sz="4" w:space="31" w:color="auto" w:shadow="1"/>
          <w:right w:val="single" w:sz="4" w:space="31" w:color="auto" w:shadow="1"/>
        </w:pBdr>
        <w:spacing w:after="0" w:line="240" w:lineRule="auto"/>
        <w:rPr>
          <w:rFonts w:ascii="Courier New" w:hAnsi="Courier New" w:cs="Courier New"/>
        </w:rPr>
      </w:pPr>
      <w:r w:rsidRPr="004F32BB">
        <w:rPr>
          <w:rFonts w:ascii="Courier New" w:hAnsi="Courier New" w:cs="Courier New"/>
        </w:rPr>
        <w:t xml:space="preserve">        &lt;</w:t>
      </w:r>
      <w:proofErr w:type="spellStart"/>
      <w:proofErr w:type="gramStart"/>
      <w:r w:rsidRPr="004F32BB">
        <w:rPr>
          <w:rFonts w:ascii="Courier New" w:hAnsi="Courier New" w:cs="Courier New"/>
        </w:rPr>
        <w:t>hrf</w:t>
      </w:r>
      <w:proofErr w:type="gramEnd"/>
      <w:r w:rsidRPr="004F32BB">
        <w:rPr>
          <w:rFonts w:ascii="Courier New" w:hAnsi="Courier New" w:cs="Courier New"/>
        </w:rPr>
        <w:t>-md:DocumentId</w:t>
      </w:r>
      <w:proofErr w:type="spellEnd"/>
      <w:r w:rsidRPr="004F32BB">
        <w:rPr>
          <w:rFonts w:ascii="Courier New" w:hAnsi="Courier New" w:cs="Courier New"/>
        </w:rPr>
        <w:t>&gt;allergy1.xml&lt;/</w:t>
      </w:r>
      <w:proofErr w:type="spellStart"/>
      <w:r w:rsidRPr="004F32BB">
        <w:rPr>
          <w:rFonts w:ascii="Courier New" w:hAnsi="Courier New" w:cs="Courier New"/>
        </w:rPr>
        <w:t>hrf-md:DocumentId</w:t>
      </w:r>
      <w:proofErr w:type="spellEnd"/>
      <w:r w:rsidRPr="004F32BB">
        <w:rPr>
          <w:rFonts w:ascii="Courier New" w:hAnsi="Courier New" w:cs="Courier New"/>
        </w:rPr>
        <w:t>&gt;</w:t>
      </w:r>
    </w:p>
    <w:p w14:paraId="7AAE0BCB" w14:textId="77777777" w:rsidR="00E95CC2" w:rsidRPr="004F32BB" w:rsidRDefault="00E95CC2" w:rsidP="004F32BB">
      <w:pPr>
        <w:pBdr>
          <w:top w:val="single" w:sz="4" w:space="31" w:color="auto" w:shadow="1"/>
          <w:left w:val="single" w:sz="4" w:space="31" w:color="auto" w:shadow="1"/>
          <w:bottom w:val="single" w:sz="4" w:space="31" w:color="auto" w:shadow="1"/>
          <w:right w:val="single" w:sz="4" w:space="31" w:color="auto" w:shadow="1"/>
        </w:pBdr>
        <w:spacing w:after="0" w:line="240" w:lineRule="auto"/>
        <w:rPr>
          <w:rFonts w:ascii="Courier New" w:hAnsi="Courier New" w:cs="Courier New"/>
        </w:rPr>
      </w:pPr>
      <w:r w:rsidRPr="004F32BB">
        <w:rPr>
          <w:rFonts w:ascii="Courier New" w:hAnsi="Courier New" w:cs="Courier New"/>
        </w:rPr>
        <w:t xml:space="preserve">        &lt;</w:t>
      </w:r>
      <w:proofErr w:type="spellStart"/>
      <w:proofErr w:type="gramStart"/>
      <w:r w:rsidRPr="004F32BB">
        <w:rPr>
          <w:rFonts w:ascii="Courier New" w:hAnsi="Courier New" w:cs="Courier New"/>
        </w:rPr>
        <w:t>hrf</w:t>
      </w:r>
      <w:proofErr w:type="gramEnd"/>
      <w:r w:rsidRPr="004F32BB">
        <w:rPr>
          <w:rFonts w:ascii="Courier New" w:hAnsi="Courier New" w:cs="Courier New"/>
        </w:rPr>
        <w:t>-md:PedigreeInfo</w:t>
      </w:r>
      <w:proofErr w:type="spellEnd"/>
      <w:r w:rsidRPr="004F32BB">
        <w:rPr>
          <w:rFonts w:ascii="Courier New" w:hAnsi="Courier New" w:cs="Courier New"/>
        </w:rPr>
        <w:t>&gt;</w:t>
      </w:r>
    </w:p>
    <w:p w14:paraId="0207707F" w14:textId="77777777" w:rsidR="00E95CC2" w:rsidRPr="004F32BB" w:rsidRDefault="00E95CC2" w:rsidP="004F32BB">
      <w:pPr>
        <w:pBdr>
          <w:top w:val="single" w:sz="4" w:space="31" w:color="auto" w:shadow="1"/>
          <w:left w:val="single" w:sz="4" w:space="31" w:color="auto" w:shadow="1"/>
          <w:bottom w:val="single" w:sz="4" w:space="31" w:color="auto" w:shadow="1"/>
          <w:right w:val="single" w:sz="4" w:space="31" w:color="auto" w:shadow="1"/>
        </w:pBdr>
        <w:spacing w:after="0" w:line="240" w:lineRule="auto"/>
        <w:rPr>
          <w:rFonts w:ascii="Courier New" w:hAnsi="Courier New" w:cs="Courier New"/>
        </w:rPr>
      </w:pPr>
      <w:r w:rsidRPr="004F32BB">
        <w:rPr>
          <w:rFonts w:ascii="Courier New" w:hAnsi="Courier New" w:cs="Courier New"/>
        </w:rPr>
        <w:t xml:space="preserve">          &lt;</w:t>
      </w:r>
      <w:proofErr w:type="spellStart"/>
      <w:proofErr w:type="gramStart"/>
      <w:r w:rsidRPr="004F32BB">
        <w:rPr>
          <w:rFonts w:ascii="Courier New" w:hAnsi="Courier New" w:cs="Courier New"/>
        </w:rPr>
        <w:t>hrf</w:t>
      </w:r>
      <w:proofErr w:type="gramEnd"/>
      <w:r w:rsidRPr="004F32BB">
        <w:rPr>
          <w:rFonts w:ascii="Courier New" w:hAnsi="Courier New" w:cs="Courier New"/>
        </w:rPr>
        <w:t>-md:Author</w:t>
      </w:r>
      <w:proofErr w:type="spellEnd"/>
      <w:r w:rsidRPr="004F32BB">
        <w:rPr>
          <w:rFonts w:ascii="Courier New" w:hAnsi="Courier New" w:cs="Courier New"/>
        </w:rPr>
        <w:t>&gt;Dr. John Doe&lt;/</w:t>
      </w:r>
      <w:proofErr w:type="spellStart"/>
      <w:r w:rsidRPr="004F32BB">
        <w:rPr>
          <w:rFonts w:ascii="Courier New" w:hAnsi="Courier New" w:cs="Courier New"/>
        </w:rPr>
        <w:t>hrf-md:Author</w:t>
      </w:r>
      <w:proofErr w:type="spellEnd"/>
      <w:r w:rsidRPr="004F32BB">
        <w:rPr>
          <w:rFonts w:ascii="Courier New" w:hAnsi="Courier New" w:cs="Courier New"/>
        </w:rPr>
        <w:t>&gt;</w:t>
      </w:r>
    </w:p>
    <w:p w14:paraId="72737474" w14:textId="77777777" w:rsidR="00E95CC2" w:rsidRPr="004F32BB" w:rsidRDefault="00E95CC2" w:rsidP="004F32BB">
      <w:pPr>
        <w:pBdr>
          <w:top w:val="single" w:sz="4" w:space="31" w:color="auto" w:shadow="1"/>
          <w:left w:val="single" w:sz="4" w:space="31" w:color="auto" w:shadow="1"/>
          <w:bottom w:val="single" w:sz="4" w:space="31" w:color="auto" w:shadow="1"/>
          <w:right w:val="single" w:sz="4" w:space="31" w:color="auto" w:shadow="1"/>
        </w:pBdr>
        <w:spacing w:after="0" w:line="240" w:lineRule="auto"/>
        <w:rPr>
          <w:rFonts w:ascii="Courier New" w:hAnsi="Courier New" w:cs="Courier New"/>
        </w:rPr>
      </w:pPr>
      <w:r w:rsidRPr="004F32BB">
        <w:rPr>
          <w:rFonts w:ascii="Courier New" w:hAnsi="Courier New" w:cs="Courier New"/>
        </w:rPr>
        <w:t xml:space="preserve">          &lt;</w:t>
      </w:r>
      <w:proofErr w:type="spellStart"/>
      <w:proofErr w:type="gramStart"/>
      <w:r w:rsidRPr="004F32BB">
        <w:rPr>
          <w:rFonts w:ascii="Courier New" w:hAnsi="Courier New" w:cs="Courier New"/>
        </w:rPr>
        <w:t>hrf</w:t>
      </w:r>
      <w:proofErr w:type="gramEnd"/>
      <w:r w:rsidRPr="004F32BB">
        <w:rPr>
          <w:rFonts w:ascii="Courier New" w:hAnsi="Courier New" w:cs="Courier New"/>
        </w:rPr>
        <w:t>-md:Organization</w:t>
      </w:r>
      <w:proofErr w:type="spellEnd"/>
      <w:r w:rsidRPr="004F32BB">
        <w:rPr>
          <w:rFonts w:ascii="Courier New" w:hAnsi="Courier New" w:cs="Courier New"/>
        </w:rPr>
        <w:t>&gt;Sample Provider, Inc.&lt;/</w:t>
      </w:r>
      <w:proofErr w:type="spellStart"/>
      <w:r w:rsidRPr="004F32BB">
        <w:rPr>
          <w:rFonts w:ascii="Courier New" w:hAnsi="Courier New" w:cs="Courier New"/>
        </w:rPr>
        <w:t>hrf-md:Organization</w:t>
      </w:r>
      <w:proofErr w:type="spellEnd"/>
      <w:r w:rsidRPr="004F32BB">
        <w:rPr>
          <w:rFonts w:ascii="Courier New" w:hAnsi="Courier New" w:cs="Courier New"/>
        </w:rPr>
        <w:t>&gt;</w:t>
      </w:r>
    </w:p>
    <w:p w14:paraId="52476873" w14:textId="77777777" w:rsidR="00E95CC2" w:rsidRPr="004F32BB" w:rsidRDefault="00E95CC2" w:rsidP="004F32BB">
      <w:pPr>
        <w:pBdr>
          <w:top w:val="single" w:sz="4" w:space="31" w:color="auto" w:shadow="1"/>
          <w:left w:val="single" w:sz="4" w:space="31" w:color="auto" w:shadow="1"/>
          <w:bottom w:val="single" w:sz="4" w:space="31" w:color="auto" w:shadow="1"/>
          <w:right w:val="single" w:sz="4" w:space="31" w:color="auto" w:shadow="1"/>
        </w:pBdr>
        <w:spacing w:after="0" w:line="240" w:lineRule="auto"/>
        <w:rPr>
          <w:rFonts w:ascii="Courier New" w:hAnsi="Courier New" w:cs="Courier New"/>
        </w:rPr>
      </w:pPr>
      <w:r w:rsidRPr="004F32BB">
        <w:rPr>
          <w:rFonts w:ascii="Courier New" w:hAnsi="Courier New" w:cs="Courier New"/>
        </w:rPr>
        <w:t xml:space="preserve">        &lt;/</w:t>
      </w:r>
      <w:proofErr w:type="spellStart"/>
      <w:r w:rsidRPr="004F32BB">
        <w:rPr>
          <w:rFonts w:ascii="Courier New" w:hAnsi="Courier New" w:cs="Courier New"/>
        </w:rPr>
        <w:t>hrf-md</w:t>
      </w:r>
      <w:proofErr w:type="gramStart"/>
      <w:r w:rsidRPr="004F32BB">
        <w:rPr>
          <w:rFonts w:ascii="Courier New" w:hAnsi="Courier New" w:cs="Courier New"/>
        </w:rPr>
        <w:t>:PedigreeInfo</w:t>
      </w:r>
      <w:proofErr w:type="spellEnd"/>
      <w:proofErr w:type="gramEnd"/>
      <w:r w:rsidRPr="004F32BB">
        <w:rPr>
          <w:rFonts w:ascii="Courier New" w:hAnsi="Courier New" w:cs="Courier New"/>
        </w:rPr>
        <w:t>&gt;</w:t>
      </w:r>
    </w:p>
    <w:p w14:paraId="187EDA52" w14:textId="77777777" w:rsidR="00E95CC2" w:rsidRPr="004F32BB" w:rsidRDefault="00E95CC2" w:rsidP="004F32BB">
      <w:pPr>
        <w:pBdr>
          <w:top w:val="single" w:sz="4" w:space="31" w:color="auto" w:shadow="1"/>
          <w:left w:val="single" w:sz="4" w:space="31" w:color="auto" w:shadow="1"/>
          <w:bottom w:val="single" w:sz="4" w:space="31" w:color="auto" w:shadow="1"/>
          <w:right w:val="single" w:sz="4" w:space="31" w:color="auto" w:shadow="1"/>
        </w:pBdr>
        <w:spacing w:after="0" w:line="240" w:lineRule="auto"/>
        <w:rPr>
          <w:rFonts w:ascii="Courier New" w:hAnsi="Courier New" w:cs="Courier New"/>
        </w:rPr>
      </w:pPr>
      <w:r w:rsidRPr="004F32BB">
        <w:rPr>
          <w:rFonts w:ascii="Courier New" w:hAnsi="Courier New" w:cs="Courier New"/>
        </w:rPr>
        <w:t xml:space="preserve">        &lt;</w:t>
      </w:r>
      <w:proofErr w:type="spellStart"/>
      <w:proofErr w:type="gramStart"/>
      <w:r w:rsidRPr="004F32BB">
        <w:rPr>
          <w:rFonts w:ascii="Courier New" w:hAnsi="Courier New" w:cs="Courier New"/>
        </w:rPr>
        <w:t>hrf</w:t>
      </w:r>
      <w:proofErr w:type="gramEnd"/>
      <w:r w:rsidRPr="004F32BB">
        <w:rPr>
          <w:rFonts w:ascii="Courier New" w:hAnsi="Courier New" w:cs="Courier New"/>
        </w:rPr>
        <w:t>-md:RecordDate</w:t>
      </w:r>
      <w:proofErr w:type="spellEnd"/>
      <w:r w:rsidRPr="004F32BB">
        <w:rPr>
          <w:rFonts w:ascii="Courier New" w:hAnsi="Courier New" w:cs="Courier New"/>
        </w:rPr>
        <w:t>&gt;</w:t>
      </w:r>
    </w:p>
    <w:p w14:paraId="318C4CBD" w14:textId="77777777" w:rsidR="00E95CC2" w:rsidRDefault="00E95CC2" w:rsidP="004F32BB">
      <w:pPr>
        <w:pBdr>
          <w:top w:val="single" w:sz="4" w:space="31" w:color="auto" w:shadow="1"/>
          <w:left w:val="single" w:sz="4" w:space="31" w:color="auto" w:shadow="1"/>
          <w:bottom w:val="single" w:sz="4" w:space="31" w:color="auto" w:shadow="1"/>
          <w:right w:val="single" w:sz="4" w:space="31" w:color="auto" w:shadow="1"/>
        </w:pBdr>
        <w:spacing w:after="0" w:line="240" w:lineRule="auto"/>
        <w:rPr>
          <w:rFonts w:ascii="Courier New" w:hAnsi="Courier New" w:cs="Courier New"/>
        </w:rPr>
      </w:pPr>
      <w:r w:rsidRPr="004F32BB">
        <w:rPr>
          <w:rFonts w:ascii="Courier New" w:hAnsi="Courier New" w:cs="Courier New"/>
        </w:rPr>
        <w:t xml:space="preserve">          &lt;</w:t>
      </w:r>
      <w:proofErr w:type="spellStart"/>
      <w:proofErr w:type="gramStart"/>
      <w:r w:rsidRPr="004F32BB">
        <w:rPr>
          <w:rFonts w:ascii="Courier New" w:hAnsi="Courier New" w:cs="Courier New"/>
        </w:rPr>
        <w:t>hrf</w:t>
      </w:r>
      <w:proofErr w:type="gramEnd"/>
      <w:r w:rsidRPr="004F32BB">
        <w:rPr>
          <w:rFonts w:ascii="Courier New" w:hAnsi="Courier New" w:cs="Courier New"/>
        </w:rPr>
        <w:t>-md:CreateDateTime</w:t>
      </w:r>
      <w:proofErr w:type="spellEnd"/>
      <w:r w:rsidRPr="004F32BB">
        <w:rPr>
          <w:rFonts w:ascii="Courier New" w:hAnsi="Courier New" w:cs="Courier New"/>
        </w:rPr>
        <w:t>&gt;</w:t>
      </w:r>
    </w:p>
    <w:p w14:paraId="1F76FE16" w14:textId="77777777" w:rsidR="00E95CC2" w:rsidRDefault="00E95CC2" w:rsidP="004F32BB">
      <w:pPr>
        <w:pBdr>
          <w:top w:val="single" w:sz="4" w:space="31" w:color="auto" w:shadow="1"/>
          <w:left w:val="single" w:sz="4" w:space="31" w:color="auto" w:shadow="1"/>
          <w:bottom w:val="single" w:sz="4" w:space="31" w:color="auto" w:shadow="1"/>
          <w:right w:val="single" w:sz="4" w:space="31" w:color="auto" w:shadow="1"/>
        </w:pBdr>
        <w:spacing w:after="0" w:line="240" w:lineRule="auto"/>
        <w:rPr>
          <w:rFonts w:ascii="Courier New" w:hAnsi="Courier New" w:cs="Courier New"/>
        </w:rPr>
      </w:pPr>
      <w:r>
        <w:rPr>
          <w:rFonts w:ascii="Courier New" w:hAnsi="Courier New" w:cs="Courier New"/>
        </w:rPr>
        <w:t xml:space="preserve">            </w:t>
      </w:r>
      <w:r w:rsidRPr="004F32BB">
        <w:rPr>
          <w:rFonts w:ascii="Courier New" w:hAnsi="Courier New" w:cs="Courier New"/>
        </w:rPr>
        <w:t>2010-02-27T12:21:11Z</w:t>
      </w:r>
    </w:p>
    <w:p w14:paraId="558A4DC2" w14:textId="628D5DCE" w:rsidR="00E95CC2" w:rsidRPr="004F32BB" w:rsidRDefault="00E95CC2" w:rsidP="004F32BB">
      <w:pPr>
        <w:pBdr>
          <w:top w:val="single" w:sz="4" w:space="31" w:color="auto" w:shadow="1"/>
          <w:left w:val="single" w:sz="4" w:space="31" w:color="auto" w:shadow="1"/>
          <w:bottom w:val="single" w:sz="4" w:space="31" w:color="auto" w:shadow="1"/>
          <w:right w:val="single" w:sz="4" w:space="31" w:color="auto" w:shadow="1"/>
        </w:pBdr>
        <w:spacing w:after="0" w:line="240" w:lineRule="auto"/>
        <w:rPr>
          <w:rFonts w:ascii="Courier New" w:hAnsi="Courier New" w:cs="Courier New"/>
        </w:rPr>
      </w:pPr>
      <w:r>
        <w:rPr>
          <w:rFonts w:ascii="Courier New" w:hAnsi="Courier New" w:cs="Courier New"/>
        </w:rPr>
        <w:t xml:space="preserve">          </w:t>
      </w:r>
      <w:r w:rsidRPr="004F32BB">
        <w:rPr>
          <w:rFonts w:ascii="Courier New" w:hAnsi="Courier New" w:cs="Courier New"/>
        </w:rPr>
        <w:t>&lt;/</w:t>
      </w:r>
      <w:proofErr w:type="spellStart"/>
      <w:r w:rsidRPr="004F32BB">
        <w:rPr>
          <w:rFonts w:ascii="Courier New" w:hAnsi="Courier New" w:cs="Courier New"/>
        </w:rPr>
        <w:t>hrf-md</w:t>
      </w:r>
      <w:proofErr w:type="gramStart"/>
      <w:r w:rsidRPr="004F32BB">
        <w:rPr>
          <w:rFonts w:ascii="Courier New" w:hAnsi="Courier New" w:cs="Courier New"/>
        </w:rPr>
        <w:t>:CreatedDateTime</w:t>
      </w:r>
      <w:proofErr w:type="spellEnd"/>
      <w:proofErr w:type="gramEnd"/>
      <w:r w:rsidRPr="004F32BB">
        <w:rPr>
          <w:rFonts w:ascii="Courier New" w:hAnsi="Courier New" w:cs="Courier New"/>
        </w:rPr>
        <w:t>&gt;</w:t>
      </w:r>
    </w:p>
    <w:p w14:paraId="35D600BE" w14:textId="77777777" w:rsidR="00E95CC2" w:rsidRPr="004F32BB" w:rsidRDefault="00E95CC2" w:rsidP="004F32BB">
      <w:pPr>
        <w:pBdr>
          <w:top w:val="single" w:sz="4" w:space="31" w:color="auto" w:shadow="1"/>
          <w:left w:val="single" w:sz="4" w:space="31" w:color="auto" w:shadow="1"/>
          <w:bottom w:val="single" w:sz="4" w:space="31" w:color="auto" w:shadow="1"/>
          <w:right w:val="single" w:sz="4" w:space="31" w:color="auto" w:shadow="1"/>
        </w:pBdr>
        <w:spacing w:after="0" w:line="240" w:lineRule="auto"/>
        <w:rPr>
          <w:rFonts w:ascii="Courier New" w:hAnsi="Courier New" w:cs="Courier New"/>
        </w:rPr>
      </w:pPr>
      <w:r w:rsidRPr="004F32BB">
        <w:rPr>
          <w:rFonts w:ascii="Courier New" w:hAnsi="Courier New" w:cs="Courier New"/>
        </w:rPr>
        <w:t xml:space="preserve">        &lt;/</w:t>
      </w:r>
      <w:proofErr w:type="spellStart"/>
      <w:r w:rsidRPr="004F32BB">
        <w:rPr>
          <w:rFonts w:ascii="Courier New" w:hAnsi="Courier New" w:cs="Courier New"/>
        </w:rPr>
        <w:t>hrf-md</w:t>
      </w:r>
      <w:proofErr w:type="gramStart"/>
      <w:r w:rsidRPr="004F32BB">
        <w:rPr>
          <w:rFonts w:ascii="Courier New" w:hAnsi="Courier New" w:cs="Courier New"/>
        </w:rPr>
        <w:t>:RecordDate</w:t>
      </w:r>
      <w:proofErr w:type="spellEnd"/>
      <w:proofErr w:type="gramEnd"/>
      <w:r w:rsidRPr="004F32BB">
        <w:rPr>
          <w:rFonts w:ascii="Courier New" w:hAnsi="Courier New" w:cs="Courier New"/>
        </w:rPr>
        <w:t>&gt;</w:t>
      </w:r>
    </w:p>
    <w:p w14:paraId="6DE736C3" w14:textId="77777777" w:rsidR="00E95CC2" w:rsidRPr="004F32BB" w:rsidRDefault="00E95CC2" w:rsidP="004F32BB">
      <w:pPr>
        <w:pBdr>
          <w:top w:val="single" w:sz="4" w:space="31" w:color="auto" w:shadow="1"/>
          <w:left w:val="single" w:sz="4" w:space="31" w:color="auto" w:shadow="1"/>
          <w:bottom w:val="single" w:sz="4" w:space="31" w:color="auto" w:shadow="1"/>
          <w:right w:val="single" w:sz="4" w:space="31" w:color="auto" w:shadow="1"/>
        </w:pBdr>
        <w:spacing w:after="0" w:line="240" w:lineRule="auto"/>
        <w:rPr>
          <w:rFonts w:ascii="Courier New" w:hAnsi="Courier New" w:cs="Courier New"/>
        </w:rPr>
      </w:pPr>
      <w:r w:rsidRPr="004F32BB">
        <w:rPr>
          <w:rFonts w:ascii="Courier New" w:hAnsi="Courier New" w:cs="Courier New"/>
        </w:rPr>
        <w:t xml:space="preserve">      &lt;/</w:t>
      </w:r>
      <w:proofErr w:type="spellStart"/>
      <w:r w:rsidRPr="004F32BB">
        <w:rPr>
          <w:rFonts w:ascii="Courier New" w:hAnsi="Courier New" w:cs="Courier New"/>
        </w:rPr>
        <w:t>hrf-md</w:t>
      </w:r>
      <w:proofErr w:type="gramStart"/>
      <w:r w:rsidRPr="004F32BB">
        <w:rPr>
          <w:rFonts w:ascii="Courier New" w:hAnsi="Courier New" w:cs="Courier New"/>
        </w:rPr>
        <w:t>:DocumentMetaData</w:t>
      </w:r>
      <w:proofErr w:type="spellEnd"/>
      <w:proofErr w:type="gramEnd"/>
      <w:r w:rsidRPr="004F32BB">
        <w:rPr>
          <w:rFonts w:ascii="Courier New" w:hAnsi="Courier New" w:cs="Courier New"/>
        </w:rPr>
        <w:t>&gt;</w:t>
      </w:r>
    </w:p>
    <w:p w14:paraId="5A2CCA74" w14:textId="77777777" w:rsidR="00E95CC2" w:rsidRPr="004F32BB" w:rsidRDefault="00E95CC2" w:rsidP="004F32BB">
      <w:pPr>
        <w:pBdr>
          <w:top w:val="single" w:sz="4" w:space="31" w:color="auto" w:shadow="1"/>
          <w:left w:val="single" w:sz="4" w:space="31" w:color="auto" w:shadow="1"/>
          <w:bottom w:val="single" w:sz="4" w:space="31" w:color="auto" w:shadow="1"/>
          <w:right w:val="single" w:sz="4" w:space="31" w:color="auto" w:shadow="1"/>
        </w:pBdr>
        <w:spacing w:after="0" w:line="240" w:lineRule="auto"/>
        <w:rPr>
          <w:rFonts w:ascii="Courier New" w:hAnsi="Courier New" w:cs="Courier New"/>
        </w:rPr>
      </w:pPr>
      <w:r w:rsidRPr="004F32BB">
        <w:rPr>
          <w:rFonts w:ascii="Courier New" w:hAnsi="Courier New" w:cs="Courier New"/>
        </w:rPr>
        <w:t xml:space="preserve">    &lt;/content&gt;</w:t>
      </w:r>
    </w:p>
    <w:p w14:paraId="035FA879" w14:textId="77777777" w:rsidR="00E95CC2" w:rsidRPr="004F32BB" w:rsidRDefault="00E95CC2" w:rsidP="004F32BB">
      <w:pPr>
        <w:pBdr>
          <w:top w:val="single" w:sz="4" w:space="31" w:color="auto" w:shadow="1"/>
          <w:left w:val="single" w:sz="4" w:space="31" w:color="auto" w:shadow="1"/>
          <w:bottom w:val="single" w:sz="4" w:space="31" w:color="auto" w:shadow="1"/>
          <w:right w:val="single" w:sz="4" w:space="31" w:color="auto" w:shadow="1"/>
        </w:pBdr>
        <w:spacing w:after="0" w:line="240" w:lineRule="auto"/>
        <w:rPr>
          <w:rFonts w:ascii="Courier New" w:hAnsi="Courier New" w:cs="Courier New"/>
        </w:rPr>
      </w:pPr>
      <w:r w:rsidRPr="004F32BB">
        <w:rPr>
          <w:rFonts w:ascii="Courier New" w:hAnsi="Courier New" w:cs="Courier New"/>
        </w:rPr>
        <w:t xml:space="preserve">  &lt;/entry&gt;</w:t>
      </w:r>
    </w:p>
    <w:p w14:paraId="39545AB4" w14:textId="07CEE5C1" w:rsidR="00F9145B" w:rsidRPr="004F32BB" w:rsidRDefault="00E95CC2" w:rsidP="004F32BB">
      <w:pPr>
        <w:pBdr>
          <w:top w:val="single" w:sz="4" w:space="31" w:color="auto" w:shadow="1"/>
          <w:left w:val="single" w:sz="4" w:space="31" w:color="auto" w:shadow="1"/>
          <w:bottom w:val="single" w:sz="4" w:space="31" w:color="auto" w:shadow="1"/>
          <w:right w:val="single" w:sz="4" w:space="31" w:color="auto" w:shadow="1"/>
        </w:pBdr>
        <w:spacing w:after="0" w:line="240" w:lineRule="auto"/>
        <w:rPr>
          <w:rFonts w:ascii="Courier New" w:hAnsi="Courier New" w:cs="Courier New"/>
        </w:rPr>
      </w:pPr>
      <w:r w:rsidRPr="004F32BB">
        <w:rPr>
          <w:rFonts w:ascii="Courier New" w:hAnsi="Courier New" w:cs="Courier New"/>
        </w:rPr>
        <w:t>&lt;/feed&gt;</w:t>
      </w:r>
    </w:p>
    <w:p w14:paraId="4CC0F97B" w14:textId="033B3C10" w:rsidR="00E95CC2" w:rsidRDefault="00B8725C" w:rsidP="004F32BB">
      <w:pPr>
        <w:pStyle w:val="Heading2"/>
      </w:pPr>
      <w:proofErr w:type="gramStart"/>
      <w:r>
        <w:t>hData</w:t>
      </w:r>
      <w:proofErr w:type="gramEnd"/>
      <w:r>
        <w:t xml:space="preserve"> Content Profile</w:t>
      </w:r>
      <w:r w:rsidR="0031212D">
        <w:t xml:space="preserve"> Definition Document</w:t>
      </w:r>
    </w:p>
    <w:p w14:paraId="1CE09719" w14:textId="77777777" w:rsidR="00E95CC2" w:rsidRDefault="00E95CC2">
      <w:r>
        <w:t xml:space="preserve">The following hData Content Profile description document describes the hData Record in this example. Note that the simplified Sections have been marked as optional. </w:t>
      </w:r>
    </w:p>
    <w:p w14:paraId="052A0EE6" w14:textId="77777777" w:rsidR="00E95CC2" w:rsidRPr="004F32BB" w:rsidRDefault="00E95CC2"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&lt;</w:t>
      </w:r>
      <w:proofErr w:type="gramStart"/>
      <w:r w:rsidRPr="004F32BB">
        <w:rPr>
          <w:rFonts w:ascii="Courier New" w:hAnsi="Courier New" w:cs="Courier New"/>
        </w:rPr>
        <w:t>?xml</w:t>
      </w:r>
      <w:proofErr w:type="gramEnd"/>
      <w:r w:rsidRPr="004F32BB">
        <w:rPr>
          <w:rFonts w:ascii="Courier New" w:hAnsi="Courier New" w:cs="Courier New"/>
        </w:rPr>
        <w:t xml:space="preserve"> version="1.0" encoding="UTF-8"?&gt;</w:t>
      </w:r>
    </w:p>
    <w:p w14:paraId="398A4946" w14:textId="77777777" w:rsidR="00E95CC2" w:rsidRPr="004F32BB" w:rsidRDefault="00E95CC2"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&lt;</w:t>
      </w:r>
      <w:proofErr w:type="spellStart"/>
      <w:r w:rsidRPr="004F32BB">
        <w:rPr>
          <w:rFonts w:ascii="Courier New" w:hAnsi="Courier New" w:cs="Courier New"/>
        </w:rPr>
        <w:t>hcp</w:t>
      </w:r>
      <w:proofErr w:type="spellEnd"/>
      <w:r w:rsidRPr="004F32BB">
        <w:rPr>
          <w:rFonts w:ascii="Courier New" w:hAnsi="Courier New" w:cs="Courier New"/>
        </w:rPr>
        <w:t xml:space="preserve"> </w:t>
      </w:r>
      <w:proofErr w:type="spellStart"/>
      <w:r w:rsidRPr="004F32BB">
        <w:rPr>
          <w:rFonts w:ascii="Courier New" w:hAnsi="Courier New" w:cs="Courier New"/>
        </w:rPr>
        <w:t>xmlns:xsi</w:t>
      </w:r>
      <w:proofErr w:type="spellEnd"/>
      <w:r w:rsidRPr="004F32BB">
        <w:rPr>
          <w:rFonts w:ascii="Courier New" w:hAnsi="Courier New" w:cs="Courier New"/>
        </w:rPr>
        <w:t>="http://www.w3.org/2001/XMLSchema-instance"</w:t>
      </w:r>
    </w:p>
    <w:p w14:paraId="0929D35B" w14:textId="77777777" w:rsidR="00E95CC2" w:rsidRPr="004F32BB" w:rsidRDefault="00E95CC2"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w:t>
      </w:r>
      <w:proofErr w:type="spellStart"/>
      <w:r w:rsidRPr="004F32BB">
        <w:rPr>
          <w:rFonts w:ascii="Courier New" w:hAnsi="Courier New" w:cs="Courier New"/>
        </w:rPr>
        <w:t>xmlns</w:t>
      </w:r>
      <w:proofErr w:type="spellEnd"/>
      <w:r w:rsidRPr="004F32BB">
        <w:rPr>
          <w:rFonts w:ascii="Courier New" w:hAnsi="Courier New" w:cs="Courier New"/>
        </w:rPr>
        <w:t>="http://projecthdata.org/hdata/schemas/2010/04/hcp"</w:t>
      </w:r>
    </w:p>
    <w:p w14:paraId="249E0421" w14:textId="77777777" w:rsidR="00E95CC2" w:rsidRPr="004F32BB" w:rsidRDefault="00E95CC2"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w:t>
      </w:r>
      <w:proofErr w:type="spellStart"/>
      <w:r w:rsidRPr="004F32BB">
        <w:rPr>
          <w:rFonts w:ascii="Courier New" w:hAnsi="Courier New" w:cs="Courier New"/>
        </w:rPr>
        <w:t>xmlns:hrf</w:t>
      </w:r>
      <w:proofErr w:type="spellEnd"/>
      <w:r w:rsidRPr="004F32BB">
        <w:rPr>
          <w:rFonts w:ascii="Courier New" w:hAnsi="Courier New" w:cs="Courier New"/>
        </w:rPr>
        <w:t>="http://projecthdata.org/hdata/schemas/2009/06/core"</w:t>
      </w:r>
    </w:p>
    <w:p w14:paraId="5D11370F" w14:textId="77777777" w:rsidR="00E95CC2" w:rsidRPr="004F32BB" w:rsidRDefault="00E95CC2"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id="http://example.com/</w:t>
      </w:r>
      <w:proofErr w:type="spellStart"/>
      <w:r w:rsidRPr="004F32BB">
        <w:rPr>
          <w:rFonts w:ascii="Courier New" w:hAnsi="Courier New" w:cs="Courier New"/>
        </w:rPr>
        <w:t>hdata</w:t>
      </w:r>
      <w:proofErr w:type="spellEnd"/>
      <w:r w:rsidRPr="004F32BB">
        <w:rPr>
          <w:rFonts w:ascii="Courier New" w:hAnsi="Courier New" w:cs="Courier New"/>
        </w:rPr>
        <w:t>/</w:t>
      </w:r>
      <w:proofErr w:type="spellStart"/>
      <w:r w:rsidRPr="004F32BB">
        <w:rPr>
          <w:rFonts w:ascii="Courier New" w:hAnsi="Courier New" w:cs="Courier New"/>
        </w:rPr>
        <w:t>hcp</w:t>
      </w:r>
      <w:proofErr w:type="spellEnd"/>
      <w:r w:rsidRPr="004F32BB">
        <w:rPr>
          <w:rFonts w:ascii="Courier New" w:hAnsi="Courier New" w:cs="Courier New"/>
        </w:rPr>
        <w:t>/2011/05/sample"</w:t>
      </w:r>
    </w:p>
    <w:p w14:paraId="787A28D1" w14:textId="77777777" w:rsidR="00E95CC2" w:rsidRPr="004F32BB" w:rsidRDefault="00E95CC2"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w:t>
      </w:r>
      <w:proofErr w:type="gramStart"/>
      <w:r w:rsidRPr="004F32BB">
        <w:rPr>
          <w:rFonts w:ascii="Courier New" w:hAnsi="Courier New" w:cs="Courier New"/>
        </w:rPr>
        <w:t>name</w:t>
      </w:r>
      <w:proofErr w:type="gramEnd"/>
      <w:r w:rsidRPr="004F32BB">
        <w:rPr>
          <w:rFonts w:ascii="Courier New" w:hAnsi="Courier New" w:cs="Courier New"/>
        </w:rPr>
        <w:t>="Example hData Content Profile" &gt;</w:t>
      </w:r>
    </w:p>
    <w:p w14:paraId="017CC920" w14:textId="77777777" w:rsidR="00E95CC2" w:rsidRPr="004F32BB" w:rsidRDefault="00E95CC2"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&lt;</w:t>
      </w:r>
      <w:proofErr w:type="spellStart"/>
      <w:proofErr w:type="gramStart"/>
      <w:r w:rsidRPr="004F32BB">
        <w:rPr>
          <w:rFonts w:ascii="Courier New" w:hAnsi="Courier New" w:cs="Courier New"/>
        </w:rPr>
        <w:t>hrf:extensions</w:t>
      </w:r>
      <w:proofErr w:type="spellEnd"/>
      <w:proofErr w:type="gramEnd"/>
      <w:r w:rsidRPr="004F32BB">
        <w:rPr>
          <w:rFonts w:ascii="Courier New" w:hAnsi="Courier New" w:cs="Courier New"/>
        </w:rPr>
        <w:t>&gt;</w:t>
      </w:r>
    </w:p>
    <w:p w14:paraId="2B3C7305" w14:textId="77777777" w:rsidR="00E95CC2" w:rsidRPr="004F32BB" w:rsidRDefault="00E95CC2"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&lt;</w:t>
      </w:r>
      <w:proofErr w:type="spellStart"/>
      <w:proofErr w:type="gramStart"/>
      <w:r w:rsidRPr="004F32BB">
        <w:rPr>
          <w:rFonts w:ascii="Courier New" w:hAnsi="Courier New" w:cs="Courier New"/>
        </w:rPr>
        <w:t>hrf:extension</w:t>
      </w:r>
      <w:proofErr w:type="spellEnd"/>
      <w:proofErr w:type="gramEnd"/>
      <w:r w:rsidRPr="004F32BB">
        <w:rPr>
          <w:rFonts w:ascii="Courier New" w:hAnsi="Courier New" w:cs="Courier New"/>
        </w:rPr>
        <w:t xml:space="preserve"> </w:t>
      </w:r>
      <w:proofErr w:type="spellStart"/>
      <w:r w:rsidRPr="004F32BB">
        <w:rPr>
          <w:rFonts w:ascii="Courier New" w:hAnsi="Courier New" w:cs="Courier New"/>
        </w:rPr>
        <w:t>extensionId</w:t>
      </w:r>
      <w:proofErr w:type="spellEnd"/>
      <w:r w:rsidRPr="004F32BB">
        <w:rPr>
          <w:rFonts w:ascii="Courier New" w:hAnsi="Courier New" w:cs="Courier New"/>
        </w:rPr>
        <w:t xml:space="preserve">="1" </w:t>
      </w:r>
    </w:p>
    <w:p w14:paraId="4915489B" w14:textId="77777777" w:rsidR="00E95CC2" w:rsidRPr="004F32BB" w:rsidRDefault="00E95CC2"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w:t>
      </w:r>
      <w:proofErr w:type="spellStart"/>
      <w:proofErr w:type="gramStart"/>
      <w:r w:rsidRPr="004F32BB">
        <w:rPr>
          <w:rFonts w:ascii="Courier New" w:hAnsi="Courier New" w:cs="Courier New"/>
        </w:rPr>
        <w:t>contentType</w:t>
      </w:r>
      <w:proofErr w:type="spellEnd"/>
      <w:proofErr w:type="gramEnd"/>
      <w:r w:rsidRPr="004F32BB">
        <w:rPr>
          <w:rFonts w:ascii="Courier New" w:hAnsi="Courier New" w:cs="Courier New"/>
        </w:rPr>
        <w:t>="application/hl7-sda+xml"&gt;</w:t>
      </w:r>
    </w:p>
    <w:p w14:paraId="508F33B8" w14:textId="77777777" w:rsidR="00E95CC2" w:rsidRPr="004F32BB" w:rsidRDefault="00E95CC2"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http://hl7.org/v3/cda-r2/ccd</w:t>
      </w:r>
    </w:p>
    <w:p w14:paraId="20BFEE11" w14:textId="77777777" w:rsidR="00E95CC2" w:rsidRPr="004F32BB" w:rsidRDefault="00E95CC2"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&lt;/</w:t>
      </w:r>
      <w:proofErr w:type="spellStart"/>
      <w:r w:rsidRPr="004F32BB">
        <w:rPr>
          <w:rFonts w:ascii="Courier New" w:hAnsi="Courier New" w:cs="Courier New"/>
        </w:rPr>
        <w:t>hrf</w:t>
      </w:r>
      <w:proofErr w:type="gramStart"/>
      <w:r w:rsidRPr="004F32BB">
        <w:rPr>
          <w:rFonts w:ascii="Courier New" w:hAnsi="Courier New" w:cs="Courier New"/>
        </w:rPr>
        <w:t>:extension</w:t>
      </w:r>
      <w:proofErr w:type="spellEnd"/>
      <w:proofErr w:type="gramEnd"/>
      <w:r w:rsidRPr="004F32BB">
        <w:rPr>
          <w:rFonts w:ascii="Courier New" w:hAnsi="Courier New" w:cs="Courier New"/>
        </w:rPr>
        <w:t>&gt;</w:t>
      </w:r>
    </w:p>
    <w:p w14:paraId="7E1CBBF1" w14:textId="77777777" w:rsidR="00E95CC2" w:rsidRPr="004F32BB" w:rsidRDefault="00E95CC2"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&lt;</w:t>
      </w:r>
      <w:proofErr w:type="spellStart"/>
      <w:proofErr w:type="gramStart"/>
      <w:r w:rsidRPr="004F32BB">
        <w:rPr>
          <w:rFonts w:ascii="Courier New" w:hAnsi="Courier New" w:cs="Courier New"/>
        </w:rPr>
        <w:t>hrf:extension</w:t>
      </w:r>
      <w:proofErr w:type="spellEnd"/>
      <w:proofErr w:type="gramEnd"/>
      <w:r w:rsidRPr="004F32BB">
        <w:rPr>
          <w:rFonts w:ascii="Courier New" w:hAnsi="Courier New" w:cs="Courier New"/>
        </w:rPr>
        <w:t xml:space="preserve"> </w:t>
      </w:r>
      <w:proofErr w:type="spellStart"/>
      <w:r w:rsidRPr="004F32BB">
        <w:rPr>
          <w:rFonts w:ascii="Courier New" w:hAnsi="Courier New" w:cs="Courier New"/>
        </w:rPr>
        <w:t>extensionId</w:t>
      </w:r>
      <w:proofErr w:type="spellEnd"/>
      <w:r w:rsidRPr="004F32BB">
        <w:rPr>
          <w:rFonts w:ascii="Courier New" w:hAnsi="Courier New" w:cs="Courier New"/>
        </w:rPr>
        <w:t>="2"</w:t>
      </w:r>
    </w:p>
    <w:p w14:paraId="2F630E7A" w14:textId="77777777" w:rsidR="00E95CC2" w:rsidRPr="004F32BB" w:rsidRDefault="00E95CC2"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w:t>
      </w:r>
      <w:proofErr w:type="spellStart"/>
      <w:proofErr w:type="gramStart"/>
      <w:r w:rsidRPr="004F32BB">
        <w:rPr>
          <w:rFonts w:ascii="Courier New" w:hAnsi="Courier New" w:cs="Courier New"/>
        </w:rPr>
        <w:t>contentType</w:t>
      </w:r>
      <w:proofErr w:type="spellEnd"/>
      <w:proofErr w:type="gramEnd"/>
      <w:r w:rsidRPr="004F32BB">
        <w:rPr>
          <w:rFonts w:ascii="Courier New" w:hAnsi="Courier New" w:cs="Courier New"/>
        </w:rPr>
        <w:t>="application/</w:t>
      </w:r>
      <w:proofErr w:type="spellStart"/>
      <w:r w:rsidRPr="004F32BB">
        <w:rPr>
          <w:rFonts w:ascii="Courier New" w:hAnsi="Courier New" w:cs="Courier New"/>
        </w:rPr>
        <w:t>dicom</w:t>
      </w:r>
      <w:proofErr w:type="spellEnd"/>
      <w:r w:rsidRPr="004F32BB">
        <w:rPr>
          <w:rFonts w:ascii="Courier New" w:hAnsi="Courier New" w:cs="Courier New"/>
        </w:rPr>
        <w:t>"&gt;</w:t>
      </w:r>
    </w:p>
    <w:p w14:paraId="062F36F7" w14:textId="77777777" w:rsidR="00E95CC2" w:rsidRPr="004F32BB" w:rsidRDefault="00E95CC2"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http://picturealliance.example.com/x-ray/2011/05</w:t>
      </w:r>
    </w:p>
    <w:p w14:paraId="5C5C50A2" w14:textId="77777777" w:rsidR="00E95CC2" w:rsidRPr="004F32BB" w:rsidRDefault="00E95CC2"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&lt;/</w:t>
      </w:r>
      <w:proofErr w:type="spellStart"/>
      <w:r w:rsidRPr="004F32BB">
        <w:rPr>
          <w:rFonts w:ascii="Courier New" w:hAnsi="Courier New" w:cs="Courier New"/>
        </w:rPr>
        <w:t>hrf</w:t>
      </w:r>
      <w:proofErr w:type="gramStart"/>
      <w:r w:rsidRPr="004F32BB">
        <w:rPr>
          <w:rFonts w:ascii="Courier New" w:hAnsi="Courier New" w:cs="Courier New"/>
        </w:rPr>
        <w:t>:extension</w:t>
      </w:r>
      <w:proofErr w:type="spellEnd"/>
      <w:proofErr w:type="gramEnd"/>
      <w:r w:rsidRPr="004F32BB">
        <w:rPr>
          <w:rFonts w:ascii="Courier New" w:hAnsi="Courier New" w:cs="Courier New"/>
        </w:rPr>
        <w:t>&gt;</w:t>
      </w:r>
    </w:p>
    <w:p w14:paraId="5C8E4BD0" w14:textId="77777777" w:rsidR="00E95CC2" w:rsidRPr="004F32BB" w:rsidRDefault="00E95CC2"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&lt;</w:t>
      </w:r>
      <w:proofErr w:type="spellStart"/>
      <w:proofErr w:type="gramStart"/>
      <w:r w:rsidRPr="004F32BB">
        <w:rPr>
          <w:rFonts w:ascii="Courier New" w:hAnsi="Courier New" w:cs="Courier New"/>
        </w:rPr>
        <w:t>hrf:extension</w:t>
      </w:r>
      <w:proofErr w:type="spellEnd"/>
      <w:proofErr w:type="gramEnd"/>
      <w:r w:rsidRPr="004F32BB">
        <w:rPr>
          <w:rFonts w:ascii="Courier New" w:hAnsi="Courier New" w:cs="Courier New"/>
        </w:rPr>
        <w:t xml:space="preserve"> </w:t>
      </w:r>
      <w:proofErr w:type="spellStart"/>
      <w:r w:rsidRPr="004F32BB">
        <w:rPr>
          <w:rFonts w:ascii="Courier New" w:hAnsi="Courier New" w:cs="Courier New"/>
        </w:rPr>
        <w:t>extensionId</w:t>
      </w:r>
      <w:proofErr w:type="spellEnd"/>
      <w:r w:rsidRPr="004F32BB">
        <w:rPr>
          <w:rFonts w:ascii="Courier New" w:hAnsi="Courier New" w:cs="Courier New"/>
        </w:rPr>
        <w:t>="3"</w:t>
      </w:r>
    </w:p>
    <w:p w14:paraId="59FF5928" w14:textId="77777777" w:rsidR="00E95CC2" w:rsidRPr="004F32BB" w:rsidRDefault="00E95CC2"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w:t>
      </w:r>
      <w:proofErr w:type="spellStart"/>
      <w:proofErr w:type="gramStart"/>
      <w:r w:rsidRPr="004F32BB">
        <w:rPr>
          <w:rFonts w:ascii="Courier New" w:hAnsi="Courier New" w:cs="Courier New"/>
        </w:rPr>
        <w:t>contentType</w:t>
      </w:r>
      <w:proofErr w:type="spellEnd"/>
      <w:proofErr w:type="gramEnd"/>
      <w:r w:rsidRPr="004F32BB">
        <w:rPr>
          <w:rFonts w:ascii="Courier New" w:hAnsi="Courier New" w:cs="Courier New"/>
        </w:rPr>
        <w:t>="application/xml"</w:t>
      </w:r>
    </w:p>
    <w:p w14:paraId="340C3145" w14:textId="77777777" w:rsidR="00E95CC2" w:rsidRPr="004F32BB" w:rsidRDefault="00E95CC2"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http://hl7.org/hdata/2012/01/allergies</w:t>
      </w:r>
    </w:p>
    <w:p w14:paraId="52CAE075" w14:textId="77777777" w:rsidR="00E95CC2" w:rsidRPr="004F32BB" w:rsidRDefault="00E95CC2"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&lt;/</w:t>
      </w:r>
      <w:proofErr w:type="spellStart"/>
      <w:r w:rsidRPr="004F32BB">
        <w:rPr>
          <w:rFonts w:ascii="Courier New" w:hAnsi="Courier New" w:cs="Courier New"/>
        </w:rPr>
        <w:t>hrf</w:t>
      </w:r>
      <w:proofErr w:type="gramStart"/>
      <w:r w:rsidRPr="004F32BB">
        <w:rPr>
          <w:rFonts w:ascii="Courier New" w:hAnsi="Courier New" w:cs="Courier New"/>
        </w:rPr>
        <w:t>:extension</w:t>
      </w:r>
      <w:proofErr w:type="spellEnd"/>
      <w:proofErr w:type="gramEnd"/>
      <w:r w:rsidRPr="004F32BB">
        <w:rPr>
          <w:rFonts w:ascii="Courier New" w:hAnsi="Courier New" w:cs="Courier New"/>
        </w:rPr>
        <w:t>&gt;</w:t>
      </w:r>
    </w:p>
    <w:p w14:paraId="4C11D1C7" w14:textId="77777777" w:rsidR="00E95CC2" w:rsidRPr="004F32BB" w:rsidRDefault="00E95CC2"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&lt;</w:t>
      </w:r>
      <w:proofErr w:type="spellStart"/>
      <w:proofErr w:type="gramStart"/>
      <w:r w:rsidRPr="004F32BB">
        <w:rPr>
          <w:rFonts w:ascii="Courier New" w:hAnsi="Courier New" w:cs="Courier New"/>
        </w:rPr>
        <w:t>hrf:extension</w:t>
      </w:r>
      <w:proofErr w:type="spellEnd"/>
      <w:proofErr w:type="gramEnd"/>
      <w:r w:rsidRPr="004F32BB">
        <w:rPr>
          <w:rFonts w:ascii="Courier New" w:hAnsi="Courier New" w:cs="Courier New"/>
        </w:rPr>
        <w:t xml:space="preserve"> </w:t>
      </w:r>
      <w:proofErr w:type="spellStart"/>
      <w:r w:rsidRPr="004F32BB">
        <w:rPr>
          <w:rFonts w:ascii="Courier New" w:hAnsi="Courier New" w:cs="Courier New"/>
        </w:rPr>
        <w:t>extensionId</w:t>
      </w:r>
      <w:proofErr w:type="spellEnd"/>
      <w:r w:rsidRPr="004F32BB">
        <w:rPr>
          <w:rFonts w:ascii="Courier New" w:hAnsi="Courier New" w:cs="Courier New"/>
        </w:rPr>
        <w:t>="4"</w:t>
      </w:r>
    </w:p>
    <w:p w14:paraId="62A9A0FF" w14:textId="77777777" w:rsidR="00E95CC2" w:rsidRPr="004F32BB" w:rsidRDefault="00E95CC2"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w:t>
      </w:r>
      <w:proofErr w:type="spellStart"/>
      <w:proofErr w:type="gramStart"/>
      <w:r w:rsidRPr="004F32BB">
        <w:rPr>
          <w:rFonts w:ascii="Courier New" w:hAnsi="Courier New" w:cs="Courier New"/>
        </w:rPr>
        <w:t>contentType</w:t>
      </w:r>
      <w:proofErr w:type="spellEnd"/>
      <w:proofErr w:type="gramEnd"/>
      <w:r w:rsidRPr="004F32BB">
        <w:rPr>
          <w:rFonts w:ascii="Courier New" w:hAnsi="Courier New" w:cs="Courier New"/>
        </w:rPr>
        <w:t>="application/xml"</w:t>
      </w:r>
    </w:p>
    <w:p w14:paraId="20925172" w14:textId="77777777" w:rsidR="00E95CC2" w:rsidRPr="004F32BB" w:rsidRDefault="00E95CC2"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http://hl7.org/hdata/2012/01/medications</w:t>
      </w:r>
    </w:p>
    <w:p w14:paraId="284B5117" w14:textId="77777777" w:rsidR="00E95CC2" w:rsidRPr="004F32BB" w:rsidRDefault="00E95CC2"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&lt;/</w:t>
      </w:r>
      <w:proofErr w:type="spellStart"/>
      <w:r w:rsidRPr="004F32BB">
        <w:rPr>
          <w:rFonts w:ascii="Courier New" w:hAnsi="Courier New" w:cs="Courier New"/>
        </w:rPr>
        <w:t>hrf</w:t>
      </w:r>
      <w:proofErr w:type="gramStart"/>
      <w:r w:rsidRPr="004F32BB">
        <w:rPr>
          <w:rFonts w:ascii="Courier New" w:hAnsi="Courier New" w:cs="Courier New"/>
        </w:rPr>
        <w:t>:extension</w:t>
      </w:r>
      <w:proofErr w:type="spellEnd"/>
      <w:proofErr w:type="gramEnd"/>
      <w:r w:rsidRPr="004F32BB">
        <w:rPr>
          <w:rFonts w:ascii="Courier New" w:hAnsi="Courier New" w:cs="Courier New"/>
        </w:rPr>
        <w:t>&gt;</w:t>
      </w:r>
    </w:p>
    <w:p w14:paraId="6C72AE8D" w14:textId="77777777" w:rsidR="00E95CC2" w:rsidRPr="004F32BB" w:rsidRDefault="00E95CC2"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&lt;</w:t>
      </w:r>
      <w:proofErr w:type="spellStart"/>
      <w:proofErr w:type="gramStart"/>
      <w:r w:rsidRPr="004F32BB">
        <w:rPr>
          <w:rFonts w:ascii="Courier New" w:hAnsi="Courier New" w:cs="Courier New"/>
        </w:rPr>
        <w:t>hrf:extension</w:t>
      </w:r>
      <w:proofErr w:type="spellEnd"/>
      <w:proofErr w:type="gramEnd"/>
      <w:r w:rsidRPr="004F32BB">
        <w:rPr>
          <w:rFonts w:ascii="Courier New" w:hAnsi="Courier New" w:cs="Courier New"/>
        </w:rPr>
        <w:t xml:space="preserve"> </w:t>
      </w:r>
      <w:proofErr w:type="spellStart"/>
      <w:r w:rsidRPr="004F32BB">
        <w:rPr>
          <w:rFonts w:ascii="Courier New" w:hAnsi="Courier New" w:cs="Courier New"/>
        </w:rPr>
        <w:t>extensionId</w:t>
      </w:r>
      <w:proofErr w:type="spellEnd"/>
      <w:r w:rsidRPr="004F32BB">
        <w:rPr>
          <w:rFonts w:ascii="Courier New" w:hAnsi="Courier New" w:cs="Courier New"/>
        </w:rPr>
        <w:t>="5"</w:t>
      </w:r>
    </w:p>
    <w:p w14:paraId="069F5734" w14:textId="77777777" w:rsidR="00E95CC2" w:rsidRPr="004F32BB" w:rsidRDefault="00E95CC2"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w:t>
      </w:r>
      <w:proofErr w:type="spellStart"/>
      <w:proofErr w:type="gramStart"/>
      <w:r w:rsidRPr="004F32BB">
        <w:rPr>
          <w:rFonts w:ascii="Courier New" w:hAnsi="Courier New" w:cs="Courier New"/>
        </w:rPr>
        <w:t>contentType</w:t>
      </w:r>
      <w:proofErr w:type="spellEnd"/>
      <w:proofErr w:type="gramEnd"/>
      <w:r w:rsidRPr="004F32BB">
        <w:rPr>
          <w:rFonts w:ascii="Courier New" w:hAnsi="Courier New" w:cs="Courier New"/>
        </w:rPr>
        <w:t>="application/xml"</w:t>
      </w:r>
    </w:p>
    <w:p w14:paraId="29E122A9" w14:textId="77777777" w:rsidR="00E95CC2" w:rsidRPr="004F32BB" w:rsidRDefault="00E95CC2"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http://hl7.org/hdata/2012/01/vitalsigns</w:t>
      </w:r>
    </w:p>
    <w:p w14:paraId="3CFB6CC9" w14:textId="77777777" w:rsidR="00E95CC2" w:rsidRPr="004F32BB" w:rsidRDefault="00E95CC2"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&lt;/</w:t>
      </w:r>
      <w:proofErr w:type="spellStart"/>
      <w:r w:rsidRPr="004F32BB">
        <w:rPr>
          <w:rFonts w:ascii="Courier New" w:hAnsi="Courier New" w:cs="Courier New"/>
        </w:rPr>
        <w:t>hrf</w:t>
      </w:r>
      <w:proofErr w:type="gramStart"/>
      <w:r w:rsidRPr="004F32BB">
        <w:rPr>
          <w:rFonts w:ascii="Courier New" w:hAnsi="Courier New" w:cs="Courier New"/>
        </w:rPr>
        <w:t>:extension</w:t>
      </w:r>
      <w:proofErr w:type="spellEnd"/>
      <w:proofErr w:type="gramEnd"/>
      <w:r w:rsidRPr="004F32BB">
        <w:rPr>
          <w:rFonts w:ascii="Courier New" w:hAnsi="Courier New" w:cs="Courier New"/>
        </w:rPr>
        <w:t>&gt;</w:t>
      </w:r>
    </w:p>
    <w:p w14:paraId="14892820" w14:textId="77777777" w:rsidR="00E95CC2" w:rsidRPr="004F32BB" w:rsidRDefault="00E95CC2"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&lt;</w:t>
      </w:r>
      <w:proofErr w:type="spellStart"/>
      <w:proofErr w:type="gramStart"/>
      <w:r w:rsidRPr="004F32BB">
        <w:rPr>
          <w:rFonts w:ascii="Courier New" w:hAnsi="Courier New" w:cs="Courier New"/>
        </w:rPr>
        <w:t>hrf:extension</w:t>
      </w:r>
      <w:proofErr w:type="spellEnd"/>
      <w:proofErr w:type="gramEnd"/>
      <w:r w:rsidRPr="004F32BB">
        <w:rPr>
          <w:rFonts w:ascii="Courier New" w:hAnsi="Courier New" w:cs="Courier New"/>
        </w:rPr>
        <w:t xml:space="preserve"> </w:t>
      </w:r>
      <w:proofErr w:type="spellStart"/>
      <w:r w:rsidRPr="004F32BB">
        <w:rPr>
          <w:rFonts w:ascii="Courier New" w:hAnsi="Courier New" w:cs="Courier New"/>
        </w:rPr>
        <w:t>extensionId</w:t>
      </w:r>
      <w:proofErr w:type="spellEnd"/>
      <w:r w:rsidRPr="004F32BB">
        <w:rPr>
          <w:rFonts w:ascii="Courier New" w:hAnsi="Courier New" w:cs="Courier New"/>
        </w:rPr>
        <w:t>="6"&gt;</w:t>
      </w:r>
    </w:p>
    <w:p w14:paraId="6CD50394" w14:textId="77777777" w:rsidR="00E95CC2" w:rsidRPr="004F32BB" w:rsidRDefault="00E95CC2"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w:t>
      </w:r>
      <w:proofErr w:type="spellStart"/>
      <w:proofErr w:type="gramStart"/>
      <w:r w:rsidRPr="004F32BB">
        <w:rPr>
          <w:rFonts w:ascii="Courier New" w:hAnsi="Courier New" w:cs="Courier New"/>
        </w:rPr>
        <w:t>urn:empty</w:t>
      </w:r>
      <w:proofErr w:type="spellEnd"/>
      <w:proofErr w:type="gramEnd"/>
    </w:p>
    <w:p w14:paraId="42F72832" w14:textId="77777777" w:rsidR="00E95CC2" w:rsidRPr="004F32BB" w:rsidRDefault="00E95CC2"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&lt;/</w:t>
      </w:r>
      <w:proofErr w:type="spellStart"/>
      <w:r w:rsidRPr="004F32BB">
        <w:rPr>
          <w:rFonts w:ascii="Courier New" w:hAnsi="Courier New" w:cs="Courier New"/>
        </w:rPr>
        <w:t>hrf</w:t>
      </w:r>
      <w:proofErr w:type="gramStart"/>
      <w:r w:rsidRPr="004F32BB">
        <w:rPr>
          <w:rFonts w:ascii="Courier New" w:hAnsi="Courier New" w:cs="Courier New"/>
        </w:rPr>
        <w:t>:extension</w:t>
      </w:r>
      <w:proofErr w:type="spellEnd"/>
      <w:proofErr w:type="gramEnd"/>
      <w:r w:rsidRPr="004F32BB">
        <w:rPr>
          <w:rFonts w:ascii="Courier New" w:hAnsi="Courier New" w:cs="Courier New"/>
        </w:rPr>
        <w:t>&gt;</w:t>
      </w:r>
    </w:p>
    <w:p w14:paraId="1ECDE181" w14:textId="77777777" w:rsidR="00E95CC2" w:rsidRPr="004F32BB" w:rsidRDefault="00E95CC2"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&lt;/</w:t>
      </w:r>
      <w:proofErr w:type="spellStart"/>
      <w:r w:rsidRPr="004F32BB">
        <w:rPr>
          <w:rFonts w:ascii="Courier New" w:hAnsi="Courier New" w:cs="Courier New"/>
        </w:rPr>
        <w:t>hrf</w:t>
      </w:r>
      <w:proofErr w:type="gramStart"/>
      <w:r w:rsidRPr="004F32BB">
        <w:rPr>
          <w:rFonts w:ascii="Courier New" w:hAnsi="Courier New" w:cs="Courier New"/>
        </w:rPr>
        <w:t>:extensions</w:t>
      </w:r>
      <w:proofErr w:type="spellEnd"/>
      <w:proofErr w:type="gramEnd"/>
      <w:r w:rsidRPr="004F32BB">
        <w:rPr>
          <w:rFonts w:ascii="Courier New" w:hAnsi="Courier New" w:cs="Courier New"/>
        </w:rPr>
        <w:t>&gt;</w:t>
      </w:r>
    </w:p>
    <w:p w14:paraId="5B50D572" w14:textId="77777777" w:rsidR="00E95CC2" w:rsidRPr="004F32BB" w:rsidRDefault="00E95CC2"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&lt;</w:t>
      </w:r>
      <w:proofErr w:type="spellStart"/>
      <w:proofErr w:type="gramStart"/>
      <w:r w:rsidRPr="004F32BB">
        <w:rPr>
          <w:rFonts w:ascii="Courier New" w:hAnsi="Courier New" w:cs="Courier New"/>
        </w:rPr>
        <w:t>hrf:sections</w:t>
      </w:r>
      <w:proofErr w:type="spellEnd"/>
      <w:proofErr w:type="gramEnd"/>
      <w:r w:rsidRPr="004F32BB">
        <w:rPr>
          <w:rFonts w:ascii="Courier New" w:hAnsi="Courier New" w:cs="Courier New"/>
        </w:rPr>
        <w:t xml:space="preserve">&gt;      </w:t>
      </w:r>
    </w:p>
    <w:p w14:paraId="35FCA7AD" w14:textId="6352B591" w:rsidR="00E95CC2" w:rsidRPr="004F32BB" w:rsidRDefault="00E95CC2"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&lt;</w:t>
      </w:r>
      <w:proofErr w:type="spellStart"/>
      <w:proofErr w:type="gramStart"/>
      <w:r w:rsidRPr="004F32BB">
        <w:rPr>
          <w:rFonts w:ascii="Courier New" w:hAnsi="Courier New" w:cs="Courier New"/>
        </w:rPr>
        <w:t>hrf:section</w:t>
      </w:r>
      <w:proofErr w:type="spellEnd"/>
      <w:proofErr w:type="gramEnd"/>
      <w:r w:rsidRPr="004F32BB">
        <w:rPr>
          <w:rFonts w:ascii="Courier New" w:hAnsi="Courier New" w:cs="Courier New"/>
        </w:rPr>
        <w:t xml:space="preserve"> path="org.hl7.ccd" </w:t>
      </w:r>
      <w:proofErr w:type="spellStart"/>
      <w:r w:rsidRPr="004F32BB">
        <w:rPr>
          <w:rFonts w:ascii="Courier New" w:hAnsi="Courier New" w:cs="Courier New"/>
        </w:rPr>
        <w:t>extensionId</w:t>
      </w:r>
      <w:proofErr w:type="spellEnd"/>
      <w:r w:rsidRPr="004F32BB">
        <w:rPr>
          <w:rFonts w:ascii="Courier New" w:hAnsi="Courier New" w:cs="Courier New"/>
        </w:rPr>
        <w:t>="1" /&gt;</w:t>
      </w:r>
    </w:p>
    <w:p w14:paraId="38B969E5" w14:textId="77777777" w:rsidR="00E95CC2" w:rsidRPr="004F32BB" w:rsidRDefault="00E95CC2"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&lt;</w:t>
      </w:r>
      <w:proofErr w:type="spellStart"/>
      <w:proofErr w:type="gramStart"/>
      <w:r w:rsidRPr="004F32BB">
        <w:rPr>
          <w:rFonts w:ascii="Courier New" w:hAnsi="Courier New" w:cs="Courier New"/>
        </w:rPr>
        <w:t>hrf:section</w:t>
      </w:r>
      <w:proofErr w:type="spellEnd"/>
      <w:proofErr w:type="gramEnd"/>
      <w:r w:rsidRPr="004F32BB">
        <w:rPr>
          <w:rFonts w:ascii="Courier New" w:hAnsi="Courier New" w:cs="Courier New"/>
        </w:rPr>
        <w:t xml:space="preserve"> path="</w:t>
      </w:r>
      <w:proofErr w:type="spellStart"/>
      <w:r w:rsidRPr="004F32BB">
        <w:rPr>
          <w:rFonts w:ascii="Courier New" w:hAnsi="Courier New" w:cs="Courier New"/>
        </w:rPr>
        <w:t>com.provider.xray</w:t>
      </w:r>
      <w:proofErr w:type="spellEnd"/>
      <w:r w:rsidRPr="004F32BB">
        <w:rPr>
          <w:rFonts w:ascii="Courier New" w:hAnsi="Courier New" w:cs="Courier New"/>
        </w:rPr>
        <w:t xml:space="preserve">" </w:t>
      </w:r>
      <w:proofErr w:type="spellStart"/>
      <w:r w:rsidRPr="004F32BB">
        <w:rPr>
          <w:rFonts w:ascii="Courier New" w:hAnsi="Courier New" w:cs="Courier New"/>
        </w:rPr>
        <w:t>extensionId</w:t>
      </w:r>
      <w:proofErr w:type="spellEnd"/>
      <w:r w:rsidRPr="004F32BB">
        <w:rPr>
          <w:rFonts w:ascii="Courier New" w:hAnsi="Courier New" w:cs="Courier New"/>
        </w:rPr>
        <w:t>="2" /&gt;</w:t>
      </w:r>
    </w:p>
    <w:p w14:paraId="770C6E50" w14:textId="77777777" w:rsidR="00E95CC2" w:rsidRDefault="00E95CC2"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&lt;</w:t>
      </w:r>
      <w:proofErr w:type="spellStart"/>
      <w:proofErr w:type="gramStart"/>
      <w:r w:rsidRPr="004F32BB">
        <w:rPr>
          <w:rFonts w:ascii="Courier New" w:hAnsi="Courier New" w:cs="Courier New"/>
        </w:rPr>
        <w:t>hrf:section</w:t>
      </w:r>
      <w:proofErr w:type="spellEnd"/>
      <w:proofErr w:type="gramEnd"/>
      <w:r w:rsidRPr="004F32BB">
        <w:rPr>
          <w:rFonts w:ascii="Courier New" w:hAnsi="Courier New" w:cs="Courier New"/>
        </w:rPr>
        <w:t xml:space="preserve"> path="org.hl7.simplified" </w:t>
      </w:r>
      <w:proofErr w:type="spellStart"/>
      <w:r w:rsidRPr="004F32BB">
        <w:rPr>
          <w:rFonts w:ascii="Courier New" w:hAnsi="Courier New" w:cs="Courier New"/>
        </w:rPr>
        <w:t>extensionId</w:t>
      </w:r>
      <w:proofErr w:type="spellEnd"/>
      <w:r w:rsidRPr="004F32BB">
        <w:rPr>
          <w:rFonts w:ascii="Courier New" w:hAnsi="Courier New" w:cs="Courier New"/>
        </w:rPr>
        <w:t xml:space="preserve">="6" </w:t>
      </w:r>
      <w:r>
        <w:rPr>
          <w:rFonts w:ascii="Courier New" w:hAnsi="Courier New" w:cs="Courier New"/>
        </w:rPr>
        <w:t xml:space="preserve">  </w:t>
      </w:r>
    </w:p>
    <w:p w14:paraId="3C204C0F" w14:textId="602D0F66" w:rsidR="00E95CC2" w:rsidRPr="004F32BB" w:rsidRDefault="00E95CC2"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Pr>
          <w:rFonts w:ascii="Courier New" w:hAnsi="Courier New" w:cs="Courier New"/>
        </w:rPr>
        <w:t xml:space="preserve">                 </w:t>
      </w:r>
      <w:proofErr w:type="gramStart"/>
      <w:r w:rsidRPr="004F32BB">
        <w:rPr>
          <w:rFonts w:ascii="Courier New" w:hAnsi="Courier New" w:cs="Courier New"/>
        </w:rPr>
        <w:t>requirement</w:t>
      </w:r>
      <w:proofErr w:type="gramEnd"/>
      <w:r w:rsidRPr="004F32BB">
        <w:rPr>
          <w:rFonts w:ascii="Courier New" w:hAnsi="Courier New" w:cs="Courier New"/>
        </w:rPr>
        <w:t>="optional"&gt;</w:t>
      </w:r>
    </w:p>
    <w:p w14:paraId="3BB49A2A" w14:textId="77777777" w:rsidR="00E95CC2" w:rsidRDefault="00E95CC2"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&lt;</w:t>
      </w:r>
      <w:proofErr w:type="spellStart"/>
      <w:proofErr w:type="gramStart"/>
      <w:r w:rsidRPr="004F32BB">
        <w:rPr>
          <w:rFonts w:ascii="Courier New" w:hAnsi="Courier New" w:cs="Courier New"/>
        </w:rPr>
        <w:t>hrf:section</w:t>
      </w:r>
      <w:proofErr w:type="spellEnd"/>
      <w:proofErr w:type="gramEnd"/>
      <w:r w:rsidRPr="004F32BB">
        <w:rPr>
          <w:rFonts w:ascii="Courier New" w:hAnsi="Courier New" w:cs="Courier New"/>
        </w:rPr>
        <w:t xml:space="preserve"> path="allergies" </w:t>
      </w:r>
      <w:proofErr w:type="spellStart"/>
      <w:r w:rsidRPr="004F32BB">
        <w:rPr>
          <w:rFonts w:ascii="Courier New" w:hAnsi="Courier New" w:cs="Courier New"/>
        </w:rPr>
        <w:t>extensionId</w:t>
      </w:r>
      <w:proofErr w:type="spellEnd"/>
      <w:r w:rsidRPr="004F32BB">
        <w:rPr>
          <w:rFonts w:ascii="Courier New" w:hAnsi="Courier New" w:cs="Courier New"/>
        </w:rPr>
        <w:t xml:space="preserve">="3" </w:t>
      </w:r>
    </w:p>
    <w:p w14:paraId="3E12BB6F" w14:textId="65D0E271" w:rsidR="00E95CC2" w:rsidRPr="004F32BB" w:rsidRDefault="00E95CC2"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Pr>
          <w:rFonts w:ascii="Courier New" w:hAnsi="Courier New" w:cs="Courier New"/>
        </w:rPr>
        <w:t xml:space="preserve">                   </w:t>
      </w:r>
      <w:proofErr w:type="gramStart"/>
      <w:r w:rsidRPr="004F32BB">
        <w:rPr>
          <w:rFonts w:ascii="Courier New" w:hAnsi="Courier New" w:cs="Courier New"/>
        </w:rPr>
        <w:t>requirement</w:t>
      </w:r>
      <w:proofErr w:type="gramEnd"/>
      <w:r w:rsidRPr="004F32BB">
        <w:rPr>
          <w:rFonts w:ascii="Courier New" w:hAnsi="Courier New" w:cs="Courier New"/>
        </w:rPr>
        <w:t>="optional" /&gt;</w:t>
      </w:r>
    </w:p>
    <w:p w14:paraId="198BECA2" w14:textId="77777777" w:rsidR="00E95CC2" w:rsidRDefault="00E95CC2"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&lt;</w:t>
      </w:r>
      <w:proofErr w:type="spellStart"/>
      <w:proofErr w:type="gramStart"/>
      <w:r w:rsidRPr="004F32BB">
        <w:rPr>
          <w:rFonts w:ascii="Courier New" w:hAnsi="Courier New" w:cs="Courier New"/>
        </w:rPr>
        <w:t>hrf:section</w:t>
      </w:r>
      <w:proofErr w:type="spellEnd"/>
      <w:proofErr w:type="gramEnd"/>
      <w:r w:rsidRPr="004F32BB">
        <w:rPr>
          <w:rFonts w:ascii="Courier New" w:hAnsi="Courier New" w:cs="Courier New"/>
        </w:rPr>
        <w:t xml:space="preserve"> path="medications" </w:t>
      </w:r>
      <w:proofErr w:type="spellStart"/>
      <w:r w:rsidRPr="004F32BB">
        <w:rPr>
          <w:rFonts w:ascii="Courier New" w:hAnsi="Courier New" w:cs="Courier New"/>
        </w:rPr>
        <w:t>extensionId</w:t>
      </w:r>
      <w:proofErr w:type="spellEnd"/>
      <w:r w:rsidRPr="004F32BB">
        <w:rPr>
          <w:rFonts w:ascii="Courier New" w:hAnsi="Courier New" w:cs="Courier New"/>
        </w:rPr>
        <w:t xml:space="preserve">="4" </w:t>
      </w:r>
    </w:p>
    <w:p w14:paraId="6FAD5EF3" w14:textId="6709CBAC" w:rsidR="00E95CC2" w:rsidRPr="004F32BB" w:rsidRDefault="00E95CC2"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Pr>
          <w:rFonts w:ascii="Courier New" w:hAnsi="Courier New" w:cs="Courier New"/>
        </w:rPr>
        <w:t xml:space="preserve">                   </w:t>
      </w:r>
      <w:proofErr w:type="gramStart"/>
      <w:r w:rsidRPr="004F32BB">
        <w:rPr>
          <w:rFonts w:ascii="Courier New" w:hAnsi="Courier New" w:cs="Courier New"/>
        </w:rPr>
        <w:t>requirement</w:t>
      </w:r>
      <w:proofErr w:type="gramEnd"/>
      <w:r w:rsidRPr="004F32BB">
        <w:rPr>
          <w:rFonts w:ascii="Courier New" w:hAnsi="Courier New" w:cs="Courier New"/>
        </w:rPr>
        <w:t>="optional" /&gt;</w:t>
      </w:r>
    </w:p>
    <w:p w14:paraId="7DD78469" w14:textId="77777777" w:rsidR="00E95CC2" w:rsidRDefault="00E95CC2"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&lt;</w:t>
      </w:r>
      <w:proofErr w:type="spellStart"/>
      <w:proofErr w:type="gramStart"/>
      <w:r w:rsidRPr="004F32BB">
        <w:rPr>
          <w:rFonts w:ascii="Courier New" w:hAnsi="Courier New" w:cs="Courier New"/>
        </w:rPr>
        <w:t>hrf:section</w:t>
      </w:r>
      <w:proofErr w:type="spellEnd"/>
      <w:proofErr w:type="gramEnd"/>
      <w:r w:rsidRPr="004F32BB">
        <w:rPr>
          <w:rFonts w:ascii="Courier New" w:hAnsi="Courier New" w:cs="Courier New"/>
        </w:rPr>
        <w:t xml:space="preserve"> path="vital signs" </w:t>
      </w:r>
      <w:proofErr w:type="spellStart"/>
      <w:r w:rsidRPr="004F32BB">
        <w:rPr>
          <w:rFonts w:ascii="Courier New" w:hAnsi="Courier New" w:cs="Courier New"/>
        </w:rPr>
        <w:t>extensionId</w:t>
      </w:r>
      <w:proofErr w:type="spellEnd"/>
      <w:r w:rsidRPr="004F32BB">
        <w:rPr>
          <w:rFonts w:ascii="Courier New" w:hAnsi="Courier New" w:cs="Courier New"/>
        </w:rPr>
        <w:t xml:space="preserve">="5" </w:t>
      </w:r>
    </w:p>
    <w:p w14:paraId="69207102" w14:textId="1D626BFF" w:rsidR="00E95CC2" w:rsidRPr="004F32BB" w:rsidRDefault="00E95CC2"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Pr>
          <w:rFonts w:ascii="Courier New" w:hAnsi="Courier New" w:cs="Courier New"/>
        </w:rPr>
        <w:t xml:space="preserve">                   </w:t>
      </w:r>
      <w:proofErr w:type="gramStart"/>
      <w:r w:rsidRPr="004F32BB">
        <w:rPr>
          <w:rFonts w:ascii="Courier New" w:hAnsi="Courier New" w:cs="Courier New"/>
        </w:rPr>
        <w:t>requirement</w:t>
      </w:r>
      <w:proofErr w:type="gramEnd"/>
      <w:r w:rsidRPr="004F32BB">
        <w:rPr>
          <w:rFonts w:ascii="Courier New" w:hAnsi="Courier New" w:cs="Courier New"/>
        </w:rPr>
        <w:t>="optional" /&gt;</w:t>
      </w:r>
    </w:p>
    <w:p w14:paraId="1C9C46C0" w14:textId="77777777" w:rsidR="00E95CC2" w:rsidRPr="004F32BB" w:rsidRDefault="00E95CC2"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&lt;/</w:t>
      </w:r>
      <w:proofErr w:type="spellStart"/>
      <w:r w:rsidRPr="004F32BB">
        <w:rPr>
          <w:rFonts w:ascii="Courier New" w:hAnsi="Courier New" w:cs="Courier New"/>
        </w:rPr>
        <w:t>hrf</w:t>
      </w:r>
      <w:proofErr w:type="gramStart"/>
      <w:r w:rsidRPr="004F32BB">
        <w:rPr>
          <w:rFonts w:ascii="Courier New" w:hAnsi="Courier New" w:cs="Courier New"/>
        </w:rPr>
        <w:t>:section</w:t>
      </w:r>
      <w:proofErr w:type="spellEnd"/>
      <w:proofErr w:type="gramEnd"/>
      <w:r w:rsidRPr="004F32BB">
        <w:rPr>
          <w:rFonts w:ascii="Courier New" w:hAnsi="Courier New" w:cs="Courier New"/>
        </w:rPr>
        <w:t>&gt;</w:t>
      </w:r>
    </w:p>
    <w:p w14:paraId="3252F23E" w14:textId="77777777" w:rsidR="00E95CC2" w:rsidRPr="004F32BB" w:rsidRDefault="00E95CC2"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 xml:space="preserve">  &lt;/</w:t>
      </w:r>
      <w:proofErr w:type="spellStart"/>
      <w:r w:rsidRPr="004F32BB">
        <w:rPr>
          <w:rFonts w:ascii="Courier New" w:hAnsi="Courier New" w:cs="Courier New"/>
        </w:rPr>
        <w:t>hrf</w:t>
      </w:r>
      <w:proofErr w:type="gramStart"/>
      <w:r w:rsidRPr="004F32BB">
        <w:rPr>
          <w:rFonts w:ascii="Courier New" w:hAnsi="Courier New" w:cs="Courier New"/>
        </w:rPr>
        <w:t>:sections</w:t>
      </w:r>
      <w:proofErr w:type="spellEnd"/>
      <w:proofErr w:type="gramEnd"/>
      <w:r w:rsidRPr="004F32BB">
        <w:rPr>
          <w:rFonts w:ascii="Courier New" w:hAnsi="Courier New" w:cs="Courier New"/>
        </w:rPr>
        <w:t>&gt;</w:t>
      </w:r>
    </w:p>
    <w:p w14:paraId="2EC3A976" w14:textId="58C949A6" w:rsidR="003304F3" w:rsidRPr="004F32BB" w:rsidRDefault="00E95CC2" w:rsidP="004F32BB">
      <w:pPr>
        <w:pBdr>
          <w:top w:val="single" w:sz="4" w:space="1" w:color="auto" w:shadow="1"/>
          <w:left w:val="single" w:sz="4" w:space="4" w:color="auto" w:shadow="1"/>
          <w:bottom w:val="single" w:sz="4" w:space="1" w:color="auto" w:shadow="1"/>
          <w:right w:val="single" w:sz="4" w:space="4" w:color="auto" w:shadow="1"/>
        </w:pBdr>
        <w:spacing w:after="0" w:line="240" w:lineRule="auto"/>
        <w:rPr>
          <w:rFonts w:ascii="Courier New" w:hAnsi="Courier New" w:cs="Courier New"/>
        </w:rPr>
      </w:pPr>
      <w:r w:rsidRPr="004F32BB">
        <w:rPr>
          <w:rFonts w:ascii="Courier New" w:hAnsi="Courier New" w:cs="Courier New"/>
        </w:rPr>
        <w:t>&lt;/</w:t>
      </w:r>
      <w:proofErr w:type="spellStart"/>
      <w:r w:rsidRPr="004F32BB">
        <w:rPr>
          <w:rFonts w:ascii="Courier New" w:hAnsi="Courier New" w:cs="Courier New"/>
        </w:rPr>
        <w:t>hcp</w:t>
      </w:r>
      <w:proofErr w:type="spellEnd"/>
      <w:r w:rsidRPr="004F32BB">
        <w:rPr>
          <w:rFonts w:ascii="Courier New" w:hAnsi="Courier New" w:cs="Courier New"/>
        </w:rPr>
        <w:t>&gt;</w:t>
      </w:r>
    </w:p>
    <w:p w14:paraId="2348D548" w14:textId="77777777" w:rsidR="00385217" w:rsidRDefault="00385217" w:rsidP="00385217">
      <w:pPr>
        <w:pStyle w:val="Heading1"/>
      </w:pPr>
      <w:r>
        <w:t>Bibliography</w:t>
      </w:r>
    </w:p>
    <w:p w14:paraId="3C2AF496" w14:textId="77777777" w:rsidR="00385217" w:rsidRPr="00154E8A" w:rsidRDefault="00385217" w:rsidP="00154E8A">
      <w:pPr>
        <w:rPr>
          <w:rFonts w:eastAsiaTheme="minorEastAsia"/>
        </w:rPr>
      </w:pPr>
      <w:r w:rsidRPr="00154E8A">
        <w:t>[1] G. Beuchelt, R. Dingwell, A. Gregorowicz, and H. Sleeper, "HL7 hData RESTful Transport Specification," The MITRE Corporation, 2009.</w:t>
      </w:r>
    </w:p>
    <w:p w14:paraId="56F5F8A1" w14:textId="77777777" w:rsidR="00385217" w:rsidRPr="00154E8A" w:rsidRDefault="00385217" w:rsidP="00154E8A">
      <w:r w:rsidRPr="00154E8A">
        <w:t xml:space="preserve">[2] </w:t>
      </w:r>
      <w:r w:rsidRPr="00FE7853">
        <w:t>W3C XML Signature Syntax and Processing (Second Edition)</w:t>
      </w:r>
      <w:r w:rsidRPr="00154E8A">
        <w:t xml:space="preserve">, </w:t>
      </w:r>
      <w:hyperlink r:id="rId24" w:history="1">
        <w:r w:rsidRPr="00154E8A">
          <w:rPr>
            <w:rStyle w:val="Hyperlink"/>
          </w:rPr>
          <w:t>http://www.w3.org/TR/xmldsig-core/</w:t>
        </w:r>
      </w:hyperlink>
      <w:r w:rsidRPr="00154E8A">
        <w:t xml:space="preserve"> , W3C Consortium</w:t>
      </w:r>
    </w:p>
    <w:p w14:paraId="35502609" w14:textId="77777777" w:rsidR="00385217" w:rsidRPr="00FE7853" w:rsidRDefault="00385217" w:rsidP="00154E8A">
      <w:r w:rsidRPr="00154E8A">
        <w:t xml:space="preserve">[3] </w:t>
      </w:r>
      <w:r w:rsidRPr="00FE7853">
        <w:t xml:space="preserve">Resource Directory Description Language (RDDL), </w:t>
      </w:r>
      <w:hyperlink r:id="rId25" w:history="1">
        <w:r w:rsidRPr="00FE7853">
          <w:rPr>
            <w:rStyle w:val="Hyperlink"/>
          </w:rPr>
          <w:t>http://www.rddl.org/</w:t>
        </w:r>
      </w:hyperlink>
      <w:r w:rsidRPr="00FE7853">
        <w:t xml:space="preserve">, J. </w:t>
      </w:r>
      <w:proofErr w:type="spellStart"/>
      <w:r w:rsidRPr="00FE7853">
        <w:t>Bordon</w:t>
      </w:r>
      <w:proofErr w:type="spellEnd"/>
      <w:r w:rsidRPr="00FE7853">
        <w:t>, T. Bray</w:t>
      </w:r>
    </w:p>
    <w:p w14:paraId="5ECFF02C" w14:textId="77777777" w:rsidR="00385217" w:rsidRPr="00154E8A" w:rsidRDefault="00385217" w:rsidP="00FE7853">
      <w:r w:rsidRPr="00FE7853">
        <w:t>[4] HL7 Resource Location and Updating Service (RLUS), DSTU Release 1, Health Level Seven, Inc., December 2006</w:t>
      </w:r>
    </w:p>
    <w:p w14:paraId="6A3DBE12" w14:textId="77777777" w:rsidR="003304F3" w:rsidRDefault="003304F3" w:rsidP="00154E8A"/>
    <w:sectPr w:rsidR="003304F3" w:rsidSect="003304F3">
      <w:footnotePr>
        <w:pos w:val="beneathText"/>
      </w:footnotePr>
      <w:type w:val="continuous"/>
      <w:pgSz w:w="12240" w:h="15840"/>
      <w:pgMar w:top="1134" w:right="1134" w:bottom="1134" w:left="1134"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Gerald Beuchelt" w:date="2011-06-14T17:20:00Z" w:initials="GB">
    <w:p w14:paraId="3556F69A" w14:textId="68880F81" w:rsidR="006E5BBF" w:rsidRDefault="006E5BBF">
      <w:pPr>
        <w:pStyle w:val="CommentText"/>
      </w:pPr>
      <w:r>
        <w:rPr>
          <w:rStyle w:val="CommentReference"/>
        </w:rPr>
        <w:annotationRef/>
      </w:r>
      <w:r>
        <w:t>Add emails and affiliations</w:t>
      </w:r>
    </w:p>
  </w:comment>
  <w:comment w:id="3" w:author="mkramer" w:date="2011-04-15T14:21:00Z" w:initials="mk">
    <w:p w14:paraId="352F0637" w14:textId="77777777" w:rsidR="006E5BBF" w:rsidRDefault="006E5BBF">
      <w:pPr>
        <w:pStyle w:val="CommentText"/>
      </w:pPr>
      <w:r>
        <w:rPr>
          <w:rStyle w:val="CommentReference"/>
        </w:rPr>
        <w:annotationRef/>
      </w:r>
      <w:r>
        <w:t>This should have a figure number and be referenced from the text</w:t>
      </w:r>
    </w:p>
  </w:comment>
  <w:comment w:id="4" w:author="Gerald Beuchelt" w:date="2011-06-14T17:30:00Z" w:initials="GB">
    <w:p w14:paraId="46901806" w14:textId="5A107C4B" w:rsidR="006E5BBF" w:rsidRDefault="006E5BBF" w:rsidP="00C775F3">
      <w:pPr>
        <w:pStyle w:val="CommentText"/>
        <w:numPr>
          <w:ilvl w:val="0"/>
          <w:numId w:val="35"/>
        </w:numPr>
      </w:pPr>
      <w:r>
        <w:rPr>
          <w:rStyle w:val="CommentReference"/>
        </w:rPr>
        <w:annotationRef/>
      </w:r>
      <w:r>
        <w:t xml:space="preserve">Evaluate the positioning of the RLUS signifier. </w:t>
      </w:r>
    </w:p>
    <w:p w14:paraId="7E3AAAB3" w14:textId="20D30864" w:rsidR="006E5BBF" w:rsidRDefault="006E5BBF" w:rsidP="00C775F3">
      <w:pPr>
        <w:pStyle w:val="CommentText"/>
        <w:numPr>
          <w:ilvl w:val="0"/>
          <w:numId w:val="35"/>
        </w:numPr>
      </w:pPr>
      <w:r>
        <w:t>Arrows around RLUS content</w:t>
      </w:r>
    </w:p>
    <w:p w14:paraId="01823341" w14:textId="224EA27F" w:rsidR="006E5BBF" w:rsidRDefault="006E5BBF" w:rsidP="00C775F3">
      <w:pPr>
        <w:pStyle w:val="CommentText"/>
        <w:numPr>
          <w:ilvl w:val="0"/>
          <w:numId w:val="35"/>
        </w:numPr>
      </w:pPr>
      <w:r>
        <w:t>Extend Legend to cover entire diagram</w:t>
      </w:r>
    </w:p>
    <w:p w14:paraId="7AF4F457" w14:textId="0A900E00" w:rsidR="006E5BBF" w:rsidRDefault="006E5BBF" w:rsidP="00C775F3">
      <w:pPr>
        <w:pStyle w:val="CommentText"/>
        <w:numPr>
          <w:ilvl w:val="0"/>
          <w:numId w:val="35"/>
        </w:numPr>
      </w:pPr>
      <w:r>
        <w:t xml:space="preserve">Harmonize left and right hand side (soften the </w:t>
      </w:r>
      <w:proofErr w:type="spellStart"/>
      <w:r>
        <w:t>UMLness</w:t>
      </w:r>
      <w:proofErr w:type="spellEnd"/>
      <w:r>
        <w:t xml:space="preserve"> of right hand side, annotate the arrows on the left hand side)</w:t>
      </w:r>
    </w:p>
  </w:comment>
  <w:comment w:id="8" w:author="Gerald Beuchelt" w:date="2011-06-14T17:33:00Z" w:initials="GB">
    <w:p w14:paraId="61F8F998" w14:textId="3CBB9306" w:rsidR="006E5BBF" w:rsidRDefault="006E5BBF">
      <w:pPr>
        <w:pStyle w:val="CommentText"/>
      </w:pPr>
      <w:r>
        <w:rPr>
          <w:rStyle w:val="CommentReference"/>
        </w:rPr>
        <w:annotationRef/>
      </w:r>
      <w:r>
        <w:t>Should be changed to HL7 name space</w:t>
      </w:r>
    </w:p>
  </w:comment>
  <w:comment w:id="10" w:author="Gerald Beuchelt" w:date="2011-06-14T17:40:00Z" w:initials="GB">
    <w:p w14:paraId="03043350" w14:textId="1FBCB6DF" w:rsidR="006E5BBF" w:rsidRDefault="006E5BBF">
      <w:pPr>
        <w:pStyle w:val="CommentText"/>
      </w:pPr>
      <w:r>
        <w:rPr>
          <w:rStyle w:val="CommentReference"/>
        </w:rPr>
        <w:annotationRef/>
      </w:r>
      <w:r>
        <w:t xml:space="preserve">Will leave in for now, may be moved for publication. </w:t>
      </w:r>
    </w:p>
  </w:comment>
  <w:comment w:id="11" w:author="mkramer" w:date="2011-06-21T16:58:00Z" w:initials="mk">
    <w:p w14:paraId="6ADC7110" w14:textId="2D87BAFF" w:rsidR="006E5BBF" w:rsidRDefault="006E5BBF">
      <w:pPr>
        <w:pStyle w:val="CommentText"/>
      </w:pPr>
      <w:r>
        <w:rPr>
          <w:rStyle w:val="CommentReference"/>
        </w:rPr>
        <w:annotationRef/>
      </w:r>
      <w:r>
        <w:t>Must resolve</w:t>
      </w:r>
    </w:p>
  </w:comment>
  <w:comment w:id="13" w:author="Gerald Beuchelt" w:date="2011-06-14T17:41:00Z" w:initials="GB">
    <w:p w14:paraId="1F3599BA" w14:textId="39BEF97D" w:rsidR="006E5BBF" w:rsidRDefault="006E5BBF">
      <w:pPr>
        <w:pStyle w:val="CommentText"/>
      </w:pPr>
      <w:r>
        <w:rPr>
          <w:rStyle w:val="CommentReference"/>
        </w:rPr>
        <w:annotationRef/>
      </w:r>
      <w:r>
        <w:t xml:space="preserve">Andy has task within Publishing WG to determine the future of this. </w:t>
      </w:r>
    </w:p>
  </w:comment>
  <w:comment w:id="15" w:author="Gerald Beuchelt" w:date="2011-06-14T17:51:00Z" w:initials="GB">
    <w:p w14:paraId="690A6F5C" w14:textId="03699A7A" w:rsidR="006E5BBF" w:rsidRDefault="006E5BBF" w:rsidP="00753EF8">
      <w:pPr>
        <w:pStyle w:val="CommentText"/>
        <w:numPr>
          <w:ilvl w:val="0"/>
          <w:numId w:val="35"/>
        </w:numPr>
      </w:pPr>
      <w:r>
        <w:rPr>
          <w:rStyle w:val="CommentReference"/>
        </w:rPr>
        <w:annotationRef/>
      </w:r>
      <w:r>
        <w:t xml:space="preserve">Indicate multiplicity of sections and documents through stacking and/or ellipsis </w:t>
      </w:r>
    </w:p>
    <w:p w14:paraId="32A6BF8F" w14:textId="0557FA50" w:rsidR="006E5BBF" w:rsidRDefault="006E5BBF" w:rsidP="00753EF8">
      <w:pPr>
        <w:pStyle w:val="CommentText"/>
        <w:numPr>
          <w:ilvl w:val="0"/>
          <w:numId w:val="35"/>
        </w:numPr>
      </w:pPr>
      <w:r>
        <w:t>Make the Atom feed per section more explicit</w:t>
      </w:r>
    </w:p>
    <w:p w14:paraId="71BE6808" w14:textId="77777777" w:rsidR="006E5BBF" w:rsidRDefault="006E5BBF">
      <w:pPr>
        <w:pStyle w:val="CommentText"/>
      </w:pPr>
    </w:p>
  </w:comment>
  <w:comment w:id="24" w:author="mkramer" w:date="2011-06-21T18:05:00Z" w:initials="mk">
    <w:p w14:paraId="36935609" w14:textId="4E068D56" w:rsidR="006E5BBF" w:rsidRDefault="006E5BBF">
      <w:pPr>
        <w:pStyle w:val="CommentText"/>
      </w:pPr>
      <w:r>
        <w:rPr>
          <w:rStyle w:val="CommentReference"/>
        </w:rPr>
        <w:annotationRef/>
      </w:r>
      <w:r>
        <w:t>There was extended discussion whether ‘modified’ is ever a legal action on a medical record. You can’t modify a record – you can add to it, but not overwrite something that was there previously. The comment was made that if hData “allows” modification, it might draw negative votes.  (Someone brought up a contrary use case might be going into an order and changing its status to ‘filled’, but it still wasn’t agreed that that was a true modification).</w:t>
      </w:r>
    </w:p>
  </w:comment>
  <w:comment w:id="30" w:author="Gerald Beuchelt" w:date="2011-05-19T13:41:00Z" w:initials="GB">
    <w:p w14:paraId="4E3AE928" w14:textId="24BEE8D1" w:rsidR="006E5BBF" w:rsidRDefault="006E5BBF">
      <w:pPr>
        <w:pStyle w:val="CommentText"/>
      </w:pPr>
      <w:r>
        <w:rPr>
          <w:rStyle w:val="CommentReference"/>
        </w:rPr>
        <w:annotationRef/>
      </w:r>
      <w:r>
        <w:t xml:space="preserve">Look at XML </w:t>
      </w:r>
      <w:proofErr w:type="spellStart"/>
      <w:r>
        <w:t>DSig</w:t>
      </w:r>
      <w:proofErr w:type="spellEnd"/>
      <w:r>
        <w:t>/</w:t>
      </w:r>
      <w:proofErr w:type="spellStart"/>
      <w:r>
        <w:t>Enc</w:t>
      </w:r>
      <w:proofErr w:type="spellEnd"/>
      <w:r>
        <w:t xml:space="preserve"> specs for binary signing</w:t>
      </w:r>
    </w:p>
  </w:comment>
  <w:comment w:id="31" w:author="Gerald Beuchelt" w:date="2011-05-19T13:42:00Z" w:initials="GB">
    <w:p w14:paraId="4AF67291" w14:textId="73A28783" w:rsidR="006E5BBF" w:rsidRDefault="006E5BBF">
      <w:pPr>
        <w:pStyle w:val="CommentText"/>
      </w:pPr>
      <w:r>
        <w:rPr>
          <w:rStyle w:val="CommentReference"/>
        </w:rPr>
        <w:annotationRef/>
      </w:r>
      <w:r>
        <w:t xml:space="preserve">Check with Grahame (Andrew Hacking) </w:t>
      </w:r>
    </w:p>
  </w:comment>
  <w:comment w:id="32" w:author="Gerald Beuchelt" w:date="2011-05-19T13:45:00Z" w:initials="GB">
    <w:p w14:paraId="3D359B42" w14:textId="1BA62CB8" w:rsidR="006E5BBF" w:rsidRDefault="006E5BBF">
      <w:pPr>
        <w:pStyle w:val="CommentText"/>
      </w:pPr>
      <w:r>
        <w:rPr>
          <w:rStyle w:val="CommentReference"/>
        </w:rPr>
        <w:annotationRef/>
      </w:r>
      <w:r>
        <w:t>Check with Grahame</w:t>
      </w:r>
    </w:p>
  </w:comment>
  <w:comment w:id="34" w:author="mkramer" w:date="2011-06-21T18:00:00Z" w:initials="mk">
    <w:p w14:paraId="7B20A3EF" w14:textId="4F7E48C3" w:rsidR="006E5BBF" w:rsidRDefault="006E5BBF">
      <w:pPr>
        <w:pStyle w:val="CommentText"/>
      </w:pPr>
      <w:r>
        <w:rPr>
          <w:rStyle w:val="CommentReference"/>
        </w:rPr>
        <w:annotationRef/>
      </w:r>
      <w:r>
        <w:t xml:space="preserve">We should not use the “modified” attribute to indicate a copying operation. Modifying and copying are very different actions and the group felt they should not be conflated. </w:t>
      </w:r>
    </w:p>
  </w:comment>
  <w:comment w:id="35" w:author="mkramer" w:date="2011-06-21T18:01:00Z" w:initials="mk">
    <w:p w14:paraId="3ABA459E" w14:textId="16A44262" w:rsidR="006E5BBF" w:rsidRDefault="006E5BBF">
      <w:pPr>
        <w:pStyle w:val="CommentText"/>
      </w:pPr>
      <w:r>
        <w:rPr>
          <w:rStyle w:val="CommentReference"/>
        </w:rPr>
        <w:annotationRef/>
      </w:r>
      <w:r>
        <w:t>The consent statement might be PII. If so, it might have to be referred to, not copied along with the record. We were referred to the security group for a SME.</w:t>
      </w:r>
    </w:p>
  </w:comment>
  <w:comment w:id="38" w:author="Gerald Beuchelt" w:date="2011-06-28T17:11:00Z" w:initials="GB">
    <w:p w14:paraId="323EE7FA" w14:textId="2FE58375" w:rsidR="006E5BBF" w:rsidRDefault="006E5BBF">
      <w:pPr>
        <w:pStyle w:val="CommentText"/>
      </w:pPr>
      <w:r>
        <w:rPr>
          <w:rStyle w:val="CommentReference"/>
        </w:rPr>
        <w:annotationRef/>
      </w:r>
      <w:r>
        <w:t>Update to reflect changes in 2011 RLUS normative SFM</w:t>
      </w:r>
    </w:p>
  </w:comment>
  <w:comment w:id="40" w:author="mkramer" w:date="2011-06-21T16:59:00Z" w:initials="mk">
    <w:p w14:paraId="4B1D8E52" w14:textId="009789FE" w:rsidR="006E5BBF" w:rsidRDefault="006E5BBF">
      <w:pPr>
        <w:pStyle w:val="CommentText"/>
      </w:pPr>
      <w:r>
        <w:rPr>
          <w:rStyle w:val="CommentReference"/>
        </w:rPr>
        <w:annotationRef/>
      </w:r>
      <w:r>
        <w:t>What does this mean</w:t>
      </w:r>
    </w:p>
  </w:comment>
  <w:comment w:id="41" w:author="Gerald Beuchelt" w:date="2011-06-28T17:14:00Z" w:initials="GB">
    <w:p w14:paraId="404A25C6" w14:textId="19563299" w:rsidR="006E5BBF" w:rsidRDefault="006E5BBF">
      <w:pPr>
        <w:pStyle w:val="CommentText"/>
      </w:pPr>
      <w:r>
        <w:rPr>
          <w:rStyle w:val="CommentReference"/>
        </w:rPr>
        <w:annotationRef/>
      </w:r>
      <w:r>
        <w:t xml:space="preserve">Contact Grahame about details of meaning of redirect. </w:t>
      </w:r>
    </w:p>
  </w:comment>
  <w:comment w:id="104" w:author="Gerald Beuchelt" w:date="2011-06-14T17:54:00Z" w:initials="GB">
    <w:p w14:paraId="2DC7C3DA" w14:textId="22AF3EC7" w:rsidR="006E5BBF" w:rsidRDefault="006E5BBF">
      <w:pPr>
        <w:pStyle w:val="CommentText"/>
      </w:pPr>
      <w:r>
        <w:rPr>
          <w:rStyle w:val="CommentReference"/>
        </w:rPr>
        <w:annotationRef/>
      </w:r>
      <w:r>
        <w:t>Include diagram on technical/HCP di</w:t>
      </w:r>
      <w:bookmarkStart w:id="105" w:name="_GoBack"/>
      <w:bookmarkEnd w:id="105"/>
      <w:r>
        <w:t>chotomy</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9F5BB" w14:textId="77777777" w:rsidR="006E5BBF" w:rsidRDefault="006E5BBF" w:rsidP="003304F3">
      <w:pPr>
        <w:spacing w:after="0" w:line="240" w:lineRule="auto"/>
      </w:pPr>
      <w:r>
        <w:separator/>
      </w:r>
    </w:p>
  </w:endnote>
  <w:endnote w:type="continuationSeparator" w:id="0">
    <w:p w14:paraId="088E4770" w14:textId="77777777" w:rsidR="006E5BBF" w:rsidRDefault="006E5BBF" w:rsidP="00330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penSymbol">
    <w:altName w:val="Cambria"/>
    <w:charset w:val="00"/>
    <w:family w:val="auto"/>
    <w:pitch w:val="variable"/>
    <w:sig w:usb0="800000AF" w:usb1="1001ECEA" w:usb2="00000000" w:usb3="00000000" w:csb0="00000001" w:csb1="00000000"/>
  </w:font>
  <w:font w:name="MS Mincho">
    <w:altName w:val="ＭＳ 明朝"/>
    <w:charset w:val="80"/>
    <w:family w:val="modern"/>
    <w:pitch w:val="fixed"/>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34319" w14:textId="77777777" w:rsidR="006E5BBF" w:rsidRDefault="006E5BBF">
    <w:pPr>
      <w:pStyle w:val="Footer"/>
    </w:pPr>
    <w:r>
      <w:t>©2009-11 The MITRE Corporation. Unlimited distribution. Public Release Approval 09-4511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B50A5" w14:textId="77777777" w:rsidR="006E5BBF" w:rsidRDefault="006E5BBF" w:rsidP="003304F3">
      <w:pPr>
        <w:spacing w:after="0" w:line="240" w:lineRule="auto"/>
      </w:pPr>
      <w:r>
        <w:separator/>
      </w:r>
    </w:p>
  </w:footnote>
  <w:footnote w:type="continuationSeparator" w:id="0">
    <w:p w14:paraId="5120258A" w14:textId="77777777" w:rsidR="006E5BBF" w:rsidRDefault="006E5BBF" w:rsidP="003304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1530"/>
      <w:gridCol w:w="8672"/>
    </w:tblGrid>
    <w:tr w:rsidR="006E5BBF" w14:paraId="4A4B3F96" w14:textId="77777777">
      <w:tc>
        <w:tcPr>
          <w:tcW w:w="750" w:type="pct"/>
          <w:tcBorders>
            <w:right w:val="single" w:sz="18" w:space="0" w:color="4F81BD" w:themeColor="accent1"/>
          </w:tcBorders>
        </w:tcPr>
        <w:p w14:paraId="0E8E9C3D" w14:textId="77777777" w:rsidR="006E5BBF" w:rsidRDefault="006E5BBF">
          <w:pPr>
            <w:pStyle w:val="Header"/>
          </w:pPr>
        </w:p>
      </w:tc>
      <w:sdt>
        <w:sdtPr>
          <w:rPr>
            <w:rFonts w:asciiTheme="majorHAnsi" w:eastAsiaTheme="majorEastAsia" w:hAnsiTheme="majorHAnsi" w:cstheme="majorBidi"/>
            <w:color w:val="4F81BD" w:themeColor="accent1"/>
            <w:sz w:val="24"/>
            <w:szCs w:val="24"/>
          </w:rPr>
          <w:alias w:val="Title"/>
          <w:id w:val="77580493"/>
          <w:dataBinding w:prefixMappings="xmlns:ns0='http://schemas.openxmlformats.org/package/2006/metadata/core-properties' xmlns:ns1='http://purl.org/dc/elements/1.1/'" w:xpath="/ns0:coreProperties[1]/ns1:title[1]" w:storeItemID="{6C3C8BC8-F283-45AE-878A-BAB7291924A1}"/>
          <w:text/>
        </w:sdtPr>
        <w:sdtContent>
          <w:tc>
            <w:tcPr>
              <w:tcW w:w="4250" w:type="pct"/>
              <w:tcBorders>
                <w:left w:val="single" w:sz="18" w:space="0" w:color="4F81BD" w:themeColor="accent1"/>
              </w:tcBorders>
            </w:tcPr>
            <w:p w14:paraId="100C7E05" w14:textId="60CD2BE2" w:rsidR="006E5BBF" w:rsidRDefault="006E5BBF" w:rsidP="003304F3">
              <w:pPr>
                <w:pStyle w:val="Header"/>
                <w:tabs>
                  <w:tab w:val="clear" w:pos="4680"/>
                  <w:tab w:val="clear" w:pos="9360"/>
                  <w:tab w:val="left" w:pos="3660"/>
                </w:tabs>
                <w:rPr>
                  <w:rFonts w:asciiTheme="majorHAnsi" w:eastAsiaTheme="majorEastAsia" w:hAnsiTheme="majorHAnsi" w:cstheme="majorBidi"/>
                  <w:color w:val="4F81BD" w:themeColor="accent1"/>
                  <w:sz w:val="24"/>
                  <w:szCs w:val="24"/>
                </w:rPr>
              </w:pPr>
              <w:r>
                <w:rPr>
                  <w:rFonts w:asciiTheme="majorHAnsi" w:eastAsiaTheme="majorEastAsia" w:hAnsiTheme="majorHAnsi" w:cstheme="majorBidi"/>
                  <w:color w:val="4F81BD" w:themeColor="accent1"/>
                  <w:sz w:val="24"/>
                  <w:szCs w:val="24"/>
                </w:rPr>
                <w:t>HL7 hData Record Format v0.19</w:t>
              </w:r>
            </w:p>
          </w:tc>
        </w:sdtContent>
      </w:sdt>
    </w:tr>
  </w:tbl>
  <w:p w14:paraId="43D3390E" w14:textId="77777777" w:rsidR="006E5BBF" w:rsidRDefault="006E5BB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6A0A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8C43E4C"/>
    <w:lvl w:ilvl="0">
      <w:start w:val="1"/>
      <w:numFmt w:val="decimal"/>
      <w:lvlText w:val="%1."/>
      <w:lvlJc w:val="left"/>
      <w:pPr>
        <w:tabs>
          <w:tab w:val="num" w:pos="1800"/>
        </w:tabs>
        <w:ind w:left="1800" w:hanging="360"/>
      </w:pPr>
    </w:lvl>
  </w:abstractNum>
  <w:abstractNum w:abstractNumId="2">
    <w:nsid w:val="FFFFFF7D"/>
    <w:multiLevelType w:val="singleLevel"/>
    <w:tmpl w:val="90B85DD0"/>
    <w:lvl w:ilvl="0">
      <w:start w:val="1"/>
      <w:numFmt w:val="decimal"/>
      <w:lvlText w:val="%1."/>
      <w:lvlJc w:val="left"/>
      <w:pPr>
        <w:tabs>
          <w:tab w:val="num" w:pos="1440"/>
        </w:tabs>
        <w:ind w:left="1440" w:hanging="360"/>
      </w:pPr>
    </w:lvl>
  </w:abstractNum>
  <w:abstractNum w:abstractNumId="3">
    <w:nsid w:val="FFFFFF7E"/>
    <w:multiLevelType w:val="singleLevel"/>
    <w:tmpl w:val="877E9304"/>
    <w:lvl w:ilvl="0">
      <w:start w:val="1"/>
      <w:numFmt w:val="decimal"/>
      <w:lvlText w:val="%1."/>
      <w:lvlJc w:val="left"/>
      <w:pPr>
        <w:tabs>
          <w:tab w:val="num" w:pos="1080"/>
        </w:tabs>
        <w:ind w:left="1080" w:hanging="360"/>
      </w:pPr>
    </w:lvl>
  </w:abstractNum>
  <w:abstractNum w:abstractNumId="4">
    <w:nsid w:val="FFFFFF7F"/>
    <w:multiLevelType w:val="singleLevel"/>
    <w:tmpl w:val="09844B70"/>
    <w:lvl w:ilvl="0">
      <w:start w:val="1"/>
      <w:numFmt w:val="decimal"/>
      <w:lvlText w:val="%1."/>
      <w:lvlJc w:val="left"/>
      <w:pPr>
        <w:tabs>
          <w:tab w:val="num" w:pos="720"/>
        </w:tabs>
        <w:ind w:left="720" w:hanging="360"/>
      </w:pPr>
    </w:lvl>
  </w:abstractNum>
  <w:abstractNum w:abstractNumId="5">
    <w:nsid w:val="FFFFFF80"/>
    <w:multiLevelType w:val="singleLevel"/>
    <w:tmpl w:val="E14E05F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EC8B78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D708BD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54EBA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520E87C"/>
    <w:lvl w:ilvl="0">
      <w:start w:val="1"/>
      <w:numFmt w:val="decimal"/>
      <w:lvlText w:val="%1."/>
      <w:lvlJc w:val="left"/>
      <w:pPr>
        <w:tabs>
          <w:tab w:val="num" w:pos="360"/>
        </w:tabs>
        <w:ind w:left="360" w:hanging="360"/>
      </w:pPr>
    </w:lvl>
  </w:abstractNum>
  <w:abstractNum w:abstractNumId="10">
    <w:nsid w:val="FFFFFF89"/>
    <w:multiLevelType w:val="singleLevel"/>
    <w:tmpl w:val="BE5C6184"/>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lvl w:ilvl="0">
      <w:start w:val="1"/>
      <w:numFmt w:val="bullet"/>
      <w:lvlText w:val=""/>
      <w:lvlJc w:val="left"/>
      <w:pPr>
        <w:tabs>
          <w:tab w:val="num" w:pos="707"/>
        </w:tabs>
        <w:ind w:left="707" w:hanging="283"/>
      </w:pPr>
      <w:rPr>
        <w:rFonts w:ascii="Symbol" w:hAnsi="Symbol" w:cs="Cambria"/>
      </w:rPr>
    </w:lvl>
    <w:lvl w:ilvl="1">
      <w:start w:val="1"/>
      <w:numFmt w:val="bullet"/>
      <w:lvlText w:val=""/>
      <w:lvlJc w:val="left"/>
      <w:pPr>
        <w:tabs>
          <w:tab w:val="num" w:pos="1414"/>
        </w:tabs>
        <w:ind w:left="1414" w:hanging="283"/>
      </w:pPr>
      <w:rPr>
        <w:rFonts w:ascii="Symbol" w:hAnsi="Symbol" w:cs="Cambria"/>
      </w:rPr>
    </w:lvl>
    <w:lvl w:ilvl="2">
      <w:start w:val="1"/>
      <w:numFmt w:val="bullet"/>
      <w:lvlText w:val=""/>
      <w:lvlJc w:val="left"/>
      <w:pPr>
        <w:tabs>
          <w:tab w:val="num" w:pos="2121"/>
        </w:tabs>
        <w:ind w:left="2121" w:hanging="283"/>
      </w:pPr>
      <w:rPr>
        <w:rFonts w:ascii="Symbol" w:hAnsi="Symbol" w:cs="Cambria"/>
      </w:rPr>
    </w:lvl>
    <w:lvl w:ilvl="3">
      <w:start w:val="1"/>
      <w:numFmt w:val="bullet"/>
      <w:lvlText w:val=""/>
      <w:lvlJc w:val="left"/>
      <w:pPr>
        <w:tabs>
          <w:tab w:val="num" w:pos="2828"/>
        </w:tabs>
        <w:ind w:left="2828" w:hanging="283"/>
      </w:pPr>
      <w:rPr>
        <w:rFonts w:ascii="Symbol" w:hAnsi="Symbol" w:cs="Cambria"/>
      </w:rPr>
    </w:lvl>
    <w:lvl w:ilvl="4">
      <w:start w:val="1"/>
      <w:numFmt w:val="bullet"/>
      <w:lvlText w:val=""/>
      <w:lvlJc w:val="left"/>
      <w:pPr>
        <w:tabs>
          <w:tab w:val="num" w:pos="3535"/>
        </w:tabs>
        <w:ind w:left="3535" w:hanging="283"/>
      </w:pPr>
      <w:rPr>
        <w:rFonts w:ascii="Symbol" w:hAnsi="Symbol" w:cs="Cambria"/>
      </w:rPr>
    </w:lvl>
    <w:lvl w:ilvl="5">
      <w:start w:val="1"/>
      <w:numFmt w:val="bullet"/>
      <w:lvlText w:val=""/>
      <w:lvlJc w:val="left"/>
      <w:pPr>
        <w:tabs>
          <w:tab w:val="num" w:pos="4242"/>
        </w:tabs>
        <w:ind w:left="4242" w:hanging="283"/>
      </w:pPr>
      <w:rPr>
        <w:rFonts w:ascii="Symbol" w:hAnsi="Symbol" w:cs="Cambria"/>
      </w:rPr>
    </w:lvl>
    <w:lvl w:ilvl="6">
      <w:start w:val="1"/>
      <w:numFmt w:val="bullet"/>
      <w:lvlText w:val=""/>
      <w:lvlJc w:val="left"/>
      <w:pPr>
        <w:tabs>
          <w:tab w:val="num" w:pos="4949"/>
        </w:tabs>
        <w:ind w:left="4949" w:hanging="283"/>
      </w:pPr>
      <w:rPr>
        <w:rFonts w:ascii="Symbol" w:hAnsi="Symbol" w:cs="Cambria"/>
      </w:rPr>
    </w:lvl>
    <w:lvl w:ilvl="7">
      <w:start w:val="1"/>
      <w:numFmt w:val="bullet"/>
      <w:lvlText w:val=""/>
      <w:lvlJc w:val="left"/>
      <w:pPr>
        <w:tabs>
          <w:tab w:val="num" w:pos="5656"/>
        </w:tabs>
        <w:ind w:left="5656" w:hanging="283"/>
      </w:pPr>
      <w:rPr>
        <w:rFonts w:ascii="Symbol" w:hAnsi="Symbol" w:cs="Cambria"/>
      </w:rPr>
    </w:lvl>
    <w:lvl w:ilvl="8">
      <w:start w:val="1"/>
      <w:numFmt w:val="bullet"/>
      <w:lvlText w:val=""/>
      <w:lvlJc w:val="left"/>
      <w:pPr>
        <w:tabs>
          <w:tab w:val="num" w:pos="6363"/>
        </w:tabs>
        <w:ind w:left="6363" w:hanging="283"/>
      </w:pPr>
      <w:rPr>
        <w:rFonts w:ascii="Symbol" w:hAnsi="Symbol" w:cs="Cambria"/>
      </w:rPr>
    </w:lvl>
  </w:abstractNum>
  <w:abstractNum w:abstractNumId="12">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3">
    <w:nsid w:val="04655108"/>
    <w:multiLevelType w:val="hybridMultilevel"/>
    <w:tmpl w:val="F072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246318"/>
    <w:multiLevelType w:val="hybridMultilevel"/>
    <w:tmpl w:val="B5948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285592"/>
    <w:multiLevelType w:val="hybridMultilevel"/>
    <w:tmpl w:val="2DF2EE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2B7020"/>
    <w:multiLevelType w:val="hybridMultilevel"/>
    <w:tmpl w:val="7B889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920E4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1E2E735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1E4626F9"/>
    <w:multiLevelType w:val="multilevel"/>
    <w:tmpl w:val="1D906E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23756638"/>
    <w:multiLevelType w:val="hybridMultilevel"/>
    <w:tmpl w:val="7FE8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215BAC"/>
    <w:multiLevelType w:val="hybridMultilevel"/>
    <w:tmpl w:val="348C2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9C6DF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2AF52DE4"/>
    <w:multiLevelType w:val="hybridMultilevel"/>
    <w:tmpl w:val="5CDA9E4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4">
    <w:nsid w:val="2C9174B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43863A5B"/>
    <w:multiLevelType w:val="hybridMultilevel"/>
    <w:tmpl w:val="DF4C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B63000"/>
    <w:multiLevelType w:val="hybridMultilevel"/>
    <w:tmpl w:val="7A18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FD506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457C702C"/>
    <w:multiLevelType w:val="hybridMultilevel"/>
    <w:tmpl w:val="57C2207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FA3B05"/>
    <w:multiLevelType w:val="hybridMultilevel"/>
    <w:tmpl w:val="EB98BD9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170C22"/>
    <w:multiLevelType w:val="hybridMultilevel"/>
    <w:tmpl w:val="619C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B523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6D0B1ABD"/>
    <w:multiLevelType w:val="hybridMultilevel"/>
    <w:tmpl w:val="D8585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7F429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772F181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1"/>
  </w:num>
  <w:num w:numId="2">
    <w:abstractNumId w:val="12"/>
  </w:num>
  <w:num w:numId="3">
    <w:abstractNumId w:val="19"/>
  </w:num>
  <w:num w:numId="4">
    <w:abstractNumId w:val="20"/>
  </w:num>
  <w:num w:numId="5">
    <w:abstractNumId w:val="26"/>
  </w:num>
  <w:num w:numId="6">
    <w:abstractNumId w:val="18"/>
  </w:num>
  <w:num w:numId="7">
    <w:abstractNumId w:val="27"/>
  </w:num>
  <w:num w:numId="8">
    <w:abstractNumId w:val="33"/>
  </w:num>
  <w:num w:numId="9">
    <w:abstractNumId w:val="24"/>
  </w:num>
  <w:num w:numId="10">
    <w:abstractNumId w:val="31"/>
  </w:num>
  <w:num w:numId="11">
    <w:abstractNumId w:val="34"/>
  </w:num>
  <w:num w:numId="12">
    <w:abstractNumId w:val="17"/>
  </w:num>
  <w:num w:numId="13">
    <w:abstractNumId w:val="22"/>
  </w:num>
  <w:num w:numId="14">
    <w:abstractNumId w:val="25"/>
  </w:num>
  <w:num w:numId="15">
    <w:abstractNumId w:val="21"/>
  </w:num>
  <w:num w:numId="16">
    <w:abstractNumId w:val="13"/>
  </w:num>
  <w:num w:numId="17">
    <w:abstractNumId w:val="30"/>
  </w:num>
  <w:num w:numId="18">
    <w:abstractNumId w:val="29"/>
  </w:num>
  <w:num w:numId="19">
    <w:abstractNumId w:val="10"/>
  </w:num>
  <w:num w:numId="20">
    <w:abstractNumId w:val="8"/>
  </w:num>
  <w:num w:numId="21">
    <w:abstractNumId w:val="4"/>
  </w:num>
  <w:num w:numId="22">
    <w:abstractNumId w:val="3"/>
  </w:num>
  <w:num w:numId="23">
    <w:abstractNumId w:val="2"/>
  </w:num>
  <w:num w:numId="24">
    <w:abstractNumId w:val="1"/>
  </w:num>
  <w:num w:numId="25">
    <w:abstractNumId w:val="9"/>
  </w:num>
  <w:num w:numId="26">
    <w:abstractNumId w:val="7"/>
  </w:num>
  <w:num w:numId="27">
    <w:abstractNumId w:val="6"/>
  </w:num>
  <w:num w:numId="28">
    <w:abstractNumId w:val="5"/>
  </w:num>
  <w:num w:numId="29">
    <w:abstractNumId w:val="0"/>
  </w:num>
  <w:num w:numId="30">
    <w:abstractNumId w:val="23"/>
  </w:num>
  <w:num w:numId="31">
    <w:abstractNumId w:val="14"/>
  </w:num>
  <w:num w:numId="32">
    <w:abstractNumId w:val="15"/>
  </w:num>
  <w:num w:numId="33">
    <w:abstractNumId w:val="32"/>
  </w:num>
  <w:num w:numId="34">
    <w:abstractNumId w:val="16"/>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hideSpellingErrors/>
  <w:hideGrammaticalErrors/>
  <w:proofState w:spelling="clean" w:grammar="clean"/>
  <w:trackRevisions/>
  <w:defaultTabStop w:val="709"/>
  <w:drawingGridHorizontalSpacing w:val="110"/>
  <w:drawingGridVerticalSpacing w:val="0"/>
  <w:displayHorizontalDrawingGridEvery w:val="0"/>
  <w:displayVerticalDrawingGridEvery w:val="0"/>
  <w:noPunctuationKerning/>
  <w:characterSpacingControl w:val="doNotCompress"/>
  <w:strictFirstAndLastChars/>
  <w:savePreviewPicture/>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C41"/>
    <w:rsid w:val="00044BB7"/>
    <w:rsid w:val="000804D7"/>
    <w:rsid w:val="000859BB"/>
    <w:rsid w:val="000C00B0"/>
    <w:rsid w:val="000E0903"/>
    <w:rsid w:val="00137949"/>
    <w:rsid w:val="00143AF9"/>
    <w:rsid w:val="00154E8A"/>
    <w:rsid w:val="001B77C7"/>
    <w:rsid w:val="001C5FC9"/>
    <w:rsid w:val="00204DF8"/>
    <w:rsid w:val="00206E89"/>
    <w:rsid w:val="00224EDA"/>
    <w:rsid w:val="002475C4"/>
    <w:rsid w:val="00295ED1"/>
    <w:rsid w:val="0031212D"/>
    <w:rsid w:val="003304F3"/>
    <w:rsid w:val="0035205A"/>
    <w:rsid w:val="00354977"/>
    <w:rsid w:val="00367965"/>
    <w:rsid w:val="00385217"/>
    <w:rsid w:val="003B0B1C"/>
    <w:rsid w:val="003D3713"/>
    <w:rsid w:val="003E23B5"/>
    <w:rsid w:val="00420C20"/>
    <w:rsid w:val="00422B7B"/>
    <w:rsid w:val="00426B7A"/>
    <w:rsid w:val="00433D25"/>
    <w:rsid w:val="004A42AA"/>
    <w:rsid w:val="004B3690"/>
    <w:rsid w:val="004D1257"/>
    <w:rsid w:val="004F32BB"/>
    <w:rsid w:val="00512AF2"/>
    <w:rsid w:val="00522BE4"/>
    <w:rsid w:val="005308B8"/>
    <w:rsid w:val="00575ECD"/>
    <w:rsid w:val="0058106D"/>
    <w:rsid w:val="00581589"/>
    <w:rsid w:val="00581F76"/>
    <w:rsid w:val="005F0EF8"/>
    <w:rsid w:val="00606F43"/>
    <w:rsid w:val="00672A6B"/>
    <w:rsid w:val="0067545E"/>
    <w:rsid w:val="006968FE"/>
    <w:rsid w:val="006A3934"/>
    <w:rsid w:val="006A4B83"/>
    <w:rsid w:val="006C26F1"/>
    <w:rsid w:val="006E5BBF"/>
    <w:rsid w:val="007160AE"/>
    <w:rsid w:val="00724E28"/>
    <w:rsid w:val="00741020"/>
    <w:rsid w:val="00753EF8"/>
    <w:rsid w:val="007566E6"/>
    <w:rsid w:val="007F6F10"/>
    <w:rsid w:val="00842AD3"/>
    <w:rsid w:val="008A6968"/>
    <w:rsid w:val="00927D3A"/>
    <w:rsid w:val="009422F5"/>
    <w:rsid w:val="0094436E"/>
    <w:rsid w:val="00957DCC"/>
    <w:rsid w:val="00967C87"/>
    <w:rsid w:val="00985F7E"/>
    <w:rsid w:val="00996913"/>
    <w:rsid w:val="009C43BB"/>
    <w:rsid w:val="009F49E6"/>
    <w:rsid w:val="00A05B1C"/>
    <w:rsid w:val="00A90381"/>
    <w:rsid w:val="00B018C8"/>
    <w:rsid w:val="00B14A98"/>
    <w:rsid w:val="00B222CF"/>
    <w:rsid w:val="00B3619C"/>
    <w:rsid w:val="00B53225"/>
    <w:rsid w:val="00B6310D"/>
    <w:rsid w:val="00B8725C"/>
    <w:rsid w:val="00BA4F3A"/>
    <w:rsid w:val="00BC378D"/>
    <w:rsid w:val="00BE4F13"/>
    <w:rsid w:val="00C1533D"/>
    <w:rsid w:val="00C4687C"/>
    <w:rsid w:val="00C775F3"/>
    <w:rsid w:val="00CC5C41"/>
    <w:rsid w:val="00CF6EC2"/>
    <w:rsid w:val="00D11377"/>
    <w:rsid w:val="00D13639"/>
    <w:rsid w:val="00D70118"/>
    <w:rsid w:val="00DE1301"/>
    <w:rsid w:val="00E43358"/>
    <w:rsid w:val="00E670E9"/>
    <w:rsid w:val="00E77618"/>
    <w:rsid w:val="00E95CC2"/>
    <w:rsid w:val="00ED4BB4"/>
    <w:rsid w:val="00ED5AB3"/>
    <w:rsid w:val="00EF1DD8"/>
    <w:rsid w:val="00F31A35"/>
    <w:rsid w:val="00F715F2"/>
    <w:rsid w:val="00F9145B"/>
    <w:rsid w:val="00FE7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6E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default="1" w:styleId="Normal">
    <w:name w:val="Normal"/>
    <w:qFormat/>
    <w:rsid w:val="00DF7B7E"/>
    <w:pPr>
      <w:spacing w:after="200" w:line="276" w:lineRule="auto"/>
    </w:pPr>
    <w:rPr>
      <w:sz w:val="22"/>
      <w:szCs w:val="22"/>
      <w:lang w:bidi="en-US"/>
    </w:rPr>
  </w:style>
  <w:style w:type="paragraph" w:styleId="Heading1">
    <w:name w:val="heading 1"/>
    <w:basedOn w:val="Normal"/>
    <w:next w:val="Normal"/>
    <w:link w:val="Heading1Char"/>
    <w:uiPriority w:val="9"/>
    <w:qFormat/>
    <w:rsid w:val="00CC5C41"/>
    <w:pPr>
      <w:keepNext/>
      <w:keepLines/>
      <w:numPr>
        <w:numId w:val="3"/>
      </w:numPr>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CC5C41"/>
    <w:pPr>
      <w:keepNext/>
      <w:keepLines/>
      <w:numPr>
        <w:ilvl w:val="1"/>
        <w:numId w:val="3"/>
      </w:numPr>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CC5C41"/>
    <w:pPr>
      <w:keepNext/>
      <w:keepLines/>
      <w:numPr>
        <w:ilvl w:val="2"/>
        <w:numId w:val="3"/>
      </w:numPr>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CC5C41"/>
    <w:pPr>
      <w:keepNext/>
      <w:keepLines/>
      <w:numPr>
        <w:ilvl w:val="3"/>
        <w:numId w:val="3"/>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CC5C41"/>
    <w:pPr>
      <w:keepNext/>
      <w:keepLines/>
      <w:numPr>
        <w:ilvl w:val="4"/>
        <w:numId w:val="3"/>
      </w:numPr>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CC5C41"/>
    <w:pPr>
      <w:keepNext/>
      <w:keepLines/>
      <w:numPr>
        <w:ilvl w:val="5"/>
        <w:numId w:val="3"/>
      </w:numPr>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CC5C41"/>
    <w:pPr>
      <w:keepNext/>
      <w:keepLines/>
      <w:numPr>
        <w:ilvl w:val="6"/>
        <w:numId w:val="3"/>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C5C41"/>
    <w:pPr>
      <w:keepNext/>
      <w:keepLines/>
      <w:numPr>
        <w:ilvl w:val="7"/>
        <w:numId w:val="3"/>
      </w:numPr>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CC5C41"/>
    <w:pPr>
      <w:keepNext/>
      <w:keepLines/>
      <w:numPr>
        <w:ilvl w:val="8"/>
        <w:numId w:val="3"/>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56929"/>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B5172E"/>
    <w:rPr>
      <w:rFonts w:ascii="Lucida Grande" w:hAnsi="Lucida Grande"/>
      <w:sz w:val="18"/>
      <w:szCs w:val="18"/>
    </w:rPr>
  </w:style>
  <w:style w:type="character" w:styleId="Hyperlink">
    <w:name w:val="Hyperlink"/>
    <w:uiPriority w:val="99"/>
    <w:semiHidden/>
    <w:rsid w:val="00E73102"/>
    <w:rPr>
      <w:color w:val="000080"/>
      <w:u w:val="single"/>
    </w:rPr>
  </w:style>
  <w:style w:type="character" w:customStyle="1" w:styleId="Bullets">
    <w:name w:val="Bullets"/>
    <w:rsid w:val="00E73102"/>
    <w:rPr>
      <w:rFonts w:ascii="OpenSymbol" w:eastAsia="OpenSymbol" w:hAnsi="OpenSymbol" w:cs="OpenSymbol"/>
    </w:rPr>
  </w:style>
  <w:style w:type="paragraph" w:customStyle="1" w:styleId="Heading">
    <w:name w:val="Heading"/>
    <w:basedOn w:val="Normal"/>
    <w:next w:val="BodyText"/>
    <w:rsid w:val="00E73102"/>
    <w:pPr>
      <w:keepNext/>
      <w:spacing w:before="240" w:after="120"/>
    </w:pPr>
    <w:rPr>
      <w:rFonts w:ascii="Arial" w:eastAsia="MS Mincho" w:hAnsi="Arial" w:cs="Tahoma"/>
      <w:sz w:val="28"/>
      <w:szCs w:val="28"/>
    </w:rPr>
  </w:style>
  <w:style w:type="paragraph" w:styleId="BodyText">
    <w:name w:val="Body Text"/>
    <w:basedOn w:val="Normal"/>
    <w:link w:val="BodyTextChar"/>
    <w:semiHidden/>
    <w:rsid w:val="00E73102"/>
    <w:pPr>
      <w:spacing w:after="120"/>
    </w:pPr>
  </w:style>
  <w:style w:type="paragraph" w:styleId="List">
    <w:name w:val="List"/>
    <w:basedOn w:val="BodyText"/>
    <w:semiHidden/>
    <w:rsid w:val="00E73102"/>
    <w:rPr>
      <w:rFonts w:cs="Tahoma"/>
    </w:rPr>
  </w:style>
  <w:style w:type="paragraph" w:styleId="Caption">
    <w:name w:val="caption"/>
    <w:basedOn w:val="Normal"/>
    <w:next w:val="Normal"/>
    <w:uiPriority w:val="35"/>
    <w:unhideWhenUsed/>
    <w:qFormat/>
    <w:rsid w:val="00CC5C41"/>
    <w:pPr>
      <w:spacing w:line="240" w:lineRule="auto"/>
    </w:pPr>
    <w:rPr>
      <w:b/>
      <w:bCs/>
      <w:color w:val="4F81BD"/>
      <w:sz w:val="18"/>
      <w:szCs w:val="18"/>
    </w:rPr>
  </w:style>
  <w:style w:type="paragraph" w:customStyle="1" w:styleId="Index">
    <w:name w:val="Index"/>
    <w:basedOn w:val="Normal"/>
    <w:rsid w:val="00E73102"/>
    <w:pPr>
      <w:suppressLineNumbers/>
    </w:pPr>
    <w:rPr>
      <w:rFonts w:cs="Tahoma"/>
    </w:rPr>
  </w:style>
  <w:style w:type="paragraph" w:customStyle="1" w:styleId="TableContents">
    <w:name w:val="Table Contents"/>
    <w:basedOn w:val="Normal"/>
    <w:rsid w:val="00E73102"/>
    <w:pPr>
      <w:suppressLineNumbers/>
    </w:pPr>
  </w:style>
  <w:style w:type="paragraph" w:customStyle="1" w:styleId="TableHeading">
    <w:name w:val="Table Heading"/>
    <w:basedOn w:val="TableContents"/>
    <w:rsid w:val="00E73102"/>
    <w:pPr>
      <w:jc w:val="center"/>
    </w:pPr>
    <w:rPr>
      <w:b/>
      <w:bCs/>
    </w:rPr>
  </w:style>
  <w:style w:type="character" w:customStyle="1" w:styleId="Heading1Char">
    <w:name w:val="Heading 1 Char"/>
    <w:basedOn w:val="DefaultParagraphFont"/>
    <w:link w:val="Heading1"/>
    <w:uiPriority w:val="9"/>
    <w:rsid w:val="00CC5C4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CC5C4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CC5C41"/>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CC5C41"/>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CC5C41"/>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CC5C41"/>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CC5C41"/>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CC5C41"/>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semiHidden/>
    <w:rsid w:val="00CC5C4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C5C4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CC5C4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C5C41"/>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CC5C41"/>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CC5C41"/>
    <w:rPr>
      <w:b/>
      <w:bCs/>
    </w:rPr>
  </w:style>
  <w:style w:type="character" w:styleId="Emphasis">
    <w:name w:val="Emphasis"/>
    <w:basedOn w:val="DefaultParagraphFont"/>
    <w:uiPriority w:val="20"/>
    <w:qFormat/>
    <w:rsid w:val="00CC5C41"/>
    <w:rPr>
      <w:i/>
      <w:iCs/>
    </w:rPr>
  </w:style>
  <w:style w:type="paragraph" w:styleId="NoSpacing">
    <w:name w:val="No Spacing"/>
    <w:uiPriority w:val="1"/>
    <w:qFormat/>
    <w:rsid w:val="00CC5C41"/>
    <w:rPr>
      <w:sz w:val="22"/>
      <w:szCs w:val="22"/>
      <w:lang w:bidi="en-US"/>
    </w:rPr>
  </w:style>
  <w:style w:type="paragraph" w:styleId="ListParagraph">
    <w:name w:val="List Paragraph"/>
    <w:basedOn w:val="Normal"/>
    <w:uiPriority w:val="34"/>
    <w:qFormat/>
    <w:rsid w:val="00CC5C41"/>
    <w:pPr>
      <w:ind w:left="720"/>
      <w:contextualSpacing/>
    </w:pPr>
  </w:style>
  <w:style w:type="paragraph" w:styleId="Quote">
    <w:name w:val="Quote"/>
    <w:basedOn w:val="Normal"/>
    <w:next w:val="Normal"/>
    <w:link w:val="QuoteChar"/>
    <w:uiPriority w:val="29"/>
    <w:qFormat/>
    <w:rsid w:val="00CC5C41"/>
    <w:rPr>
      <w:i/>
      <w:iCs/>
      <w:color w:val="000000"/>
    </w:rPr>
  </w:style>
  <w:style w:type="character" w:customStyle="1" w:styleId="QuoteChar">
    <w:name w:val="Quote Char"/>
    <w:basedOn w:val="DefaultParagraphFont"/>
    <w:link w:val="Quote"/>
    <w:uiPriority w:val="29"/>
    <w:rsid w:val="00CC5C41"/>
    <w:rPr>
      <w:i/>
      <w:iCs/>
      <w:color w:val="000000"/>
    </w:rPr>
  </w:style>
  <w:style w:type="paragraph" w:styleId="IntenseQuote">
    <w:name w:val="Intense Quote"/>
    <w:basedOn w:val="Normal"/>
    <w:next w:val="Normal"/>
    <w:link w:val="IntenseQuoteChar"/>
    <w:uiPriority w:val="30"/>
    <w:qFormat/>
    <w:rsid w:val="00CC5C4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C5C41"/>
    <w:rPr>
      <w:b/>
      <w:bCs/>
      <w:i/>
      <w:iCs/>
      <w:color w:val="4F81BD"/>
    </w:rPr>
  </w:style>
  <w:style w:type="character" w:styleId="SubtleEmphasis">
    <w:name w:val="Subtle Emphasis"/>
    <w:basedOn w:val="DefaultParagraphFont"/>
    <w:uiPriority w:val="19"/>
    <w:qFormat/>
    <w:rsid w:val="00CC5C41"/>
    <w:rPr>
      <w:i/>
      <w:iCs/>
      <w:color w:val="808080"/>
    </w:rPr>
  </w:style>
  <w:style w:type="character" w:styleId="IntenseEmphasis">
    <w:name w:val="Intense Emphasis"/>
    <w:basedOn w:val="DefaultParagraphFont"/>
    <w:uiPriority w:val="21"/>
    <w:qFormat/>
    <w:rsid w:val="00CC5C41"/>
    <w:rPr>
      <w:b/>
      <w:bCs/>
      <w:i/>
      <w:iCs/>
      <w:color w:val="4F81BD"/>
    </w:rPr>
  </w:style>
  <w:style w:type="character" w:styleId="SubtleReference">
    <w:name w:val="Subtle Reference"/>
    <w:basedOn w:val="DefaultParagraphFont"/>
    <w:uiPriority w:val="31"/>
    <w:qFormat/>
    <w:rsid w:val="00CC5C41"/>
    <w:rPr>
      <w:smallCaps/>
      <w:color w:val="C0504D"/>
      <w:u w:val="single"/>
    </w:rPr>
  </w:style>
  <w:style w:type="character" w:styleId="IntenseReference">
    <w:name w:val="Intense Reference"/>
    <w:basedOn w:val="DefaultParagraphFont"/>
    <w:uiPriority w:val="32"/>
    <w:qFormat/>
    <w:rsid w:val="00CC5C41"/>
    <w:rPr>
      <w:b/>
      <w:bCs/>
      <w:smallCaps/>
      <w:color w:val="C0504D"/>
      <w:spacing w:val="5"/>
      <w:u w:val="single"/>
    </w:rPr>
  </w:style>
  <w:style w:type="character" w:styleId="BookTitle">
    <w:name w:val="Book Title"/>
    <w:basedOn w:val="DefaultParagraphFont"/>
    <w:uiPriority w:val="33"/>
    <w:qFormat/>
    <w:rsid w:val="00CC5C41"/>
    <w:rPr>
      <w:b/>
      <w:bCs/>
      <w:smallCaps/>
      <w:spacing w:val="5"/>
    </w:rPr>
  </w:style>
  <w:style w:type="paragraph" w:styleId="TOCHeading">
    <w:name w:val="TOC Heading"/>
    <w:basedOn w:val="Heading1"/>
    <w:next w:val="Normal"/>
    <w:uiPriority w:val="39"/>
    <w:semiHidden/>
    <w:unhideWhenUsed/>
    <w:qFormat/>
    <w:rsid w:val="00CC5C41"/>
    <w:pPr>
      <w:outlineLvl w:val="9"/>
    </w:pPr>
  </w:style>
  <w:style w:type="character" w:styleId="LineNumber">
    <w:name w:val="line number"/>
    <w:basedOn w:val="DefaultParagraphFont"/>
    <w:uiPriority w:val="99"/>
    <w:semiHidden/>
    <w:unhideWhenUsed/>
    <w:rsid w:val="004A08DC"/>
  </w:style>
  <w:style w:type="character" w:customStyle="1" w:styleId="BodyTextChar">
    <w:name w:val="Body Text Char"/>
    <w:basedOn w:val="DefaultParagraphFont"/>
    <w:link w:val="BodyText"/>
    <w:semiHidden/>
    <w:rsid w:val="00A8104E"/>
    <w:rPr>
      <w:sz w:val="22"/>
      <w:szCs w:val="22"/>
      <w:lang w:bidi="en-US"/>
    </w:rPr>
  </w:style>
  <w:style w:type="character" w:customStyle="1" w:styleId="BalloonTextChar1">
    <w:name w:val="Balloon Text Char1"/>
    <w:basedOn w:val="DefaultParagraphFont"/>
    <w:link w:val="BalloonText"/>
    <w:uiPriority w:val="99"/>
    <w:semiHidden/>
    <w:rsid w:val="00F56929"/>
    <w:rPr>
      <w:rFonts w:ascii="Tahoma" w:hAnsi="Tahoma" w:cs="Tahoma"/>
      <w:sz w:val="16"/>
      <w:szCs w:val="16"/>
      <w:lang w:bidi="en-US"/>
    </w:rPr>
  </w:style>
  <w:style w:type="paragraph" w:styleId="Bibliography">
    <w:name w:val="Bibliography"/>
    <w:basedOn w:val="Normal"/>
    <w:next w:val="Normal"/>
    <w:uiPriority w:val="37"/>
    <w:unhideWhenUsed/>
    <w:rsid w:val="00F56929"/>
  </w:style>
  <w:style w:type="paragraph" w:styleId="Header">
    <w:name w:val="header"/>
    <w:basedOn w:val="Normal"/>
    <w:link w:val="HeaderChar"/>
    <w:uiPriority w:val="99"/>
    <w:rsid w:val="00587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796"/>
    <w:rPr>
      <w:sz w:val="22"/>
      <w:szCs w:val="22"/>
      <w:lang w:bidi="en-US"/>
    </w:rPr>
  </w:style>
  <w:style w:type="paragraph" w:styleId="Footer">
    <w:name w:val="footer"/>
    <w:basedOn w:val="Normal"/>
    <w:link w:val="FooterChar"/>
    <w:rsid w:val="00587796"/>
    <w:pPr>
      <w:tabs>
        <w:tab w:val="center" w:pos="4680"/>
        <w:tab w:val="right" w:pos="9360"/>
      </w:tabs>
      <w:spacing w:after="0" w:line="240" w:lineRule="auto"/>
    </w:pPr>
  </w:style>
  <w:style w:type="character" w:customStyle="1" w:styleId="FooterChar">
    <w:name w:val="Footer Char"/>
    <w:basedOn w:val="DefaultParagraphFont"/>
    <w:link w:val="Footer"/>
    <w:rsid w:val="00587796"/>
    <w:rPr>
      <w:sz w:val="22"/>
      <w:szCs w:val="22"/>
      <w:lang w:bidi="en-US"/>
    </w:rPr>
  </w:style>
  <w:style w:type="character" w:styleId="FollowedHyperlink">
    <w:name w:val="FollowedHyperlink"/>
    <w:basedOn w:val="DefaultParagraphFont"/>
    <w:rsid w:val="00341272"/>
    <w:rPr>
      <w:color w:val="800080" w:themeColor="followedHyperlink"/>
      <w:u w:val="single"/>
    </w:rPr>
  </w:style>
  <w:style w:type="paragraph" w:customStyle="1" w:styleId="Code">
    <w:name w:val="Code"/>
    <w:basedOn w:val="Normal"/>
    <w:qFormat/>
    <w:rsid w:val="00B045F6"/>
    <w:pPr>
      <w:widowControl w:val="0"/>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Courier" w:hAnsi="Courier"/>
      <w:sz w:val="24"/>
      <w:szCs w:val="24"/>
    </w:rPr>
  </w:style>
  <w:style w:type="character" w:styleId="CommentReference">
    <w:name w:val="annotation reference"/>
    <w:basedOn w:val="DefaultParagraphFont"/>
    <w:rsid w:val="00254DAF"/>
    <w:rPr>
      <w:sz w:val="16"/>
      <w:szCs w:val="16"/>
    </w:rPr>
  </w:style>
  <w:style w:type="paragraph" w:styleId="CommentText">
    <w:name w:val="annotation text"/>
    <w:basedOn w:val="Normal"/>
    <w:link w:val="CommentTextChar"/>
    <w:rsid w:val="00254DAF"/>
    <w:pPr>
      <w:spacing w:line="240" w:lineRule="auto"/>
    </w:pPr>
    <w:rPr>
      <w:sz w:val="20"/>
      <w:szCs w:val="20"/>
    </w:rPr>
  </w:style>
  <w:style w:type="character" w:customStyle="1" w:styleId="CommentTextChar">
    <w:name w:val="Comment Text Char"/>
    <w:basedOn w:val="DefaultParagraphFont"/>
    <w:link w:val="CommentText"/>
    <w:rsid w:val="00254DAF"/>
    <w:rPr>
      <w:sz w:val="20"/>
      <w:szCs w:val="20"/>
      <w:lang w:bidi="en-US"/>
    </w:rPr>
  </w:style>
  <w:style w:type="paragraph" w:styleId="CommentSubject">
    <w:name w:val="annotation subject"/>
    <w:basedOn w:val="CommentText"/>
    <w:next w:val="CommentText"/>
    <w:link w:val="CommentSubjectChar"/>
    <w:rsid w:val="00254DAF"/>
    <w:rPr>
      <w:b/>
      <w:bCs/>
    </w:rPr>
  </w:style>
  <w:style w:type="character" w:customStyle="1" w:styleId="CommentSubjectChar">
    <w:name w:val="Comment Subject Char"/>
    <w:basedOn w:val="CommentTextChar"/>
    <w:link w:val="CommentSubject"/>
    <w:rsid w:val="00254DAF"/>
    <w:rPr>
      <w:b/>
      <w:bCs/>
      <w:sz w:val="20"/>
      <w:szCs w:val="20"/>
      <w:lang w:bidi="en-US"/>
    </w:rPr>
  </w:style>
  <w:style w:type="paragraph" w:styleId="Revision">
    <w:name w:val="Revision"/>
    <w:hidden/>
    <w:rsid w:val="00741020"/>
    <w:rPr>
      <w:sz w:val="22"/>
      <w:szCs w:val="22"/>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default="1" w:styleId="Normal">
    <w:name w:val="Normal"/>
    <w:qFormat/>
    <w:rsid w:val="00DF7B7E"/>
    <w:pPr>
      <w:spacing w:after="200" w:line="276" w:lineRule="auto"/>
    </w:pPr>
    <w:rPr>
      <w:sz w:val="22"/>
      <w:szCs w:val="22"/>
      <w:lang w:bidi="en-US"/>
    </w:rPr>
  </w:style>
  <w:style w:type="paragraph" w:styleId="Heading1">
    <w:name w:val="heading 1"/>
    <w:basedOn w:val="Normal"/>
    <w:next w:val="Normal"/>
    <w:link w:val="Heading1Char"/>
    <w:uiPriority w:val="9"/>
    <w:qFormat/>
    <w:rsid w:val="00CC5C41"/>
    <w:pPr>
      <w:keepNext/>
      <w:keepLines/>
      <w:numPr>
        <w:numId w:val="3"/>
      </w:numPr>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CC5C41"/>
    <w:pPr>
      <w:keepNext/>
      <w:keepLines/>
      <w:numPr>
        <w:ilvl w:val="1"/>
        <w:numId w:val="3"/>
      </w:numPr>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CC5C41"/>
    <w:pPr>
      <w:keepNext/>
      <w:keepLines/>
      <w:numPr>
        <w:ilvl w:val="2"/>
        <w:numId w:val="3"/>
      </w:numPr>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CC5C41"/>
    <w:pPr>
      <w:keepNext/>
      <w:keepLines/>
      <w:numPr>
        <w:ilvl w:val="3"/>
        <w:numId w:val="3"/>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CC5C41"/>
    <w:pPr>
      <w:keepNext/>
      <w:keepLines/>
      <w:numPr>
        <w:ilvl w:val="4"/>
        <w:numId w:val="3"/>
      </w:numPr>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CC5C41"/>
    <w:pPr>
      <w:keepNext/>
      <w:keepLines/>
      <w:numPr>
        <w:ilvl w:val="5"/>
        <w:numId w:val="3"/>
      </w:numPr>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CC5C41"/>
    <w:pPr>
      <w:keepNext/>
      <w:keepLines/>
      <w:numPr>
        <w:ilvl w:val="6"/>
        <w:numId w:val="3"/>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C5C41"/>
    <w:pPr>
      <w:keepNext/>
      <w:keepLines/>
      <w:numPr>
        <w:ilvl w:val="7"/>
        <w:numId w:val="3"/>
      </w:numPr>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CC5C41"/>
    <w:pPr>
      <w:keepNext/>
      <w:keepLines/>
      <w:numPr>
        <w:ilvl w:val="8"/>
        <w:numId w:val="3"/>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56929"/>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B5172E"/>
    <w:rPr>
      <w:rFonts w:ascii="Lucida Grande" w:hAnsi="Lucida Grande"/>
      <w:sz w:val="18"/>
      <w:szCs w:val="18"/>
    </w:rPr>
  </w:style>
  <w:style w:type="character" w:styleId="Hyperlink">
    <w:name w:val="Hyperlink"/>
    <w:uiPriority w:val="99"/>
    <w:semiHidden/>
    <w:rsid w:val="00E73102"/>
    <w:rPr>
      <w:color w:val="000080"/>
      <w:u w:val="single"/>
    </w:rPr>
  </w:style>
  <w:style w:type="character" w:customStyle="1" w:styleId="Bullets">
    <w:name w:val="Bullets"/>
    <w:rsid w:val="00E73102"/>
    <w:rPr>
      <w:rFonts w:ascii="OpenSymbol" w:eastAsia="OpenSymbol" w:hAnsi="OpenSymbol" w:cs="OpenSymbol"/>
    </w:rPr>
  </w:style>
  <w:style w:type="paragraph" w:customStyle="1" w:styleId="Heading">
    <w:name w:val="Heading"/>
    <w:basedOn w:val="Normal"/>
    <w:next w:val="BodyText"/>
    <w:rsid w:val="00E73102"/>
    <w:pPr>
      <w:keepNext/>
      <w:spacing w:before="240" w:after="120"/>
    </w:pPr>
    <w:rPr>
      <w:rFonts w:ascii="Arial" w:eastAsia="MS Mincho" w:hAnsi="Arial" w:cs="Tahoma"/>
      <w:sz w:val="28"/>
      <w:szCs w:val="28"/>
    </w:rPr>
  </w:style>
  <w:style w:type="paragraph" w:styleId="BodyText">
    <w:name w:val="Body Text"/>
    <w:basedOn w:val="Normal"/>
    <w:link w:val="BodyTextChar"/>
    <w:semiHidden/>
    <w:rsid w:val="00E73102"/>
    <w:pPr>
      <w:spacing w:after="120"/>
    </w:pPr>
  </w:style>
  <w:style w:type="paragraph" w:styleId="List">
    <w:name w:val="List"/>
    <w:basedOn w:val="BodyText"/>
    <w:semiHidden/>
    <w:rsid w:val="00E73102"/>
    <w:rPr>
      <w:rFonts w:cs="Tahoma"/>
    </w:rPr>
  </w:style>
  <w:style w:type="paragraph" w:styleId="Caption">
    <w:name w:val="caption"/>
    <w:basedOn w:val="Normal"/>
    <w:next w:val="Normal"/>
    <w:uiPriority w:val="35"/>
    <w:unhideWhenUsed/>
    <w:qFormat/>
    <w:rsid w:val="00CC5C41"/>
    <w:pPr>
      <w:spacing w:line="240" w:lineRule="auto"/>
    </w:pPr>
    <w:rPr>
      <w:b/>
      <w:bCs/>
      <w:color w:val="4F81BD"/>
      <w:sz w:val="18"/>
      <w:szCs w:val="18"/>
    </w:rPr>
  </w:style>
  <w:style w:type="paragraph" w:customStyle="1" w:styleId="Index">
    <w:name w:val="Index"/>
    <w:basedOn w:val="Normal"/>
    <w:rsid w:val="00E73102"/>
    <w:pPr>
      <w:suppressLineNumbers/>
    </w:pPr>
    <w:rPr>
      <w:rFonts w:cs="Tahoma"/>
    </w:rPr>
  </w:style>
  <w:style w:type="paragraph" w:customStyle="1" w:styleId="TableContents">
    <w:name w:val="Table Contents"/>
    <w:basedOn w:val="Normal"/>
    <w:rsid w:val="00E73102"/>
    <w:pPr>
      <w:suppressLineNumbers/>
    </w:pPr>
  </w:style>
  <w:style w:type="paragraph" w:customStyle="1" w:styleId="TableHeading">
    <w:name w:val="Table Heading"/>
    <w:basedOn w:val="TableContents"/>
    <w:rsid w:val="00E73102"/>
    <w:pPr>
      <w:jc w:val="center"/>
    </w:pPr>
    <w:rPr>
      <w:b/>
      <w:bCs/>
    </w:rPr>
  </w:style>
  <w:style w:type="character" w:customStyle="1" w:styleId="Heading1Char">
    <w:name w:val="Heading 1 Char"/>
    <w:basedOn w:val="DefaultParagraphFont"/>
    <w:link w:val="Heading1"/>
    <w:uiPriority w:val="9"/>
    <w:rsid w:val="00CC5C4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CC5C4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CC5C41"/>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CC5C41"/>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CC5C41"/>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CC5C41"/>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CC5C41"/>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CC5C41"/>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semiHidden/>
    <w:rsid w:val="00CC5C4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C5C4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CC5C4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C5C41"/>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CC5C41"/>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CC5C41"/>
    <w:rPr>
      <w:b/>
      <w:bCs/>
    </w:rPr>
  </w:style>
  <w:style w:type="character" w:styleId="Emphasis">
    <w:name w:val="Emphasis"/>
    <w:basedOn w:val="DefaultParagraphFont"/>
    <w:uiPriority w:val="20"/>
    <w:qFormat/>
    <w:rsid w:val="00CC5C41"/>
    <w:rPr>
      <w:i/>
      <w:iCs/>
    </w:rPr>
  </w:style>
  <w:style w:type="paragraph" w:styleId="NoSpacing">
    <w:name w:val="No Spacing"/>
    <w:uiPriority w:val="1"/>
    <w:qFormat/>
    <w:rsid w:val="00CC5C41"/>
    <w:rPr>
      <w:sz w:val="22"/>
      <w:szCs w:val="22"/>
      <w:lang w:bidi="en-US"/>
    </w:rPr>
  </w:style>
  <w:style w:type="paragraph" w:styleId="ListParagraph">
    <w:name w:val="List Paragraph"/>
    <w:basedOn w:val="Normal"/>
    <w:uiPriority w:val="34"/>
    <w:qFormat/>
    <w:rsid w:val="00CC5C41"/>
    <w:pPr>
      <w:ind w:left="720"/>
      <w:contextualSpacing/>
    </w:pPr>
  </w:style>
  <w:style w:type="paragraph" w:styleId="Quote">
    <w:name w:val="Quote"/>
    <w:basedOn w:val="Normal"/>
    <w:next w:val="Normal"/>
    <w:link w:val="QuoteChar"/>
    <w:uiPriority w:val="29"/>
    <w:qFormat/>
    <w:rsid w:val="00CC5C41"/>
    <w:rPr>
      <w:i/>
      <w:iCs/>
      <w:color w:val="000000"/>
    </w:rPr>
  </w:style>
  <w:style w:type="character" w:customStyle="1" w:styleId="QuoteChar">
    <w:name w:val="Quote Char"/>
    <w:basedOn w:val="DefaultParagraphFont"/>
    <w:link w:val="Quote"/>
    <w:uiPriority w:val="29"/>
    <w:rsid w:val="00CC5C41"/>
    <w:rPr>
      <w:i/>
      <w:iCs/>
      <w:color w:val="000000"/>
    </w:rPr>
  </w:style>
  <w:style w:type="paragraph" w:styleId="IntenseQuote">
    <w:name w:val="Intense Quote"/>
    <w:basedOn w:val="Normal"/>
    <w:next w:val="Normal"/>
    <w:link w:val="IntenseQuoteChar"/>
    <w:uiPriority w:val="30"/>
    <w:qFormat/>
    <w:rsid w:val="00CC5C4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C5C41"/>
    <w:rPr>
      <w:b/>
      <w:bCs/>
      <w:i/>
      <w:iCs/>
      <w:color w:val="4F81BD"/>
    </w:rPr>
  </w:style>
  <w:style w:type="character" w:styleId="SubtleEmphasis">
    <w:name w:val="Subtle Emphasis"/>
    <w:basedOn w:val="DefaultParagraphFont"/>
    <w:uiPriority w:val="19"/>
    <w:qFormat/>
    <w:rsid w:val="00CC5C41"/>
    <w:rPr>
      <w:i/>
      <w:iCs/>
      <w:color w:val="808080"/>
    </w:rPr>
  </w:style>
  <w:style w:type="character" w:styleId="IntenseEmphasis">
    <w:name w:val="Intense Emphasis"/>
    <w:basedOn w:val="DefaultParagraphFont"/>
    <w:uiPriority w:val="21"/>
    <w:qFormat/>
    <w:rsid w:val="00CC5C41"/>
    <w:rPr>
      <w:b/>
      <w:bCs/>
      <w:i/>
      <w:iCs/>
      <w:color w:val="4F81BD"/>
    </w:rPr>
  </w:style>
  <w:style w:type="character" w:styleId="SubtleReference">
    <w:name w:val="Subtle Reference"/>
    <w:basedOn w:val="DefaultParagraphFont"/>
    <w:uiPriority w:val="31"/>
    <w:qFormat/>
    <w:rsid w:val="00CC5C41"/>
    <w:rPr>
      <w:smallCaps/>
      <w:color w:val="C0504D"/>
      <w:u w:val="single"/>
    </w:rPr>
  </w:style>
  <w:style w:type="character" w:styleId="IntenseReference">
    <w:name w:val="Intense Reference"/>
    <w:basedOn w:val="DefaultParagraphFont"/>
    <w:uiPriority w:val="32"/>
    <w:qFormat/>
    <w:rsid w:val="00CC5C41"/>
    <w:rPr>
      <w:b/>
      <w:bCs/>
      <w:smallCaps/>
      <w:color w:val="C0504D"/>
      <w:spacing w:val="5"/>
      <w:u w:val="single"/>
    </w:rPr>
  </w:style>
  <w:style w:type="character" w:styleId="BookTitle">
    <w:name w:val="Book Title"/>
    <w:basedOn w:val="DefaultParagraphFont"/>
    <w:uiPriority w:val="33"/>
    <w:qFormat/>
    <w:rsid w:val="00CC5C41"/>
    <w:rPr>
      <w:b/>
      <w:bCs/>
      <w:smallCaps/>
      <w:spacing w:val="5"/>
    </w:rPr>
  </w:style>
  <w:style w:type="paragraph" w:styleId="TOCHeading">
    <w:name w:val="TOC Heading"/>
    <w:basedOn w:val="Heading1"/>
    <w:next w:val="Normal"/>
    <w:uiPriority w:val="39"/>
    <w:semiHidden/>
    <w:unhideWhenUsed/>
    <w:qFormat/>
    <w:rsid w:val="00CC5C41"/>
    <w:pPr>
      <w:outlineLvl w:val="9"/>
    </w:pPr>
  </w:style>
  <w:style w:type="character" w:styleId="LineNumber">
    <w:name w:val="line number"/>
    <w:basedOn w:val="DefaultParagraphFont"/>
    <w:uiPriority w:val="99"/>
    <w:semiHidden/>
    <w:unhideWhenUsed/>
    <w:rsid w:val="004A08DC"/>
  </w:style>
  <w:style w:type="character" w:customStyle="1" w:styleId="BodyTextChar">
    <w:name w:val="Body Text Char"/>
    <w:basedOn w:val="DefaultParagraphFont"/>
    <w:link w:val="BodyText"/>
    <w:semiHidden/>
    <w:rsid w:val="00A8104E"/>
    <w:rPr>
      <w:sz w:val="22"/>
      <w:szCs w:val="22"/>
      <w:lang w:bidi="en-US"/>
    </w:rPr>
  </w:style>
  <w:style w:type="character" w:customStyle="1" w:styleId="BalloonTextChar1">
    <w:name w:val="Balloon Text Char1"/>
    <w:basedOn w:val="DefaultParagraphFont"/>
    <w:link w:val="BalloonText"/>
    <w:uiPriority w:val="99"/>
    <w:semiHidden/>
    <w:rsid w:val="00F56929"/>
    <w:rPr>
      <w:rFonts w:ascii="Tahoma" w:hAnsi="Tahoma" w:cs="Tahoma"/>
      <w:sz w:val="16"/>
      <w:szCs w:val="16"/>
      <w:lang w:bidi="en-US"/>
    </w:rPr>
  </w:style>
  <w:style w:type="paragraph" w:styleId="Bibliography">
    <w:name w:val="Bibliography"/>
    <w:basedOn w:val="Normal"/>
    <w:next w:val="Normal"/>
    <w:uiPriority w:val="37"/>
    <w:unhideWhenUsed/>
    <w:rsid w:val="00F56929"/>
  </w:style>
  <w:style w:type="paragraph" w:styleId="Header">
    <w:name w:val="header"/>
    <w:basedOn w:val="Normal"/>
    <w:link w:val="HeaderChar"/>
    <w:uiPriority w:val="99"/>
    <w:rsid w:val="00587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796"/>
    <w:rPr>
      <w:sz w:val="22"/>
      <w:szCs w:val="22"/>
      <w:lang w:bidi="en-US"/>
    </w:rPr>
  </w:style>
  <w:style w:type="paragraph" w:styleId="Footer">
    <w:name w:val="footer"/>
    <w:basedOn w:val="Normal"/>
    <w:link w:val="FooterChar"/>
    <w:rsid w:val="00587796"/>
    <w:pPr>
      <w:tabs>
        <w:tab w:val="center" w:pos="4680"/>
        <w:tab w:val="right" w:pos="9360"/>
      </w:tabs>
      <w:spacing w:after="0" w:line="240" w:lineRule="auto"/>
    </w:pPr>
  </w:style>
  <w:style w:type="character" w:customStyle="1" w:styleId="FooterChar">
    <w:name w:val="Footer Char"/>
    <w:basedOn w:val="DefaultParagraphFont"/>
    <w:link w:val="Footer"/>
    <w:rsid w:val="00587796"/>
    <w:rPr>
      <w:sz w:val="22"/>
      <w:szCs w:val="22"/>
      <w:lang w:bidi="en-US"/>
    </w:rPr>
  </w:style>
  <w:style w:type="character" w:styleId="FollowedHyperlink">
    <w:name w:val="FollowedHyperlink"/>
    <w:basedOn w:val="DefaultParagraphFont"/>
    <w:rsid w:val="00341272"/>
    <w:rPr>
      <w:color w:val="800080" w:themeColor="followedHyperlink"/>
      <w:u w:val="single"/>
    </w:rPr>
  </w:style>
  <w:style w:type="paragraph" w:customStyle="1" w:styleId="Code">
    <w:name w:val="Code"/>
    <w:basedOn w:val="Normal"/>
    <w:qFormat/>
    <w:rsid w:val="00B045F6"/>
    <w:pPr>
      <w:widowControl w:val="0"/>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Courier" w:hAnsi="Courier"/>
      <w:sz w:val="24"/>
      <w:szCs w:val="24"/>
    </w:rPr>
  </w:style>
  <w:style w:type="character" w:styleId="CommentReference">
    <w:name w:val="annotation reference"/>
    <w:basedOn w:val="DefaultParagraphFont"/>
    <w:rsid w:val="00254DAF"/>
    <w:rPr>
      <w:sz w:val="16"/>
      <w:szCs w:val="16"/>
    </w:rPr>
  </w:style>
  <w:style w:type="paragraph" w:styleId="CommentText">
    <w:name w:val="annotation text"/>
    <w:basedOn w:val="Normal"/>
    <w:link w:val="CommentTextChar"/>
    <w:rsid w:val="00254DAF"/>
    <w:pPr>
      <w:spacing w:line="240" w:lineRule="auto"/>
    </w:pPr>
    <w:rPr>
      <w:sz w:val="20"/>
      <w:szCs w:val="20"/>
    </w:rPr>
  </w:style>
  <w:style w:type="character" w:customStyle="1" w:styleId="CommentTextChar">
    <w:name w:val="Comment Text Char"/>
    <w:basedOn w:val="DefaultParagraphFont"/>
    <w:link w:val="CommentText"/>
    <w:rsid w:val="00254DAF"/>
    <w:rPr>
      <w:sz w:val="20"/>
      <w:szCs w:val="20"/>
      <w:lang w:bidi="en-US"/>
    </w:rPr>
  </w:style>
  <w:style w:type="paragraph" w:styleId="CommentSubject">
    <w:name w:val="annotation subject"/>
    <w:basedOn w:val="CommentText"/>
    <w:next w:val="CommentText"/>
    <w:link w:val="CommentSubjectChar"/>
    <w:rsid w:val="00254DAF"/>
    <w:rPr>
      <w:b/>
      <w:bCs/>
    </w:rPr>
  </w:style>
  <w:style w:type="character" w:customStyle="1" w:styleId="CommentSubjectChar">
    <w:name w:val="Comment Subject Char"/>
    <w:basedOn w:val="CommentTextChar"/>
    <w:link w:val="CommentSubject"/>
    <w:rsid w:val="00254DAF"/>
    <w:rPr>
      <w:b/>
      <w:bCs/>
      <w:sz w:val="20"/>
      <w:szCs w:val="20"/>
      <w:lang w:bidi="en-US"/>
    </w:rPr>
  </w:style>
  <w:style w:type="paragraph" w:styleId="Revision">
    <w:name w:val="Revision"/>
    <w:hidden/>
    <w:rsid w:val="00741020"/>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1063">
      <w:bodyDiv w:val="1"/>
      <w:marLeft w:val="0"/>
      <w:marRight w:val="0"/>
      <w:marTop w:val="0"/>
      <w:marBottom w:val="0"/>
      <w:divBdr>
        <w:top w:val="none" w:sz="0" w:space="0" w:color="auto"/>
        <w:left w:val="none" w:sz="0" w:space="0" w:color="auto"/>
        <w:bottom w:val="none" w:sz="0" w:space="0" w:color="auto"/>
        <w:right w:val="none" w:sz="0" w:space="0" w:color="auto"/>
      </w:divBdr>
    </w:div>
    <w:div w:id="67505881">
      <w:bodyDiv w:val="1"/>
      <w:marLeft w:val="0"/>
      <w:marRight w:val="0"/>
      <w:marTop w:val="0"/>
      <w:marBottom w:val="0"/>
      <w:divBdr>
        <w:top w:val="none" w:sz="0" w:space="0" w:color="auto"/>
        <w:left w:val="none" w:sz="0" w:space="0" w:color="auto"/>
        <w:bottom w:val="none" w:sz="0" w:space="0" w:color="auto"/>
        <w:right w:val="none" w:sz="0" w:space="0" w:color="auto"/>
      </w:divBdr>
    </w:div>
    <w:div w:id="957955556">
      <w:bodyDiv w:val="1"/>
      <w:marLeft w:val="0"/>
      <w:marRight w:val="0"/>
      <w:marTop w:val="0"/>
      <w:marBottom w:val="0"/>
      <w:divBdr>
        <w:top w:val="none" w:sz="0" w:space="0" w:color="auto"/>
        <w:left w:val="none" w:sz="0" w:space="0" w:color="auto"/>
        <w:bottom w:val="none" w:sz="0" w:space="0" w:color="auto"/>
        <w:right w:val="none" w:sz="0" w:space="0" w:color="auto"/>
      </w:divBdr>
    </w:div>
    <w:div w:id="1104377984">
      <w:bodyDiv w:val="1"/>
      <w:marLeft w:val="0"/>
      <w:marRight w:val="0"/>
      <w:marTop w:val="0"/>
      <w:marBottom w:val="0"/>
      <w:divBdr>
        <w:top w:val="none" w:sz="0" w:space="0" w:color="auto"/>
        <w:left w:val="none" w:sz="0" w:space="0" w:color="auto"/>
        <w:bottom w:val="none" w:sz="0" w:space="0" w:color="auto"/>
        <w:right w:val="none" w:sz="0" w:space="0" w:color="auto"/>
      </w:divBdr>
    </w:div>
    <w:div w:id="1117599624">
      <w:bodyDiv w:val="1"/>
      <w:marLeft w:val="0"/>
      <w:marRight w:val="0"/>
      <w:marTop w:val="0"/>
      <w:marBottom w:val="0"/>
      <w:divBdr>
        <w:top w:val="none" w:sz="0" w:space="0" w:color="auto"/>
        <w:left w:val="none" w:sz="0" w:space="0" w:color="auto"/>
        <w:bottom w:val="none" w:sz="0" w:space="0" w:color="auto"/>
        <w:right w:val="none" w:sz="0" w:space="0" w:color="auto"/>
      </w:divBdr>
    </w:div>
    <w:div w:id="1528254605">
      <w:bodyDiv w:val="1"/>
      <w:marLeft w:val="0"/>
      <w:marRight w:val="0"/>
      <w:marTop w:val="0"/>
      <w:marBottom w:val="0"/>
      <w:divBdr>
        <w:top w:val="none" w:sz="0" w:space="0" w:color="auto"/>
        <w:left w:val="none" w:sz="0" w:space="0" w:color="auto"/>
        <w:bottom w:val="none" w:sz="0" w:space="0" w:color="auto"/>
        <w:right w:val="none" w:sz="0" w:space="0" w:color="auto"/>
      </w:divBdr>
    </w:div>
    <w:div w:id="1572733387">
      <w:bodyDiv w:val="1"/>
      <w:marLeft w:val="0"/>
      <w:marRight w:val="0"/>
      <w:marTop w:val="0"/>
      <w:marBottom w:val="0"/>
      <w:divBdr>
        <w:top w:val="none" w:sz="0" w:space="0" w:color="auto"/>
        <w:left w:val="none" w:sz="0" w:space="0" w:color="auto"/>
        <w:bottom w:val="none" w:sz="0" w:space="0" w:color="auto"/>
        <w:right w:val="none" w:sz="0" w:space="0" w:color="auto"/>
      </w:divBdr>
    </w:div>
    <w:div w:id="1622345589">
      <w:bodyDiv w:val="1"/>
      <w:marLeft w:val="0"/>
      <w:marRight w:val="0"/>
      <w:marTop w:val="0"/>
      <w:marBottom w:val="0"/>
      <w:divBdr>
        <w:top w:val="none" w:sz="0" w:space="0" w:color="auto"/>
        <w:left w:val="none" w:sz="0" w:space="0" w:color="auto"/>
        <w:bottom w:val="none" w:sz="0" w:space="0" w:color="auto"/>
        <w:right w:val="none" w:sz="0" w:space="0" w:color="auto"/>
      </w:divBdr>
    </w:div>
    <w:div w:id="2078506899">
      <w:bodyDiv w:val="1"/>
      <w:marLeft w:val="0"/>
      <w:marRight w:val="0"/>
      <w:marTop w:val="0"/>
      <w:marBottom w:val="0"/>
      <w:divBdr>
        <w:top w:val="none" w:sz="0" w:space="0" w:color="auto"/>
        <w:left w:val="none" w:sz="0" w:space="0" w:color="auto"/>
        <w:bottom w:val="none" w:sz="0" w:space="0" w:color="auto"/>
        <w:right w:val="none" w:sz="0" w:space="0" w:color="auto"/>
      </w:divBdr>
      <w:divsChild>
        <w:div w:id="165825767">
          <w:marLeft w:val="1166"/>
          <w:marRight w:val="0"/>
          <w:marTop w:val="86"/>
          <w:marBottom w:val="0"/>
          <w:divBdr>
            <w:top w:val="none" w:sz="0" w:space="0" w:color="auto"/>
            <w:left w:val="none" w:sz="0" w:space="0" w:color="auto"/>
            <w:bottom w:val="none" w:sz="0" w:space="0" w:color="auto"/>
            <w:right w:val="none" w:sz="0" w:space="0" w:color="auto"/>
          </w:divBdr>
        </w:div>
        <w:div w:id="476654992">
          <w:marLeft w:val="1800"/>
          <w:marRight w:val="0"/>
          <w:marTop w:val="72"/>
          <w:marBottom w:val="0"/>
          <w:divBdr>
            <w:top w:val="none" w:sz="0" w:space="0" w:color="auto"/>
            <w:left w:val="none" w:sz="0" w:space="0" w:color="auto"/>
            <w:bottom w:val="none" w:sz="0" w:space="0" w:color="auto"/>
            <w:right w:val="none" w:sz="0" w:space="0" w:color="auto"/>
          </w:divBdr>
        </w:div>
        <w:div w:id="908078539">
          <w:marLeft w:val="1166"/>
          <w:marRight w:val="0"/>
          <w:marTop w:val="86"/>
          <w:marBottom w:val="0"/>
          <w:divBdr>
            <w:top w:val="none" w:sz="0" w:space="0" w:color="auto"/>
            <w:left w:val="none" w:sz="0" w:space="0" w:color="auto"/>
            <w:bottom w:val="none" w:sz="0" w:space="0" w:color="auto"/>
            <w:right w:val="none" w:sz="0" w:space="0" w:color="auto"/>
          </w:divBdr>
        </w:div>
        <w:div w:id="1095437185">
          <w:marLeft w:val="1166"/>
          <w:marRight w:val="0"/>
          <w:marTop w:val="86"/>
          <w:marBottom w:val="0"/>
          <w:divBdr>
            <w:top w:val="none" w:sz="0" w:space="0" w:color="auto"/>
            <w:left w:val="none" w:sz="0" w:space="0" w:color="auto"/>
            <w:bottom w:val="none" w:sz="0" w:space="0" w:color="auto"/>
            <w:right w:val="none" w:sz="0" w:space="0" w:color="auto"/>
          </w:divBdr>
        </w:div>
        <w:div w:id="1156529486">
          <w:marLeft w:val="1166"/>
          <w:marRight w:val="0"/>
          <w:marTop w:val="86"/>
          <w:marBottom w:val="0"/>
          <w:divBdr>
            <w:top w:val="none" w:sz="0" w:space="0" w:color="auto"/>
            <w:left w:val="none" w:sz="0" w:space="0" w:color="auto"/>
            <w:bottom w:val="none" w:sz="0" w:space="0" w:color="auto"/>
            <w:right w:val="none" w:sz="0" w:space="0" w:color="auto"/>
          </w:divBdr>
        </w:div>
        <w:div w:id="1392263849">
          <w:marLeft w:val="1166"/>
          <w:marRight w:val="0"/>
          <w:marTop w:val="86"/>
          <w:marBottom w:val="0"/>
          <w:divBdr>
            <w:top w:val="none" w:sz="0" w:space="0" w:color="auto"/>
            <w:left w:val="none" w:sz="0" w:space="0" w:color="auto"/>
            <w:bottom w:val="none" w:sz="0" w:space="0" w:color="auto"/>
            <w:right w:val="none" w:sz="0" w:space="0" w:color="auto"/>
          </w:divBdr>
        </w:div>
        <w:div w:id="1597714773">
          <w:marLeft w:val="1166"/>
          <w:marRight w:val="0"/>
          <w:marTop w:val="86"/>
          <w:marBottom w:val="0"/>
          <w:divBdr>
            <w:top w:val="none" w:sz="0" w:space="0" w:color="auto"/>
            <w:left w:val="none" w:sz="0" w:space="0" w:color="auto"/>
            <w:bottom w:val="none" w:sz="0" w:space="0" w:color="auto"/>
            <w:right w:val="none" w:sz="0" w:space="0" w:color="auto"/>
          </w:divBdr>
        </w:div>
        <w:div w:id="1754353854">
          <w:marLeft w:val="1166"/>
          <w:marRight w:val="0"/>
          <w:marTop w:val="86"/>
          <w:marBottom w:val="0"/>
          <w:divBdr>
            <w:top w:val="none" w:sz="0" w:space="0" w:color="auto"/>
            <w:left w:val="none" w:sz="0" w:space="0" w:color="auto"/>
            <w:bottom w:val="none" w:sz="0" w:space="0" w:color="auto"/>
            <w:right w:val="none" w:sz="0" w:space="0" w:color="auto"/>
          </w:divBdr>
        </w:div>
        <w:div w:id="1805155327">
          <w:marLeft w:val="1166"/>
          <w:marRight w:val="0"/>
          <w:marTop w:val="86"/>
          <w:marBottom w:val="0"/>
          <w:divBdr>
            <w:top w:val="none" w:sz="0" w:space="0" w:color="auto"/>
            <w:left w:val="none" w:sz="0" w:space="0" w:color="auto"/>
            <w:bottom w:val="none" w:sz="0" w:space="0" w:color="auto"/>
            <w:right w:val="none" w:sz="0" w:space="0" w:color="auto"/>
          </w:divBdr>
        </w:div>
        <w:div w:id="1919515081">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www.ietf.org/rfc/rfc2119.txt" TargetMode="External"/><Relationship Id="rId21" Type="http://schemas.openxmlformats.org/officeDocument/2006/relationships/image" Target="media/image2.emf"/><Relationship Id="rId22" Type="http://schemas.openxmlformats.org/officeDocument/2006/relationships/hyperlink" Target="http://www.ietf.org/rfc/rfc5023.txt" TargetMode="External"/><Relationship Id="rId23" Type="http://schemas.openxmlformats.org/officeDocument/2006/relationships/image" Target="media/image3.emf"/><Relationship Id="rId24" Type="http://schemas.openxmlformats.org/officeDocument/2006/relationships/hyperlink" Target="http://www.w3.org/TR/xmldsig-core/" TargetMode="External"/><Relationship Id="rId25" Type="http://schemas.openxmlformats.org/officeDocument/2006/relationships/hyperlink" Target="http://www.rddl.org/"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comments" Target="comments.xml"/><Relationship Id="rId12" Type="http://schemas.openxmlformats.org/officeDocument/2006/relationships/image" Target="media/image1.emf"/><Relationship Id="rId13" Type="http://schemas.openxmlformats.org/officeDocument/2006/relationships/hyperlink" Target="http://projecthdata.org/hdata/schemas/2009/06/core" TargetMode="External"/><Relationship Id="rId14" Type="http://schemas.openxmlformats.org/officeDocument/2006/relationships/hyperlink" Target="http://projecthdata.org/hdata/schemas/2010/04/hcp" TargetMode="External"/><Relationship Id="rId15" Type="http://schemas.openxmlformats.org/officeDocument/2006/relationships/hyperlink" Target="http://projecthdata.org/hdata/schemas/2009/11/metadata" TargetMode="External"/><Relationship Id="rId16" Type="http://schemas.openxmlformats.org/officeDocument/2006/relationships/hyperlink" Target="http://www.w3.org/2001/XMLSchema" TargetMode="External"/><Relationship Id="rId17" Type="http://schemas.openxmlformats.org/officeDocument/2006/relationships/hyperlink" Target="http://www.w3.org/2000/09/xmldsig" TargetMode="External"/><Relationship Id="rId18" Type="http://schemas.openxmlformats.org/officeDocument/2006/relationships/hyperlink" Target="http://www.w3.org/2005/Atom" TargetMode="External"/><Relationship Id="rId19" Type="http://schemas.openxmlformats.org/officeDocument/2006/relationships/hyperlink" Target="http://www.rddl.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3557C-7AD6-8148-BD1C-614F414B8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26</Pages>
  <Words>7607</Words>
  <Characters>43360</Characters>
  <Application>Microsoft Macintosh Word</Application>
  <DocSecurity>0</DocSecurity>
  <Lines>361</Lines>
  <Paragraphs>101</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HL7 hData Record Format v0.19</vt:lpstr>
      <vt:lpstr>Introduction </vt:lpstr>
      <vt:lpstr>    Namespaces </vt:lpstr>
      <vt:lpstr>    Glossary (Non-Normative ) </vt:lpstr>
      <vt:lpstr>    Notational Conventions </vt:lpstr>
      <vt:lpstr>Hierarchical Organization </vt:lpstr>
      <vt:lpstr>    Overall Structure </vt:lpstr>
      <vt:lpstr>    Root Document </vt:lpstr>
      <vt:lpstr>    Extensions</vt:lpstr>
      <vt:lpstr>    Sections</vt:lpstr>
      <vt:lpstr>    Section Documents </vt:lpstr>
      <vt:lpstr>    Section Document Metadata</vt:lpstr>
      <vt:lpstr>        Section Feed Element Requirements</vt:lpstr>
      <vt:lpstr>        &lt;atom:entry&gt; Element Requirements</vt:lpstr>
      <vt:lpstr>        Section Document Metadata Definition</vt:lpstr>
      <vt:lpstr>        Metadata Processing Instructions</vt:lpstr>
      <vt:lpstr>hData Content Profiles </vt:lpstr>
      <vt:lpstr>    Relationship to HL7 RLUS</vt:lpstr>
      <vt:lpstr>    HCP Documentation Package</vt:lpstr>
      <vt:lpstr>    hData Content Profile Definition Document</vt:lpstr>
      <vt:lpstr>Schemas</vt:lpstr>
      <vt:lpstr>    Root Document</vt:lpstr>
      <vt:lpstr>    hData Content Profile Definition</vt:lpstr>
      <vt:lpstr>    Section Document Metadata</vt:lpstr>
      <vt:lpstr>hData Record Example (Non-Normative) </vt:lpstr>
      <vt:lpstr>    root.xml Document</vt:lpstr>
      <vt:lpstr>    Section Document Metadata</vt:lpstr>
      <vt:lpstr>    hData Content Profile Definition Document</vt:lpstr>
      <vt:lpstr>Bibliography</vt:lpstr>
    </vt:vector>
  </TitlesOfParts>
  <Company>The MITRE Corporation</Company>
  <LinksUpToDate>false</LinksUpToDate>
  <CharactersWithSpaces>50866</CharactersWithSpaces>
  <SharedDoc>false</SharedDoc>
  <HLinks>
    <vt:vector size="6" baseType="variant">
      <vt:variant>
        <vt:i4>4128807</vt:i4>
      </vt:variant>
      <vt:variant>
        <vt:i4>0</vt:i4>
      </vt:variant>
      <vt:variant>
        <vt:i4>0</vt:i4>
      </vt:variant>
      <vt:variant>
        <vt:i4>5</vt:i4>
      </vt:variant>
      <vt:variant>
        <vt:lpwstr>http://www.ietf.org/rfc/rfc2119.txt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HL7 hData Record Format v0.19</dc:title>
  <dc:subject/>
  <dc:creator>HL7/MITRE</dc:creator>
  <cp:keywords/>
  <dc:description/>
  <cp:lastModifiedBy>Gerald Beuchelt</cp:lastModifiedBy>
  <cp:revision>4</cp:revision>
  <cp:lastPrinted>2009-11-10T21:11:00Z</cp:lastPrinted>
  <dcterms:created xsi:type="dcterms:W3CDTF">2011-06-28T21:48:00Z</dcterms:created>
  <dcterms:modified xsi:type="dcterms:W3CDTF">2011-06-28T22:16:00Z</dcterms:modified>
</cp:coreProperties>
</file>