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1B94D" w14:textId="77777777" w:rsidR="005C452A" w:rsidRPr="00884532" w:rsidRDefault="005C452A" w:rsidP="005C452A">
      <w:pPr>
        <w:pStyle w:val="Heading1"/>
      </w:pPr>
      <w:bookmarkStart w:id="0" w:name="_Toc374606443"/>
      <w:r>
        <w:t>G</w:t>
      </w:r>
      <w:r w:rsidRPr="00F1428C">
        <w:t>lossary</w:t>
      </w:r>
      <w:bookmarkEnd w:id="0"/>
    </w:p>
    <w:p w14:paraId="057E8915" w14:textId="77777777" w:rsidR="005C452A" w:rsidRPr="00C61ACE" w:rsidRDefault="005C452A" w:rsidP="005C452A">
      <w:pPr>
        <w:pStyle w:val="Heading2nospace"/>
      </w:pPr>
      <w:bookmarkStart w:id="1" w:name="_Toc374606444"/>
      <w:r w:rsidRPr="00C61ACE">
        <w:t>Introduction to the Glossary</w:t>
      </w:r>
      <w:bookmarkEnd w:id="1"/>
    </w:p>
    <w:p w14:paraId="625D9064" w14:textId="77777777" w:rsidR="005C452A" w:rsidRPr="00C61ACE" w:rsidRDefault="005C452A" w:rsidP="005C452A">
      <w:pPr>
        <w:pStyle w:val="BodyText0"/>
      </w:pPr>
      <w:r w:rsidRPr="00C61ACE">
        <w:t xml:space="preserve">The HL7 Glossary provides "core" definitions of words and terms used throughout HL7 standards and documents. These definitions are maintained by the Modeling and Methodology (MnM) and Publishing Technical Committees (TC) and are identified in the glossary as "Core Glossary". </w:t>
      </w:r>
    </w:p>
    <w:p w14:paraId="3A793B26" w14:textId="77777777" w:rsidR="005C452A" w:rsidRPr="00C61ACE" w:rsidRDefault="005C452A" w:rsidP="005C452A">
      <w:pPr>
        <w:pStyle w:val="BodyText0"/>
      </w:pPr>
      <w:r w:rsidRPr="00C61ACE">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MnM or Publishing TCs. It is expected that each committee and its balloters know their business best and that, should an imprecise or incorrect definition be put forward, it will be corrected through the domain balloting process. </w:t>
      </w:r>
    </w:p>
    <w:p w14:paraId="57DEED15" w14:textId="77777777" w:rsidR="005C452A" w:rsidRPr="00C61ACE" w:rsidRDefault="005C452A" w:rsidP="005C452A">
      <w:pPr>
        <w:pStyle w:val="BodyText0"/>
      </w:pPr>
      <w:r w:rsidRPr="00C61ACE">
        <w:t xml:space="preserve">It should further be noted that this glossary does not include all the definitions from the Reference Information Model (RIM) as the RIM definitions are already available in the RIM publication and are in context there. </w:t>
      </w:r>
    </w:p>
    <w:p w14:paraId="1E3A1506" w14:textId="77777777" w:rsidR="005C452A" w:rsidRPr="00C61ACE" w:rsidRDefault="005C452A" w:rsidP="005C452A">
      <w:pPr>
        <w:pStyle w:val="BodyText0"/>
      </w:pPr>
      <w:r w:rsidRPr="00C61ACE">
        <w:t xml:space="preserve">Readers may also note that "core" definitions may be constrained or narrowed within the context of specific domains. For instance, the PM domain includes a definition for Person that is constrained from the RIM definition of Person. In these cases, the PM:Person is perfectly consistent with the RIM:Person, albeit as a specialized subset of the larger group. So while all instances of a PM:Person will also be members of RIM:Persons, not all instances of RIM:Person will fall within the group of PM:Persons. </w:t>
      </w:r>
    </w:p>
    <w:p w14:paraId="35454B37" w14:textId="77777777" w:rsidR="005C452A" w:rsidRDefault="005C452A" w:rsidP="005C452A">
      <w:pPr>
        <w:pStyle w:val="BodyText0"/>
        <w:rPr>
          <w:ins w:id="2" w:author="Riki Merrick" w:date="2015-01-18T13:46:00Z"/>
        </w:rPr>
      </w:pPr>
      <w:r w:rsidRPr="00C61ACE">
        <w:t xml:space="preserve">The MnM and Publishing TCs encourage all members to review the definitions put forward by committees as part of the balloting process with an eye towards correcting and refining them as necessary and appropriate. </w:t>
      </w:r>
    </w:p>
    <w:p w14:paraId="3F01D010" w14:textId="3CEC1ABD" w:rsidR="00C80FC2" w:rsidRPr="00C61ACE" w:rsidRDefault="00C80FC2" w:rsidP="005C452A">
      <w:pPr>
        <w:pStyle w:val="BodyText0"/>
      </w:pPr>
      <w:ins w:id="3" w:author="Riki Merrick" w:date="2015-01-18T13:46:00Z">
        <w:r w:rsidRPr="00C80FC2">
          <w:t>This glossary attempts to include all terms used in this guide - it draws the definitions from various resources, which are listed in the source column of this table. References are drawn primarily from HL7 V3 (core glossary or Core princliples), where available. When the term could not be found there, TermInfo is listed as the source.</w:t>
        </w:r>
      </w:ins>
    </w:p>
    <w:p w14:paraId="3E63541F" w14:textId="77777777" w:rsidR="005C452A" w:rsidRDefault="005C452A" w:rsidP="005C452A">
      <w:pPr>
        <w:pStyle w:val="Heading2nospace"/>
      </w:pPr>
      <w:bookmarkStart w:id="4" w:name="_Toc374606445"/>
      <w:r w:rsidRPr="00C61ACE">
        <w:lastRenderedPageBreak/>
        <w:t>Alphabetic Index</w:t>
      </w:r>
      <w:bookmarkEnd w:id="4"/>
    </w:p>
    <w:tbl>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Change w:id="5" w:author="Riki Merrick" w:date="2015-01-30T17:56:00Z">
          <w:tblPr>
            <w:tblW w:w="9465" w:type="dxa"/>
            <w:tblInd w:w="93" w:type="dxa"/>
            <w:tblBorders>
              <w:top w:val="single" w:sz="4" w:space="0" w:color="D9D9D9" w:themeColor="background1" w:themeShade="D9"/>
              <w:left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PrChange>
      </w:tblPr>
      <w:tblGrid>
        <w:gridCol w:w="2059"/>
        <w:gridCol w:w="57"/>
        <w:gridCol w:w="1775"/>
        <w:gridCol w:w="5574"/>
        <w:tblGridChange w:id="6">
          <w:tblGrid>
            <w:gridCol w:w="2016"/>
            <w:gridCol w:w="1"/>
            <w:gridCol w:w="42"/>
            <w:gridCol w:w="57"/>
            <w:gridCol w:w="1249"/>
            <w:gridCol w:w="426"/>
            <w:gridCol w:w="1"/>
            <w:gridCol w:w="99"/>
            <w:gridCol w:w="5574"/>
          </w:tblGrid>
        </w:tblGridChange>
      </w:tblGrid>
      <w:tr w:rsidR="005C452A" w:rsidRPr="00BA460F" w14:paraId="0BFE64DD" w14:textId="77777777" w:rsidTr="0064013B">
        <w:trPr>
          <w:trHeight w:val="494"/>
          <w:tblHeader/>
          <w:trPrChange w:id="7" w:author="Riki Merrick" w:date="2015-01-30T17:56:00Z">
            <w:trPr>
              <w:trHeight w:val="494"/>
              <w:tblHeader/>
            </w:trPr>
          </w:trPrChange>
        </w:trPr>
        <w:tc>
          <w:tcPr>
            <w:tcW w:w="2116" w:type="dxa"/>
            <w:gridSpan w:val="2"/>
            <w:shd w:val="clear" w:color="auto" w:fill="auto"/>
            <w:vAlign w:val="bottom"/>
            <w:hideMark/>
            <w:tcPrChange w:id="8" w:author="Riki Merrick" w:date="2015-01-30T17:56:00Z">
              <w:tcPr>
                <w:tcW w:w="2059" w:type="dxa"/>
                <w:shd w:val="clear" w:color="auto" w:fill="auto"/>
                <w:vAlign w:val="bottom"/>
                <w:hideMark/>
              </w:tcPr>
            </w:tcPrChange>
          </w:tcPr>
          <w:p w14:paraId="039F0C9F" w14:textId="77777777" w:rsidR="005C452A" w:rsidRPr="00BA460F" w:rsidRDefault="005C452A" w:rsidP="00C80FC2">
            <w:pPr>
              <w:pStyle w:val="TableHead"/>
            </w:pPr>
            <w:r w:rsidRPr="00BA460F">
              <w:t>Term</w:t>
            </w:r>
          </w:p>
        </w:tc>
        <w:tc>
          <w:tcPr>
            <w:tcW w:w="1775" w:type="dxa"/>
            <w:shd w:val="clear" w:color="auto" w:fill="auto"/>
            <w:vAlign w:val="bottom"/>
            <w:hideMark/>
            <w:tcPrChange w:id="9" w:author="Riki Merrick" w:date="2015-01-30T17:56:00Z">
              <w:tcPr>
                <w:tcW w:w="1306" w:type="dxa"/>
                <w:gridSpan w:val="5"/>
                <w:shd w:val="clear" w:color="auto" w:fill="auto"/>
                <w:vAlign w:val="bottom"/>
                <w:hideMark/>
              </w:tcPr>
            </w:tcPrChange>
          </w:tcPr>
          <w:p w14:paraId="07B3DDB2" w14:textId="77777777" w:rsidR="005C452A" w:rsidRPr="00BA460F" w:rsidRDefault="005C452A" w:rsidP="00C80FC2">
            <w:pPr>
              <w:pStyle w:val="TableHead"/>
            </w:pPr>
            <w:r w:rsidRPr="00BA460F">
              <w:t>Source</w:t>
            </w:r>
          </w:p>
        </w:tc>
        <w:tc>
          <w:tcPr>
            <w:tcW w:w="5574" w:type="dxa"/>
            <w:shd w:val="clear" w:color="auto" w:fill="auto"/>
            <w:vAlign w:val="bottom"/>
            <w:hideMark/>
            <w:tcPrChange w:id="10" w:author="Riki Merrick" w:date="2015-01-30T17:56:00Z">
              <w:tcPr>
                <w:tcW w:w="6100" w:type="dxa"/>
                <w:gridSpan w:val="3"/>
                <w:shd w:val="clear" w:color="auto" w:fill="auto"/>
                <w:vAlign w:val="bottom"/>
                <w:hideMark/>
              </w:tcPr>
            </w:tcPrChange>
          </w:tcPr>
          <w:p w14:paraId="1A4CB668" w14:textId="77777777" w:rsidR="005C452A" w:rsidRPr="00BA460F" w:rsidRDefault="005C452A" w:rsidP="00C80FC2">
            <w:pPr>
              <w:pStyle w:val="TableHead"/>
            </w:pPr>
            <w:r w:rsidRPr="00BA460F">
              <w:t>Definition</w:t>
            </w:r>
          </w:p>
        </w:tc>
      </w:tr>
      <w:tr w:rsidR="005C452A" w:rsidRPr="00BA460F" w14:paraId="2BB73DC6" w14:textId="77777777" w:rsidTr="0064013B">
        <w:trPr>
          <w:trHeight w:val="20"/>
          <w:trPrChange w:id="11" w:author="Riki Merrick" w:date="2015-01-30T17:56:00Z">
            <w:trPr>
              <w:trHeight w:val="20"/>
            </w:trPr>
          </w:trPrChange>
        </w:trPr>
        <w:tc>
          <w:tcPr>
            <w:tcW w:w="2116" w:type="dxa"/>
            <w:gridSpan w:val="2"/>
            <w:shd w:val="clear" w:color="000000" w:fill="F2F2F2"/>
            <w:vAlign w:val="bottom"/>
            <w:hideMark/>
            <w:tcPrChange w:id="12" w:author="Riki Merrick" w:date="2015-01-30T17:56:00Z">
              <w:tcPr>
                <w:tcW w:w="2059" w:type="dxa"/>
                <w:shd w:val="clear" w:color="000000" w:fill="F2F2F2"/>
                <w:vAlign w:val="bottom"/>
                <w:hideMark/>
              </w:tcPr>
            </w:tcPrChange>
          </w:tcPr>
          <w:p w14:paraId="397024CA" w14:textId="77777777" w:rsidR="005C452A" w:rsidRPr="00CB7B81" w:rsidRDefault="005C452A" w:rsidP="00C80FC2">
            <w:pPr>
              <w:pStyle w:val="TableText"/>
              <w:rPr>
                <w:b/>
              </w:rPr>
            </w:pPr>
            <w:r w:rsidRPr="00CB7B81">
              <w:rPr>
                <w:b/>
              </w:rPr>
              <w:t>A</w:t>
            </w:r>
          </w:p>
        </w:tc>
        <w:tc>
          <w:tcPr>
            <w:tcW w:w="1775" w:type="dxa"/>
            <w:shd w:val="clear" w:color="000000" w:fill="F2F2F2"/>
            <w:vAlign w:val="bottom"/>
            <w:hideMark/>
            <w:tcPrChange w:id="13" w:author="Riki Merrick" w:date="2015-01-30T17:56:00Z">
              <w:tcPr>
                <w:tcW w:w="1306" w:type="dxa"/>
                <w:gridSpan w:val="5"/>
                <w:shd w:val="clear" w:color="000000" w:fill="F2F2F2"/>
                <w:vAlign w:val="bottom"/>
                <w:hideMark/>
              </w:tcPr>
            </w:tcPrChange>
          </w:tcPr>
          <w:p w14:paraId="1E401D32" w14:textId="77777777" w:rsidR="005C452A" w:rsidRPr="00BA460F" w:rsidRDefault="005C452A" w:rsidP="00C80FC2">
            <w:pPr>
              <w:pStyle w:val="TableText"/>
            </w:pPr>
            <w:r w:rsidRPr="00BA460F">
              <w:t> </w:t>
            </w:r>
          </w:p>
        </w:tc>
        <w:tc>
          <w:tcPr>
            <w:tcW w:w="5574" w:type="dxa"/>
            <w:shd w:val="clear" w:color="000000" w:fill="F2F2F2"/>
            <w:vAlign w:val="bottom"/>
            <w:hideMark/>
            <w:tcPrChange w:id="14" w:author="Riki Merrick" w:date="2015-01-30T17:56:00Z">
              <w:tcPr>
                <w:tcW w:w="6100" w:type="dxa"/>
                <w:gridSpan w:val="3"/>
                <w:shd w:val="clear" w:color="000000" w:fill="F2F2F2"/>
                <w:vAlign w:val="bottom"/>
                <w:hideMark/>
              </w:tcPr>
            </w:tcPrChange>
          </w:tcPr>
          <w:p w14:paraId="1CACC967" w14:textId="77777777" w:rsidR="005C452A" w:rsidRPr="00BA460F" w:rsidRDefault="005C452A" w:rsidP="00C80FC2">
            <w:pPr>
              <w:pStyle w:val="TableText"/>
            </w:pPr>
            <w:r w:rsidRPr="00BA460F">
              <w:t> </w:t>
            </w:r>
          </w:p>
        </w:tc>
      </w:tr>
      <w:tr w:rsidR="005C452A" w:rsidRPr="00BA460F" w14:paraId="787EAB66" w14:textId="77777777" w:rsidTr="0064013B">
        <w:trPr>
          <w:trHeight w:val="20"/>
          <w:trPrChange w:id="15" w:author="Riki Merrick" w:date="2015-01-30T17:56:00Z">
            <w:trPr>
              <w:trHeight w:val="20"/>
            </w:trPr>
          </w:trPrChange>
        </w:trPr>
        <w:tc>
          <w:tcPr>
            <w:tcW w:w="2116" w:type="dxa"/>
            <w:gridSpan w:val="2"/>
            <w:shd w:val="clear" w:color="auto" w:fill="auto"/>
            <w:vAlign w:val="bottom"/>
            <w:hideMark/>
            <w:tcPrChange w:id="16" w:author="Riki Merrick" w:date="2015-01-30T17:56:00Z">
              <w:tcPr>
                <w:tcW w:w="2059" w:type="dxa"/>
                <w:shd w:val="clear" w:color="auto" w:fill="auto"/>
                <w:vAlign w:val="bottom"/>
                <w:hideMark/>
              </w:tcPr>
            </w:tcPrChange>
          </w:tcPr>
          <w:p w14:paraId="2FC9A81A" w14:textId="77777777" w:rsidR="005C452A" w:rsidRPr="00BA460F" w:rsidRDefault="005C452A" w:rsidP="00C80FC2">
            <w:pPr>
              <w:pStyle w:val="TableText"/>
            </w:pPr>
            <w:r w:rsidRPr="00BA460F">
              <w:t>annotation</w:t>
            </w:r>
          </w:p>
        </w:tc>
        <w:tc>
          <w:tcPr>
            <w:tcW w:w="1775" w:type="dxa"/>
            <w:shd w:val="clear" w:color="auto" w:fill="auto"/>
            <w:vAlign w:val="bottom"/>
            <w:hideMark/>
            <w:tcPrChange w:id="17" w:author="Riki Merrick" w:date="2015-01-30T17:56:00Z">
              <w:tcPr>
                <w:tcW w:w="1306" w:type="dxa"/>
                <w:gridSpan w:val="5"/>
                <w:shd w:val="clear" w:color="auto" w:fill="auto"/>
                <w:vAlign w:val="bottom"/>
                <w:hideMark/>
              </w:tcPr>
            </w:tcPrChange>
          </w:tcPr>
          <w:p w14:paraId="6642B8B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 w:author="Riki Merrick" w:date="2015-01-30T17:56:00Z">
              <w:tcPr>
                <w:tcW w:w="6100" w:type="dxa"/>
                <w:gridSpan w:val="3"/>
                <w:shd w:val="clear" w:color="auto" w:fill="auto"/>
                <w:vAlign w:val="bottom"/>
                <w:hideMark/>
              </w:tcPr>
            </w:tcPrChange>
          </w:tcPr>
          <w:p w14:paraId="28B66648" w14:textId="29A10569" w:rsidR="005C452A" w:rsidRPr="00BA460F" w:rsidRDefault="005C452A" w:rsidP="008C55BA">
            <w:pPr>
              <w:pStyle w:val="TableText"/>
            </w:pPr>
            <w:del w:id="19" w:author="Riki Merrick" w:date="2015-01-30T17:45:00Z">
              <w:r w:rsidRPr="00BA460F" w:rsidDel="008C55BA">
                <w:delText xml:space="preserve">A note </w:delText>
              </w:r>
            </w:del>
            <w:ins w:id="20" w:author="Riki Merrick" w:date="2015-01-30T17:45:00Z">
              <w:r w:rsidR="008C55BA">
                <w:rPr>
                  <w:lang w:val="en-US"/>
                </w:rPr>
                <w:t>N</w:t>
              </w:r>
              <w:r w:rsidR="008C55BA" w:rsidRPr="00BA460F">
                <w:t xml:space="preserve">ote </w:t>
              </w:r>
            </w:ins>
            <w:r w:rsidRPr="00BA460F">
              <w:t>following a Domain Message Information Model (D-MIM) diagram that explains the D-MIM or the modeling behind the D-MIM.</w:t>
            </w:r>
          </w:p>
        </w:tc>
      </w:tr>
      <w:tr w:rsidR="005C452A" w:rsidRPr="00BA460F" w14:paraId="36040431" w14:textId="77777777" w:rsidTr="0064013B">
        <w:trPr>
          <w:trHeight w:val="20"/>
          <w:trPrChange w:id="21" w:author="Riki Merrick" w:date="2015-01-30T17:56:00Z">
            <w:trPr>
              <w:trHeight w:val="20"/>
            </w:trPr>
          </w:trPrChange>
        </w:trPr>
        <w:tc>
          <w:tcPr>
            <w:tcW w:w="2116" w:type="dxa"/>
            <w:gridSpan w:val="2"/>
            <w:shd w:val="clear" w:color="auto" w:fill="auto"/>
            <w:vAlign w:val="bottom"/>
            <w:hideMark/>
            <w:tcPrChange w:id="22" w:author="Riki Merrick" w:date="2015-01-30T17:56:00Z">
              <w:tcPr>
                <w:tcW w:w="2059" w:type="dxa"/>
                <w:shd w:val="clear" w:color="auto" w:fill="auto"/>
                <w:vAlign w:val="bottom"/>
                <w:hideMark/>
              </w:tcPr>
            </w:tcPrChange>
          </w:tcPr>
          <w:p w14:paraId="2E8260B1" w14:textId="77777777" w:rsidR="005C452A" w:rsidRPr="00BA460F" w:rsidRDefault="005C452A" w:rsidP="00C80FC2">
            <w:pPr>
              <w:pStyle w:val="TableText"/>
            </w:pPr>
            <w:r w:rsidRPr="00BA460F">
              <w:t>ANSI</w:t>
            </w:r>
          </w:p>
        </w:tc>
        <w:tc>
          <w:tcPr>
            <w:tcW w:w="1775" w:type="dxa"/>
            <w:shd w:val="clear" w:color="auto" w:fill="auto"/>
            <w:vAlign w:val="bottom"/>
            <w:hideMark/>
            <w:tcPrChange w:id="23" w:author="Riki Merrick" w:date="2015-01-30T17:56:00Z">
              <w:tcPr>
                <w:tcW w:w="1306" w:type="dxa"/>
                <w:gridSpan w:val="5"/>
                <w:shd w:val="clear" w:color="auto" w:fill="auto"/>
                <w:vAlign w:val="bottom"/>
                <w:hideMark/>
              </w:tcPr>
            </w:tcPrChange>
          </w:tcPr>
          <w:p w14:paraId="5AC42AD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4" w:author="Riki Merrick" w:date="2015-01-30T17:56:00Z">
              <w:tcPr>
                <w:tcW w:w="6100" w:type="dxa"/>
                <w:gridSpan w:val="3"/>
                <w:shd w:val="clear" w:color="auto" w:fill="auto"/>
                <w:vAlign w:val="bottom"/>
                <w:hideMark/>
              </w:tcPr>
            </w:tcPrChange>
          </w:tcPr>
          <w:p w14:paraId="32AD1B7B" w14:textId="77777777" w:rsidR="005C452A" w:rsidRPr="00BA460F" w:rsidRDefault="005C452A" w:rsidP="00C80FC2">
            <w:pPr>
              <w:pStyle w:val="TableText"/>
            </w:pPr>
            <w:r w:rsidRPr="00BA460F">
              <w:t>American National Standards Institute</w:t>
            </w:r>
          </w:p>
        </w:tc>
      </w:tr>
      <w:tr w:rsidR="005C452A" w:rsidRPr="00BA460F" w14:paraId="74C95FE4" w14:textId="77777777" w:rsidTr="0064013B">
        <w:trPr>
          <w:trHeight w:val="20"/>
          <w:trPrChange w:id="25" w:author="Riki Merrick" w:date="2015-01-30T17:56:00Z">
            <w:trPr>
              <w:trHeight w:val="20"/>
            </w:trPr>
          </w:trPrChange>
        </w:trPr>
        <w:tc>
          <w:tcPr>
            <w:tcW w:w="2116" w:type="dxa"/>
            <w:gridSpan w:val="2"/>
            <w:shd w:val="clear" w:color="auto" w:fill="auto"/>
            <w:vAlign w:val="bottom"/>
            <w:hideMark/>
            <w:tcPrChange w:id="26" w:author="Riki Merrick" w:date="2015-01-30T17:56:00Z">
              <w:tcPr>
                <w:tcW w:w="2059" w:type="dxa"/>
                <w:shd w:val="clear" w:color="auto" w:fill="auto"/>
                <w:vAlign w:val="bottom"/>
                <w:hideMark/>
              </w:tcPr>
            </w:tcPrChange>
          </w:tcPr>
          <w:p w14:paraId="5321A2B7" w14:textId="77777777" w:rsidR="005C452A" w:rsidRPr="00BA460F" w:rsidRDefault="005C452A" w:rsidP="00C80FC2">
            <w:pPr>
              <w:pStyle w:val="TableText"/>
            </w:pPr>
            <w:r w:rsidRPr="00BA460F">
              <w:t>application</w:t>
            </w:r>
          </w:p>
        </w:tc>
        <w:tc>
          <w:tcPr>
            <w:tcW w:w="1775" w:type="dxa"/>
            <w:shd w:val="clear" w:color="auto" w:fill="auto"/>
            <w:vAlign w:val="bottom"/>
            <w:hideMark/>
            <w:tcPrChange w:id="27" w:author="Riki Merrick" w:date="2015-01-30T17:56:00Z">
              <w:tcPr>
                <w:tcW w:w="1306" w:type="dxa"/>
                <w:gridSpan w:val="5"/>
                <w:shd w:val="clear" w:color="auto" w:fill="auto"/>
                <w:vAlign w:val="bottom"/>
                <w:hideMark/>
              </w:tcPr>
            </w:tcPrChange>
          </w:tcPr>
          <w:p w14:paraId="4C6C3B4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8" w:author="Riki Merrick" w:date="2015-01-30T17:56:00Z">
              <w:tcPr>
                <w:tcW w:w="6100" w:type="dxa"/>
                <w:gridSpan w:val="3"/>
                <w:shd w:val="clear" w:color="auto" w:fill="auto"/>
                <w:vAlign w:val="bottom"/>
                <w:hideMark/>
              </w:tcPr>
            </w:tcPrChange>
          </w:tcPr>
          <w:p w14:paraId="6F2B8CE7" w14:textId="7BFA4E81" w:rsidR="005C452A" w:rsidRPr="00BA460F" w:rsidRDefault="005C452A" w:rsidP="008C55BA">
            <w:pPr>
              <w:pStyle w:val="TableText"/>
            </w:pPr>
            <w:del w:id="29" w:author="Riki Merrick" w:date="2015-01-30T17:45:00Z">
              <w:r w:rsidRPr="00BA460F" w:rsidDel="008C55BA">
                <w:delText xml:space="preserve">A software </w:delText>
              </w:r>
            </w:del>
            <w:ins w:id="30" w:author="Riki Merrick" w:date="2015-01-30T17:45:00Z">
              <w:r w:rsidR="008C55BA">
                <w:rPr>
                  <w:lang w:val="en-US"/>
                </w:rPr>
                <w:t>S</w:t>
              </w:r>
              <w:r w:rsidR="008C55BA" w:rsidRPr="00BA460F">
                <w:t xml:space="preserve">oftware </w:t>
              </w:r>
            </w:ins>
            <w:r w:rsidRPr="00BA460F">
              <w:t>program or set of related programs that provide some useful healthcare capability or functionality.</w:t>
            </w:r>
          </w:p>
        </w:tc>
      </w:tr>
      <w:tr w:rsidR="005C452A" w:rsidRPr="00BA460F" w14:paraId="2602A1D3" w14:textId="77777777" w:rsidTr="0064013B">
        <w:trPr>
          <w:trHeight w:val="20"/>
          <w:trPrChange w:id="31" w:author="Riki Merrick" w:date="2015-01-30T17:56:00Z">
            <w:trPr>
              <w:trHeight w:val="20"/>
            </w:trPr>
          </w:trPrChange>
        </w:trPr>
        <w:tc>
          <w:tcPr>
            <w:tcW w:w="2116" w:type="dxa"/>
            <w:gridSpan w:val="2"/>
            <w:shd w:val="clear" w:color="auto" w:fill="auto"/>
            <w:vAlign w:val="bottom"/>
            <w:hideMark/>
            <w:tcPrChange w:id="32" w:author="Riki Merrick" w:date="2015-01-30T17:56:00Z">
              <w:tcPr>
                <w:tcW w:w="2059" w:type="dxa"/>
                <w:shd w:val="clear" w:color="auto" w:fill="auto"/>
                <w:vAlign w:val="bottom"/>
                <w:hideMark/>
              </w:tcPr>
            </w:tcPrChange>
          </w:tcPr>
          <w:p w14:paraId="6C70B645" w14:textId="77777777" w:rsidR="005C452A" w:rsidRPr="00BA460F" w:rsidRDefault="005C452A" w:rsidP="00C80FC2">
            <w:pPr>
              <w:pStyle w:val="TableText"/>
            </w:pPr>
            <w:r w:rsidRPr="00BA460F">
              <w:t>application role</w:t>
            </w:r>
          </w:p>
        </w:tc>
        <w:tc>
          <w:tcPr>
            <w:tcW w:w="1775" w:type="dxa"/>
            <w:shd w:val="clear" w:color="auto" w:fill="auto"/>
            <w:vAlign w:val="bottom"/>
            <w:hideMark/>
            <w:tcPrChange w:id="33" w:author="Riki Merrick" w:date="2015-01-30T17:56:00Z">
              <w:tcPr>
                <w:tcW w:w="1306" w:type="dxa"/>
                <w:gridSpan w:val="5"/>
                <w:shd w:val="clear" w:color="auto" w:fill="auto"/>
                <w:vAlign w:val="bottom"/>
                <w:hideMark/>
              </w:tcPr>
            </w:tcPrChange>
          </w:tcPr>
          <w:p w14:paraId="3B0D6C6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4" w:author="Riki Merrick" w:date="2015-01-30T17:56:00Z">
              <w:tcPr>
                <w:tcW w:w="6100" w:type="dxa"/>
                <w:gridSpan w:val="3"/>
                <w:shd w:val="clear" w:color="auto" w:fill="auto"/>
                <w:vAlign w:val="bottom"/>
                <w:hideMark/>
              </w:tcPr>
            </w:tcPrChange>
          </w:tcPr>
          <w:p w14:paraId="0D057914" w14:textId="4F52DAB8" w:rsidR="005C452A" w:rsidRPr="00BA460F" w:rsidRDefault="005C452A" w:rsidP="008C55BA">
            <w:pPr>
              <w:pStyle w:val="TableText"/>
            </w:pPr>
            <w:del w:id="35" w:author="Riki Merrick" w:date="2015-01-30T17:45:00Z">
              <w:r w:rsidRPr="00BA460F" w:rsidDel="008C55BA">
                <w:delText xml:space="preserve">An abstraction </w:delText>
              </w:r>
            </w:del>
            <w:ins w:id="36" w:author="Riki Merrick" w:date="2015-01-30T17:45:00Z">
              <w:r w:rsidR="008C55BA">
                <w:rPr>
                  <w:lang w:val="en-US"/>
                </w:rPr>
                <w:t>A</w:t>
              </w:r>
              <w:r w:rsidR="008C55BA" w:rsidRPr="00BA460F">
                <w:t xml:space="preserve">bstraction </w:t>
              </w:r>
            </w:ins>
            <w:r w:rsidRPr="00BA460F">
              <w:t>that expresses a portion of the messaging behavior of an information system.</w:t>
            </w:r>
          </w:p>
        </w:tc>
      </w:tr>
      <w:tr w:rsidR="005C452A" w:rsidRPr="00BA460F" w14:paraId="551A3CBD" w14:textId="77777777" w:rsidTr="0064013B">
        <w:trPr>
          <w:trHeight w:val="20"/>
          <w:trPrChange w:id="37" w:author="Riki Merrick" w:date="2015-01-30T17:56:00Z">
            <w:trPr>
              <w:trHeight w:val="20"/>
            </w:trPr>
          </w:trPrChange>
        </w:trPr>
        <w:tc>
          <w:tcPr>
            <w:tcW w:w="2116" w:type="dxa"/>
            <w:gridSpan w:val="2"/>
            <w:shd w:val="clear" w:color="auto" w:fill="auto"/>
            <w:vAlign w:val="bottom"/>
            <w:hideMark/>
            <w:tcPrChange w:id="38" w:author="Riki Merrick" w:date="2015-01-30T17:56:00Z">
              <w:tcPr>
                <w:tcW w:w="2059" w:type="dxa"/>
                <w:shd w:val="clear" w:color="auto" w:fill="auto"/>
                <w:vAlign w:val="bottom"/>
                <w:hideMark/>
              </w:tcPr>
            </w:tcPrChange>
          </w:tcPr>
          <w:p w14:paraId="4E06DFE9" w14:textId="77777777" w:rsidR="005C452A" w:rsidRPr="00BA460F" w:rsidRDefault="005C452A" w:rsidP="00C80FC2">
            <w:pPr>
              <w:pStyle w:val="TableText"/>
            </w:pPr>
            <w:r w:rsidRPr="00BA460F">
              <w:t>artifact</w:t>
            </w:r>
          </w:p>
        </w:tc>
        <w:tc>
          <w:tcPr>
            <w:tcW w:w="1775" w:type="dxa"/>
            <w:shd w:val="clear" w:color="auto" w:fill="auto"/>
            <w:vAlign w:val="bottom"/>
            <w:hideMark/>
            <w:tcPrChange w:id="39" w:author="Riki Merrick" w:date="2015-01-30T17:56:00Z">
              <w:tcPr>
                <w:tcW w:w="1306" w:type="dxa"/>
                <w:gridSpan w:val="5"/>
                <w:shd w:val="clear" w:color="auto" w:fill="auto"/>
                <w:vAlign w:val="bottom"/>
                <w:hideMark/>
              </w:tcPr>
            </w:tcPrChange>
          </w:tcPr>
          <w:p w14:paraId="78C8D9B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0" w:author="Riki Merrick" w:date="2015-01-30T17:56:00Z">
              <w:tcPr>
                <w:tcW w:w="6100" w:type="dxa"/>
                <w:gridSpan w:val="3"/>
                <w:shd w:val="clear" w:color="auto" w:fill="auto"/>
                <w:vAlign w:val="bottom"/>
                <w:hideMark/>
              </w:tcPr>
            </w:tcPrChange>
          </w:tcPr>
          <w:p w14:paraId="4C54324B" w14:textId="77777777" w:rsidR="005C452A" w:rsidRPr="00BA460F" w:rsidRDefault="005C452A" w:rsidP="00C80FC2">
            <w:pPr>
              <w:pStyle w:val="TableText"/>
            </w:pPr>
            <w:r w:rsidRPr="00BA460F">
              <w:t>Any deliverable resulting from the discovery, analysis, and design activities leading to the creation of message specifications.</w:t>
            </w:r>
          </w:p>
        </w:tc>
      </w:tr>
      <w:tr w:rsidR="005C452A" w:rsidRPr="00BA460F" w14:paraId="68428041" w14:textId="77777777" w:rsidTr="0064013B">
        <w:trPr>
          <w:trHeight w:val="20"/>
          <w:trPrChange w:id="41" w:author="Riki Merrick" w:date="2015-01-30T17:56:00Z">
            <w:trPr>
              <w:trHeight w:val="20"/>
            </w:trPr>
          </w:trPrChange>
        </w:trPr>
        <w:tc>
          <w:tcPr>
            <w:tcW w:w="2116" w:type="dxa"/>
            <w:gridSpan w:val="2"/>
            <w:shd w:val="clear" w:color="auto" w:fill="auto"/>
            <w:vAlign w:val="bottom"/>
            <w:hideMark/>
            <w:tcPrChange w:id="42" w:author="Riki Merrick" w:date="2015-01-30T17:56:00Z">
              <w:tcPr>
                <w:tcW w:w="2059" w:type="dxa"/>
                <w:shd w:val="clear" w:color="auto" w:fill="auto"/>
                <w:vAlign w:val="bottom"/>
                <w:hideMark/>
              </w:tcPr>
            </w:tcPrChange>
          </w:tcPr>
          <w:p w14:paraId="6A99022A" w14:textId="77777777" w:rsidR="005C452A" w:rsidRPr="00BA460F" w:rsidRDefault="005C452A" w:rsidP="00C80FC2">
            <w:pPr>
              <w:pStyle w:val="TableText"/>
            </w:pPr>
            <w:r w:rsidRPr="00BA460F">
              <w:t>Assessment scale</w:t>
            </w:r>
          </w:p>
        </w:tc>
        <w:tc>
          <w:tcPr>
            <w:tcW w:w="1775" w:type="dxa"/>
            <w:shd w:val="clear" w:color="auto" w:fill="auto"/>
            <w:vAlign w:val="bottom"/>
            <w:hideMark/>
            <w:tcPrChange w:id="43" w:author="Riki Merrick" w:date="2015-01-30T17:56:00Z">
              <w:tcPr>
                <w:tcW w:w="1306" w:type="dxa"/>
                <w:gridSpan w:val="5"/>
                <w:shd w:val="clear" w:color="auto" w:fill="auto"/>
                <w:vAlign w:val="bottom"/>
                <w:hideMark/>
              </w:tcPr>
            </w:tcPrChange>
          </w:tcPr>
          <w:p w14:paraId="0AF4E77E" w14:textId="77777777" w:rsidR="005C452A" w:rsidRPr="00BA460F" w:rsidRDefault="005C452A" w:rsidP="00C80FC2">
            <w:pPr>
              <w:pStyle w:val="TableText"/>
            </w:pPr>
            <w:r w:rsidRPr="00BA460F">
              <w:t>TermInfo</w:t>
            </w:r>
          </w:p>
        </w:tc>
        <w:tc>
          <w:tcPr>
            <w:tcW w:w="5574" w:type="dxa"/>
            <w:shd w:val="clear" w:color="auto" w:fill="auto"/>
            <w:vAlign w:val="bottom"/>
            <w:hideMark/>
            <w:tcPrChange w:id="44" w:author="Riki Merrick" w:date="2015-01-30T17:56:00Z">
              <w:tcPr>
                <w:tcW w:w="6100" w:type="dxa"/>
                <w:gridSpan w:val="3"/>
                <w:shd w:val="clear" w:color="auto" w:fill="auto"/>
                <w:vAlign w:val="bottom"/>
                <w:hideMark/>
              </w:tcPr>
            </w:tcPrChange>
          </w:tcPr>
          <w:p w14:paraId="14871F96" w14:textId="77777777" w:rsidR="008C55BA" w:rsidRDefault="005C452A" w:rsidP="008C55BA">
            <w:pPr>
              <w:pStyle w:val="TableText"/>
              <w:rPr>
                <w:ins w:id="45" w:author="Riki Merrick" w:date="2015-01-30T17:46:00Z"/>
                <w:lang w:val="en-US"/>
              </w:rPr>
            </w:pPr>
            <w:del w:id="46" w:author="Riki Merrick" w:date="2015-01-30T17:45:00Z">
              <w:r w:rsidRPr="00BA460F" w:rsidDel="008C55BA">
                <w:delText xml:space="preserve">A collection </w:delText>
              </w:r>
            </w:del>
            <w:ins w:id="47" w:author="Riki Merrick" w:date="2015-01-30T17:45:00Z">
              <w:r w:rsidR="008C55BA">
                <w:rPr>
                  <w:lang w:val="en-US"/>
                </w:rPr>
                <w:t>C</w:t>
              </w:r>
              <w:r w:rsidR="008C55BA" w:rsidRPr="00BA460F">
                <w:t xml:space="preserve">ollection </w:t>
              </w:r>
            </w:ins>
            <w:r w:rsidRPr="00BA460F">
              <w:t xml:space="preserve">of observations that together yield a summary evaluation of a particular condition. </w:t>
            </w:r>
          </w:p>
          <w:p w14:paraId="70618544" w14:textId="2D35A66B" w:rsidR="005C452A" w:rsidRPr="00BA460F" w:rsidRDefault="008C55BA" w:rsidP="008C55BA">
            <w:pPr>
              <w:pStyle w:val="TableText"/>
            </w:pPr>
            <w:ins w:id="48" w:author="Riki Merrick" w:date="2015-01-30T17:46:00Z">
              <w:r>
                <w:rPr>
                  <w:lang w:val="en-US"/>
                </w:rPr>
                <w:t xml:space="preserve">Note: </w:t>
              </w:r>
            </w:ins>
            <w:r w:rsidR="005C452A" w:rsidRPr="00BA460F">
              <w:t>Examples include the Braden Scale (used for assessing pressure ulcer risk), APGAR Score (used to assess the health of a newborn).</w:t>
            </w:r>
          </w:p>
        </w:tc>
      </w:tr>
      <w:tr w:rsidR="005C452A" w:rsidRPr="00BA460F" w14:paraId="635E8330" w14:textId="77777777" w:rsidTr="0064013B">
        <w:trPr>
          <w:trHeight w:val="20"/>
          <w:trPrChange w:id="49" w:author="Riki Merrick" w:date="2015-01-30T17:56:00Z">
            <w:trPr>
              <w:trHeight w:val="20"/>
            </w:trPr>
          </w:trPrChange>
        </w:trPr>
        <w:tc>
          <w:tcPr>
            <w:tcW w:w="2116" w:type="dxa"/>
            <w:gridSpan w:val="2"/>
            <w:shd w:val="clear" w:color="auto" w:fill="auto"/>
            <w:vAlign w:val="bottom"/>
            <w:hideMark/>
            <w:tcPrChange w:id="50" w:author="Riki Merrick" w:date="2015-01-30T17:56:00Z">
              <w:tcPr>
                <w:tcW w:w="2059" w:type="dxa"/>
                <w:shd w:val="clear" w:color="auto" w:fill="auto"/>
                <w:vAlign w:val="bottom"/>
                <w:hideMark/>
              </w:tcPr>
            </w:tcPrChange>
          </w:tcPr>
          <w:p w14:paraId="5A3F35DF" w14:textId="77777777" w:rsidR="005C452A" w:rsidRPr="00BA460F" w:rsidRDefault="005C452A" w:rsidP="00C80FC2">
            <w:pPr>
              <w:pStyle w:val="TableText"/>
            </w:pPr>
            <w:r w:rsidRPr="00BA460F">
              <w:t>association</w:t>
            </w:r>
          </w:p>
        </w:tc>
        <w:tc>
          <w:tcPr>
            <w:tcW w:w="1775" w:type="dxa"/>
            <w:shd w:val="clear" w:color="auto" w:fill="auto"/>
            <w:vAlign w:val="bottom"/>
            <w:hideMark/>
            <w:tcPrChange w:id="51" w:author="Riki Merrick" w:date="2015-01-30T17:56:00Z">
              <w:tcPr>
                <w:tcW w:w="1306" w:type="dxa"/>
                <w:gridSpan w:val="5"/>
                <w:shd w:val="clear" w:color="auto" w:fill="auto"/>
                <w:vAlign w:val="bottom"/>
                <w:hideMark/>
              </w:tcPr>
            </w:tcPrChange>
          </w:tcPr>
          <w:p w14:paraId="46029A4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2" w:author="Riki Merrick" w:date="2015-01-30T17:56:00Z">
              <w:tcPr>
                <w:tcW w:w="6100" w:type="dxa"/>
                <w:gridSpan w:val="3"/>
                <w:shd w:val="clear" w:color="auto" w:fill="auto"/>
                <w:vAlign w:val="bottom"/>
                <w:hideMark/>
              </w:tcPr>
            </w:tcPrChange>
          </w:tcPr>
          <w:p w14:paraId="6CE68A8F" w14:textId="4CA296FC" w:rsidR="005C452A" w:rsidRPr="00BA460F" w:rsidRDefault="008C55BA" w:rsidP="00C80FC2">
            <w:pPr>
              <w:pStyle w:val="TableText"/>
            </w:pPr>
            <w:ins w:id="53" w:author="Riki Merrick" w:date="2015-01-30T17:46:00Z">
              <w:r>
                <w:rPr>
                  <w:lang w:val="en-US"/>
                </w:rPr>
                <w:t>R</w:t>
              </w:r>
            </w:ins>
            <w:del w:id="54" w:author="Riki Merrick" w:date="2015-01-30T17:46:00Z">
              <w:r w:rsidR="005C452A" w:rsidRPr="00BA460F" w:rsidDel="008C55BA">
                <w:delText>A r</w:delText>
              </w:r>
            </w:del>
            <w:r w:rsidR="005C452A" w:rsidRPr="00BA460F">
              <w:t>eference from one class to another class or to itself, or a connection between two objects (instances of classes). For more information refer to the Relationships section of the Version 3 Guide.</w:t>
            </w:r>
          </w:p>
        </w:tc>
      </w:tr>
      <w:tr w:rsidR="005C452A" w:rsidRPr="00BA460F" w14:paraId="18CEC52F" w14:textId="77777777" w:rsidTr="0064013B">
        <w:trPr>
          <w:trHeight w:val="20"/>
          <w:trPrChange w:id="55" w:author="Riki Merrick" w:date="2015-01-30T17:56:00Z">
            <w:trPr>
              <w:trHeight w:val="20"/>
            </w:trPr>
          </w:trPrChange>
        </w:trPr>
        <w:tc>
          <w:tcPr>
            <w:tcW w:w="2116" w:type="dxa"/>
            <w:gridSpan w:val="2"/>
            <w:shd w:val="clear" w:color="auto" w:fill="auto"/>
            <w:vAlign w:val="bottom"/>
            <w:hideMark/>
            <w:tcPrChange w:id="56" w:author="Riki Merrick" w:date="2015-01-30T17:56:00Z">
              <w:tcPr>
                <w:tcW w:w="2059" w:type="dxa"/>
                <w:shd w:val="clear" w:color="auto" w:fill="auto"/>
                <w:vAlign w:val="bottom"/>
                <w:hideMark/>
              </w:tcPr>
            </w:tcPrChange>
          </w:tcPr>
          <w:p w14:paraId="3BDBB05D" w14:textId="77777777" w:rsidR="005C452A" w:rsidRPr="00BA460F" w:rsidRDefault="005C452A" w:rsidP="00C80FC2">
            <w:pPr>
              <w:pStyle w:val="TableText"/>
            </w:pPr>
            <w:r w:rsidRPr="00BA460F">
              <w:t>association composition</w:t>
            </w:r>
          </w:p>
        </w:tc>
        <w:tc>
          <w:tcPr>
            <w:tcW w:w="1775" w:type="dxa"/>
            <w:shd w:val="clear" w:color="auto" w:fill="auto"/>
            <w:vAlign w:val="bottom"/>
            <w:hideMark/>
            <w:tcPrChange w:id="57" w:author="Riki Merrick" w:date="2015-01-30T17:56:00Z">
              <w:tcPr>
                <w:tcW w:w="1306" w:type="dxa"/>
                <w:gridSpan w:val="5"/>
                <w:shd w:val="clear" w:color="auto" w:fill="auto"/>
                <w:vAlign w:val="bottom"/>
                <w:hideMark/>
              </w:tcPr>
            </w:tcPrChange>
          </w:tcPr>
          <w:p w14:paraId="7609B72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8" w:author="Riki Merrick" w:date="2015-01-30T17:56:00Z">
              <w:tcPr>
                <w:tcW w:w="6100" w:type="dxa"/>
                <w:gridSpan w:val="3"/>
                <w:shd w:val="clear" w:color="auto" w:fill="auto"/>
                <w:vAlign w:val="bottom"/>
                <w:hideMark/>
              </w:tcPr>
            </w:tcPrChange>
          </w:tcPr>
          <w:p w14:paraId="6DC42510" w14:textId="77777777" w:rsidR="005C452A" w:rsidRPr="00BA460F" w:rsidRDefault="005C452A" w:rsidP="00C80FC2">
            <w:pPr>
              <w:pStyle w:val="TableText"/>
            </w:pPr>
            <w:r w:rsidRPr="00BA460F">
              <w:t>See composite aggregation</w:t>
            </w:r>
          </w:p>
        </w:tc>
      </w:tr>
      <w:tr w:rsidR="005C452A" w:rsidRPr="00BA460F" w14:paraId="35F88B6C" w14:textId="77777777" w:rsidTr="0064013B">
        <w:trPr>
          <w:trHeight w:val="20"/>
          <w:trPrChange w:id="59" w:author="Riki Merrick" w:date="2015-01-30T17:56:00Z">
            <w:trPr>
              <w:trHeight w:val="20"/>
            </w:trPr>
          </w:trPrChange>
        </w:trPr>
        <w:tc>
          <w:tcPr>
            <w:tcW w:w="2116" w:type="dxa"/>
            <w:gridSpan w:val="2"/>
            <w:shd w:val="clear" w:color="auto" w:fill="auto"/>
            <w:vAlign w:val="bottom"/>
            <w:hideMark/>
            <w:tcPrChange w:id="60" w:author="Riki Merrick" w:date="2015-01-30T17:56:00Z">
              <w:tcPr>
                <w:tcW w:w="2059" w:type="dxa"/>
                <w:shd w:val="clear" w:color="auto" w:fill="auto"/>
                <w:vAlign w:val="bottom"/>
                <w:hideMark/>
              </w:tcPr>
            </w:tcPrChange>
          </w:tcPr>
          <w:p w14:paraId="4F6F64FB" w14:textId="77777777" w:rsidR="005C452A" w:rsidRPr="00BA460F" w:rsidRDefault="005C452A" w:rsidP="00C80FC2">
            <w:pPr>
              <w:pStyle w:val="TableText"/>
            </w:pPr>
            <w:r w:rsidRPr="00BA460F">
              <w:t>association role name</w:t>
            </w:r>
          </w:p>
        </w:tc>
        <w:tc>
          <w:tcPr>
            <w:tcW w:w="1775" w:type="dxa"/>
            <w:shd w:val="clear" w:color="auto" w:fill="auto"/>
            <w:vAlign w:val="bottom"/>
            <w:hideMark/>
            <w:tcPrChange w:id="61" w:author="Riki Merrick" w:date="2015-01-30T17:56:00Z">
              <w:tcPr>
                <w:tcW w:w="1306" w:type="dxa"/>
                <w:gridSpan w:val="5"/>
                <w:shd w:val="clear" w:color="auto" w:fill="auto"/>
                <w:vAlign w:val="bottom"/>
                <w:hideMark/>
              </w:tcPr>
            </w:tcPrChange>
          </w:tcPr>
          <w:p w14:paraId="7F81C0E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2" w:author="Riki Merrick" w:date="2015-01-30T17:56:00Z">
              <w:tcPr>
                <w:tcW w:w="6100" w:type="dxa"/>
                <w:gridSpan w:val="3"/>
                <w:shd w:val="clear" w:color="auto" w:fill="auto"/>
                <w:vAlign w:val="bottom"/>
                <w:hideMark/>
              </w:tcPr>
            </w:tcPrChange>
          </w:tcPr>
          <w:p w14:paraId="2FD26850" w14:textId="7E3E2D8F" w:rsidR="005C452A" w:rsidRPr="00BA460F" w:rsidRDefault="008C55BA" w:rsidP="00C80FC2">
            <w:pPr>
              <w:pStyle w:val="TableText"/>
            </w:pPr>
            <w:ins w:id="63" w:author="Riki Merrick" w:date="2015-01-30T17:46:00Z">
              <w:r>
                <w:rPr>
                  <w:lang w:val="en-US"/>
                </w:rPr>
                <w:t>N</w:t>
              </w:r>
            </w:ins>
            <w:del w:id="64" w:author="Riki Merrick" w:date="2015-01-30T17:46:00Z">
              <w:r w:rsidR="005C452A" w:rsidRPr="00BA460F" w:rsidDel="008C55BA">
                <w:delText>A n</w:delText>
              </w:r>
            </w:del>
            <w:r w:rsidR="005C452A" w:rsidRPr="00BA460F">
              <w:t>ame for each end of an association. The name is a short verb phrase depicting the role of the class at the opposite end of the association from the perspective of the class adjacent to the role.</w:t>
            </w:r>
          </w:p>
        </w:tc>
      </w:tr>
      <w:tr w:rsidR="005C452A" w:rsidRPr="00BA460F" w14:paraId="75423E59" w14:textId="77777777" w:rsidTr="0064013B">
        <w:trPr>
          <w:trHeight w:val="20"/>
          <w:trPrChange w:id="65" w:author="Riki Merrick" w:date="2015-01-30T17:56:00Z">
            <w:trPr>
              <w:trHeight w:val="20"/>
            </w:trPr>
          </w:trPrChange>
        </w:trPr>
        <w:tc>
          <w:tcPr>
            <w:tcW w:w="2116" w:type="dxa"/>
            <w:gridSpan w:val="2"/>
            <w:shd w:val="clear" w:color="auto" w:fill="auto"/>
            <w:vAlign w:val="bottom"/>
            <w:hideMark/>
            <w:tcPrChange w:id="66" w:author="Riki Merrick" w:date="2015-01-30T17:56:00Z">
              <w:tcPr>
                <w:tcW w:w="2059" w:type="dxa"/>
                <w:shd w:val="clear" w:color="auto" w:fill="auto"/>
                <w:vAlign w:val="bottom"/>
                <w:hideMark/>
              </w:tcPr>
            </w:tcPrChange>
          </w:tcPr>
          <w:p w14:paraId="1B097738" w14:textId="56A7566C" w:rsidR="005C452A" w:rsidRPr="00FD36E2" w:rsidRDefault="00FD36E2" w:rsidP="00C80FC2">
            <w:pPr>
              <w:pStyle w:val="TableText"/>
              <w:rPr>
                <w:lang w:val="en-US"/>
                <w:rPrChange w:id="67" w:author="Riki Merrick" w:date="2015-01-30T17:51:00Z">
                  <w:rPr/>
                </w:rPrChange>
              </w:rPr>
            </w:pPr>
            <w:r w:rsidRPr="00BA460F">
              <w:t>A</w:t>
            </w:r>
            <w:r w:rsidR="005C452A" w:rsidRPr="00BA460F">
              <w:t>ttribute</w:t>
            </w:r>
            <w:ins w:id="68" w:author="Riki Merrick" w:date="2015-01-30T17:51:00Z">
              <w:r>
                <w:rPr>
                  <w:lang w:val="en-US"/>
                </w:rPr>
                <w:t xml:space="preserve"> </w:t>
              </w:r>
            </w:ins>
            <w:ins w:id="69" w:author="Riki Merrick" w:date="2015-01-31T16:23:00Z">
              <w:r w:rsidR="00CC0B81">
                <w:rPr>
                  <w:lang w:val="en-US"/>
                </w:rPr>
                <w:t>in the context</w:t>
              </w:r>
            </w:ins>
            <w:ins w:id="70" w:author="Riki Merrick" w:date="2015-01-31T16:24:00Z">
              <w:r w:rsidR="00CC0B81">
                <w:rPr>
                  <w:lang w:val="en-US"/>
                </w:rPr>
                <w:t xml:space="preserve"> </w:t>
              </w:r>
            </w:ins>
            <w:ins w:id="71" w:author="Riki Merrick" w:date="2015-01-30T17:51:00Z">
              <w:r>
                <w:rPr>
                  <w:lang w:val="en-US"/>
                </w:rPr>
                <w:t xml:space="preserve">of </w:t>
              </w:r>
              <w:r w:rsidRPr="00BA460F">
                <w:t>HL7</w:t>
              </w:r>
            </w:ins>
          </w:p>
        </w:tc>
        <w:tc>
          <w:tcPr>
            <w:tcW w:w="1775" w:type="dxa"/>
            <w:shd w:val="clear" w:color="auto" w:fill="auto"/>
            <w:vAlign w:val="bottom"/>
            <w:hideMark/>
            <w:tcPrChange w:id="72" w:author="Riki Merrick" w:date="2015-01-30T17:56:00Z">
              <w:tcPr>
                <w:tcW w:w="1306" w:type="dxa"/>
                <w:gridSpan w:val="5"/>
                <w:shd w:val="clear" w:color="auto" w:fill="auto"/>
                <w:vAlign w:val="bottom"/>
                <w:hideMark/>
              </w:tcPr>
            </w:tcPrChange>
          </w:tcPr>
          <w:p w14:paraId="552F4FA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3" w:author="Riki Merrick" w:date="2015-01-30T17:56:00Z">
              <w:tcPr>
                <w:tcW w:w="6100" w:type="dxa"/>
                <w:gridSpan w:val="3"/>
                <w:shd w:val="clear" w:color="auto" w:fill="auto"/>
                <w:vAlign w:val="bottom"/>
                <w:hideMark/>
              </w:tcPr>
            </w:tcPrChange>
          </w:tcPr>
          <w:p w14:paraId="13105965" w14:textId="3266CD39" w:rsidR="005C452A" w:rsidRPr="00BA460F" w:rsidRDefault="005C452A" w:rsidP="008C55BA">
            <w:pPr>
              <w:pStyle w:val="TableText"/>
            </w:pPr>
            <w:r w:rsidRPr="00BA460F">
              <w:t>A</w:t>
            </w:r>
            <w:del w:id="74" w:author="Riki Merrick" w:date="2015-01-30T17:47:00Z">
              <w:r w:rsidRPr="00BA460F" w:rsidDel="008C55BA">
                <w:delText>n a</w:delText>
              </w:r>
            </w:del>
            <w:r w:rsidRPr="00BA460F">
              <w:t>bstraction of a particular aspect of a class. Attributes become the data values that are passed in HL7 messages.</w:t>
            </w:r>
          </w:p>
        </w:tc>
      </w:tr>
      <w:tr w:rsidR="005C452A" w:rsidRPr="00BA460F" w14:paraId="7AFC0C0B" w14:textId="77777777" w:rsidTr="0064013B">
        <w:trPr>
          <w:trHeight w:val="20"/>
          <w:trPrChange w:id="75" w:author="Riki Merrick" w:date="2015-01-30T17:56:00Z">
            <w:trPr>
              <w:trHeight w:val="20"/>
            </w:trPr>
          </w:trPrChange>
        </w:trPr>
        <w:tc>
          <w:tcPr>
            <w:tcW w:w="2116" w:type="dxa"/>
            <w:gridSpan w:val="2"/>
            <w:shd w:val="clear" w:color="auto" w:fill="auto"/>
            <w:vAlign w:val="bottom"/>
            <w:tcPrChange w:id="76" w:author="Riki Merrick" w:date="2015-01-30T17:56:00Z">
              <w:tcPr>
                <w:tcW w:w="2059" w:type="dxa"/>
                <w:shd w:val="clear" w:color="auto" w:fill="auto"/>
                <w:vAlign w:val="bottom"/>
              </w:tcPr>
            </w:tcPrChange>
          </w:tcPr>
          <w:p w14:paraId="095EC130" w14:textId="117A111C" w:rsidR="005C452A" w:rsidRPr="00BA460F" w:rsidRDefault="005C452A" w:rsidP="008C55BA">
            <w:pPr>
              <w:pStyle w:val="TableText"/>
            </w:pPr>
            <w:del w:id="77" w:author="Riki Merrick" w:date="2015-01-30T17:51:00Z">
              <w:r w:rsidRPr="00BA460F" w:rsidDel="00FD36E2">
                <w:delText xml:space="preserve">Attribute </w:delText>
              </w:r>
            </w:del>
            <w:del w:id="78" w:author="Riki Merrick" w:date="2015-01-30T17:47:00Z">
              <w:r w:rsidRPr="00BA460F" w:rsidDel="008C55BA">
                <w:delText>(</w:delText>
              </w:r>
            </w:del>
            <w:del w:id="79" w:author="Riki Merrick" w:date="2015-01-30T17:51:00Z">
              <w:r w:rsidRPr="00BA460F" w:rsidDel="00FD36E2">
                <w:delText>HL7</w:delText>
              </w:r>
            </w:del>
            <w:del w:id="80" w:author="Riki Merrick" w:date="2015-01-30T17:47:00Z">
              <w:r w:rsidRPr="00BA460F" w:rsidDel="008C55BA">
                <w:delText>)</w:delText>
              </w:r>
            </w:del>
          </w:p>
        </w:tc>
        <w:tc>
          <w:tcPr>
            <w:tcW w:w="1775" w:type="dxa"/>
            <w:shd w:val="clear" w:color="auto" w:fill="auto"/>
            <w:vAlign w:val="bottom"/>
            <w:tcPrChange w:id="81" w:author="Riki Merrick" w:date="2015-01-30T17:56:00Z">
              <w:tcPr>
                <w:tcW w:w="1306" w:type="dxa"/>
                <w:gridSpan w:val="5"/>
                <w:shd w:val="clear" w:color="auto" w:fill="auto"/>
                <w:vAlign w:val="bottom"/>
              </w:tcPr>
            </w:tcPrChange>
          </w:tcPr>
          <w:p w14:paraId="132614CC" w14:textId="0C39EE3A" w:rsidR="005C452A" w:rsidRPr="00BA460F" w:rsidRDefault="005C452A" w:rsidP="00C80FC2">
            <w:pPr>
              <w:pStyle w:val="TableText"/>
            </w:pPr>
            <w:del w:id="82" w:author="Riki Merrick" w:date="2015-01-30T17:51:00Z">
              <w:r w:rsidRPr="00BA460F" w:rsidDel="00FD36E2">
                <w:delText>TermInfo</w:delText>
              </w:r>
            </w:del>
          </w:p>
        </w:tc>
        <w:tc>
          <w:tcPr>
            <w:tcW w:w="5574" w:type="dxa"/>
            <w:shd w:val="clear" w:color="auto" w:fill="auto"/>
            <w:vAlign w:val="bottom"/>
            <w:tcPrChange w:id="83" w:author="Riki Merrick" w:date="2015-01-30T17:56:00Z">
              <w:tcPr>
                <w:tcW w:w="6100" w:type="dxa"/>
                <w:gridSpan w:val="3"/>
                <w:shd w:val="clear" w:color="auto" w:fill="auto"/>
                <w:vAlign w:val="bottom"/>
              </w:tcPr>
            </w:tcPrChange>
          </w:tcPr>
          <w:p w14:paraId="36F89F17" w14:textId="73472A98" w:rsidR="005C452A" w:rsidRPr="00BA460F" w:rsidRDefault="005C452A" w:rsidP="008C55BA">
            <w:pPr>
              <w:pStyle w:val="TableText"/>
            </w:pPr>
            <w:del w:id="84" w:author="Riki Merrick" w:date="2015-01-30T17:51:00Z">
              <w:r w:rsidRPr="00BA460F" w:rsidDel="00FD36E2">
                <w:delText>A</w:delText>
              </w:r>
            </w:del>
            <w:del w:id="85" w:author="Riki Merrick" w:date="2015-01-30T17:47:00Z">
              <w:r w:rsidRPr="00BA460F" w:rsidDel="008C55BA">
                <w:delText>n a</w:delText>
              </w:r>
            </w:del>
            <w:del w:id="86" w:author="Riki Merrick" w:date="2015-01-30T17:51:00Z">
              <w:r w:rsidRPr="00BA460F" w:rsidDel="00FD36E2">
                <w:delText>bstraction of a particular aspect of a class. Attributes become the data values that are passed in HL7 messages.</w:delText>
              </w:r>
            </w:del>
          </w:p>
        </w:tc>
      </w:tr>
      <w:tr w:rsidR="005C452A" w:rsidRPr="00BA460F" w14:paraId="0B167F06" w14:textId="77777777" w:rsidTr="0064013B">
        <w:trPr>
          <w:trHeight w:val="20"/>
          <w:trPrChange w:id="87" w:author="Riki Merrick" w:date="2015-01-30T17:56:00Z">
            <w:trPr>
              <w:trHeight w:val="20"/>
            </w:trPr>
          </w:trPrChange>
        </w:trPr>
        <w:tc>
          <w:tcPr>
            <w:tcW w:w="2116" w:type="dxa"/>
            <w:gridSpan w:val="2"/>
            <w:shd w:val="clear" w:color="auto" w:fill="auto"/>
            <w:vAlign w:val="bottom"/>
            <w:hideMark/>
            <w:tcPrChange w:id="88" w:author="Riki Merrick" w:date="2015-01-30T17:56:00Z">
              <w:tcPr>
                <w:tcW w:w="2059" w:type="dxa"/>
                <w:shd w:val="clear" w:color="auto" w:fill="auto"/>
                <w:vAlign w:val="bottom"/>
                <w:hideMark/>
              </w:tcPr>
            </w:tcPrChange>
          </w:tcPr>
          <w:p w14:paraId="32670845" w14:textId="07B57071" w:rsidR="005C452A" w:rsidRPr="00BA460F" w:rsidRDefault="005C452A" w:rsidP="008C55BA">
            <w:pPr>
              <w:pStyle w:val="TableText"/>
            </w:pPr>
            <w:r w:rsidRPr="00BA460F">
              <w:t xml:space="preserve">Attribute </w:t>
            </w:r>
            <w:ins w:id="89" w:author="Riki Merrick" w:date="2015-01-31T16:23:00Z">
              <w:r w:rsidR="00CC0B81">
                <w:rPr>
                  <w:lang w:val="en-US"/>
                </w:rPr>
                <w:t>in the context</w:t>
              </w:r>
            </w:ins>
            <w:ins w:id="90" w:author="Riki Merrick" w:date="2015-01-31T16:24:00Z">
              <w:r w:rsidR="00CC0B81">
                <w:rPr>
                  <w:lang w:val="en-US"/>
                </w:rPr>
                <w:t xml:space="preserve"> </w:t>
              </w:r>
            </w:ins>
            <w:ins w:id="91" w:author="Riki Merrick" w:date="2015-01-30T17:47:00Z">
              <w:r w:rsidR="008C55BA">
                <w:rPr>
                  <w:lang w:val="en-US"/>
                </w:rPr>
                <w:t xml:space="preserve">of </w:t>
              </w:r>
            </w:ins>
            <w:del w:id="92" w:author="Riki Merrick" w:date="2015-01-30T17:47:00Z">
              <w:r w:rsidRPr="00BA460F" w:rsidDel="008C55BA">
                <w:delText>(</w:delText>
              </w:r>
            </w:del>
            <w:r w:rsidRPr="00BA460F">
              <w:t>SCT</w:t>
            </w:r>
            <w:del w:id="93" w:author="Riki Merrick" w:date="2015-01-30T17:47:00Z">
              <w:r w:rsidRPr="00BA460F" w:rsidDel="008C55BA">
                <w:delText>)</w:delText>
              </w:r>
            </w:del>
          </w:p>
        </w:tc>
        <w:tc>
          <w:tcPr>
            <w:tcW w:w="1775" w:type="dxa"/>
            <w:shd w:val="clear" w:color="auto" w:fill="auto"/>
            <w:vAlign w:val="bottom"/>
            <w:hideMark/>
            <w:tcPrChange w:id="94" w:author="Riki Merrick" w:date="2015-01-30T17:56:00Z">
              <w:tcPr>
                <w:tcW w:w="1306" w:type="dxa"/>
                <w:gridSpan w:val="5"/>
                <w:shd w:val="clear" w:color="auto" w:fill="auto"/>
                <w:vAlign w:val="bottom"/>
                <w:hideMark/>
              </w:tcPr>
            </w:tcPrChange>
          </w:tcPr>
          <w:p w14:paraId="35B505BA" w14:textId="77777777" w:rsidR="005C452A" w:rsidRPr="00BA460F" w:rsidRDefault="005C452A" w:rsidP="00C80FC2">
            <w:pPr>
              <w:pStyle w:val="TableText"/>
            </w:pPr>
            <w:r w:rsidRPr="00BA460F">
              <w:t>TermInfo</w:t>
            </w:r>
          </w:p>
        </w:tc>
        <w:tc>
          <w:tcPr>
            <w:tcW w:w="5574" w:type="dxa"/>
            <w:shd w:val="clear" w:color="auto" w:fill="auto"/>
            <w:vAlign w:val="bottom"/>
            <w:hideMark/>
            <w:tcPrChange w:id="95" w:author="Riki Merrick" w:date="2015-01-30T17:56:00Z">
              <w:tcPr>
                <w:tcW w:w="6100" w:type="dxa"/>
                <w:gridSpan w:val="3"/>
                <w:shd w:val="clear" w:color="auto" w:fill="auto"/>
                <w:vAlign w:val="bottom"/>
                <w:hideMark/>
              </w:tcPr>
            </w:tcPrChange>
          </w:tcPr>
          <w:p w14:paraId="2EBFD84F" w14:textId="77777777" w:rsidR="00FD36E2" w:rsidRDefault="00FD36E2" w:rsidP="00C80FC2">
            <w:pPr>
              <w:pStyle w:val="TableText"/>
              <w:rPr>
                <w:ins w:id="96" w:author="Riki Merrick" w:date="2015-01-30T17:51:00Z"/>
                <w:lang w:val="en-US"/>
              </w:rPr>
            </w:pPr>
            <w:ins w:id="97" w:author="Riki Merrick" w:date="2015-01-30T17:51:00Z">
              <w:r w:rsidRPr="00BA460F">
                <w:t xml:space="preserve">Abstraction of a particular aspect of a class. </w:t>
              </w:r>
            </w:ins>
          </w:p>
          <w:p w14:paraId="7CA96F0F" w14:textId="7EB3D0CE" w:rsidR="005C452A" w:rsidRPr="00BA460F" w:rsidRDefault="00333649" w:rsidP="00C80FC2">
            <w:pPr>
              <w:pStyle w:val="TableText"/>
            </w:pPr>
            <w:ins w:id="98" w:author="Riki Merrick" w:date="2015-01-31T15:39:00Z">
              <w:r>
                <w:rPr>
                  <w:lang w:val="en-US"/>
                </w:rPr>
                <w:t xml:space="preserve">Note: </w:t>
              </w:r>
            </w:ins>
            <w:r w:rsidR="005C452A" w:rsidRPr="00BA460F">
              <w:t>Attributes express characteristics of SNOMED CT concepts. Example: Concept Arthritis IS-A</w:t>
            </w:r>
            <w:r w:rsidR="005C452A" w:rsidRPr="00BA460F">
              <w:br/>
              <w:t>Arthropathy</w:t>
            </w:r>
            <w:r w:rsidR="005C452A" w:rsidRPr="00BA460F">
              <w:br/>
              <w:t>IS-A Inflammatory disorder</w:t>
            </w:r>
            <w:r w:rsidR="005C452A" w:rsidRPr="00BA460F">
              <w:br/>
              <w:t>FINDING-SITE Joint structure</w:t>
            </w:r>
            <w:r w:rsidR="005C452A" w:rsidRPr="00BA460F">
              <w:br/>
              <w:t>ASSOCIATED-MORPHOLOGY Inflammation</w:t>
            </w:r>
            <w:r w:rsidR="005C452A" w:rsidRPr="00BA460F">
              <w:br/>
              <w:t>In this example, Arthritis has two attributes: FINDING-SITE and ASSOCIATED-MORPHOLOGY. The value of the attribute FINDING-SITE is Joint structure. SNOMED CTconcepts form relationships to each other through attributes.</w:t>
            </w:r>
          </w:p>
        </w:tc>
      </w:tr>
      <w:tr w:rsidR="005C452A" w:rsidRPr="00BA460F" w14:paraId="4DD31F90" w14:textId="77777777" w:rsidTr="0064013B">
        <w:trPr>
          <w:trHeight w:val="20"/>
          <w:trPrChange w:id="99" w:author="Riki Merrick" w:date="2015-01-30T17:56:00Z">
            <w:trPr>
              <w:trHeight w:val="20"/>
            </w:trPr>
          </w:trPrChange>
        </w:trPr>
        <w:tc>
          <w:tcPr>
            <w:tcW w:w="2116" w:type="dxa"/>
            <w:gridSpan w:val="2"/>
            <w:shd w:val="clear" w:color="auto" w:fill="auto"/>
            <w:vAlign w:val="bottom"/>
            <w:hideMark/>
            <w:tcPrChange w:id="100" w:author="Riki Merrick" w:date="2015-01-30T17:56:00Z">
              <w:tcPr>
                <w:tcW w:w="2059" w:type="dxa"/>
                <w:shd w:val="clear" w:color="auto" w:fill="auto"/>
                <w:vAlign w:val="bottom"/>
                <w:hideMark/>
              </w:tcPr>
            </w:tcPrChange>
          </w:tcPr>
          <w:p w14:paraId="7913C44C" w14:textId="77777777" w:rsidR="005C452A" w:rsidRPr="00BA460F" w:rsidRDefault="005C452A" w:rsidP="00C80FC2">
            <w:pPr>
              <w:pStyle w:val="TableText"/>
            </w:pPr>
            <w:r w:rsidRPr="00BA460F">
              <w:t>attribute type</w:t>
            </w:r>
          </w:p>
        </w:tc>
        <w:tc>
          <w:tcPr>
            <w:tcW w:w="1775" w:type="dxa"/>
            <w:shd w:val="clear" w:color="auto" w:fill="auto"/>
            <w:vAlign w:val="bottom"/>
            <w:hideMark/>
            <w:tcPrChange w:id="101" w:author="Riki Merrick" w:date="2015-01-30T17:56:00Z">
              <w:tcPr>
                <w:tcW w:w="1306" w:type="dxa"/>
                <w:gridSpan w:val="5"/>
                <w:shd w:val="clear" w:color="auto" w:fill="auto"/>
                <w:vAlign w:val="bottom"/>
                <w:hideMark/>
              </w:tcPr>
            </w:tcPrChange>
          </w:tcPr>
          <w:p w14:paraId="065E7D8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2" w:author="Riki Merrick" w:date="2015-01-30T17:56:00Z">
              <w:tcPr>
                <w:tcW w:w="6100" w:type="dxa"/>
                <w:gridSpan w:val="3"/>
                <w:shd w:val="clear" w:color="auto" w:fill="auto"/>
                <w:vAlign w:val="bottom"/>
                <w:hideMark/>
              </w:tcPr>
            </w:tcPrChange>
          </w:tcPr>
          <w:p w14:paraId="5A97F1D7" w14:textId="77777777" w:rsidR="00333649" w:rsidRDefault="005C452A" w:rsidP="00C80FC2">
            <w:pPr>
              <w:pStyle w:val="TableText"/>
              <w:rPr>
                <w:ins w:id="103" w:author="Riki Merrick" w:date="2015-01-31T15:39:00Z"/>
                <w:lang w:val="en-US"/>
              </w:rPr>
            </w:pPr>
            <w:r w:rsidRPr="00BA460F">
              <w:t xml:space="preserve">A classifier for the meaning of an attribute. </w:t>
            </w:r>
          </w:p>
          <w:p w14:paraId="7201E5A0" w14:textId="49F60893" w:rsidR="005C452A" w:rsidRPr="00BA460F" w:rsidRDefault="00333649" w:rsidP="00C80FC2">
            <w:pPr>
              <w:pStyle w:val="TableText"/>
            </w:pPr>
            <w:ins w:id="104" w:author="Riki Merrick" w:date="2015-01-31T15:39:00Z">
              <w:r>
                <w:rPr>
                  <w:lang w:val="en-US"/>
                </w:rPr>
                <w:t xml:space="preserve">Note: </w:t>
              </w:r>
            </w:ins>
            <w:r w:rsidR="005C452A" w:rsidRPr="00BA460F">
              <w:t>In HL7 Version 3, attribute type is indicated by a suffix added to the attribute name.</w:t>
            </w:r>
          </w:p>
        </w:tc>
      </w:tr>
      <w:tr w:rsidR="005C452A" w:rsidRPr="00BA460F" w14:paraId="0A9E05C1" w14:textId="77777777" w:rsidTr="0064013B">
        <w:trPr>
          <w:trHeight w:val="20"/>
          <w:trPrChange w:id="105" w:author="Riki Merrick" w:date="2015-01-30T17:56:00Z">
            <w:trPr>
              <w:trHeight w:val="20"/>
            </w:trPr>
          </w:trPrChange>
        </w:trPr>
        <w:tc>
          <w:tcPr>
            <w:tcW w:w="2116" w:type="dxa"/>
            <w:gridSpan w:val="2"/>
            <w:shd w:val="clear" w:color="auto" w:fill="auto"/>
            <w:vAlign w:val="bottom"/>
            <w:hideMark/>
            <w:tcPrChange w:id="106" w:author="Riki Merrick" w:date="2015-01-30T17:56:00Z">
              <w:tcPr>
                <w:tcW w:w="2059" w:type="dxa"/>
                <w:shd w:val="clear" w:color="auto" w:fill="auto"/>
                <w:vAlign w:val="bottom"/>
                <w:hideMark/>
              </w:tcPr>
            </w:tcPrChange>
          </w:tcPr>
          <w:p w14:paraId="376EBBA4" w14:textId="03288630" w:rsidR="005C452A" w:rsidRPr="00BA460F" w:rsidRDefault="005C452A" w:rsidP="008C55BA">
            <w:pPr>
              <w:pStyle w:val="TableText"/>
            </w:pPr>
            <w:r w:rsidRPr="00BA460F">
              <w:t xml:space="preserve">Attribute </w:t>
            </w:r>
            <w:ins w:id="107" w:author="Riki Merrick" w:date="2015-01-31T16:24:00Z">
              <w:r w:rsidR="00CC0B81">
                <w:rPr>
                  <w:lang w:val="en-US"/>
                </w:rPr>
                <w:t xml:space="preserve">in the </w:t>
              </w:r>
              <w:r w:rsidR="00CC0B81">
                <w:rPr>
                  <w:lang w:val="en-US"/>
                </w:rPr>
                <w:lastRenderedPageBreak/>
                <w:t xml:space="preserve">context </w:t>
              </w:r>
            </w:ins>
            <w:ins w:id="108" w:author="Riki Merrick" w:date="2015-01-30T17:47:00Z">
              <w:r w:rsidR="008C55BA">
                <w:rPr>
                  <w:lang w:val="en-US"/>
                </w:rPr>
                <w:t xml:space="preserve">of </w:t>
              </w:r>
            </w:ins>
            <w:del w:id="109" w:author="Riki Merrick" w:date="2015-01-30T17:47:00Z">
              <w:r w:rsidRPr="00BA460F" w:rsidDel="008C55BA">
                <w:delText>(</w:delText>
              </w:r>
            </w:del>
            <w:r w:rsidRPr="00BA460F">
              <w:t>XML</w:t>
            </w:r>
            <w:del w:id="110" w:author="Riki Merrick" w:date="2015-01-30T17:47:00Z">
              <w:r w:rsidRPr="00BA460F" w:rsidDel="008C55BA">
                <w:delText>)</w:delText>
              </w:r>
            </w:del>
          </w:p>
        </w:tc>
        <w:tc>
          <w:tcPr>
            <w:tcW w:w="1775" w:type="dxa"/>
            <w:shd w:val="clear" w:color="auto" w:fill="auto"/>
            <w:vAlign w:val="bottom"/>
            <w:hideMark/>
            <w:tcPrChange w:id="111" w:author="Riki Merrick" w:date="2015-01-30T17:56:00Z">
              <w:tcPr>
                <w:tcW w:w="1306" w:type="dxa"/>
                <w:gridSpan w:val="5"/>
                <w:shd w:val="clear" w:color="auto" w:fill="auto"/>
                <w:vAlign w:val="bottom"/>
                <w:hideMark/>
              </w:tcPr>
            </w:tcPrChange>
          </w:tcPr>
          <w:p w14:paraId="2E2164BC" w14:textId="77777777" w:rsidR="005C452A" w:rsidRPr="00BA460F" w:rsidRDefault="005C452A" w:rsidP="00C80FC2">
            <w:pPr>
              <w:pStyle w:val="TableText"/>
            </w:pPr>
            <w:r w:rsidRPr="00BA460F">
              <w:lastRenderedPageBreak/>
              <w:t>TermInfo</w:t>
            </w:r>
          </w:p>
        </w:tc>
        <w:tc>
          <w:tcPr>
            <w:tcW w:w="5574" w:type="dxa"/>
            <w:shd w:val="clear" w:color="auto" w:fill="auto"/>
            <w:vAlign w:val="bottom"/>
            <w:hideMark/>
            <w:tcPrChange w:id="112" w:author="Riki Merrick" w:date="2015-01-30T17:56:00Z">
              <w:tcPr>
                <w:tcW w:w="6100" w:type="dxa"/>
                <w:gridSpan w:val="3"/>
                <w:shd w:val="clear" w:color="auto" w:fill="auto"/>
                <w:vAlign w:val="bottom"/>
                <w:hideMark/>
              </w:tcPr>
            </w:tcPrChange>
          </w:tcPr>
          <w:p w14:paraId="439EA80E" w14:textId="77777777" w:rsidR="0064013B" w:rsidRDefault="0064013B" w:rsidP="0064013B">
            <w:pPr>
              <w:pStyle w:val="TableText"/>
              <w:spacing w:before="0" w:after="0" w:line="240" w:lineRule="auto"/>
              <w:rPr>
                <w:ins w:id="113" w:author="Riki Merrick" w:date="2015-01-30T17:52:00Z"/>
              </w:rPr>
            </w:pPr>
            <w:ins w:id="114" w:author="Riki Merrick" w:date="2015-01-30T17:52:00Z">
              <w:r>
                <w:t>Characteristic of an object or entity</w:t>
              </w:r>
            </w:ins>
          </w:p>
          <w:p w14:paraId="38A1FB00" w14:textId="77777777" w:rsidR="0064013B" w:rsidRDefault="0064013B" w:rsidP="00C80FC2">
            <w:pPr>
              <w:pStyle w:val="TableText"/>
              <w:rPr>
                <w:ins w:id="115" w:author="Riki Merrick" w:date="2015-01-30T17:52:00Z"/>
                <w:lang w:val="en-US"/>
              </w:rPr>
            </w:pPr>
          </w:p>
          <w:p w14:paraId="52225830" w14:textId="77777777" w:rsidR="005C452A" w:rsidRPr="00BA460F" w:rsidRDefault="005C452A" w:rsidP="00C80FC2">
            <w:pPr>
              <w:pStyle w:val="TableText"/>
            </w:pPr>
            <w:r w:rsidRPr="00BA460F">
              <w:t>Attributes are used to associate name-value pairs with elements.</w:t>
            </w:r>
          </w:p>
        </w:tc>
      </w:tr>
      <w:tr w:rsidR="005C452A" w:rsidRPr="00BA460F" w14:paraId="6DC80F94" w14:textId="77777777" w:rsidTr="0064013B">
        <w:trPr>
          <w:trHeight w:val="20"/>
          <w:trPrChange w:id="116" w:author="Riki Merrick" w:date="2015-01-30T17:56:00Z">
            <w:trPr>
              <w:trHeight w:val="20"/>
            </w:trPr>
          </w:trPrChange>
        </w:trPr>
        <w:tc>
          <w:tcPr>
            <w:tcW w:w="2116" w:type="dxa"/>
            <w:gridSpan w:val="2"/>
            <w:shd w:val="clear" w:color="000000" w:fill="F2F2F2"/>
            <w:vAlign w:val="bottom"/>
            <w:hideMark/>
            <w:tcPrChange w:id="117" w:author="Riki Merrick" w:date="2015-01-30T17:56:00Z">
              <w:tcPr>
                <w:tcW w:w="2059" w:type="dxa"/>
                <w:shd w:val="clear" w:color="000000" w:fill="F2F2F2"/>
                <w:vAlign w:val="bottom"/>
                <w:hideMark/>
              </w:tcPr>
            </w:tcPrChange>
          </w:tcPr>
          <w:p w14:paraId="6B4F6832" w14:textId="77777777" w:rsidR="005C452A" w:rsidRPr="00CB7B81" w:rsidRDefault="005C452A" w:rsidP="00C80FC2">
            <w:pPr>
              <w:pStyle w:val="TableText"/>
              <w:rPr>
                <w:b/>
              </w:rPr>
            </w:pPr>
            <w:r w:rsidRPr="00CB7B81">
              <w:rPr>
                <w:b/>
              </w:rPr>
              <w:lastRenderedPageBreak/>
              <w:t>B</w:t>
            </w:r>
          </w:p>
        </w:tc>
        <w:tc>
          <w:tcPr>
            <w:tcW w:w="1775" w:type="dxa"/>
            <w:shd w:val="clear" w:color="000000" w:fill="F2F2F2"/>
            <w:vAlign w:val="bottom"/>
            <w:hideMark/>
            <w:tcPrChange w:id="118" w:author="Riki Merrick" w:date="2015-01-30T17:56:00Z">
              <w:tcPr>
                <w:tcW w:w="1306" w:type="dxa"/>
                <w:gridSpan w:val="5"/>
                <w:shd w:val="clear" w:color="000000" w:fill="F2F2F2"/>
                <w:vAlign w:val="bottom"/>
                <w:hideMark/>
              </w:tcPr>
            </w:tcPrChange>
          </w:tcPr>
          <w:p w14:paraId="605D3103" w14:textId="77777777" w:rsidR="005C452A" w:rsidRPr="00BA460F" w:rsidRDefault="005C452A" w:rsidP="00C80FC2">
            <w:pPr>
              <w:pStyle w:val="TableText"/>
            </w:pPr>
            <w:r w:rsidRPr="00BA460F">
              <w:t> </w:t>
            </w:r>
          </w:p>
        </w:tc>
        <w:tc>
          <w:tcPr>
            <w:tcW w:w="5574" w:type="dxa"/>
            <w:shd w:val="clear" w:color="000000" w:fill="F2F2F2"/>
            <w:vAlign w:val="bottom"/>
            <w:hideMark/>
            <w:tcPrChange w:id="119" w:author="Riki Merrick" w:date="2015-01-30T17:56:00Z">
              <w:tcPr>
                <w:tcW w:w="6100" w:type="dxa"/>
                <w:gridSpan w:val="3"/>
                <w:shd w:val="clear" w:color="000000" w:fill="F2F2F2"/>
                <w:vAlign w:val="bottom"/>
                <w:hideMark/>
              </w:tcPr>
            </w:tcPrChange>
          </w:tcPr>
          <w:p w14:paraId="722E1AD3" w14:textId="77777777" w:rsidR="005C452A" w:rsidRPr="00BA460F" w:rsidRDefault="005C452A" w:rsidP="00C80FC2">
            <w:pPr>
              <w:pStyle w:val="TableText"/>
            </w:pPr>
            <w:r w:rsidRPr="00BA460F">
              <w:t> </w:t>
            </w:r>
          </w:p>
        </w:tc>
      </w:tr>
      <w:tr w:rsidR="005C452A" w:rsidRPr="00BA460F" w14:paraId="5482EB83" w14:textId="77777777" w:rsidTr="0064013B">
        <w:trPr>
          <w:trHeight w:val="20"/>
          <w:trPrChange w:id="120" w:author="Riki Merrick" w:date="2015-01-30T17:56:00Z">
            <w:trPr>
              <w:trHeight w:val="20"/>
            </w:trPr>
          </w:trPrChange>
        </w:trPr>
        <w:tc>
          <w:tcPr>
            <w:tcW w:w="2116" w:type="dxa"/>
            <w:gridSpan w:val="2"/>
            <w:shd w:val="clear" w:color="auto" w:fill="auto"/>
            <w:vAlign w:val="bottom"/>
            <w:hideMark/>
            <w:tcPrChange w:id="121" w:author="Riki Merrick" w:date="2015-01-30T17:56:00Z">
              <w:tcPr>
                <w:tcW w:w="2059" w:type="dxa"/>
                <w:shd w:val="clear" w:color="auto" w:fill="auto"/>
                <w:vAlign w:val="bottom"/>
                <w:hideMark/>
              </w:tcPr>
            </w:tcPrChange>
          </w:tcPr>
          <w:p w14:paraId="2F0A9595" w14:textId="77777777" w:rsidR="005C452A" w:rsidRPr="00BA460F" w:rsidRDefault="005C452A" w:rsidP="00C80FC2">
            <w:pPr>
              <w:pStyle w:val="TableText"/>
            </w:pPr>
            <w:r w:rsidRPr="00BA460F">
              <w:t>bag</w:t>
            </w:r>
          </w:p>
        </w:tc>
        <w:tc>
          <w:tcPr>
            <w:tcW w:w="1775" w:type="dxa"/>
            <w:shd w:val="clear" w:color="auto" w:fill="auto"/>
            <w:vAlign w:val="bottom"/>
            <w:hideMark/>
            <w:tcPrChange w:id="122" w:author="Riki Merrick" w:date="2015-01-30T17:56:00Z">
              <w:tcPr>
                <w:tcW w:w="1306" w:type="dxa"/>
                <w:gridSpan w:val="5"/>
                <w:shd w:val="clear" w:color="auto" w:fill="auto"/>
                <w:vAlign w:val="bottom"/>
                <w:hideMark/>
              </w:tcPr>
            </w:tcPrChange>
          </w:tcPr>
          <w:p w14:paraId="44192F8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3" w:author="Riki Merrick" w:date="2015-01-30T17:56:00Z">
              <w:tcPr>
                <w:tcW w:w="6100" w:type="dxa"/>
                <w:gridSpan w:val="3"/>
                <w:shd w:val="clear" w:color="auto" w:fill="auto"/>
                <w:vAlign w:val="bottom"/>
                <w:hideMark/>
              </w:tcPr>
            </w:tcPrChange>
          </w:tcPr>
          <w:p w14:paraId="15400816" w14:textId="392707A4" w:rsidR="005C452A" w:rsidRPr="00BA460F" w:rsidRDefault="0064013B" w:rsidP="00C80FC2">
            <w:pPr>
              <w:pStyle w:val="TableText"/>
            </w:pPr>
            <w:ins w:id="124" w:author="Riki Merrick" w:date="2015-01-30T17:52:00Z">
              <w:r>
                <w:rPr>
                  <w:lang w:val="en-US"/>
                </w:rPr>
                <w:t>F</w:t>
              </w:r>
            </w:ins>
            <w:del w:id="125" w:author="Riki Merrick" w:date="2015-01-30T17:52:00Z">
              <w:r w:rsidR="005C452A" w:rsidRPr="00BA460F" w:rsidDel="0064013B">
                <w:delText>A f</w:delText>
              </w:r>
            </w:del>
            <w:r w:rsidR="005C452A" w:rsidRPr="00BA460F">
              <w:t>orm of collection whose members are unordered, and need not be unique.</w:t>
            </w:r>
          </w:p>
        </w:tc>
      </w:tr>
      <w:tr w:rsidR="005C452A" w:rsidRPr="00BA460F" w14:paraId="1B41FD98" w14:textId="77777777" w:rsidTr="0064013B">
        <w:trPr>
          <w:trHeight w:val="20"/>
          <w:trPrChange w:id="126" w:author="Riki Merrick" w:date="2015-01-30T17:56:00Z">
            <w:trPr>
              <w:trHeight w:val="20"/>
            </w:trPr>
          </w:trPrChange>
        </w:trPr>
        <w:tc>
          <w:tcPr>
            <w:tcW w:w="2116" w:type="dxa"/>
            <w:gridSpan w:val="2"/>
            <w:shd w:val="clear" w:color="auto" w:fill="auto"/>
            <w:vAlign w:val="bottom"/>
            <w:hideMark/>
            <w:tcPrChange w:id="127" w:author="Riki Merrick" w:date="2015-01-30T17:56:00Z">
              <w:tcPr>
                <w:tcW w:w="2059" w:type="dxa"/>
                <w:shd w:val="clear" w:color="auto" w:fill="auto"/>
                <w:vAlign w:val="bottom"/>
                <w:hideMark/>
              </w:tcPr>
            </w:tcPrChange>
          </w:tcPr>
          <w:p w14:paraId="3D91F148" w14:textId="77777777" w:rsidR="005C452A" w:rsidRPr="00BA460F" w:rsidRDefault="005C452A" w:rsidP="00C80FC2">
            <w:pPr>
              <w:pStyle w:val="TableText"/>
            </w:pPr>
            <w:r>
              <w:t>Binding realm</w:t>
            </w:r>
          </w:p>
        </w:tc>
        <w:tc>
          <w:tcPr>
            <w:tcW w:w="1775" w:type="dxa"/>
            <w:shd w:val="clear" w:color="auto" w:fill="auto"/>
            <w:vAlign w:val="bottom"/>
            <w:hideMark/>
            <w:tcPrChange w:id="128" w:author="Riki Merrick" w:date="2015-01-30T17:56:00Z">
              <w:tcPr>
                <w:tcW w:w="1306" w:type="dxa"/>
                <w:gridSpan w:val="5"/>
                <w:shd w:val="clear" w:color="auto" w:fill="auto"/>
                <w:vAlign w:val="bottom"/>
                <w:hideMark/>
              </w:tcPr>
            </w:tcPrChange>
          </w:tcPr>
          <w:p w14:paraId="22E23831" w14:textId="77777777" w:rsidR="005C452A" w:rsidRPr="00BA460F" w:rsidRDefault="005C452A" w:rsidP="00C80FC2">
            <w:pPr>
              <w:pStyle w:val="TableText"/>
            </w:pPr>
            <w:r w:rsidRPr="005B30BC">
              <w:t>Core Principles and Properties of V3 Models</w:t>
            </w:r>
          </w:p>
        </w:tc>
        <w:tc>
          <w:tcPr>
            <w:tcW w:w="5574" w:type="dxa"/>
            <w:shd w:val="clear" w:color="auto" w:fill="auto"/>
            <w:vAlign w:val="bottom"/>
            <w:hideMark/>
            <w:tcPrChange w:id="129" w:author="Riki Merrick" w:date="2015-01-30T17:56:00Z">
              <w:tcPr>
                <w:tcW w:w="6100" w:type="dxa"/>
                <w:gridSpan w:val="3"/>
                <w:shd w:val="clear" w:color="auto" w:fill="auto"/>
                <w:vAlign w:val="bottom"/>
                <w:hideMark/>
              </w:tcPr>
            </w:tcPrChange>
          </w:tcPr>
          <w:p w14:paraId="6E039A6E" w14:textId="77777777" w:rsidR="0064013B" w:rsidRDefault="0064013B" w:rsidP="0064013B">
            <w:pPr>
              <w:pStyle w:val="TableText"/>
              <w:spacing w:before="0" w:after="0" w:line="240" w:lineRule="auto"/>
              <w:rPr>
                <w:ins w:id="130" w:author="Riki Merrick" w:date="2015-01-30T17:53:00Z"/>
              </w:rPr>
            </w:pPr>
            <w:ins w:id="131" w:author="Riki Merrick" w:date="2015-01-30T17:53:00Z">
              <w:r>
                <w:t>Named interoperability conformance space</w:t>
              </w:r>
            </w:ins>
          </w:p>
          <w:p w14:paraId="5B926BE4" w14:textId="25C6E6FB" w:rsidR="005C452A" w:rsidRPr="00BA460F" w:rsidRDefault="005C452A" w:rsidP="00C80FC2">
            <w:pPr>
              <w:pStyle w:val="TableText"/>
            </w:pPr>
            <w:del w:id="132" w:author="Riki Merrick" w:date="2015-01-30T17:53:00Z">
              <w:r w:rsidRPr="00E52F68" w:rsidDel="0064013B">
                <w:delText>A Binding Realm refers to a named interoperability conformance space, meaning that a</w:delText>
              </w:r>
            </w:del>
            <w:ins w:id="133" w:author="Riki Merrick" w:date="2015-01-31T15:39:00Z">
              <w:r w:rsidR="00333649">
                <w:rPr>
                  <w:lang w:val="en-US"/>
                </w:rPr>
                <w:t xml:space="preserve">Note: </w:t>
              </w:r>
            </w:ins>
            <w:ins w:id="134" w:author="Riki Merrick" w:date="2015-01-30T17:53:00Z">
              <w:r w:rsidR="0064013B">
                <w:rPr>
                  <w:lang w:val="en-US"/>
                </w:rPr>
                <w:t>A</w:t>
              </w:r>
            </w:ins>
            <w:r w:rsidRPr="00E52F68">
              <w:t>ll information models within a particular Binding Realm share the same conformance bindings. In non-technical terms, it can be considered a dialect where speakers use the semantics of the language but agree to use certain terms that are specific to their community; it is a context of use for terminology in HL7 models. Binding Realms may be defined by jurisdictional boundaries and are often HL7 Affiliates, or sub-national jurisdictional entities within the Affiliate purview. Binding Realms may also be based on other factors such as type of patient (e.g. human vs. veterinary, pediatric vs. geriatric), type of medicine (e.g. dentistry vs. psychiatry), etc..</w:t>
            </w:r>
          </w:p>
        </w:tc>
      </w:tr>
      <w:tr w:rsidR="005C452A" w:rsidRPr="00BA460F" w14:paraId="2BFC0FFA" w14:textId="77777777" w:rsidTr="0064013B">
        <w:trPr>
          <w:trHeight w:val="20"/>
          <w:trPrChange w:id="135" w:author="Riki Merrick" w:date="2015-01-30T17:56:00Z">
            <w:trPr>
              <w:trHeight w:val="20"/>
            </w:trPr>
          </w:trPrChange>
        </w:trPr>
        <w:tc>
          <w:tcPr>
            <w:tcW w:w="2116" w:type="dxa"/>
            <w:gridSpan w:val="2"/>
            <w:shd w:val="clear" w:color="auto" w:fill="auto"/>
            <w:vAlign w:val="bottom"/>
            <w:hideMark/>
            <w:tcPrChange w:id="136" w:author="Riki Merrick" w:date="2015-01-30T17:56:00Z">
              <w:tcPr>
                <w:tcW w:w="2059" w:type="dxa"/>
                <w:shd w:val="clear" w:color="auto" w:fill="auto"/>
                <w:vAlign w:val="bottom"/>
                <w:hideMark/>
              </w:tcPr>
            </w:tcPrChange>
          </w:tcPr>
          <w:p w14:paraId="4DAA7C0C" w14:textId="77777777" w:rsidR="005C452A" w:rsidRPr="00BA460F" w:rsidRDefault="005C452A" w:rsidP="00C80FC2">
            <w:pPr>
              <w:pStyle w:val="TableText"/>
            </w:pPr>
            <w:r w:rsidRPr="00BA460F">
              <w:t>blank</w:t>
            </w:r>
          </w:p>
        </w:tc>
        <w:tc>
          <w:tcPr>
            <w:tcW w:w="1775" w:type="dxa"/>
            <w:shd w:val="clear" w:color="auto" w:fill="auto"/>
            <w:vAlign w:val="bottom"/>
            <w:hideMark/>
            <w:tcPrChange w:id="137" w:author="Riki Merrick" w:date="2015-01-30T17:56:00Z">
              <w:tcPr>
                <w:tcW w:w="1306" w:type="dxa"/>
                <w:gridSpan w:val="5"/>
                <w:shd w:val="clear" w:color="auto" w:fill="auto"/>
                <w:vAlign w:val="bottom"/>
                <w:hideMark/>
              </w:tcPr>
            </w:tcPrChange>
          </w:tcPr>
          <w:p w14:paraId="2065AB4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38" w:author="Riki Merrick" w:date="2015-01-30T17:56:00Z">
              <w:tcPr>
                <w:tcW w:w="6100" w:type="dxa"/>
                <w:gridSpan w:val="3"/>
                <w:shd w:val="clear" w:color="auto" w:fill="auto"/>
                <w:vAlign w:val="bottom"/>
                <w:hideMark/>
              </w:tcPr>
            </w:tcPrChange>
          </w:tcPr>
          <w:p w14:paraId="7769AC18" w14:textId="77777777" w:rsidR="005C452A" w:rsidRPr="00BA460F" w:rsidRDefault="005C452A" w:rsidP="00C80FC2">
            <w:pPr>
              <w:pStyle w:val="TableText"/>
            </w:pPr>
            <w:r w:rsidRPr="00BA460F">
              <w:t>One of the allowed values for conformance requirements. Blank means that conformance for this element is to be negotiated on a site-specific basis.</w:t>
            </w:r>
          </w:p>
        </w:tc>
      </w:tr>
      <w:tr w:rsidR="005C452A" w:rsidRPr="00BA460F" w14:paraId="76E12137" w14:textId="77777777" w:rsidTr="0064013B">
        <w:trPr>
          <w:trHeight w:val="20"/>
          <w:trPrChange w:id="139" w:author="Riki Merrick" w:date="2015-01-30T17:56:00Z">
            <w:trPr>
              <w:trHeight w:val="20"/>
            </w:trPr>
          </w:trPrChange>
        </w:trPr>
        <w:tc>
          <w:tcPr>
            <w:tcW w:w="2116" w:type="dxa"/>
            <w:gridSpan w:val="2"/>
            <w:shd w:val="clear" w:color="000000" w:fill="F2F2F2"/>
            <w:vAlign w:val="bottom"/>
            <w:hideMark/>
            <w:tcPrChange w:id="140" w:author="Riki Merrick" w:date="2015-01-30T17:56:00Z">
              <w:tcPr>
                <w:tcW w:w="2059" w:type="dxa"/>
                <w:shd w:val="clear" w:color="000000" w:fill="F2F2F2"/>
                <w:vAlign w:val="bottom"/>
                <w:hideMark/>
              </w:tcPr>
            </w:tcPrChange>
          </w:tcPr>
          <w:p w14:paraId="7FFDBC03" w14:textId="77777777" w:rsidR="005C452A" w:rsidRPr="00CB7B81" w:rsidRDefault="005C452A" w:rsidP="00C80FC2">
            <w:pPr>
              <w:pStyle w:val="TableText"/>
              <w:rPr>
                <w:b/>
              </w:rPr>
            </w:pPr>
            <w:r w:rsidRPr="00CB7B81">
              <w:rPr>
                <w:b/>
              </w:rPr>
              <w:t>C</w:t>
            </w:r>
          </w:p>
        </w:tc>
        <w:tc>
          <w:tcPr>
            <w:tcW w:w="1775" w:type="dxa"/>
            <w:shd w:val="clear" w:color="000000" w:fill="F2F2F2"/>
            <w:vAlign w:val="bottom"/>
            <w:hideMark/>
            <w:tcPrChange w:id="141" w:author="Riki Merrick" w:date="2015-01-30T17:56:00Z">
              <w:tcPr>
                <w:tcW w:w="1306" w:type="dxa"/>
                <w:gridSpan w:val="5"/>
                <w:shd w:val="clear" w:color="000000" w:fill="F2F2F2"/>
                <w:vAlign w:val="bottom"/>
                <w:hideMark/>
              </w:tcPr>
            </w:tcPrChange>
          </w:tcPr>
          <w:p w14:paraId="4422C942" w14:textId="77777777" w:rsidR="005C452A" w:rsidRPr="00BA460F" w:rsidRDefault="005C452A" w:rsidP="00C80FC2">
            <w:pPr>
              <w:pStyle w:val="TableText"/>
            </w:pPr>
            <w:r w:rsidRPr="00BA460F">
              <w:t> </w:t>
            </w:r>
          </w:p>
        </w:tc>
        <w:tc>
          <w:tcPr>
            <w:tcW w:w="5574" w:type="dxa"/>
            <w:shd w:val="clear" w:color="000000" w:fill="F2F2F2"/>
            <w:vAlign w:val="bottom"/>
            <w:hideMark/>
            <w:tcPrChange w:id="142" w:author="Riki Merrick" w:date="2015-01-30T17:56:00Z">
              <w:tcPr>
                <w:tcW w:w="6100" w:type="dxa"/>
                <w:gridSpan w:val="3"/>
                <w:shd w:val="clear" w:color="000000" w:fill="F2F2F2"/>
                <w:vAlign w:val="bottom"/>
                <w:hideMark/>
              </w:tcPr>
            </w:tcPrChange>
          </w:tcPr>
          <w:p w14:paraId="058FC0B9" w14:textId="77777777" w:rsidR="005C452A" w:rsidRPr="00BA460F" w:rsidRDefault="005C452A" w:rsidP="00C80FC2">
            <w:pPr>
              <w:pStyle w:val="TableText"/>
            </w:pPr>
            <w:r w:rsidRPr="00BA460F">
              <w:t> </w:t>
            </w:r>
          </w:p>
        </w:tc>
      </w:tr>
      <w:tr w:rsidR="005C452A" w:rsidRPr="00BA460F" w14:paraId="14A9E502" w14:textId="77777777" w:rsidTr="0064013B">
        <w:trPr>
          <w:trHeight w:val="20"/>
          <w:trPrChange w:id="143" w:author="Riki Merrick" w:date="2015-01-30T17:56:00Z">
            <w:trPr>
              <w:trHeight w:val="20"/>
            </w:trPr>
          </w:trPrChange>
        </w:trPr>
        <w:tc>
          <w:tcPr>
            <w:tcW w:w="2116" w:type="dxa"/>
            <w:gridSpan w:val="2"/>
            <w:shd w:val="clear" w:color="auto" w:fill="auto"/>
            <w:vAlign w:val="bottom"/>
            <w:hideMark/>
            <w:tcPrChange w:id="144" w:author="Riki Merrick" w:date="2015-01-30T17:56:00Z">
              <w:tcPr>
                <w:tcW w:w="2059" w:type="dxa"/>
                <w:shd w:val="clear" w:color="auto" w:fill="auto"/>
                <w:vAlign w:val="bottom"/>
                <w:hideMark/>
              </w:tcPr>
            </w:tcPrChange>
          </w:tcPr>
          <w:p w14:paraId="35C43B09" w14:textId="77777777" w:rsidR="005C452A" w:rsidRPr="00BA460F" w:rsidRDefault="005C452A" w:rsidP="00C80FC2">
            <w:pPr>
              <w:pStyle w:val="TableText"/>
            </w:pPr>
            <w:r w:rsidRPr="00BA460F">
              <w:t>Canonical form</w:t>
            </w:r>
          </w:p>
        </w:tc>
        <w:tc>
          <w:tcPr>
            <w:tcW w:w="1775" w:type="dxa"/>
            <w:shd w:val="clear" w:color="auto" w:fill="auto"/>
            <w:vAlign w:val="bottom"/>
            <w:hideMark/>
            <w:tcPrChange w:id="145" w:author="Riki Merrick" w:date="2015-01-30T17:56:00Z">
              <w:tcPr>
                <w:tcW w:w="1306" w:type="dxa"/>
                <w:gridSpan w:val="5"/>
                <w:shd w:val="clear" w:color="auto" w:fill="auto"/>
                <w:vAlign w:val="bottom"/>
                <w:hideMark/>
              </w:tcPr>
            </w:tcPrChange>
          </w:tcPr>
          <w:p w14:paraId="44198C14" w14:textId="77777777" w:rsidR="005C452A" w:rsidRPr="00BA460F" w:rsidRDefault="005C452A" w:rsidP="00C80FC2">
            <w:pPr>
              <w:pStyle w:val="TableText"/>
            </w:pPr>
            <w:r w:rsidRPr="00BA460F">
              <w:t>TermInfo</w:t>
            </w:r>
          </w:p>
        </w:tc>
        <w:tc>
          <w:tcPr>
            <w:tcW w:w="5574" w:type="dxa"/>
            <w:shd w:val="clear" w:color="auto" w:fill="auto"/>
            <w:vAlign w:val="bottom"/>
            <w:hideMark/>
            <w:tcPrChange w:id="146" w:author="Riki Merrick" w:date="2015-01-30T17:56:00Z">
              <w:tcPr>
                <w:tcW w:w="6100" w:type="dxa"/>
                <w:gridSpan w:val="3"/>
                <w:shd w:val="clear" w:color="auto" w:fill="auto"/>
                <w:vAlign w:val="bottom"/>
                <w:hideMark/>
              </w:tcPr>
            </w:tcPrChange>
          </w:tcPr>
          <w:p w14:paraId="231FC3DE" w14:textId="3F637146" w:rsidR="005C452A" w:rsidRPr="00BA460F" w:rsidRDefault="0064013B" w:rsidP="00C80FC2">
            <w:pPr>
              <w:pStyle w:val="TableText"/>
            </w:pPr>
            <w:ins w:id="147" w:author="Riki Merrick" w:date="2015-01-30T17:53:00Z">
              <w:r>
                <w:rPr>
                  <w:lang w:val="en-US"/>
                </w:rPr>
                <w:t>S</w:t>
              </w:r>
            </w:ins>
            <w:del w:id="148" w:author="Riki Merrick" w:date="2015-01-30T17:53:00Z">
              <w:r w:rsidR="005C452A" w:rsidRPr="00BA460F" w:rsidDel="0064013B">
                <w:delText>The s</w:delText>
              </w:r>
            </w:del>
            <w:r w:rsidR="005C452A" w:rsidRPr="00BA460F">
              <w:t>tandard or basic structure of a post coordinated expression, a set of linked concepts</w:t>
            </w:r>
          </w:p>
        </w:tc>
      </w:tr>
      <w:tr w:rsidR="005C452A" w:rsidRPr="00BA460F" w14:paraId="54C1EF92" w14:textId="77777777" w:rsidTr="0064013B">
        <w:trPr>
          <w:trHeight w:val="20"/>
          <w:trPrChange w:id="149" w:author="Riki Merrick" w:date="2015-01-30T17:56:00Z">
            <w:trPr>
              <w:trHeight w:val="20"/>
            </w:trPr>
          </w:trPrChange>
        </w:trPr>
        <w:tc>
          <w:tcPr>
            <w:tcW w:w="2116" w:type="dxa"/>
            <w:gridSpan w:val="2"/>
            <w:shd w:val="clear" w:color="auto" w:fill="auto"/>
            <w:vAlign w:val="bottom"/>
            <w:hideMark/>
            <w:tcPrChange w:id="150" w:author="Riki Merrick" w:date="2015-01-30T17:56:00Z">
              <w:tcPr>
                <w:tcW w:w="2059" w:type="dxa"/>
                <w:shd w:val="clear" w:color="auto" w:fill="auto"/>
                <w:vAlign w:val="bottom"/>
                <w:hideMark/>
              </w:tcPr>
            </w:tcPrChange>
          </w:tcPr>
          <w:p w14:paraId="54C32A88" w14:textId="77777777" w:rsidR="005C452A" w:rsidRPr="00BA460F" w:rsidRDefault="005C452A" w:rsidP="00C80FC2">
            <w:pPr>
              <w:pStyle w:val="TableText"/>
            </w:pPr>
            <w:r w:rsidRPr="00BA460F">
              <w:t>CAP</w:t>
            </w:r>
          </w:p>
        </w:tc>
        <w:tc>
          <w:tcPr>
            <w:tcW w:w="1775" w:type="dxa"/>
            <w:shd w:val="clear" w:color="auto" w:fill="auto"/>
            <w:vAlign w:val="bottom"/>
            <w:hideMark/>
            <w:tcPrChange w:id="151" w:author="Riki Merrick" w:date="2015-01-30T17:56:00Z">
              <w:tcPr>
                <w:tcW w:w="1306" w:type="dxa"/>
                <w:gridSpan w:val="5"/>
                <w:shd w:val="clear" w:color="auto" w:fill="auto"/>
                <w:vAlign w:val="bottom"/>
                <w:hideMark/>
              </w:tcPr>
            </w:tcPrChange>
          </w:tcPr>
          <w:p w14:paraId="5E439512" w14:textId="77777777" w:rsidR="005C452A" w:rsidRPr="00BA460F" w:rsidRDefault="005C452A" w:rsidP="00C80FC2">
            <w:pPr>
              <w:pStyle w:val="TableText"/>
            </w:pPr>
            <w:r w:rsidRPr="00BA460F">
              <w:t>TermInfo</w:t>
            </w:r>
          </w:p>
        </w:tc>
        <w:tc>
          <w:tcPr>
            <w:tcW w:w="5574" w:type="dxa"/>
            <w:shd w:val="clear" w:color="auto" w:fill="auto"/>
            <w:vAlign w:val="bottom"/>
            <w:hideMark/>
            <w:tcPrChange w:id="152" w:author="Riki Merrick" w:date="2015-01-30T17:56:00Z">
              <w:tcPr>
                <w:tcW w:w="6100" w:type="dxa"/>
                <w:gridSpan w:val="3"/>
                <w:shd w:val="clear" w:color="auto" w:fill="auto"/>
                <w:vAlign w:val="bottom"/>
                <w:hideMark/>
              </w:tcPr>
            </w:tcPrChange>
          </w:tcPr>
          <w:p w14:paraId="61BAC26E" w14:textId="77777777" w:rsidR="005C452A" w:rsidRPr="00BA460F" w:rsidRDefault="005C452A" w:rsidP="00C80FC2">
            <w:pPr>
              <w:pStyle w:val="TableText"/>
            </w:pPr>
            <w:r w:rsidRPr="00BA460F">
              <w:t>The College of American Pathologists. A not-for-profit medical society serving nearly 16,000 physician members and the laboratory community throughout the world. The College of American Pathologists, In collaboration with the United Kingdom’s National Health Service, developed SNOMED Clinical Terms.</w:t>
            </w:r>
          </w:p>
        </w:tc>
      </w:tr>
      <w:tr w:rsidR="005C452A" w:rsidRPr="00BA460F" w14:paraId="5FAF2483" w14:textId="77777777" w:rsidTr="0064013B">
        <w:trPr>
          <w:trHeight w:val="20"/>
          <w:trPrChange w:id="153" w:author="Riki Merrick" w:date="2015-01-30T17:56:00Z">
            <w:trPr>
              <w:trHeight w:val="20"/>
            </w:trPr>
          </w:trPrChange>
        </w:trPr>
        <w:tc>
          <w:tcPr>
            <w:tcW w:w="2116" w:type="dxa"/>
            <w:gridSpan w:val="2"/>
            <w:shd w:val="clear" w:color="auto" w:fill="auto"/>
            <w:vAlign w:val="bottom"/>
            <w:hideMark/>
            <w:tcPrChange w:id="154" w:author="Riki Merrick" w:date="2015-01-30T17:56:00Z">
              <w:tcPr>
                <w:tcW w:w="2059" w:type="dxa"/>
                <w:shd w:val="clear" w:color="auto" w:fill="auto"/>
                <w:vAlign w:val="bottom"/>
                <w:hideMark/>
              </w:tcPr>
            </w:tcPrChange>
          </w:tcPr>
          <w:p w14:paraId="2F108650" w14:textId="77777777" w:rsidR="005C452A" w:rsidRPr="00BA460F" w:rsidRDefault="005C452A" w:rsidP="00C80FC2">
            <w:pPr>
              <w:pStyle w:val="TableText"/>
            </w:pPr>
            <w:r w:rsidRPr="00BA460F">
              <w:t>cardinality</w:t>
            </w:r>
          </w:p>
        </w:tc>
        <w:tc>
          <w:tcPr>
            <w:tcW w:w="1775" w:type="dxa"/>
            <w:shd w:val="clear" w:color="auto" w:fill="auto"/>
            <w:vAlign w:val="bottom"/>
            <w:hideMark/>
            <w:tcPrChange w:id="155" w:author="Riki Merrick" w:date="2015-01-30T17:56:00Z">
              <w:tcPr>
                <w:tcW w:w="1306" w:type="dxa"/>
                <w:gridSpan w:val="5"/>
                <w:shd w:val="clear" w:color="auto" w:fill="auto"/>
                <w:vAlign w:val="bottom"/>
                <w:hideMark/>
              </w:tcPr>
            </w:tcPrChange>
          </w:tcPr>
          <w:p w14:paraId="27FD6F7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6" w:author="Riki Merrick" w:date="2015-01-30T17:56:00Z">
              <w:tcPr>
                <w:tcW w:w="6100" w:type="dxa"/>
                <w:gridSpan w:val="3"/>
                <w:shd w:val="clear" w:color="auto" w:fill="auto"/>
                <w:vAlign w:val="bottom"/>
                <w:hideMark/>
              </w:tcPr>
            </w:tcPrChange>
          </w:tcPr>
          <w:p w14:paraId="40AA4894" w14:textId="77777777" w:rsidR="005C452A" w:rsidRPr="00BA460F" w:rsidRDefault="005C452A" w:rsidP="00C80FC2">
            <w:pPr>
              <w:pStyle w:val="TableText"/>
            </w:pPr>
            <w:r w:rsidRPr="00BA460F">
              <w:t>Property of a data element (the number of times a data element MAY repeat within an individual occurrence of an object view) or column in the Hierarchical Message Description (the minimum and maximum number of occurrences of the message element).</w:t>
            </w:r>
          </w:p>
        </w:tc>
      </w:tr>
      <w:tr w:rsidR="005C452A" w:rsidRPr="00BA460F" w14:paraId="2E6506A1" w14:textId="77777777" w:rsidTr="0064013B">
        <w:trPr>
          <w:trHeight w:val="20"/>
          <w:trPrChange w:id="157" w:author="Riki Merrick" w:date="2015-01-30T17:56:00Z">
            <w:trPr>
              <w:trHeight w:val="20"/>
            </w:trPr>
          </w:trPrChange>
        </w:trPr>
        <w:tc>
          <w:tcPr>
            <w:tcW w:w="2116" w:type="dxa"/>
            <w:gridSpan w:val="2"/>
            <w:shd w:val="clear" w:color="auto" w:fill="auto"/>
            <w:vAlign w:val="bottom"/>
            <w:hideMark/>
            <w:tcPrChange w:id="158" w:author="Riki Merrick" w:date="2015-01-30T17:56:00Z">
              <w:tcPr>
                <w:tcW w:w="2059" w:type="dxa"/>
                <w:shd w:val="clear" w:color="auto" w:fill="auto"/>
                <w:vAlign w:val="bottom"/>
                <w:hideMark/>
              </w:tcPr>
            </w:tcPrChange>
          </w:tcPr>
          <w:p w14:paraId="5D18B21F" w14:textId="77777777" w:rsidR="005C452A" w:rsidRPr="00BA460F" w:rsidRDefault="005C452A" w:rsidP="00C80FC2">
            <w:pPr>
              <w:pStyle w:val="TableText"/>
            </w:pPr>
            <w:r w:rsidRPr="00BA460F">
              <w:t>Character Data</w:t>
            </w:r>
          </w:p>
        </w:tc>
        <w:tc>
          <w:tcPr>
            <w:tcW w:w="1775" w:type="dxa"/>
            <w:shd w:val="clear" w:color="auto" w:fill="auto"/>
            <w:vAlign w:val="bottom"/>
            <w:hideMark/>
            <w:tcPrChange w:id="159" w:author="Riki Merrick" w:date="2015-01-30T17:56:00Z">
              <w:tcPr>
                <w:tcW w:w="1306" w:type="dxa"/>
                <w:gridSpan w:val="5"/>
                <w:shd w:val="clear" w:color="auto" w:fill="auto"/>
                <w:vAlign w:val="bottom"/>
                <w:hideMark/>
              </w:tcPr>
            </w:tcPrChange>
          </w:tcPr>
          <w:p w14:paraId="177624C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0" w:author="Riki Merrick" w:date="2015-01-30T17:56:00Z">
              <w:tcPr>
                <w:tcW w:w="6100" w:type="dxa"/>
                <w:gridSpan w:val="3"/>
                <w:shd w:val="clear" w:color="auto" w:fill="auto"/>
                <w:vAlign w:val="bottom"/>
                <w:hideMark/>
              </w:tcPr>
            </w:tcPrChange>
          </w:tcPr>
          <w:p w14:paraId="40B7A39F" w14:textId="77777777" w:rsidR="005C452A" w:rsidRDefault="005C452A" w:rsidP="0064013B">
            <w:pPr>
              <w:pStyle w:val="TableText"/>
              <w:rPr>
                <w:ins w:id="161" w:author="Riki Merrick" w:date="2015-01-30T17:54:00Z"/>
                <w:lang w:val="en-US"/>
              </w:rPr>
            </w:pPr>
            <w:r w:rsidRPr="00BA460F">
              <w:t>Text in a particular coding</w:t>
            </w:r>
            <w:del w:id="162" w:author="Riki Merrick" w:date="2015-01-30T17:54:00Z">
              <w:r w:rsidRPr="00BA460F" w:rsidDel="0064013B">
                <w:delText xml:space="preserve"> (e.g., ASCII)</w:delText>
              </w:r>
            </w:del>
            <w:r w:rsidRPr="00BA460F">
              <w:t>, as distinguished from binary data.</w:t>
            </w:r>
          </w:p>
          <w:p w14:paraId="2A6CE39F" w14:textId="535E7422" w:rsidR="0064013B" w:rsidRPr="0064013B" w:rsidRDefault="00333649" w:rsidP="0064013B">
            <w:pPr>
              <w:pStyle w:val="TableText"/>
              <w:rPr>
                <w:lang w:val="en-US"/>
                <w:rPrChange w:id="163" w:author="Riki Merrick" w:date="2015-01-30T17:54:00Z">
                  <w:rPr/>
                </w:rPrChange>
              </w:rPr>
            </w:pPr>
            <w:ins w:id="164" w:author="Riki Merrick" w:date="2015-01-31T15:40:00Z">
              <w:r>
                <w:rPr>
                  <w:lang w:val="en-US"/>
                </w:rPr>
                <w:t xml:space="preserve">Note: </w:t>
              </w:r>
            </w:ins>
            <w:ins w:id="165" w:author="Riki Merrick" w:date="2015-01-30T17:54:00Z">
              <w:r w:rsidR="0064013B">
                <w:t xml:space="preserve">A coding system could be one such as </w:t>
              </w:r>
              <w:commentRangeStart w:id="166"/>
              <w:r w:rsidR="0064013B">
                <w:t>ASCII</w:t>
              </w:r>
              <w:commentRangeEnd w:id="166"/>
              <w:r w:rsidR="0064013B">
                <w:rPr>
                  <w:rStyle w:val="CommentReference"/>
                  <w:rFonts w:asciiTheme="minorHAnsi" w:eastAsiaTheme="minorHAnsi" w:hAnsiTheme="minorHAnsi" w:cstheme="minorBidi"/>
                  <w:noProof w:val="0"/>
                </w:rPr>
                <w:commentReference w:id="166"/>
              </w:r>
            </w:ins>
          </w:p>
        </w:tc>
      </w:tr>
      <w:tr w:rsidR="005C452A" w:rsidRPr="00BA460F" w14:paraId="279382C6" w14:textId="77777777" w:rsidTr="0064013B">
        <w:trPr>
          <w:trHeight w:val="20"/>
          <w:trPrChange w:id="167" w:author="Riki Merrick" w:date="2015-01-30T17:56:00Z">
            <w:trPr>
              <w:trHeight w:val="20"/>
            </w:trPr>
          </w:trPrChange>
        </w:trPr>
        <w:tc>
          <w:tcPr>
            <w:tcW w:w="2116" w:type="dxa"/>
            <w:gridSpan w:val="2"/>
            <w:shd w:val="clear" w:color="auto" w:fill="auto"/>
            <w:vAlign w:val="bottom"/>
            <w:hideMark/>
            <w:tcPrChange w:id="168" w:author="Riki Merrick" w:date="2015-01-30T17:56:00Z">
              <w:tcPr>
                <w:tcW w:w="2059" w:type="dxa"/>
                <w:shd w:val="clear" w:color="auto" w:fill="auto"/>
                <w:vAlign w:val="bottom"/>
                <w:hideMark/>
              </w:tcPr>
            </w:tcPrChange>
          </w:tcPr>
          <w:p w14:paraId="74BC2D58" w14:textId="1B7BEEA5" w:rsidR="005C452A" w:rsidRPr="0064013B" w:rsidRDefault="0064013B" w:rsidP="00C80FC2">
            <w:pPr>
              <w:pStyle w:val="TableText"/>
              <w:rPr>
                <w:lang w:val="en-US"/>
                <w:rPrChange w:id="169" w:author="Riki Merrick" w:date="2015-01-30T17:55:00Z">
                  <w:rPr/>
                </w:rPrChange>
              </w:rPr>
            </w:pPr>
            <w:r w:rsidRPr="00BA460F">
              <w:t>C</w:t>
            </w:r>
            <w:r w:rsidR="005C452A" w:rsidRPr="00BA460F">
              <w:t>hoice</w:t>
            </w:r>
            <w:ins w:id="170" w:author="Riki Merrick" w:date="2015-01-30T17:55:00Z">
              <w:r>
                <w:rPr>
                  <w:lang w:val="en-US"/>
                </w:rPr>
                <w:t xml:space="preserve"> in the context of HL7</w:t>
              </w:r>
            </w:ins>
          </w:p>
        </w:tc>
        <w:tc>
          <w:tcPr>
            <w:tcW w:w="1775" w:type="dxa"/>
            <w:shd w:val="clear" w:color="auto" w:fill="auto"/>
            <w:vAlign w:val="bottom"/>
            <w:hideMark/>
            <w:tcPrChange w:id="171" w:author="Riki Merrick" w:date="2015-01-30T17:56:00Z">
              <w:tcPr>
                <w:tcW w:w="1306" w:type="dxa"/>
                <w:gridSpan w:val="5"/>
                <w:shd w:val="clear" w:color="auto" w:fill="auto"/>
                <w:vAlign w:val="bottom"/>
                <w:hideMark/>
              </w:tcPr>
            </w:tcPrChange>
          </w:tcPr>
          <w:p w14:paraId="7224878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2" w:author="Riki Merrick" w:date="2015-01-30T17:56:00Z">
              <w:tcPr>
                <w:tcW w:w="6100" w:type="dxa"/>
                <w:gridSpan w:val="3"/>
                <w:shd w:val="clear" w:color="auto" w:fill="auto"/>
                <w:vAlign w:val="bottom"/>
                <w:hideMark/>
              </w:tcPr>
            </w:tcPrChange>
          </w:tcPr>
          <w:p w14:paraId="699A1B95" w14:textId="77777777" w:rsidR="00333649" w:rsidRDefault="005C452A" w:rsidP="00C80FC2">
            <w:pPr>
              <w:pStyle w:val="TableText"/>
              <w:rPr>
                <w:ins w:id="173" w:author="Riki Merrick" w:date="2015-01-31T15:40:00Z"/>
                <w:lang w:val="en-US"/>
              </w:rPr>
            </w:pPr>
            <w:del w:id="174" w:author="Riki Merrick" w:date="2015-01-30T17:54:00Z">
              <w:r w:rsidRPr="00BA460F" w:rsidDel="0064013B">
                <w:delText>A m</w:delText>
              </w:r>
            </w:del>
            <w:ins w:id="175" w:author="Riki Merrick" w:date="2015-01-30T17:54:00Z">
              <w:r w:rsidR="0064013B">
                <w:rPr>
                  <w:lang w:val="en-US"/>
                </w:rPr>
                <w:t>M</w:t>
              </w:r>
            </w:ins>
            <w:r w:rsidRPr="00BA460F">
              <w:t xml:space="preserve">essage construct that includes alternative portions of the message. </w:t>
            </w:r>
          </w:p>
          <w:p w14:paraId="7E6FF193" w14:textId="098EEE7A" w:rsidR="005C452A" w:rsidRPr="00BA460F" w:rsidRDefault="00333649" w:rsidP="00C80FC2">
            <w:pPr>
              <w:pStyle w:val="TableText"/>
            </w:pPr>
            <w:ins w:id="176" w:author="Riki Merrick" w:date="2015-01-31T15:40:00Z">
              <w:r>
                <w:rPr>
                  <w:lang w:val="en-US"/>
                </w:rPr>
                <w:t xml:space="preserve">Note: </w:t>
              </w:r>
            </w:ins>
            <w:r w:rsidR="005C452A" w:rsidRPr="00BA460F">
              <w:t>For a choice due to specialization, the sender picks one of the alternatives and sends it along with a flag.</w:t>
            </w:r>
          </w:p>
        </w:tc>
      </w:tr>
      <w:tr w:rsidR="005C452A" w:rsidRPr="00BA460F" w14:paraId="133F14A0" w14:textId="77777777" w:rsidTr="0064013B">
        <w:trPr>
          <w:trHeight w:val="20"/>
          <w:trPrChange w:id="177" w:author="Riki Merrick" w:date="2015-01-30T17:56:00Z">
            <w:trPr>
              <w:trHeight w:val="20"/>
            </w:trPr>
          </w:trPrChange>
        </w:trPr>
        <w:tc>
          <w:tcPr>
            <w:tcW w:w="2116" w:type="dxa"/>
            <w:gridSpan w:val="2"/>
            <w:shd w:val="clear" w:color="auto" w:fill="auto"/>
            <w:vAlign w:val="bottom"/>
            <w:hideMark/>
            <w:tcPrChange w:id="178" w:author="Riki Merrick" w:date="2015-01-30T17:56:00Z">
              <w:tcPr>
                <w:tcW w:w="2059" w:type="dxa"/>
                <w:shd w:val="clear" w:color="auto" w:fill="auto"/>
                <w:vAlign w:val="bottom"/>
                <w:hideMark/>
              </w:tcPr>
            </w:tcPrChange>
          </w:tcPr>
          <w:p w14:paraId="610CAED5" w14:textId="77777777" w:rsidR="005C452A" w:rsidRPr="00BA460F" w:rsidRDefault="005C452A" w:rsidP="00C80FC2">
            <w:pPr>
              <w:pStyle w:val="TableText"/>
            </w:pPr>
            <w:r w:rsidRPr="00BA460F">
              <w:t>choice due to specialization</w:t>
            </w:r>
          </w:p>
        </w:tc>
        <w:tc>
          <w:tcPr>
            <w:tcW w:w="1775" w:type="dxa"/>
            <w:shd w:val="clear" w:color="auto" w:fill="auto"/>
            <w:vAlign w:val="bottom"/>
            <w:hideMark/>
            <w:tcPrChange w:id="179" w:author="Riki Merrick" w:date="2015-01-30T17:56:00Z">
              <w:tcPr>
                <w:tcW w:w="1306" w:type="dxa"/>
                <w:gridSpan w:val="5"/>
                <w:shd w:val="clear" w:color="auto" w:fill="auto"/>
                <w:vAlign w:val="bottom"/>
                <w:hideMark/>
              </w:tcPr>
            </w:tcPrChange>
          </w:tcPr>
          <w:p w14:paraId="3E9C177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0" w:author="Riki Merrick" w:date="2015-01-30T17:56:00Z">
              <w:tcPr>
                <w:tcW w:w="6100" w:type="dxa"/>
                <w:gridSpan w:val="3"/>
                <w:shd w:val="clear" w:color="auto" w:fill="auto"/>
                <w:vAlign w:val="bottom"/>
                <w:hideMark/>
              </w:tcPr>
            </w:tcPrChange>
          </w:tcPr>
          <w:p w14:paraId="053D1443" w14:textId="27F0417B" w:rsidR="005C452A" w:rsidRPr="00BA460F" w:rsidRDefault="005C452A" w:rsidP="00C80FC2">
            <w:pPr>
              <w:pStyle w:val="TableText"/>
            </w:pPr>
            <w:del w:id="181" w:author="Riki Merrick" w:date="2015-01-30T17:55:00Z">
              <w:r w:rsidRPr="00BA460F" w:rsidDel="0064013B">
                <w:delText>A c</w:delText>
              </w:r>
            </w:del>
            <w:ins w:id="182" w:author="Riki Merrick" w:date="2015-01-30T17:55:00Z">
              <w:r w:rsidR="0064013B">
                <w:rPr>
                  <w:lang w:val="en-US"/>
                </w:rPr>
                <w:t>C</w:t>
              </w:r>
            </w:ins>
            <w:r w:rsidRPr="00BA460F">
              <w:t xml:space="preserve">hoice that arises when a Hierarchical Message Description includes (a) an object view which is associated with a class that is a superclass of two or more object views, or (b) an object view which is a superclass of one or more object views and MAY itself be instantiated. Under this circumstance different message instances MAY contain </w:t>
            </w:r>
            <w:r w:rsidRPr="00BA460F">
              <w:lastRenderedPageBreak/>
              <w:t>different object views. The choice structure is used to accommodate the alternatives.</w:t>
            </w:r>
          </w:p>
        </w:tc>
      </w:tr>
      <w:tr w:rsidR="005C452A" w:rsidRPr="00BA460F" w14:paraId="6AD30AF1" w14:textId="77777777" w:rsidTr="0064013B">
        <w:trPr>
          <w:trHeight w:val="20"/>
          <w:trPrChange w:id="183" w:author="Riki Merrick" w:date="2015-01-30T17:56:00Z">
            <w:trPr>
              <w:trHeight w:val="20"/>
            </w:trPr>
          </w:trPrChange>
        </w:trPr>
        <w:tc>
          <w:tcPr>
            <w:tcW w:w="2116" w:type="dxa"/>
            <w:gridSpan w:val="2"/>
            <w:shd w:val="clear" w:color="auto" w:fill="auto"/>
            <w:vAlign w:val="bottom"/>
            <w:hideMark/>
            <w:tcPrChange w:id="184" w:author="Riki Merrick" w:date="2015-01-30T17:56:00Z">
              <w:tcPr>
                <w:tcW w:w="2059" w:type="dxa"/>
                <w:shd w:val="clear" w:color="auto" w:fill="auto"/>
                <w:vAlign w:val="bottom"/>
                <w:hideMark/>
              </w:tcPr>
            </w:tcPrChange>
          </w:tcPr>
          <w:p w14:paraId="76070022" w14:textId="77777777" w:rsidR="005C452A" w:rsidRPr="00BA460F" w:rsidRDefault="005C452A" w:rsidP="00C80FC2">
            <w:pPr>
              <w:pStyle w:val="TableText"/>
            </w:pPr>
            <w:r w:rsidRPr="00BA460F">
              <w:lastRenderedPageBreak/>
              <w:t>class</w:t>
            </w:r>
          </w:p>
        </w:tc>
        <w:tc>
          <w:tcPr>
            <w:tcW w:w="1775" w:type="dxa"/>
            <w:shd w:val="clear" w:color="auto" w:fill="auto"/>
            <w:vAlign w:val="bottom"/>
            <w:hideMark/>
            <w:tcPrChange w:id="185" w:author="Riki Merrick" w:date="2015-01-30T17:56:00Z">
              <w:tcPr>
                <w:tcW w:w="1306" w:type="dxa"/>
                <w:gridSpan w:val="5"/>
                <w:shd w:val="clear" w:color="auto" w:fill="auto"/>
                <w:vAlign w:val="bottom"/>
                <w:hideMark/>
              </w:tcPr>
            </w:tcPrChange>
          </w:tcPr>
          <w:p w14:paraId="059D198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6" w:author="Riki Merrick" w:date="2015-01-30T17:56:00Z">
              <w:tcPr>
                <w:tcW w:w="6100" w:type="dxa"/>
                <w:gridSpan w:val="3"/>
                <w:shd w:val="clear" w:color="auto" w:fill="auto"/>
                <w:vAlign w:val="bottom"/>
                <w:hideMark/>
              </w:tcPr>
            </w:tcPrChange>
          </w:tcPr>
          <w:p w14:paraId="76E92F93" w14:textId="5A2AFBC8" w:rsidR="005C452A" w:rsidRPr="00BA460F" w:rsidRDefault="005C452A" w:rsidP="0064013B">
            <w:pPr>
              <w:pStyle w:val="TableText"/>
            </w:pPr>
            <w:r w:rsidRPr="00BA460F">
              <w:t>A</w:t>
            </w:r>
            <w:del w:id="187" w:author="Riki Merrick" w:date="2015-01-30T17:55:00Z">
              <w:r w:rsidRPr="00BA460F" w:rsidDel="0064013B">
                <w:delText>n a</w:delText>
              </w:r>
            </w:del>
            <w:r w:rsidRPr="00BA460F">
              <w:t>bstraction of a thing or concept in a particular application domain. For more information refer to the Classes section of the Version 3 Guide.</w:t>
            </w:r>
          </w:p>
        </w:tc>
      </w:tr>
      <w:tr w:rsidR="005C452A" w:rsidRPr="00BA460F" w14:paraId="7AD09A6A" w14:textId="77777777" w:rsidTr="0064013B">
        <w:trPr>
          <w:trHeight w:val="20"/>
          <w:trPrChange w:id="188" w:author="Riki Merrick" w:date="2015-01-30T17:56:00Z">
            <w:trPr>
              <w:trHeight w:val="20"/>
            </w:trPr>
          </w:trPrChange>
        </w:trPr>
        <w:tc>
          <w:tcPr>
            <w:tcW w:w="2116" w:type="dxa"/>
            <w:gridSpan w:val="2"/>
            <w:shd w:val="clear" w:color="auto" w:fill="auto"/>
            <w:vAlign w:val="bottom"/>
            <w:hideMark/>
            <w:tcPrChange w:id="189" w:author="Riki Merrick" w:date="2015-01-30T17:56:00Z">
              <w:tcPr>
                <w:tcW w:w="2059" w:type="dxa"/>
                <w:shd w:val="clear" w:color="auto" w:fill="auto"/>
                <w:vAlign w:val="bottom"/>
                <w:hideMark/>
              </w:tcPr>
            </w:tcPrChange>
          </w:tcPr>
          <w:p w14:paraId="3D57B929" w14:textId="77777777" w:rsidR="005C452A" w:rsidRPr="00BA460F" w:rsidRDefault="005C452A" w:rsidP="00C80FC2">
            <w:pPr>
              <w:pStyle w:val="TableText"/>
            </w:pPr>
            <w:r w:rsidRPr="00BA460F">
              <w:t>classifier attribute</w:t>
            </w:r>
          </w:p>
        </w:tc>
        <w:tc>
          <w:tcPr>
            <w:tcW w:w="1775" w:type="dxa"/>
            <w:shd w:val="clear" w:color="auto" w:fill="auto"/>
            <w:vAlign w:val="bottom"/>
            <w:hideMark/>
            <w:tcPrChange w:id="190" w:author="Riki Merrick" w:date="2015-01-30T17:56:00Z">
              <w:tcPr>
                <w:tcW w:w="1306" w:type="dxa"/>
                <w:gridSpan w:val="5"/>
                <w:shd w:val="clear" w:color="auto" w:fill="auto"/>
                <w:vAlign w:val="bottom"/>
                <w:hideMark/>
              </w:tcPr>
            </w:tcPrChange>
          </w:tcPr>
          <w:p w14:paraId="69672C3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91" w:author="Riki Merrick" w:date="2015-01-30T17:56:00Z">
              <w:tcPr>
                <w:tcW w:w="6100" w:type="dxa"/>
                <w:gridSpan w:val="3"/>
                <w:shd w:val="clear" w:color="auto" w:fill="auto"/>
                <w:vAlign w:val="bottom"/>
                <w:hideMark/>
              </w:tcPr>
            </w:tcPrChange>
          </w:tcPr>
          <w:p w14:paraId="361911E7" w14:textId="3E0A15A7" w:rsidR="005C452A" w:rsidRPr="00BA460F" w:rsidRDefault="005C452A" w:rsidP="0064013B">
            <w:pPr>
              <w:pStyle w:val="TableText"/>
            </w:pPr>
            <w:r w:rsidRPr="00BA460F">
              <w:t>A</w:t>
            </w:r>
            <w:del w:id="192" w:author="Riki Merrick" w:date="2015-01-30T17:55:00Z">
              <w:r w:rsidRPr="00BA460F" w:rsidDel="0064013B">
                <w:delText>n a</w:delText>
              </w:r>
            </w:del>
            <w:r w:rsidRPr="00BA460F">
              <w:t xml:space="preserve">ttribute used in generalization hierarchies to indicate which of the specializations is the focus of the class.For more information refer to the Attributes section of the Version 3 Guide. </w:t>
            </w:r>
          </w:p>
        </w:tc>
      </w:tr>
      <w:tr w:rsidR="005C452A" w:rsidRPr="00BA460F" w14:paraId="6D80C628" w14:textId="77777777" w:rsidTr="0064013B">
        <w:trPr>
          <w:trHeight w:val="20"/>
          <w:trPrChange w:id="193" w:author="Riki Merrick" w:date="2015-01-30T17:56:00Z">
            <w:trPr>
              <w:trHeight w:val="20"/>
            </w:trPr>
          </w:trPrChange>
        </w:trPr>
        <w:tc>
          <w:tcPr>
            <w:tcW w:w="2116" w:type="dxa"/>
            <w:gridSpan w:val="2"/>
            <w:shd w:val="clear" w:color="auto" w:fill="auto"/>
            <w:vAlign w:val="bottom"/>
            <w:hideMark/>
            <w:tcPrChange w:id="194" w:author="Riki Merrick" w:date="2015-01-30T17:56:00Z">
              <w:tcPr>
                <w:tcW w:w="2059" w:type="dxa"/>
                <w:shd w:val="clear" w:color="auto" w:fill="auto"/>
                <w:vAlign w:val="bottom"/>
                <w:hideMark/>
              </w:tcPr>
            </w:tcPrChange>
          </w:tcPr>
          <w:p w14:paraId="2FC0C9FF" w14:textId="46319EF9" w:rsidR="005C452A" w:rsidRPr="00BA460F" w:rsidRDefault="005C452A" w:rsidP="00C80FC2">
            <w:pPr>
              <w:pStyle w:val="TableText"/>
            </w:pPr>
            <w:r>
              <w:t>Clinical Statement Pattern</w:t>
            </w:r>
            <w:r w:rsidRPr="00BA460F">
              <w:t xml:space="preserve"> </w:t>
            </w:r>
            <w:ins w:id="195" w:author="Riki Merrick" w:date="2015-01-31T16:24:00Z">
              <w:r w:rsidR="00CC0B81">
                <w:rPr>
                  <w:lang w:val="en-US"/>
                </w:rPr>
                <w:t xml:space="preserve">in the context </w:t>
              </w:r>
            </w:ins>
            <w:ins w:id="196" w:author="Riki Merrick" w:date="2015-01-30T17:48:00Z">
              <w:r w:rsidR="008C55BA">
                <w:rPr>
                  <w:lang w:val="en-US"/>
                </w:rPr>
                <w:t xml:space="preserve">of </w:t>
              </w:r>
            </w:ins>
            <w:ins w:id="197" w:author="Riki Merrick" w:date="2015-01-30T17:25:00Z">
              <w:r w:rsidR="00CB7B58">
                <w:rPr>
                  <w:lang w:val="en-US"/>
                </w:rPr>
                <w:t xml:space="preserve"> </w:t>
              </w:r>
            </w:ins>
            <w:r w:rsidRPr="00BA460F">
              <w:t>HL7</w:t>
            </w:r>
          </w:p>
        </w:tc>
        <w:tc>
          <w:tcPr>
            <w:tcW w:w="1775" w:type="dxa"/>
            <w:shd w:val="clear" w:color="auto" w:fill="auto"/>
            <w:vAlign w:val="bottom"/>
            <w:hideMark/>
            <w:tcPrChange w:id="198" w:author="Riki Merrick" w:date="2015-01-30T17:56:00Z">
              <w:tcPr>
                <w:tcW w:w="1306" w:type="dxa"/>
                <w:gridSpan w:val="5"/>
                <w:shd w:val="clear" w:color="auto" w:fill="auto"/>
                <w:vAlign w:val="bottom"/>
                <w:hideMark/>
              </w:tcPr>
            </w:tcPrChange>
          </w:tcPr>
          <w:p w14:paraId="12120E49" w14:textId="77777777" w:rsidR="005C452A" w:rsidRPr="00BA460F" w:rsidRDefault="005C452A" w:rsidP="00C80FC2">
            <w:pPr>
              <w:pStyle w:val="TableText"/>
            </w:pPr>
            <w:r w:rsidRPr="00BA460F">
              <w:t>TermInfo</w:t>
            </w:r>
          </w:p>
        </w:tc>
        <w:tc>
          <w:tcPr>
            <w:tcW w:w="5574" w:type="dxa"/>
            <w:shd w:val="clear" w:color="auto" w:fill="auto"/>
            <w:vAlign w:val="bottom"/>
            <w:hideMark/>
            <w:tcPrChange w:id="199" w:author="Riki Merrick" w:date="2015-01-30T17:56:00Z">
              <w:tcPr>
                <w:tcW w:w="6100" w:type="dxa"/>
                <w:gridSpan w:val="3"/>
                <w:shd w:val="clear" w:color="auto" w:fill="auto"/>
                <w:vAlign w:val="bottom"/>
                <w:hideMark/>
              </w:tcPr>
            </w:tcPrChange>
          </w:tcPr>
          <w:p w14:paraId="29855209" w14:textId="77777777" w:rsidR="005C452A" w:rsidRDefault="005C452A" w:rsidP="00C80FC2">
            <w:pPr>
              <w:pStyle w:val="TableText"/>
              <w:rPr>
                <w:ins w:id="200" w:author="Riki Merrick" w:date="2015-01-30T17:26:00Z"/>
                <w:lang w:val="en-US"/>
              </w:rPr>
            </w:pPr>
            <w:del w:id="201" w:author="Riki Merrick" w:date="2015-01-18T13:57:00Z">
              <w:r w:rsidRPr="00BA460F" w:rsidDel="00A02B89">
                <w:delText>Definition Missing</w:delText>
              </w:r>
            </w:del>
            <w:ins w:id="202" w:author="Riki Merrick" w:date="2015-01-18T13:57:00Z">
              <w:r w:rsidR="00A02B89">
                <w:t xml:space="preserve"> </w:t>
              </w:r>
              <w:r w:rsidR="00A02B89" w:rsidRPr="00A02B89">
                <w:t>A refinement of the RIM to represent discrete instances of clinical information and the context within which they are recorded.</w:t>
              </w:r>
            </w:ins>
          </w:p>
          <w:p w14:paraId="577183BA" w14:textId="77777777" w:rsidR="00CB7B58" w:rsidRPr="00CB7B58" w:rsidRDefault="00CB7B58" w:rsidP="00CB7B58">
            <w:pPr>
              <w:pStyle w:val="TableText"/>
              <w:rPr>
                <w:ins w:id="203" w:author="Riki Merrick" w:date="2015-01-30T17:26:00Z"/>
                <w:lang w:val="en-US"/>
              </w:rPr>
            </w:pPr>
            <w:ins w:id="204" w:author="Riki Merrick" w:date="2015-01-30T17:26:00Z">
              <w:r>
                <w:rPr>
                  <w:lang w:val="en-US"/>
                </w:rPr>
                <w:t xml:space="preserve">Note: </w:t>
              </w:r>
              <w:r w:rsidRPr="00CB7B58">
                <w:rPr>
                  <w:lang w:val="en-US"/>
                </w:rPr>
                <w:t xml:space="preserve">The RIM is an abstract model and leaves many degrees of freedom with regard to representing a specific item of clinical information. The HL7 Clinical Statement project has developed and is now maintaining a more refined model for representing discrete instances of clinical information and the context within which they are recorded. </w:t>
              </w:r>
            </w:ins>
          </w:p>
          <w:p w14:paraId="38D74BB1" w14:textId="08ED6311" w:rsidR="00CB7B58" w:rsidRPr="00CB7B58" w:rsidRDefault="00CB7B58" w:rsidP="00CB7B58">
            <w:pPr>
              <w:pStyle w:val="TableText"/>
              <w:rPr>
                <w:ins w:id="205" w:author="Riki Merrick" w:date="2015-01-30T17:26:00Z"/>
                <w:lang w:val="en-US"/>
              </w:rPr>
            </w:pPr>
            <w:ins w:id="206" w:author="Riki Merrick" w:date="2015-01-30T17:26:00Z">
              <w:r w:rsidRPr="00CB7B58">
                <w:rPr>
                  <w:lang w:val="en-US"/>
                </w:rPr>
                <w:t>The HL7 Clinical Statement Pattern is a refinement of the RIM, which provides a consistent structural approach to representation of clinical information acro</w:t>
              </w:r>
              <w:r>
                <w:rPr>
                  <w:lang w:val="en-US"/>
                </w:rPr>
                <w:t xml:space="preserve">ss a range of different domains aand may </w:t>
              </w:r>
            </w:ins>
            <w:ins w:id="207" w:author="Riki Merrick" w:date="2015-01-30T17:27:00Z">
              <w:r>
                <w:rPr>
                  <w:lang w:val="en-US"/>
                </w:rPr>
                <w:t>addtionally i</w:t>
              </w:r>
            </w:ins>
            <w:ins w:id="208" w:author="Riki Merrick" w:date="2015-01-30T17:26:00Z">
              <w:r>
                <w:rPr>
                  <w:lang w:val="en-US"/>
                </w:rPr>
                <w:t xml:space="preserve">nclude the attribute </w:t>
              </w:r>
            </w:ins>
            <w:ins w:id="209" w:author="Riki Merrick" w:date="2015-01-30T17:27:00Z">
              <w:r>
                <w:rPr>
                  <w:lang w:val="en-US"/>
                </w:rPr>
                <w:t>“</w:t>
              </w:r>
            </w:ins>
            <w:ins w:id="210" w:author="Riki Merrick" w:date="2015-01-30T17:26:00Z">
              <w:r>
                <w:rPr>
                  <w:lang w:val="en-US"/>
                </w:rPr>
                <w:t>context</w:t>
              </w:r>
            </w:ins>
            <w:ins w:id="211" w:author="Riki Merrick" w:date="2015-01-30T17:27:00Z">
              <w:r>
                <w:rPr>
                  <w:lang w:val="en-US"/>
                </w:rPr>
                <w:t>”</w:t>
              </w:r>
            </w:ins>
            <w:ins w:id="212" w:author="Riki Merrick" w:date="2015-01-30T17:26:00Z">
              <w:r w:rsidRPr="00CB7B58">
                <w:rPr>
                  <w:lang w:val="en-US"/>
                </w:rPr>
                <w:t xml:space="preserve">. However, neither the RIM nor the Clinical Statement Pattern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communication of electronic health records can be met by using the Clinical Statement Pattern to fully structure and encode each individual finding and/or each step in a procedure. </w:t>
              </w:r>
            </w:ins>
          </w:p>
          <w:p w14:paraId="367F85F7" w14:textId="6C5C8ABF" w:rsidR="00CB7B58" w:rsidRPr="00CB7B58" w:rsidRDefault="00CB7B58" w:rsidP="00CB7B58">
            <w:pPr>
              <w:pStyle w:val="TableText"/>
              <w:rPr>
                <w:ins w:id="213" w:author="Riki Merrick" w:date="2015-01-30T17:26:00Z"/>
                <w:lang w:val="en-US"/>
              </w:rPr>
            </w:pPr>
            <w:ins w:id="214" w:author="Riki Merrick" w:date="2015-01-30T17:26:00Z">
              <w:r w:rsidRPr="00CB7B58">
                <w:rPr>
                  <w:lang w:val="en-US"/>
                </w:rPr>
                <w:t>The Clinical Statement Pattern is the common foundation for the CDA Entries in HL7 Clinical Document Architecture release 2 and for the clinical information content of HL7 Care Provision messages. Details of the Clinical Statement Pattern can be found in the Universal Domains section of the HL7 Version 3 Normative Edition (</w:t>
              </w:r>
            </w:ins>
            <w:ins w:id="215" w:author="Riki Merrick" w:date="2015-01-30T17:28:00Z">
              <w:r>
                <w:rPr>
                  <w:lang w:val="en-US"/>
                </w:rPr>
                <w:fldChar w:fldCharType="begin"/>
              </w:r>
              <w:r>
                <w:rPr>
                  <w:lang w:val="en-US"/>
                </w:rPr>
                <w:instrText xml:space="preserve"> HYPERLINK "http://www.hl7.org/implement/standards/product_brief.cfm?product_id=306" </w:instrText>
              </w:r>
              <w:r>
                <w:rPr>
                  <w:lang w:val="en-US"/>
                </w:rPr>
                <w:fldChar w:fldCharType="separate"/>
              </w:r>
              <w:r w:rsidRPr="00CB7B58">
                <w:rPr>
                  <w:rStyle w:val="Hyperlink"/>
                  <w:rFonts w:cs="Times New Roman"/>
                  <w:sz w:val="18"/>
                  <w:szCs w:val="18"/>
                  <w:lang w:eastAsia="x-none"/>
                </w:rPr>
                <w:t>2013 version</w:t>
              </w:r>
              <w:r>
                <w:rPr>
                  <w:lang w:val="en-US"/>
                </w:rPr>
                <w:fldChar w:fldCharType="end"/>
              </w:r>
            </w:ins>
            <w:ins w:id="216" w:author="Riki Merrick" w:date="2015-01-30T17:26:00Z">
              <w:r w:rsidRPr="00CB7B58">
                <w:rPr>
                  <w:lang w:val="en-US"/>
                </w:rPr>
                <w:t xml:space="preserve">).  The clinical statement models used in CDA R2 are based on an early pre-publication version of the Clinical Statement Pattern (the closest available version is published in the </w:t>
              </w:r>
            </w:ins>
            <w:ins w:id="217" w:author="Riki Merrick" w:date="2015-01-30T17:29:00Z">
              <w:r>
                <w:rPr>
                  <w:lang w:val="en-US"/>
                </w:rPr>
                <w:fldChar w:fldCharType="begin"/>
              </w:r>
              <w:r>
                <w:rPr>
                  <w:lang w:val="en-US"/>
                </w:rPr>
                <w:instrText xml:space="preserve"> HYPERLINK "http://www.hl7.org/v3ballotarchive_temp_EAFE5005-1C23-BA17-0C14FAD30AD1332A/v3ballot2005MAY/html/welcome/environment/index.htm" </w:instrText>
              </w:r>
              <w:r>
                <w:rPr>
                  <w:lang w:val="en-US"/>
                </w:rPr>
                <w:fldChar w:fldCharType="separate"/>
              </w:r>
              <w:r w:rsidRPr="00CB7B58">
                <w:rPr>
                  <w:rStyle w:val="Hyperlink"/>
                  <w:rFonts w:cs="Times New Roman"/>
                  <w:sz w:val="18"/>
                  <w:szCs w:val="18"/>
                  <w:lang w:eastAsia="x-none"/>
                </w:rPr>
                <w:t>May 2005 ballot package</w:t>
              </w:r>
              <w:r>
                <w:rPr>
                  <w:lang w:val="en-US"/>
                </w:rPr>
                <w:fldChar w:fldCharType="end"/>
              </w:r>
            </w:ins>
            <w:ins w:id="218" w:author="Riki Merrick" w:date="2015-01-30T17:26:00Z">
              <w:r w:rsidRPr="00CB7B58">
                <w:rPr>
                  <w:lang w:val="en-US"/>
                </w:rPr>
                <w:t xml:space="preserve"> under Common Domains – available to members).</w:t>
              </w:r>
            </w:ins>
          </w:p>
          <w:p w14:paraId="59BAC768" w14:textId="55432534" w:rsidR="00CB7B58" w:rsidRPr="00CB7B58" w:rsidRDefault="00CB7B58" w:rsidP="00CB7B58">
            <w:pPr>
              <w:pStyle w:val="TableText"/>
              <w:rPr>
                <w:lang w:val="en-US"/>
                <w:rPrChange w:id="219" w:author="Riki Merrick" w:date="2015-01-30T17:26:00Z">
                  <w:rPr/>
                </w:rPrChange>
              </w:rPr>
            </w:pPr>
            <w:ins w:id="220" w:author="Riki Merrick" w:date="2015-01-30T17:26:00Z">
              <w:r w:rsidRPr="00CB7B58">
                <w:rPr>
                  <w:lang w:val="en-US"/>
                </w:rPr>
                <w:t xml:space="preserve">Even within the constraints of the Clinical Statement Pattern,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w:t>
              </w:r>
              <w:r w:rsidRPr="00CB7B58">
                <w:rPr>
                  <w:lang w:val="en-US"/>
                </w:rPr>
                <w:lastRenderedPageBreak/>
                <w:t>terminology are reconciled.</w:t>
              </w:r>
            </w:ins>
          </w:p>
        </w:tc>
      </w:tr>
      <w:tr w:rsidR="005C452A" w:rsidRPr="00BA460F" w:rsidDel="00CB7B58" w14:paraId="59A440B5" w14:textId="0C872D78" w:rsidTr="0064013B">
        <w:trPr>
          <w:trHeight w:val="20"/>
          <w:del w:id="221" w:author="Riki Merrick" w:date="2015-01-30T17:27:00Z"/>
          <w:trPrChange w:id="222" w:author="Riki Merrick" w:date="2015-01-30T17:56:00Z">
            <w:trPr>
              <w:trHeight w:val="20"/>
            </w:trPr>
          </w:trPrChange>
        </w:trPr>
        <w:tc>
          <w:tcPr>
            <w:tcW w:w="2116" w:type="dxa"/>
            <w:gridSpan w:val="2"/>
            <w:shd w:val="clear" w:color="auto" w:fill="auto"/>
            <w:vAlign w:val="bottom"/>
            <w:hideMark/>
            <w:tcPrChange w:id="223" w:author="Riki Merrick" w:date="2015-01-30T17:56:00Z">
              <w:tcPr>
                <w:tcW w:w="2059" w:type="dxa"/>
                <w:shd w:val="clear" w:color="auto" w:fill="auto"/>
                <w:vAlign w:val="bottom"/>
                <w:hideMark/>
              </w:tcPr>
            </w:tcPrChange>
          </w:tcPr>
          <w:p w14:paraId="003EE386" w14:textId="57521602" w:rsidR="005C452A" w:rsidRPr="00BA460F" w:rsidDel="00CB7B58" w:rsidRDefault="005C452A" w:rsidP="00C80FC2">
            <w:pPr>
              <w:pStyle w:val="TableText"/>
              <w:rPr>
                <w:del w:id="224" w:author="Riki Merrick" w:date="2015-01-30T17:27:00Z"/>
              </w:rPr>
            </w:pPr>
            <w:del w:id="225" w:author="Riki Merrick" w:date="2015-01-30T17:27:00Z">
              <w:r w:rsidRPr="00BA460F" w:rsidDel="00CB7B58">
                <w:lastRenderedPageBreak/>
                <w:delText>clinical statement pattern</w:delText>
              </w:r>
            </w:del>
          </w:p>
        </w:tc>
        <w:tc>
          <w:tcPr>
            <w:tcW w:w="1775" w:type="dxa"/>
            <w:shd w:val="clear" w:color="auto" w:fill="auto"/>
            <w:vAlign w:val="bottom"/>
            <w:hideMark/>
            <w:tcPrChange w:id="226" w:author="Riki Merrick" w:date="2015-01-30T17:56:00Z">
              <w:tcPr>
                <w:tcW w:w="1306" w:type="dxa"/>
                <w:gridSpan w:val="5"/>
                <w:shd w:val="clear" w:color="auto" w:fill="auto"/>
                <w:vAlign w:val="bottom"/>
                <w:hideMark/>
              </w:tcPr>
            </w:tcPrChange>
          </w:tcPr>
          <w:p w14:paraId="07AB29E1" w14:textId="7702178D" w:rsidR="005C452A" w:rsidRPr="00BA460F" w:rsidDel="00CB7B58" w:rsidRDefault="005C452A" w:rsidP="00C80FC2">
            <w:pPr>
              <w:pStyle w:val="TableText"/>
              <w:rPr>
                <w:del w:id="227" w:author="Riki Merrick" w:date="2015-01-30T17:27:00Z"/>
              </w:rPr>
            </w:pPr>
            <w:del w:id="228" w:author="Riki Merrick" w:date="2015-01-30T17:27:00Z">
              <w:r w:rsidRPr="00BA460F" w:rsidDel="00CB7B58">
                <w:delText>TermInfo</w:delText>
              </w:r>
            </w:del>
          </w:p>
        </w:tc>
        <w:tc>
          <w:tcPr>
            <w:tcW w:w="5574" w:type="dxa"/>
            <w:shd w:val="clear" w:color="auto" w:fill="auto"/>
            <w:vAlign w:val="bottom"/>
            <w:hideMark/>
            <w:tcPrChange w:id="229" w:author="Riki Merrick" w:date="2015-01-30T17:56:00Z">
              <w:tcPr>
                <w:tcW w:w="6100" w:type="dxa"/>
                <w:gridSpan w:val="3"/>
                <w:shd w:val="clear" w:color="auto" w:fill="auto"/>
                <w:vAlign w:val="bottom"/>
                <w:hideMark/>
              </w:tcPr>
            </w:tcPrChange>
          </w:tcPr>
          <w:p w14:paraId="4C7257EF" w14:textId="2A369F3A" w:rsidR="005C452A" w:rsidRPr="00BA460F" w:rsidDel="00CB7B58" w:rsidRDefault="005C452A" w:rsidP="00C80FC2">
            <w:pPr>
              <w:pStyle w:val="TableText"/>
              <w:rPr>
                <w:del w:id="230" w:author="Riki Merrick" w:date="2015-01-30T17:27:00Z"/>
              </w:rPr>
            </w:pPr>
            <w:del w:id="231" w:author="Riki Merrick" w:date="2015-01-30T17:27:00Z">
              <w:r w:rsidRPr="00BA460F" w:rsidDel="00CB7B58">
                <w:delText>Definition Missing</w:delText>
              </w:r>
            </w:del>
          </w:p>
        </w:tc>
      </w:tr>
      <w:tr w:rsidR="005C452A" w:rsidRPr="00BA460F" w:rsidDel="0064013B" w14:paraId="5A305522" w14:textId="0E8F5394" w:rsidTr="0064013B">
        <w:trPr>
          <w:trHeight w:val="20"/>
          <w:del w:id="232" w:author="Riki Merrick" w:date="2015-01-30T17:56:00Z"/>
          <w:trPrChange w:id="233" w:author="Riki Merrick" w:date="2015-01-30T17:56:00Z">
            <w:trPr>
              <w:trHeight w:val="20"/>
            </w:trPr>
          </w:trPrChange>
        </w:trPr>
        <w:tc>
          <w:tcPr>
            <w:tcW w:w="2116" w:type="dxa"/>
            <w:gridSpan w:val="2"/>
            <w:shd w:val="clear" w:color="auto" w:fill="auto"/>
            <w:vAlign w:val="bottom"/>
            <w:hideMark/>
            <w:tcPrChange w:id="234" w:author="Riki Merrick" w:date="2015-01-30T17:56:00Z">
              <w:tcPr>
                <w:tcW w:w="2059" w:type="dxa"/>
                <w:shd w:val="clear" w:color="auto" w:fill="auto"/>
                <w:vAlign w:val="bottom"/>
                <w:hideMark/>
              </w:tcPr>
            </w:tcPrChange>
          </w:tcPr>
          <w:p w14:paraId="0D5348F5" w14:textId="7C7EE968" w:rsidR="005C452A" w:rsidRPr="00BA460F" w:rsidDel="0064013B" w:rsidRDefault="005C452A" w:rsidP="00C80FC2">
            <w:pPr>
              <w:pStyle w:val="TableText"/>
              <w:rPr>
                <w:del w:id="235" w:author="Riki Merrick" w:date="2015-01-30T17:56:00Z"/>
              </w:rPr>
            </w:pPr>
            <w:del w:id="236" w:author="Riki Merrick" w:date="2015-01-30T17:56:00Z">
              <w:r w:rsidRPr="00BA460F" w:rsidDel="0064013B">
                <w:delText>clinical statement project HL7</w:delText>
              </w:r>
            </w:del>
          </w:p>
        </w:tc>
        <w:tc>
          <w:tcPr>
            <w:tcW w:w="1775" w:type="dxa"/>
            <w:shd w:val="clear" w:color="auto" w:fill="auto"/>
            <w:vAlign w:val="bottom"/>
            <w:hideMark/>
            <w:tcPrChange w:id="237" w:author="Riki Merrick" w:date="2015-01-30T17:56:00Z">
              <w:tcPr>
                <w:tcW w:w="1306" w:type="dxa"/>
                <w:gridSpan w:val="5"/>
                <w:shd w:val="clear" w:color="auto" w:fill="auto"/>
                <w:vAlign w:val="bottom"/>
                <w:hideMark/>
              </w:tcPr>
            </w:tcPrChange>
          </w:tcPr>
          <w:p w14:paraId="4F229361" w14:textId="2BCD4733" w:rsidR="005C452A" w:rsidRPr="00BA460F" w:rsidDel="0064013B" w:rsidRDefault="005C452A" w:rsidP="00C80FC2">
            <w:pPr>
              <w:pStyle w:val="TableText"/>
              <w:rPr>
                <w:del w:id="238" w:author="Riki Merrick" w:date="2015-01-30T17:56:00Z"/>
              </w:rPr>
            </w:pPr>
            <w:del w:id="239" w:author="Riki Merrick" w:date="2015-01-30T17:56:00Z">
              <w:r w:rsidRPr="00BA460F" w:rsidDel="0064013B">
                <w:delText>TermInfo</w:delText>
              </w:r>
            </w:del>
          </w:p>
        </w:tc>
        <w:tc>
          <w:tcPr>
            <w:tcW w:w="5574" w:type="dxa"/>
            <w:shd w:val="clear" w:color="auto" w:fill="auto"/>
            <w:vAlign w:val="bottom"/>
            <w:hideMark/>
            <w:tcPrChange w:id="240" w:author="Riki Merrick" w:date="2015-01-30T17:56:00Z">
              <w:tcPr>
                <w:tcW w:w="6100" w:type="dxa"/>
                <w:gridSpan w:val="3"/>
                <w:shd w:val="clear" w:color="auto" w:fill="auto"/>
                <w:vAlign w:val="bottom"/>
                <w:hideMark/>
              </w:tcPr>
            </w:tcPrChange>
          </w:tcPr>
          <w:p w14:paraId="7C7CC8CD" w14:textId="635D54E9" w:rsidR="005C452A" w:rsidRPr="00BA460F" w:rsidDel="0064013B" w:rsidRDefault="005C452A" w:rsidP="00C80FC2">
            <w:pPr>
              <w:pStyle w:val="TableText"/>
              <w:rPr>
                <w:del w:id="241" w:author="Riki Merrick" w:date="2015-01-30T17:56:00Z"/>
              </w:rPr>
            </w:pPr>
            <w:del w:id="242" w:author="Riki Merrick" w:date="2015-01-30T17:56:00Z">
              <w:r w:rsidRPr="00BA460F" w:rsidDel="0064013B">
                <w:delText>Definition Missing</w:delText>
              </w:r>
            </w:del>
          </w:p>
        </w:tc>
      </w:tr>
      <w:tr w:rsidR="005C452A" w:rsidRPr="00BA460F" w14:paraId="63639850" w14:textId="77777777" w:rsidTr="0064013B">
        <w:trPr>
          <w:trHeight w:val="20"/>
          <w:trPrChange w:id="243" w:author="Riki Merrick" w:date="2015-01-30T17:56:00Z">
            <w:trPr>
              <w:trHeight w:val="20"/>
            </w:trPr>
          </w:trPrChange>
        </w:trPr>
        <w:tc>
          <w:tcPr>
            <w:tcW w:w="2116" w:type="dxa"/>
            <w:gridSpan w:val="2"/>
            <w:shd w:val="clear" w:color="auto" w:fill="auto"/>
            <w:vAlign w:val="bottom"/>
            <w:hideMark/>
            <w:tcPrChange w:id="244" w:author="Riki Merrick" w:date="2015-01-30T17:56:00Z">
              <w:tcPr>
                <w:tcW w:w="2059" w:type="dxa"/>
                <w:shd w:val="clear" w:color="auto" w:fill="auto"/>
                <w:vAlign w:val="bottom"/>
                <w:hideMark/>
              </w:tcPr>
            </w:tcPrChange>
          </w:tcPr>
          <w:p w14:paraId="0B3EF284" w14:textId="6BF4E28B" w:rsidR="005C452A" w:rsidRPr="00BA460F" w:rsidRDefault="005C452A" w:rsidP="0064013B">
            <w:pPr>
              <w:pStyle w:val="TableText"/>
            </w:pPr>
            <w:r w:rsidRPr="00BA460F">
              <w:t>Clinical finding</w:t>
            </w:r>
            <w:del w:id="245" w:author="Riki Merrick" w:date="2015-01-30T17:56:00Z">
              <w:r w:rsidRPr="00BA460F" w:rsidDel="0064013B">
                <w:delText xml:space="preserve"> </w:delText>
              </w:r>
            </w:del>
            <w:del w:id="246" w:author="Riki Merrick" w:date="2015-01-30T17:48:00Z">
              <w:r w:rsidRPr="00BA460F" w:rsidDel="008C55BA">
                <w:delText>(</w:delText>
              </w:r>
            </w:del>
            <w:del w:id="247" w:author="Riki Merrick" w:date="2015-01-30T17:56:00Z">
              <w:r w:rsidRPr="00BA460F" w:rsidDel="0064013B">
                <w:delText>SCT</w:delText>
              </w:r>
            </w:del>
            <w:del w:id="248" w:author="Riki Merrick" w:date="2015-01-30T17:48:00Z">
              <w:r w:rsidRPr="00BA460F" w:rsidDel="008C55BA">
                <w:delText>)</w:delText>
              </w:r>
            </w:del>
          </w:p>
        </w:tc>
        <w:tc>
          <w:tcPr>
            <w:tcW w:w="1775" w:type="dxa"/>
            <w:shd w:val="clear" w:color="auto" w:fill="auto"/>
            <w:vAlign w:val="bottom"/>
            <w:hideMark/>
            <w:tcPrChange w:id="249" w:author="Riki Merrick" w:date="2015-01-30T17:56:00Z">
              <w:tcPr>
                <w:tcW w:w="1306" w:type="dxa"/>
                <w:gridSpan w:val="5"/>
                <w:shd w:val="clear" w:color="auto" w:fill="auto"/>
                <w:vAlign w:val="bottom"/>
                <w:hideMark/>
              </w:tcPr>
            </w:tcPrChange>
          </w:tcPr>
          <w:p w14:paraId="08EA5A6B" w14:textId="77777777" w:rsidR="005C452A" w:rsidRPr="00BA460F" w:rsidRDefault="005C452A" w:rsidP="00C80FC2">
            <w:pPr>
              <w:pStyle w:val="TableText"/>
            </w:pPr>
            <w:r w:rsidRPr="00BA460F">
              <w:t>TermInfo</w:t>
            </w:r>
          </w:p>
        </w:tc>
        <w:tc>
          <w:tcPr>
            <w:tcW w:w="5574" w:type="dxa"/>
            <w:shd w:val="clear" w:color="auto" w:fill="auto"/>
            <w:vAlign w:val="bottom"/>
            <w:hideMark/>
            <w:tcPrChange w:id="250" w:author="Riki Merrick" w:date="2015-01-30T17:56:00Z">
              <w:tcPr>
                <w:tcW w:w="6100" w:type="dxa"/>
                <w:gridSpan w:val="3"/>
                <w:shd w:val="clear" w:color="auto" w:fill="auto"/>
                <w:vAlign w:val="bottom"/>
                <w:hideMark/>
              </w:tcPr>
            </w:tcPrChange>
          </w:tcPr>
          <w:p w14:paraId="2B85FB94" w14:textId="77777777" w:rsidR="0064013B" w:rsidRDefault="005C452A" w:rsidP="00C80FC2">
            <w:pPr>
              <w:pStyle w:val="TableText"/>
              <w:rPr>
                <w:ins w:id="251" w:author="Riki Merrick" w:date="2015-01-30T17:56:00Z"/>
                <w:lang w:val="en-US"/>
              </w:rPr>
            </w:pPr>
            <w:r w:rsidRPr="00BA460F">
              <w:t xml:space="preserve">Concepts that represent the result of a clinical observation, assessment or judgment. </w:t>
            </w:r>
          </w:p>
          <w:p w14:paraId="219B71A5" w14:textId="4E113A0D" w:rsidR="005C452A" w:rsidRPr="00BA460F" w:rsidRDefault="005C452A" w:rsidP="00C80FC2">
            <w:pPr>
              <w:pStyle w:val="TableText"/>
            </w:pPr>
            <w:r w:rsidRPr="00BA460F">
              <w:t>These concepts are used for documenting clinical disorders and symptoms and examination findings. Within the “clinical finding” hierarchy is the sub-hierarchy of “disease”. Concepts that are descendants of “disease” are always and necessarily abnormal. Note: As expected, this definition includes concepts that would be used to represent HL7 Observations. However, it is worth noting that the definition of a finding in SNOMED CT is that it combines the question (see Observable entity) with the answering value.</w:t>
            </w:r>
          </w:p>
        </w:tc>
      </w:tr>
      <w:tr w:rsidR="005C452A" w:rsidRPr="00BA460F" w14:paraId="2A5BF949" w14:textId="77777777" w:rsidTr="0064013B">
        <w:trPr>
          <w:trHeight w:val="20"/>
          <w:trPrChange w:id="252" w:author="Riki Merrick" w:date="2015-01-30T17:56:00Z">
            <w:trPr>
              <w:trHeight w:val="20"/>
            </w:trPr>
          </w:trPrChange>
        </w:trPr>
        <w:tc>
          <w:tcPr>
            <w:tcW w:w="2116" w:type="dxa"/>
            <w:gridSpan w:val="2"/>
            <w:shd w:val="clear" w:color="auto" w:fill="auto"/>
            <w:vAlign w:val="bottom"/>
            <w:hideMark/>
            <w:tcPrChange w:id="253" w:author="Riki Merrick" w:date="2015-01-30T17:56:00Z">
              <w:tcPr>
                <w:tcW w:w="2059" w:type="dxa"/>
                <w:shd w:val="clear" w:color="auto" w:fill="auto"/>
                <w:vAlign w:val="bottom"/>
                <w:hideMark/>
              </w:tcPr>
            </w:tcPrChange>
          </w:tcPr>
          <w:p w14:paraId="7ED718F0" w14:textId="77777777" w:rsidR="005C452A" w:rsidRPr="00BA460F" w:rsidRDefault="005C452A" w:rsidP="00C80FC2">
            <w:pPr>
              <w:pStyle w:val="TableText"/>
            </w:pPr>
            <w:r w:rsidRPr="00BA460F">
              <w:t>clone</w:t>
            </w:r>
          </w:p>
        </w:tc>
        <w:tc>
          <w:tcPr>
            <w:tcW w:w="1775" w:type="dxa"/>
            <w:shd w:val="clear" w:color="auto" w:fill="auto"/>
            <w:vAlign w:val="bottom"/>
            <w:hideMark/>
            <w:tcPrChange w:id="254" w:author="Riki Merrick" w:date="2015-01-30T17:56:00Z">
              <w:tcPr>
                <w:tcW w:w="1306" w:type="dxa"/>
                <w:gridSpan w:val="5"/>
                <w:shd w:val="clear" w:color="auto" w:fill="auto"/>
                <w:vAlign w:val="bottom"/>
                <w:hideMark/>
              </w:tcPr>
            </w:tcPrChange>
          </w:tcPr>
          <w:p w14:paraId="1CE4B44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55" w:author="Riki Merrick" w:date="2015-01-30T17:56:00Z">
              <w:tcPr>
                <w:tcW w:w="6100" w:type="dxa"/>
                <w:gridSpan w:val="3"/>
                <w:shd w:val="clear" w:color="auto" w:fill="auto"/>
                <w:vAlign w:val="bottom"/>
                <w:hideMark/>
              </w:tcPr>
            </w:tcPrChange>
          </w:tcPr>
          <w:p w14:paraId="0CE43899" w14:textId="2320F337" w:rsidR="005C452A" w:rsidRPr="00BA460F" w:rsidRDefault="005C452A" w:rsidP="00C80FC2">
            <w:pPr>
              <w:pStyle w:val="TableText"/>
            </w:pPr>
            <w:del w:id="256" w:author="Riki Merrick" w:date="2015-01-30T17:57:00Z">
              <w:r w:rsidRPr="00BA460F" w:rsidDel="0064013B">
                <w:delText>A c</w:delText>
              </w:r>
            </w:del>
            <w:ins w:id="257" w:author="Riki Merrick" w:date="2015-01-30T17:57:00Z">
              <w:r w:rsidR="0064013B">
                <w:rPr>
                  <w:lang w:val="en-US"/>
                </w:rPr>
                <w:t>C</w:t>
              </w:r>
            </w:ins>
            <w:r w:rsidRPr="00BA460F">
              <w:t>lass from the Reference Information Model (RIM) that has been used in a specialized context and whose name differs from the RIM class from which it was replicated. This makes it possible to represent specialized uses of more general classes to support the needs of messaging.</w:t>
            </w:r>
          </w:p>
        </w:tc>
      </w:tr>
      <w:tr w:rsidR="005C452A" w:rsidRPr="00BA460F" w14:paraId="5BE2330D" w14:textId="77777777" w:rsidTr="0064013B">
        <w:trPr>
          <w:trHeight w:val="20"/>
          <w:trPrChange w:id="258" w:author="Riki Merrick" w:date="2015-01-30T17:56:00Z">
            <w:trPr>
              <w:trHeight w:val="20"/>
            </w:trPr>
          </w:trPrChange>
        </w:trPr>
        <w:tc>
          <w:tcPr>
            <w:tcW w:w="2116" w:type="dxa"/>
            <w:gridSpan w:val="2"/>
            <w:shd w:val="clear" w:color="auto" w:fill="auto"/>
            <w:vAlign w:val="bottom"/>
            <w:hideMark/>
            <w:tcPrChange w:id="259" w:author="Riki Merrick" w:date="2015-01-30T17:56:00Z">
              <w:tcPr>
                <w:tcW w:w="2059" w:type="dxa"/>
                <w:shd w:val="clear" w:color="auto" w:fill="auto"/>
                <w:vAlign w:val="bottom"/>
                <w:hideMark/>
              </w:tcPr>
            </w:tcPrChange>
          </w:tcPr>
          <w:p w14:paraId="257725BC" w14:textId="77777777" w:rsidR="005C452A" w:rsidRPr="00BA460F" w:rsidRDefault="005C452A" w:rsidP="00C80FC2">
            <w:pPr>
              <w:pStyle w:val="TableText"/>
            </w:pPr>
            <w:r w:rsidRPr="00BA460F">
              <w:t>CMET</w:t>
            </w:r>
          </w:p>
        </w:tc>
        <w:tc>
          <w:tcPr>
            <w:tcW w:w="1775" w:type="dxa"/>
            <w:shd w:val="clear" w:color="auto" w:fill="auto"/>
            <w:vAlign w:val="bottom"/>
            <w:hideMark/>
            <w:tcPrChange w:id="260" w:author="Riki Merrick" w:date="2015-01-30T17:56:00Z">
              <w:tcPr>
                <w:tcW w:w="1306" w:type="dxa"/>
                <w:gridSpan w:val="5"/>
                <w:shd w:val="clear" w:color="auto" w:fill="auto"/>
                <w:vAlign w:val="bottom"/>
                <w:hideMark/>
              </w:tcPr>
            </w:tcPrChange>
          </w:tcPr>
          <w:p w14:paraId="66EF6A5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61" w:author="Riki Merrick" w:date="2015-01-30T17:56:00Z">
              <w:tcPr>
                <w:tcW w:w="6100" w:type="dxa"/>
                <w:gridSpan w:val="3"/>
                <w:shd w:val="clear" w:color="auto" w:fill="auto"/>
                <w:vAlign w:val="bottom"/>
                <w:hideMark/>
              </w:tcPr>
            </w:tcPrChange>
          </w:tcPr>
          <w:p w14:paraId="09CEC181" w14:textId="77777777" w:rsidR="005C452A" w:rsidRPr="00BA460F" w:rsidRDefault="005C452A" w:rsidP="00C80FC2">
            <w:pPr>
              <w:pStyle w:val="TableText"/>
            </w:pPr>
            <w:r w:rsidRPr="00BA460F">
              <w:t>See Common Message Element Type.</w:t>
            </w:r>
          </w:p>
        </w:tc>
      </w:tr>
      <w:tr w:rsidR="005C452A" w:rsidRPr="00BA460F" w14:paraId="5C54C040" w14:textId="77777777" w:rsidTr="0064013B">
        <w:trPr>
          <w:trHeight w:val="20"/>
          <w:trPrChange w:id="262" w:author="Riki Merrick" w:date="2015-01-30T17:56:00Z">
            <w:trPr>
              <w:trHeight w:val="20"/>
            </w:trPr>
          </w:trPrChange>
        </w:trPr>
        <w:tc>
          <w:tcPr>
            <w:tcW w:w="2116" w:type="dxa"/>
            <w:gridSpan w:val="2"/>
            <w:shd w:val="clear" w:color="auto" w:fill="auto"/>
            <w:vAlign w:val="bottom"/>
            <w:hideMark/>
            <w:tcPrChange w:id="263" w:author="Riki Merrick" w:date="2015-01-30T17:56:00Z">
              <w:tcPr>
                <w:tcW w:w="2059" w:type="dxa"/>
                <w:shd w:val="clear" w:color="auto" w:fill="auto"/>
                <w:vAlign w:val="bottom"/>
                <w:hideMark/>
              </w:tcPr>
            </w:tcPrChange>
          </w:tcPr>
          <w:p w14:paraId="0FCD549D" w14:textId="77777777" w:rsidR="005C452A" w:rsidRPr="00BA460F" w:rsidRDefault="005C452A" w:rsidP="00C80FC2">
            <w:pPr>
              <w:pStyle w:val="TableText"/>
            </w:pPr>
            <w:r w:rsidRPr="00BA460F">
              <w:t>CMET Message Information Model</w:t>
            </w:r>
          </w:p>
        </w:tc>
        <w:tc>
          <w:tcPr>
            <w:tcW w:w="1775" w:type="dxa"/>
            <w:shd w:val="clear" w:color="auto" w:fill="auto"/>
            <w:vAlign w:val="bottom"/>
            <w:hideMark/>
            <w:tcPrChange w:id="264" w:author="Riki Merrick" w:date="2015-01-30T17:56:00Z">
              <w:tcPr>
                <w:tcW w:w="1306" w:type="dxa"/>
                <w:gridSpan w:val="5"/>
                <w:shd w:val="clear" w:color="auto" w:fill="auto"/>
                <w:vAlign w:val="bottom"/>
                <w:hideMark/>
              </w:tcPr>
            </w:tcPrChange>
          </w:tcPr>
          <w:p w14:paraId="5333CB2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65" w:author="Riki Merrick" w:date="2015-01-30T17:56:00Z">
              <w:tcPr>
                <w:tcW w:w="6100" w:type="dxa"/>
                <w:gridSpan w:val="3"/>
                <w:shd w:val="clear" w:color="auto" w:fill="auto"/>
                <w:vAlign w:val="bottom"/>
                <w:hideMark/>
              </w:tcPr>
            </w:tcPrChange>
          </w:tcPr>
          <w:p w14:paraId="05064369" w14:textId="421F5C32" w:rsidR="005C452A" w:rsidRPr="00BA460F" w:rsidRDefault="0064013B" w:rsidP="00C80FC2">
            <w:pPr>
              <w:pStyle w:val="TableText"/>
            </w:pPr>
            <w:ins w:id="266" w:author="Riki Merrick" w:date="2015-01-30T17:57:00Z">
              <w:r>
                <w:rPr>
                  <w:lang w:val="en-US"/>
                </w:rPr>
                <w:t>F</w:t>
              </w:r>
            </w:ins>
            <w:del w:id="267" w:author="Riki Merrick" w:date="2015-01-30T17:57:00Z">
              <w:r w:rsidR="005C452A" w:rsidRPr="00BA460F" w:rsidDel="0064013B">
                <w:delText>A f</w:delText>
              </w:r>
            </w:del>
            <w:r w:rsidR="005C452A" w:rsidRPr="00BA460F">
              <w:t>orm of Refined Message Information Model (R-MIM) constructed to represent the totality of concepts embodied in the individual R-MIMs needed to support the definition of HL7's Common Message Element Types.</w:t>
            </w:r>
          </w:p>
        </w:tc>
      </w:tr>
      <w:tr w:rsidR="005C452A" w:rsidRPr="00BA460F" w14:paraId="756CED24" w14:textId="77777777" w:rsidTr="0064013B">
        <w:trPr>
          <w:trHeight w:val="20"/>
          <w:trPrChange w:id="268" w:author="Riki Merrick" w:date="2015-01-30T17:56:00Z">
            <w:trPr>
              <w:trHeight w:val="20"/>
            </w:trPr>
          </w:trPrChange>
        </w:trPr>
        <w:tc>
          <w:tcPr>
            <w:tcW w:w="2116" w:type="dxa"/>
            <w:gridSpan w:val="2"/>
            <w:shd w:val="clear" w:color="auto" w:fill="auto"/>
            <w:vAlign w:val="bottom"/>
            <w:hideMark/>
            <w:tcPrChange w:id="269" w:author="Riki Merrick" w:date="2015-01-30T17:56:00Z">
              <w:tcPr>
                <w:tcW w:w="2059" w:type="dxa"/>
                <w:shd w:val="clear" w:color="auto" w:fill="auto"/>
                <w:vAlign w:val="bottom"/>
                <w:hideMark/>
              </w:tcPr>
            </w:tcPrChange>
          </w:tcPr>
          <w:p w14:paraId="3A603E6D" w14:textId="77777777" w:rsidR="005C452A" w:rsidRPr="00BA460F" w:rsidRDefault="005C452A" w:rsidP="00C80FC2">
            <w:pPr>
              <w:pStyle w:val="TableText"/>
            </w:pPr>
            <w:r w:rsidRPr="00BA460F">
              <w:t>C-MIM</w:t>
            </w:r>
          </w:p>
        </w:tc>
        <w:tc>
          <w:tcPr>
            <w:tcW w:w="1775" w:type="dxa"/>
            <w:shd w:val="clear" w:color="auto" w:fill="auto"/>
            <w:vAlign w:val="bottom"/>
            <w:hideMark/>
            <w:tcPrChange w:id="270" w:author="Riki Merrick" w:date="2015-01-30T17:56:00Z">
              <w:tcPr>
                <w:tcW w:w="1306" w:type="dxa"/>
                <w:gridSpan w:val="5"/>
                <w:shd w:val="clear" w:color="auto" w:fill="auto"/>
                <w:vAlign w:val="bottom"/>
                <w:hideMark/>
              </w:tcPr>
            </w:tcPrChange>
          </w:tcPr>
          <w:p w14:paraId="1947BA0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71" w:author="Riki Merrick" w:date="2015-01-30T17:56:00Z">
              <w:tcPr>
                <w:tcW w:w="6100" w:type="dxa"/>
                <w:gridSpan w:val="3"/>
                <w:shd w:val="clear" w:color="auto" w:fill="auto"/>
                <w:vAlign w:val="bottom"/>
                <w:hideMark/>
              </w:tcPr>
            </w:tcPrChange>
          </w:tcPr>
          <w:p w14:paraId="6FB7B378" w14:textId="77777777" w:rsidR="005C452A" w:rsidRPr="00BA460F" w:rsidRDefault="005C452A" w:rsidP="00C80FC2">
            <w:pPr>
              <w:pStyle w:val="TableText"/>
            </w:pPr>
            <w:r w:rsidRPr="00BA460F">
              <w:t>See CMET Message Information Model.</w:t>
            </w:r>
          </w:p>
        </w:tc>
      </w:tr>
      <w:tr w:rsidR="00392A45" w:rsidRPr="00BA460F" w14:paraId="73C2BE20" w14:textId="77777777" w:rsidTr="0064013B">
        <w:trPr>
          <w:trHeight w:val="20"/>
          <w:ins w:id="272" w:author="Riki Merrick" w:date="2015-01-18T14:08:00Z"/>
          <w:trPrChange w:id="273" w:author="Riki Merrick" w:date="2015-01-30T17:56:00Z">
            <w:trPr>
              <w:trHeight w:val="20"/>
            </w:trPr>
          </w:trPrChange>
        </w:trPr>
        <w:tc>
          <w:tcPr>
            <w:tcW w:w="2116" w:type="dxa"/>
            <w:gridSpan w:val="2"/>
            <w:shd w:val="clear" w:color="auto" w:fill="auto"/>
            <w:vAlign w:val="bottom"/>
            <w:tcPrChange w:id="274" w:author="Riki Merrick" w:date="2015-01-30T17:56:00Z">
              <w:tcPr>
                <w:tcW w:w="2059" w:type="dxa"/>
                <w:shd w:val="clear" w:color="auto" w:fill="auto"/>
                <w:vAlign w:val="bottom"/>
              </w:tcPr>
            </w:tcPrChange>
          </w:tcPr>
          <w:p w14:paraId="66104A88" w14:textId="208A0FE6" w:rsidR="00392A45" w:rsidRPr="00392A45" w:rsidRDefault="00392A45" w:rsidP="00C80FC2">
            <w:pPr>
              <w:pStyle w:val="TableText"/>
              <w:rPr>
                <w:ins w:id="275" w:author="Riki Merrick" w:date="2015-01-18T14:08:00Z"/>
                <w:lang w:val="en-US"/>
                <w:rPrChange w:id="276" w:author="Riki Merrick" w:date="2015-01-18T14:08:00Z">
                  <w:rPr>
                    <w:ins w:id="277" w:author="Riki Merrick" w:date="2015-01-18T14:08:00Z"/>
                  </w:rPr>
                </w:rPrChange>
              </w:rPr>
            </w:pPr>
            <w:ins w:id="278" w:author="Riki Merrick" w:date="2015-01-18T14:08:00Z">
              <w:r>
                <w:rPr>
                  <w:lang w:val="en-US"/>
                </w:rPr>
                <w:t>code</w:t>
              </w:r>
            </w:ins>
          </w:p>
        </w:tc>
        <w:tc>
          <w:tcPr>
            <w:tcW w:w="1775" w:type="dxa"/>
            <w:shd w:val="clear" w:color="auto" w:fill="auto"/>
            <w:vAlign w:val="bottom"/>
            <w:tcPrChange w:id="279" w:author="Riki Merrick" w:date="2015-01-30T17:56:00Z">
              <w:tcPr>
                <w:tcW w:w="1306" w:type="dxa"/>
                <w:gridSpan w:val="5"/>
                <w:shd w:val="clear" w:color="auto" w:fill="auto"/>
                <w:vAlign w:val="bottom"/>
              </w:tcPr>
            </w:tcPrChange>
          </w:tcPr>
          <w:p w14:paraId="1A083094" w14:textId="4D2C7B13" w:rsidR="00392A45" w:rsidRPr="00BA460F" w:rsidRDefault="00392A45" w:rsidP="00C80FC2">
            <w:pPr>
              <w:pStyle w:val="TableText"/>
              <w:rPr>
                <w:ins w:id="280" w:author="Riki Merrick" w:date="2015-01-18T14:08:00Z"/>
              </w:rPr>
            </w:pPr>
            <w:ins w:id="281" w:author="Riki Merrick" w:date="2015-01-18T14:09:00Z">
              <w:r w:rsidRPr="00392A45">
                <w:t>Oxford Dictionary 2014</w:t>
              </w:r>
            </w:ins>
          </w:p>
        </w:tc>
        <w:tc>
          <w:tcPr>
            <w:tcW w:w="5574" w:type="dxa"/>
            <w:shd w:val="clear" w:color="auto" w:fill="auto"/>
            <w:vAlign w:val="bottom"/>
            <w:tcPrChange w:id="282" w:author="Riki Merrick" w:date="2015-01-30T17:56:00Z">
              <w:tcPr>
                <w:tcW w:w="6100" w:type="dxa"/>
                <w:gridSpan w:val="3"/>
                <w:shd w:val="clear" w:color="auto" w:fill="auto"/>
                <w:vAlign w:val="bottom"/>
              </w:tcPr>
            </w:tcPrChange>
          </w:tcPr>
          <w:p w14:paraId="473C6A31" w14:textId="110BBC53" w:rsidR="00392A45" w:rsidRPr="00BA460F" w:rsidRDefault="00392A45" w:rsidP="00C80FC2">
            <w:pPr>
              <w:pStyle w:val="TableText"/>
              <w:rPr>
                <w:ins w:id="283" w:author="Riki Merrick" w:date="2015-01-18T14:08:00Z"/>
              </w:rPr>
            </w:pPr>
            <w:ins w:id="284" w:author="Riki Merrick" w:date="2015-01-18T14:08:00Z">
              <w:r w:rsidRPr="00392A45">
                <w:t>A series of letters, numbers, or symbols assigned to something for the purposes ofclassification or identification</w:t>
              </w:r>
            </w:ins>
          </w:p>
        </w:tc>
      </w:tr>
      <w:tr w:rsidR="0064013B" w:rsidRPr="00BA460F" w14:paraId="6D7411B8" w14:textId="77777777" w:rsidTr="0064013B">
        <w:trPr>
          <w:trHeight w:val="20"/>
          <w:ins w:id="285" w:author="Riki Merrick" w:date="2015-01-30T18:00:00Z"/>
        </w:trPr>
        <w:tc>
          <w:tcPr>
            <w:tcW w:w="2116" w:type="dxa"/>
            <w:gridSpan w:val="2"/>
            <w:shd w:val="clear" w:color="auto" w:fill="auto"/>
            <w:vAlign w:val="bottom"/>
          </w:tcPr>
          <w:p w14:paraId="79DB54A9" w14:textId="32F6E733" w:rsidR="0064013B" w:rsidRPr="00BA460F" w:rsidRDefault="0064013B" w:rsidP="00C80FC2">
            <w:pPr>
              <w:pStyle w:val="TableText"/>
              <w:rPr>
                <w:ins w:id="286" w:author="Riki Merrick" w:date="2015-01-30T18:00:00Z"/>
              </w:rPr>
            </w:pPr>
            <w:ins w:id="287" w:author="Riki Merrick" w:date="2015-01-30T18:00:00Z">
              <w:r w:rsidRPr="00BA460F">
                <w:t>cod</w:t>
              </w:r>
              <w:r>
                <w:rPr>
                  <w:lang w:val="en-US"/>
                </w:rPr>
                <w:t>e</w:t>
              </w:r>
              <w:r w:rsidRPr="00BA460F">
                <w:t xml:space="preserve"> system</w:t>
              </w:r>
            </w:ins>
          </w:p>
        </w:tc>
        <w:tc>
          <w:tcPr>
            <w:tcW w:w="1775" w:type="dxa"/>
            <w:shd w:val="clear" w:color="auto" w:fill="auto"/>
            <w:vAlign w:val="bottom"/>
          </w:tcPr>
          <w:p w14:paraId="6E4BC95C" w14:textId="45106D6A" w:rsidR="0064013B" w:rsidRPr="00BA460F" w:rsidRDefault="0064013B" w:rsidP="00C80FC2">
            <w:pPr>
              <w:pStyle w:val="TableText"/>
              <w:rPr>
                <w:ins w:id="288" w:author="Riki Merrick" w:date="2015-01-30T18:00:00Z"/>
              </w:rPr>
            </w:pPr>
            <w:ins w:id="289" w:author="Riki Merrick" w:date="2015-01-30T18:00:00Z">
              <w:r w:rsidRPr="00BA460F">
                <w:t>HL7 V3 Core Glossary</w:t>
              </w:r>
            </w:ins>
          </w:p>
        </w:tc>
        <w:tc>
          <w:tcPr>
            <w:tcW w:w="5574" w:type="dxa"/>
            <w:shd w:val="clear" w:color="auto" w:fill="auto"/>
            <w:vAlign w:val="bottom"/>
          </w:tcPr>
          <w:p w14:paraId="224245D7" w14:textId="77777777" w:rsidR="0064013B" w:rsidRDefault="0064013B" w:rsidP="0035478D">
            <w:pPr>
              <w:pStyle w:val="TableText"/>
              <w:rPr>
                <w:ins w:id="290" w:author="Riki Merrick" w:date="2015-01-30T18:00:00Z"/>
                <w:lang w:val="en-US"/>
              </w:rPr>
            </w:pPr>
            <w:ins w:id="291" w:author="Riki Merrick" w:date="2015-01-30T18:00:00Z">
              <w:r w:rsidRPr="00D622EA">
                <w:t>Collection of coded concepts, each having associated designations and meanings</w:t>
              </w:r>
            </w:ins>
          </w:p>
          <w:p w14:paraId="6C78B2E6" w14:textId="637E03C6" w:rsidR="0064013B" w:rsidRPr="00BA460F" w:rsidRDefault="0064013B" w:rsidP="0064013B">
            <w:pPr>
              <w:pStyle w:val="TableText"/>
              <w:rPr>
                <w:ins w:id="292" w:author="Riki Merrick" w:date="2015-01-30T18:00:00Z"/>
              </w:rPr>
            </w:pPr>
            <w:ins w:id="293" w:author="Riki Merrick" w:date="2015-01-30T18:00:00Z">
              <w:r>
                <w:rPr>
                  <w:lang w:val="en-US"/>
                </w:rPr>
                <w:t xml:space="preserve">Note: </w:t>
              </w:r>
              <w:r w:rsidRPr="00D622EA">
                <w:rPr>
                  <w:lang w:val="en-US"/>
                </w:rPr>
                <w:t>This term is used to describe any and all such systems, whether authoratively managed or not.</w:t>
              </w:r>
            </w:ins>
          </w:p>
        </w:tc>
      </w:tr>
      <w:tr w:rsidR="005C452A" w:rsidRPr="00BA460F" w14:paraId="334273C6" w14:textId="77777777" w:rsidTr="0064013B">
        <w:trPr>
          <w:trHeight w:val="20"/>
          <w:trPrChange w:id="294" w:author="Riki Merrick" w:date="2015-01-30T17:56:00Z">
            <w:trPr>
              <w:trHeight w:val="20"/>
            </w:trPr>
          </w:trPrChange>
        </w:trPr>
        <w:tc>
          <w:tcPr>
            <w:tcW w:w="2116" w:type="dxa"/>
            <w:gridSpan w:val="2"/>
            <w:shd w:val="clear" w:color="auto" w:fill="auto"/>
            <w:vAlign w:val="bottom"/>
            <w:hideMark/>
            <w:tcPrChange w:id="295" w:author="Riki Merrick" w:date="2015-01-30T17:56:00Z">
              <w:tcPr>
                <w:tcW w:w="2059" w:type="dxa"/>
                <w:shd w:val="clear" w:color="auto" w:fill="auto"/>
                <w:vAlign w:val="bottom"/>
                <w:hideMark/>
              </w:tcPr>
            </w:tcPrChange>
          </w:tcPr>
          <w:p w14:paraId="6ED2634E" w14:textId="77777777" w:rsidR="005C452A" w:rsidRPr="00BA460F" w:rsidRDefault="005C452A" w:rsidP="00C80FC2">
            <w:pPr>
              <w:pStyle w:val="TableText"/>
            </w:pPr>
            <w:r w:rsidRPr="00BA460F">
              <w:t>coded attribute</w:t>
            </w:r>
          </w:p>
        </w:tc>
        <w:tc>
          <w:tcPr>
            <w:tcW w:w="1775" w:type="dxa"/>
            <w:shd w:val="clear" w:color="auto" w:fill="auto"/>
            <w:vAlign w:val="bottom"/>
            <w:hideMark/>
            <w:tcPrChange w:id="296" w:author="Riki Merrick" w:date="2015-01-30T17:56:00Z">
              <w:tcPr>
                <w:tcW w:w="1306" w:type="dxa"/>
                <w:gridSpan w:val="5"/>
                <w:shd w:val="clear" w:color="auto" w:fill="auto"/>
                <w:vAlign w:val="bottom"/>
                <w:hideMark/>
              </w:tcPr>
            </w:tcPrChange>
          </w:tcPr>
          <w:p w14:paraId="1838907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297" w:author="Riki Merrick" w:date="2015-01-30T17:56:00Z">
              <w:tcPr>
                <w:tcW w:w="6100" w:type="dxa"/>
                <w:gridSpan w:val="3"/>
                <w:shd w:val="clear" w:color="auto" w:fill="auto"/>
                <w:vAlign w:val="bottom"/>
                <w:hideMark/>
              </w:tcPr>
            </w:tcPrChange>
          </w:tcPr>
          <w:p w14:paraId="4D0AD2B6" w14:textId="4820D47D" w:rsidR="005C452A" w:rsidRPr="00BA460F" w:rsidRDefault="005C452A" w:rsidP="0064013B">
            <w:pPr>
              <w:pStyle w:val="TableText"/>
            </w:pPr>
            <w:r w:rsidRPr="00BA460F">
              <w:t>A</w:t>
            </w:r>
            <w:del w:id="298" w:author="Riki Merrick" w:date="2015-01-30T17:57:00Z">
              <w:r w:rsidRPr="00BA460F" w:rsidDel="0064013B">
                <w:delText>n a</w:delText>
              </w:r>
            </w:del>
            <w:r w:rsidRPr="00BA460F">
              <w:t>ttribute in the Reference Information Model (RIM) with a base data type of CD, CE, CS, or CV.</w:t>
            </w:r>
          </w:p>
        </w:tc>
      </w:tr>
      <w:tr w:rsidR="00FC2E28" w:rsidRPr="00BA460F" w14:paraId="6DD808FE" w14:textId="77777777" w:rsidTr="0064013B">
        <w:trPr>
          <w:trHeight w:val="20"/>
          <w:ins w:id="299" w:author="Riki Merrick" w:date="2015-01-30T17:31:00Z"/>
          <w:trPrChange w:id="300" w:author="Riki Merrick" w:date="2015-01-30T17:56:00Z">
            <w:trPr>
              <w:trHeight w:val="20"/>
            </w:trPr>
          </w:trPrChange>
        </w:trPr>
        <w:tc>
          <w:tcPr>
            <w:tcW w:w="2116" w:type="dxa"/>
            <w:gridSpan w:val="2"/>
            <w:shd w:val="clear" w:color="auto" w:fill="auto"/>
            <w:vAlign w:val="bottom"/>
            <w:tcPrChange w:id="301" w:author="Riki Merrick" w:date="2015-01-30T17:56:00Z">
              <w:tcPr>
                <w:tcW w:w="2016" w:type="dxa"/>
                <w:gridSpan w:val="2"/>
                <w:shd w:val="clear" w:color="auto" w:fill="auto"/>
                <w:vAlign w:val="bottom"/>
              </w:tcPr>
            </w:tcPrChange>
          </w:tcPr>
          <w:p w14:paraId="2A0DD6B1" w14:textId="7B0FD2BA" w:rsidR="00FC2E28" w:rsidRPr="00BA460F" w:rsidRDefault="00FC2E28" w:rsidP="00C80FC2">
            <w:pPr>
              <w:pStyle w:val="TableText"/>
              <w:rPr>
                <w:ins w:id="302" w:author="Riki Merrick" w:date="2015-01-30T17:31:00Z"/>
              </w:rPr>
            </w:pPr>
            <w:ins w:id="303" w:author="Riki Merrick" w:date="2015-01-30T17:31:00Z">
              <w:r>
                <w:rPr>
                  <w:lang w:val="en-US"/>
                </w:rPr>
                <w:t>c</w:t>
              </w:r>
              <w:r w:rsidRPr="00FC2E28">
                <w:t>oding and terminologies</w:t>
              </w:r>
            </w:ins>
          </w:p>
        </w:tc>
        <w:tc>
          <w:tcPr>
            <w:tcW w:w="1775" w:type="dxa"/>
            <w:shd w:val="clear" w:color="auto" w:fill="auto"/>
            <w:vAlign w:val="bottom"/>
            <w:tcPrChange w:id="304" w:author="Riki Merrick" w:date="2015-01-30T17:56:00Z">
              <w:tcPr>
                <w:tcW w:w="1775" w:type="dxa"/>
                <w:gridSpan w:val="5"/>
                <w:shd w:val="clear" w:color="auto" w:fill="auto"/>
                <w:vAlign w:val="bottom"/>
              </w:tcPr>
            </w:tcPrChange>
          </w:tcPr>
          <w:p w14:paraId="6FF1FD65" w14:textId="026E86E4" w:rsidR="00FC2E28" w:rsidRPr="00D3614F" w:rsidRDefault="00FC2E28" w:rsidP="00C80FC2">
            <w:pPr>
              <w:pStyle w:val="TableText"/>
              <w:rPr>
                <w:ins w:id="305" w:author="Riki Merrick" w:date="2015-01-30T17:31:00Z"/>
              </w:rPr>
            </w:pPr>
            <w:ins w:id="306" w:author="Riki Merrick" w:date="2015-01-30T17:31:00Z">
              <w:r w:rsidRPr="00BA460F">
                <w:t>HL7 V3 Core Glossary</w:t>
              </w:r>
            </w:ins>
          </w:p>
        </w:tc>
        <w:tc>
          <w:tcPr>
            <w:tcW w:w="5574" w:type="dxa"/>
            <w:shd w:val="clear" w:color="auto" w:fill="auto"/>
            <w:vAlign w:val="bottom"/>
            <w:tcPrChange w:id="307" w:author="Riki Merrick" w:date="2015-01-30T17:56:00Z">
              <w:tcPr>
                <w:tcW w:w="5674" w:type="dxa"/>
                <w:gridSpan w:val="2"/>
                <w:shd w:val="clear" w:color="auto" w:fill="auto"/>
                <w:vAlign w:val="bottom"/>
              </w:tcPr>
            </w:tcPrChange>
          </w:tcPr>
          <w:p w14:paraId="7C7CF4B6" w14:textId="0B7BBA7F" w:rsidR="00FC2E28" w:rsidRDefault="00FC2E28" w:rsidP="00FC2E28">
            <w:pPr>
              <w:pStyle w:val="TableText"/>
              <w:rPr>
                <w:ins w:id="308" w:author="Riki Merrick" w:date="2015-01-30T17:31:00Z"/>
              </w:rPr>
            </w:pPr>
            <w:ins w:id="309" w:author="Riki Merrick" w:date="2015-01-30T17:31:00Z">
              <w:r>
                <w:rPr>
                  <w:lang w:val="en-US"/>
                </w:rPr>
                <w:t>Note:</w:t>
              </w:r>
              <w:r>
                <w:t xml:space="preserve">The scope of clinical information is very broad, and this, together with the need to express similar concepts at different levels of detail (granularity), results in a requirement to support a large number of concepts and to recognize the relationships between them. </w:t>
              </w:r>
            </w:ins>
          </w:p>
          <w:p w14:paraId="60C4E4EC" w14:textId="77777777" w:rsidR="00FC2E28" w:rsidRDefault="00FC2E28" w:rsidP="00FC2E28">
            <w:pPr>
              <w:pStyle w:val="TableText"/>
              <w:rPr>
                <w:ins w:id="310" w:author="Riki Merrick" w:date="2015-01-30T17:31:00Z"/>
              </w:rPr>
            </w:pPr>
            <w:ins w:id="311" w:author="Riki Merrick" w:date="2015-01-30T17:31:00Z">
              <w:r>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ins>
          </w:p>
          <w:p w14:paraId="7C8F26D8" w14:textId="77777777" w:rsidR="00FC2E28" w:rsidRDefault="00FC2E28" w:rsidP="00FC2E28">
            <w:pPr>
              <w:pStyle w:val="TableText"/>
              <w:rPr>
                <w:ins w:id="312" w:author="Riki Merrick" w:date="2015-01-30T17:31:00Z"/>
              </w:rPr>
            </w:pPr>
            <w:ins w:id="313" w:author="Riki Merrick" w:date="2015-01-30T17:31:00Z">
              <w:r>
                <w:t xml:space="preserve">This guide focuses on the issues posed by using SNOMED Clinical Terms® (SNOMED CT) with HL7 clinical statements. It includes specific advice on how to specify communications that use SNOMED CT to provide the primary source of </w:t>
              </w:r>
              <w:r>
                <w:lastRenderedPageBreak/>
                <w:t xml:space="preserve">clinical meaning in each clinical statement. </w:t>
              </w:r>
            </w:ins>
          </w:p>
          <w:p w14:paraId="3192F544" w14:textId="1AD22901" w:rsidR="00FC2E28" w:rsidRPr="00D3614F" w:rsidRDefault="00FC2E28" w:rsidP="00FC2E28">
            <w:pPr>
              <w:pStyle w:val="TableText"/>
              <w:rPr>
                <w:ins w:id="314" w:author="Riki Merrick" w:date="2015-01-30T17:31:00Z"/>
              </w:rPr>
            </w:pPr>
            <w:ins w:id="315" w:author="Riki Merrick" w:date="2015-01-30T17:31:00Z">
              <w:r>
                <w:t>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w:t>
              </w:r>
            </w:ins>
          </w:p>
        </w:tc>
      </w:tr>
      <w:tr w:rsidR="005C452A" w:rsidRPr="00BA460F" w14:paraId="479C980E" w14:textId="77777777" w:rsidTr="0064013B">
        <w:trPr>
          <w:trHeight w:val="20"/>
          <w:trPrChange w:id="316" w:author="Riki Merrick" w:date="2015-01-30T17:56:00Z">
            <w:trPr>
              <w:trHeight w:val="20"/>
            </w:trPr>
          </w:trPrChange>
        </w:trPr>
        <w:tc>
          <w:tcPr>
            <w:tcW w:w="2116" w:type="dxa"/>
            <w:gridSpan w:val="2"/>
            <w:shd w:val="clear" w:color="auto" w:fill="auto"/>
            <w:vAlign w:val="bottom"/>
            <w:hideMark/>
            <w:tcPrChange w:id="317" w:author="Riki Merrick" w:date="2015-01-30T17:56:00Z">
              <w:tcPr>
                <w:tcW w:w="2059" w:type="dxa"/>
                <w:shd w:val="clear" w:color="auto" w:fill="auto"/>
                <w:vAlign w:val="bottom"/>
                <w:hideMark/>
              </w:tcPr>
            </w:tcPrChange>
          </w:tcPr>
          <w:p w14:paraId="17603CBD" w14:textId="77777777" w:rsidR="005C452A" w:rsidRPr="00BA460F" w:rsidRDefault="005C452A" w:rsidP="00C80FC2">
            <w:pPr>
              <w:pStyle w:val="TableText"/>
            </w:pPr>
            <w:r w:rsidRPr="00BA460F">
              <w:lastRenderedPageBreak/>
              <w:t>coding strength</w:t>
            </w:r>
          </w:p>
        </w:tc>
        <w:tc>
          <w:tcPr>
            <w:tcW w:w="1775" w:type="dxa"/>
            <w:shd w:val="clear" w:color="auto" w:fill="auto"/>
            <w:vAlign w:val="bottom"/>
            <w:hideMark/>
            <w:tcPrChange w:id="318" w:author="Riki Merrick" w:date="2015-01-30T17:56:00Z">
              <w:tcPr>
                <w:tcW w:w="1306" w:type="dxa"/>
                <w:gridSpan w:val="5"/>
                <w:shd w:val="clear" w:color="auto" w:fill="auto"/>
                <w:vAlign w:val="bottom"/>
                <w:hideMark/>
              </w:tcPr>
            </w:tcPrChange>
          </w:tcPr>
          <w:p w14:paraId="6206CEEA" w14:textId="4B9E0C4B" w:rsidR="005C452A" w:rsidRPr="0064013B" w:rsidRDefault="005C452A" w:rsidP="00C80FC2">
            <w:pPr>
              <w:pStyle w:val="TableText"/>
              <w:rPr>
                <w:lang w:val="en-US"/>
                <w:rPrChange w:id="319" w:author="Riki Merrick" w:date="2015-01-30T17:58:00Z">
                  <w:rPr/>
                </w:rPrChange>
              </w:rPr>
            </w:pPr>
            <w:del w:id="320" w:author="Riki Merrick" w:date="2015-01-30T17:58:00Z">
              <w:r w:rsidRPr="00D3614F" w:rsidDel="0064013B">
                <w:delText>Core Principles and Properties of V3 Models</w:delText>
              </w:r>
            </w:del>
            <w:ins w:id="321" w:author="Riki Merrick" w:date="2015-01-30T17:58:00Z">
              <w:r w:rsidR="0064013B">
                <w:rPr>
                  <w:lang w:val="en-US"/>
                </w:rPr>
                <w:t>ISO/HL7</w:t>
              </w:r>
            </w:ins>
          </w:p>
        </w:tc>
        <w:tc>
          <w:tcPr>
            <w:tcW w:w="5574" w:type="dxa"/>
            <w:shd w:val="clear" w:color="auto" w:fill="auto"/>
            <w:vAlign w:val="bottom"/>
            <w:hideMark/>
            <w:tcPrChange w:id="322" w:author="Riki Merrick" w:date="2015-01-30T17:56:00Z">
              <w:tcPr>
                <w:tcW w:w="6100" w:type="dxa"/>
                <w:gridSpan w:val="3"/>
                <w:shd w:val="clear" w:color="auto" w:fill="auto"/>
                <w:vAlign w:val="bottom"/>
                <w:hideMark/>
              </w:tcPr>
            </w:tcPrChange>
          </w:tcPr>
          <w:p w14:paraId="7CC9CFB1" w14:textId="23355C94" w:rsidR="0064013B" w:rsidRDefault="0064013B" w:rsidP="00C80FC2">
            <w:pPr>
              <w:pStyle w:val="TableText"/>
              <w:rPr>
                <w:ins w:id="323" w:author="Riki Merrick" w:date="2015-01-30T17:58:00Z"/>
                <w:lang w:val="en-US"/>
              </w:rPr>
            </w:pPr>
            <w:ins w:id="324" w:author="Riki Merrick" w:date="2015-01-30T17:58:00Z">
              <w:r>
                <w:rPr>
                  <w:lang w:val="en-US"/>
                </w:rPr>
                <w:t>E</w:t>
              </w:r>
              <w:r>
                <w:t>xtensibility qualifier that specifies whether or not a code set can be expanded to meet local implementation needs.</w:t>
              </w:r>
            </w:ins>
          </w:p>
          <w:p w14:paraId="3A3CBFF3" w14:textId="3CA11E53" w:rsidR="005C452A" w:rsidRPr="00BA460F" w:rsidRDefault="0064013B" w:rsidP="00C80FC2">
            <w:pPr>
              <w:pStyle w:val="TableText"/>
            </w:pPr>
            <w:ins w:id="325" w:author="Riki Merrick" w:date="2015-01-30T17:58:00Z">
              <w:r>
                <w:rPr>
                  <w:lang w:val="en-US"/>
                </w:rPr>
                <w:t xml:space="preserve">Note: </w:t>
              </w:r>
            </w:ins>
            <w:r w:rsidR="005C452A" w:rsidRPr="00D3614F">
              <w:t>When referencing a Value Set in a Value Set Assertion, there needs to be an indication of Coding Strength. There are two possible values: CWE(Coded With Extensibility) and CNE (Coded with No Extensibility).</w:t>
            </w:r>
          </w:p>
        </w:tc>
      </w:tr>
      <w:tr w:rsidR="005C452A" w:rsidRPr="00BA460F" w14:paraId="2CECB706" w14:textId="77777777" w:rsidTr="0064013B">
        <w:trPr>
          <w:trHeight w:val="20"/>
          <w:trPrChange w:id="326" w:author="Riki Merrick" w:date="2015-01-30T18:01:00Z">
            <w:trPr>
              <w:trHeight w:val="20"/>
            </w:trPr>
          </w:trPrChange>
        </w:trPr>
        <w:tc>
          <w:tcPr>
            <w:tcW w:w="2059" w:type="dxa"/>
            <w:shd w:val="clear" w:color="auto" w:fill="auto"/>
            <w:vAlign w:val="bottom"/>
            <w:hideMark/>
            <w:tcPrChange w:id="327" w:author="Riki Merrick" w:date="2015-01-30T18:01:00Z">
              <w:tcPr>
                <w:tcW w:w="2059" w:type="dxa"/>
                <w:gridSpan w:val="3"/>
                <w:shd w:val="clear" w:color="auto" w:fill="auto"/>
                <w:vAlign w:val="bottom"/>
                <w:hideMark/>
              </w:tcPr>
            </w:tcPrChange>
          </w:tcPr>
          <w:p w14:paraId="5D823590" w14:textId="1C64A60E" w:rsidR="005C452A" w:rsidRPr="00BA460F" w:rsidRDefault="005C452A" w:rsidP="00D622EA">
            <w:pPr>
              <w:pStyle w:val="TableText"/>
            </w:pPr>
            <w:r w:rsidRPr="00BA460F">
              <w:t>coding system</w:t>
            </w:r>
          </w:p>
        </w:tc>
        <w:tc>
          <w:tcPr>
            <w:tcW w:w="1832" w:type="dxa"/>
            <w:gridSpan w:val="2"/>
            <w:shd w:val="clear" w:color="auto" w:fill="auto"/>
            <w:vAlign w:val="bottom"/>
            <w:hideMark/>
            <w:tcPrChange w:id="328" w:author="Riki Merrick" w:date="2015-01-30T18:01:00Z">
              <w:tcPr>
                <w:tcW w:w="1306" w:type="dxa"/>
                <w:gridSpan w:val="2"/>
                <w:shd w:val="clear" w:color="auto" w:fill="auto"/>
                <w:vAlign w:val="bottom"/>
                <w:hideMark/>
              </w:tcPr>
            </w:tcPrChange>
          </w:tcPr>
          <w:p w14:paraId="674DC56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29" w:author="Riki Merrick" w:date="2015-01-30T18:01:00Z">
              <w:tcPr>
                <w:tcW w:w="6100" w:type="dxa"/>
                <w:gridSpan w:val="4"/>
                <w:shd w:val="clear" w:color="auto" w:fill="auto"/>
                <w:vAlign w:val="bottom"/>
                <w:hideMark/>
              </w:tcPr>
            </w:tcPrChange>
          </w:tcPr>
          <w:p w14:paraId="5714DEC9" w14:textId="77777777" w:rsidR="0064013B" w:rsidRDefault="0064013B" w:rsidP="0064013B">
            <w:pPr>
              <w:pStyle w:val="TableText"/>
              <w:rPr>
                <w:ins w:id="330" w:author="Riki Merrick" w:date="2015-01-30T18:01:00Z"/>
                <w:lang w:val="en-US"/>
              </w:rPr>
            </w:pPr>
            <w:ins w:id="331" w:author="Riki Merrick" w:date="2015-01-30T18:01:00Z">
              <w:r>
                <w:rPr>
                  <w:lang w:val="en-US"/>
                </w:rPr>
                <w:t>S</w:t>
              </w:r>
            </w:ins>
            <w:del w:id="332" w:author="Riki Merrick" w:date="2015-01-30T18:01:00Z">
              <w:r w:rsidR="005C452A" w:rsidRPr="00BA460F" w:rsidDel="0064013B">
                <w:delText>A s</w:delText>
              </w:r>
            </w:del>
            <w:r w:rsidR="005C452A" w:rsidRPr="00BA460F">
              <w:t>chem</w:t>
            </w:r>
            <w:ins w:id="333" w:author="Riki Merrick" w:date="2015-01-30T18:01:00Z">
              <w:r>
                <w:rPr>
                  <w:lang w:val="en-US"/>
                </w:rPr>
                <w:t>a</w:t>
              </w:r>
            </w:ins>
            <w:del w:id="334" w:author="Riki Merrick" w:date="2015-01-30T18:01:00Z">
              <w:r w:rsidR="005C452A" w:rsidRPr="00BA460F" w:rsidDel="0064013B">
                <w:delText>e</w:delText>
              </w:r>
            </w:del>
            <w:r w:rsidR="005C452A" w:rsidRPr="00BA460F">
              <w:t xml:space="preserve"> for representing concepts</w:t>
            </w:r>
            <w:ins w:id="335" w:author="Riki Merrick" w:date="2015-01-30T18:01:00Z">
              <w:r>
                <w:rPr>
                  <w:lang w:val="en-US"/>
                </w:rPr>
                <w:t>.</w:t>
              </w:r>
            </w:ins>
          </w:p>
          <w:p w14:paraId="2D9AF66E" w14:textId="724976FD" w:rsidR="00D622EA" w:rsidRPr="00D622EA" w:rsidRDefault="0064013B" w:rsidP="0064013B">
            <w:pPr>
              <w:pStyle w:val="TableText"/>
              <w:rPr>
                <w:lang w:val="en-US"/>
                <w:rPrChange w:id="336" w:author="Riki Merrick" w:date="2015-01-18T14:04:00Z">
                  <w:rPr/>
                </w:rPrChange>
              </w:rPr>
            </w:pPr>
            <w:ins w:id="337" w:author="Riki Merrick" w:date="2015-01-30T18:01:00Z">
              <w:r>
                <w:rPr>
                  <w:lang w:val="en-US"/>
                </w:rPr>
                <w:t xml:space="preserve">Note: The schema </w:t>
              </w:r>
            </w:ins>
            <w:ins w:id="338" w:author="Riki Merrick" w:date="2015-01-30T18:02:00Z">
              <w:r>
                <w:rPr>
                  <w:lang w:val="en-US"/>
                </w:rPr>
                <w:t>usually</w:t>
              </w:r>
            </w:ins>
            <w:r w:rsidR="005C452A" w:rsidRPr="00BA460F">
              <w:t xml:space="preserve"> usi</w:t>
            </w:r>
            <w:del w:id="339" w:author="Riki Merrick" w:date="2015-01-30T18:02:00Z">
              <w:r w:rsidR="005C452A" w:rsidRPr="00BA460F" w:rsidDel="0064013B">
                <w:delText>ng (usually)</w:delText>
              </w:r>
            </w:del>
            <w:ins w:id="340" w:author="Riki Merrick" w:date="2015-01-30T18:02:00Z">
              <w:r>
                <w:rPr>
                  <w:lang w:val="en-US"/>
                </w:rPr>
                <w:t>uses</w:t>
              </w:r>
            </w:ins>
            <w:r w:rsidR="005C452A" w:rsidRPr="00BA460F">
              <w:t xml:space="preserve"> short concept identifiers to denote the concepts that are members of the system; defines a set of unique concept codes. Examples of coding systems are ICD-9, LOINC and SNOMED.</w:t>
            </w:r>
          </w:p>
        </w:tc>
      </w:tr>
      <w:tr w:rsidR="005C452A" w:rsidRPr="00BA460F" w14:paraId="3F0EC0EE" w14:textId="77777777" w:rsidTr="0064013B">
        <w:trPr>
          <w:trHeight w:val="20"/>
          <w:trPrChange w:id="341" w:author="Riki Merrick" w:date="2015-01-30T17:56:00Z">
            <w:trPr>
              <w:trHeight w:val="20"/>
            </w:trPr>
          </w:trPrChange>
        </w:trPr>
        <w:tc>
          <w:tcPr>
            <w:tcW w:w="2116" w:type="dxa"/>
            <w:gridSpan w:val="2"/>
            <w:shd w:val="clear" w:color="auto" w:fill="auto"/>
            <w:vAlign w:val="bottom"/>
            <w:hideMark/>
            <w:tcPrChange w:id="342" w:author="Riki Merrick" w:date="2015-01-30T17:56:00Z">
              <w:tcPr>
                <w:tcW w:w="2059" w:type="dxa"/>
                <w:shd w:val="clear" w:color="auto" w:fill="auto"/>
                <w:vAlign w:val="bottom"/>
                <w:hideMark/>
              </w:tcPr>
            </w:tcPrChange>
          </w:tcPr>
          <w:p w14:paraId="10362B96" w14:textId="56B39976" w:rsidR="005C452A" w:rsidRPr="00BA460F" w:rsidRDefault="005C452A" w:rsidP="00C80FC2">
            <w:pPr>
              <w:pStyle w:val="TableText"/>
            </w:pPr>
            <w:r w:rsidRPr="00BA460F">
              <w:t>collection</w:t>
            </w:r>
          </w:p>
        </w:tc>
        <w:tc>
          <w:tcPr>
            <w:tcW w:w="1775" w:type="dxa"/>
            <w:shd w:val="clear" w:color="auto" w:fill="auto"/>
            <w:vAlign w:val="bottom"/>
            <w:hideMark/>
            <w:tcPrChange w:id="343" w:author="Riki Merrick" w:date="2015-01-30T17:56:00Z">
              <w:tcPr>
                <w:tcW w:w="1306" w:type="dxa"/>
                <w:gridSpan w:val="5"/>
                <w:shd w:val="clear" w:color="auto" w:fill="auto"/>
                <w:vAlign w:val="bottom"/>
                <w:hideMark/>
              </w:tcPr>
            </w:tcPrChange>
          </w:tcPr>
          <w:p w14:paraId="0932DB2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44" w:author="Riki Merrick" w:date="2015-01-30T17:56:00Z">
              <w:tcPr>
                <w:tcW w:w="6100" w:type="dxa"/>
                <w:gridSpan w:val="3"/>
                <w:shd w:val="clear" w:color="auto" w:fill="auto"/>
                <w:vAlign w:val="bottom"/>
                <w:hideMark/>
              </w:tcPr>
            </w:tcPrChange>
          </w:tcPr>
          <w:p w14:paraId="7F0D5F52" w14:textId="77777777" w:rsidR="005C452A" w:rsidRPr="00BA460F" w:rsidRDefault="005C452A" w:rsidP="00C80FC2">
            <w:pPr>
              <w:pStyle w:val="TableText"/>
            </w:pPr>
            <w:r w:rsidRPr="00BA460F">
              <w:t>A</w:t>
            </w:r>
            <w:del w:id="345" w:author="Riki Merrick" w:date="2015-01-30T18:02:00Z">
              <w:r w:rsidRPr="00BA460F" w:rsidDel="0064013B">
                <w:delText>n a</w:delText>
              </w:r>
            </w:del>
            <w:r w:rsidRPr="00BA460F">
              <w:t>ggregation of similar objects. The forms of collection used by HL7 are set, bag, and list. Objects which MAY be found in collections include data types and message element types.</w:t>
            </w:r>
          </w:p>
        </w:tc>
      </w:tr>
      <w:tr w:rsidR="005C452A" w:rsidRPr="00BA460F" w14:paraId="5A150A10" w14:textId="77777777" w:rsidTr="0064013B">
        <w:trPr>
          <w:trHeight w:val="20"/>
          <w:trPrChange w:id="346" w:author="Riki Merrick" w:date="2015-01-30T17:56:00Z">
            <w:trPr>
              <w:trHeight w:val="20"/>
            </w:trPr>
          </w:trPrChange>
        </w:trPr>
        <w:tc>
          <w:tcPr>
            <w:tcW w:w="2116" w:type="dxa"/>
            <w:gridSpan w:val="2"/>
            <w:shd w:val="clear" w:color="auto" w:fill="auto"/>
            <w:vAlign w:val="bottom"/>
            <w:hideMark/>
            <w:tcPrChange w:id="347" w:author="Riki Merrick" w:date="2015-01-30T17:56:00Z">
              <w:tcPr>
                <w:tcW w:w="2059" w:type="dxa"/>
                <w:shd w:val="clear" w:color="auto" w:fill="auto"/>
                <w:vAlign w:val="bottom"/>
                <w:hideMark/>
              </w:tcPr>
            </w:tcPrChange>
          </w:tcPr>
          <w:p w14:paraId="340C32EB" w14:textId="105097F7" w:rsidR="005C452A" w:rsidRPr="00BA460F" w:rsidRDefault="005C452A" w:rsidP="008C55BA">
            <w:pPr>
              <w:pStyle w:val="TableText"/>
            </w:pPr>
            <w:r w:rsidRPr="00BA460F">
              <w:t xml:space="preserve">common message element type </w:t>
            </w:r>
            <w:ins w:id="348" w:author="Riki Merrick" w:date="2015-01-31T16:24:00Z">
              <w:r w:rsidR="00CC0B81">
                <w:rPr>
                  <w:lang w:val="en-US"/>
                </w:rPr>
                <w:t xml:space="preserve">in the context </w:t>
              </w:r>
            </w:ins>
            <w:ins w:id="349" w:author="Riki Merrick" w:date="2015-01-30T17:48:00Z">
              <w:r w:rsidR="008C55BA">
                <w:rPr>
                  <w:lang w:val="en-US"/>
                </w:rPr>
                <w:t xml:space="preserve">of </w:t>
              </w:r>
            </w:ins>
            <w:del w:id="350" w:author="Riki Merrick" w:date="2015-01-30T17:48:00Z">
              <w:r w:rsidRPr="00BA460F" w:rsidDel="008C55BA">
                <w:delText>(</w:delText>
              </w:r>
            </w:del>
            <w:r w:rsidRPr="00BA460F">
              <w:t>CMET</w:t>
            </w:r>
            <w:del w:id="351" w:author="Riki Merrick" w:date="2015-01-30T17:48:00Z">
              <w:r w:rsidRPr="00BA460F" w:rsidDel="008C55BA">
                <w:delText>)</w:delText>
              </w:r>
            </w:del>
          </w:p>
        </w:tc>
        <w:tc>
          <w:tcPr>
            <w:tcW w:w="1775" w:type="dxa"/>
            <w:shd w:val="clear" w:color="auto" w:fill="auto"/>
            <w:vAlign w:val="bottom"/>
            <w:hideMark/>
            <w:tcPrChange w:id="352" w:author="Riki Merrick" w:date="2015-01-30T17:56:00Z">
              <w:tcPr>
                <w:tcW w:w="1306" w:type="dxa"/>
                <w:gridSpan w:val="5"/>
                <w:shd w:val="clear" w:color="auto" w:fill="auto"/>
                <w:vAlign w:val="bottom"/>
                <w:hideMark/>
              </w:tcPr>
            </w:tcPrChange>
          </w:tcPr>
          <w:p w14:paraId="530A2DA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53" w:author="Riki Merrick" w:date="2015-01-30T17:56:00Z">
              <w:tcPr>
                <w:tcW w:w="6100" w:type="dxa"/>
                <w:gridSpan w:val="3"/>
                <w:shd w:val="clear" w:color="auto" w:fill="auto"/>
                <w:vAlign w:val="bottom"/>
                <w:hideMark/>
              </w:tcPr>
            </w:tcPrChange>
          </w:tcPr>
          <w:p w14:paraId="48860FB2" w14:textId="3B288990" w:rsidR="005C452A" w:rsidRPr="00BA460F" w:rsidRDefault="00C03968" w:rsidP="00C80FC2">
            <w:pPr>
              <w:pStyle w:val="TableText"/>
            </w:pPr>
            <w:ins w:id="354" w:author="Riki Merrick" w:date="2015-01-30T18:02:00Z">
              <w:r>
                <w:rPr>
                  <w:lang w:val="en-US"/>
                </w:rPr>
                <w:t>M</w:t>
              </w:r>
            </w:ins>
            <w:del w:id="355" w:author="Riki Merrick" w:date="2015-01-30T18:02:00Z">
              <w:r w:rsidR="005C452A" w:rsidRPr="00BA460F" w:rsidDel="00C03968">
                <w:delText>A m</w:delText>
              </w:r>
            </w:del>
            <w:r w:rsidR="005C452A" w:rsidRPr="00BA460F">
              <w:t>essage type in a Hierarchical Message Description (HMD) that MAY be included by reference in other HMD's. For more information refer to the Common Message Element Types section of the Version 3 Guide.</w:t>
            </w:r>
          </w:p>
        </w:tc>
      </w:tr>
      <w:tr w:rsidR="005C452A" w:rsidRPr="00BA460F" w14:paraId="5D569461" w14:textId="77777777" w:rsidTr="0064013B">
        <w:trPr>
          <w:trHeight w:val="20"/>
          <w:trPrChange w:id="356" w:author="Riki Merrick" w:date="2015-01-30T17:56:00Z">
            <w:trPr>
              <w:trHeight w:val="20"/>
            </w:trPr>
          </w:trPrChange>
        </w:trPr>
        <w:tc>
          <w:tcPr>
            <w:tcW w:w="2116" w:type="dxa"/>
            <w:gridSpan w:val="2"/>
            <w:shd w:val="clear" w:color="auto" w:fill="auto"/>
            <w:vAlign w:val="bottom"/>
            <w:hideMark/>
            <w:tcPrChange w:id="357" w:author="Riki Merrick" w:date="2015-01-30T17:56:00Z">
              <w:tcPr>
                <w:tcW w:w="2059" w:type="dxa"/>
                <w:shd w:val="clear" w:color="auto" w:fill="auto"/>
                <w:vAlign w:val="bottom"/>
                <w:hideMark/>
              </w:tcPr>
            </w:tcPrChange>
          </w:tcPr>
          <w:p w14:paraId="742FDEF4" w14:textId="77777777" w:rsidR="005C452A" w:rsidRPr="00BA460F" w:rsidRDefault="005C452A" w:rsidP="00C80FC2">
            <w:pPr>
              <w:pStyle w:val="TableText"/>
            </w:pPr>
            <w:r w:rsidRPr="00BA460F">
              <w:t>composite aggregation</w:t>
            </w:r>
          </w:p>
        </w:tc>
        <w:tc>
          <w:tcPr>
            <w:tcW w:w="1775" w:type="dxa"/>
            <w:shd w:val="clear" w:color="auto" w:fill="auto"/>
            <w:vAlign w:val="bottom"/>
            <w:hideMark/>
            <w:tcPrChange w:id="358" w:author="Riki Merrick" w:date="2015-01-30T17:56:00Z">
              <w:tcPr>
                <w:tcW w:w="1306" w:type="dxa"/>
                <w:gridSpan w:val="5"/>
                <w:shd w:val="clear" w:color="auto" w:fill="auto"/>
                <w:vAlign w:val="bottom"/>
                <w:hideMark/>
              </w:tcPr>
            </w:tcPrChange>
          </w:tcPr>
          <w:p w14:paraId="6B8919F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59" w:author="Riki Merrick" w:date="2015-01-30T17:56:00Z">
              <w:tcPr>
                <w:tcW w:w="6100" w:type="dxa"/>
                <w:gridSpan w:val="3"/>
                <w:shd w:val="clear" w:color="auto" w:fill="auto"/>
                <w:vAlign w:val="bottom"/>
                <w:hideMark/>
              </w:tcPr>
            </w:tcPrChange>
          </w:tcPr>
          <w:p w14:paraId="05B72016" w14:textId="26049559" w:rsidR="005C452A" w:rsidRPr="00BA460F" w:rsidRDefault="00C03968" w:rsidP="00C80FC2">
            <w:pPr>
              <w:pStyle w:val="TableText"/>
            </w:pPr>
            <w:ins w:id="360" w:author="Riki Merrick" w:date="2015-01-30T18:07:00Z">
              <w:r>
                <w:rPr>
                  <w:lang w:val="en-US"/>
                </w:rPr>
                <w:t>T</w:t>
              </w:r>
            </w:ins>
            <w:del w:id="361" w:author="Riki Merrick" w:date="2015-01-30T18:07:00Z">
              <w:r w:rsidR="005C452A" w:rsidRPr="00BA460F" w:rsidDel="00C03968">
                <w:delText>A t</w:delText>
              </w:r>
            </w:del>
            <w:r w:rsidR="005C452A" w:rsidRPr="00BA460F">
              <w:t>ype of association between objects, indicating a whole-part relationship.</w:t>
            </w:r>
          </w:p>
        </w:tc>
      </w:tr>
      <w:tr w:rsidR="005C452A" w:rsidRPr="00BA460F" w14:paraId="4439450E" w14:textId="77777777" w:rsidTr="0064013B">
        <w:trPr>
          <w:trHeight w:val="20"/>
          <w:trPrChange w:id="362" w:author="Riki Merrick" w:date="2015-01-30T17:56:00Z">
            <w:trPr>
              <w:trHeight w:val="20"/>
            </w:trPr>
          </w:trPrChange>
        </w:trPr>
        <w:tc>
          <w:tcPr>
            <w:tcW w:w="2116" w:type="dxa"/>
            <w:gridSpan w:val="2"/>
            <w:shd w:val="clear" w:color="auto" w:fill="auto"/>
            <w:vAlign w:val="bottom"/>
            <w:hideMark/>
            <w:tcPrChange w:id="363" w:author="Riki Merrick" w:date="2015-01-30T17:56:00Z">
              <w:tcPr>
                <w:tcW w:w="2059" w:type="dxa"/>
                <w:shd w:val="clear" w:color="auto" w:fill="auto"/>
                <w:vAlign w:val="bottom"/>
                <w:hideMark/>
              </w:tcPr>
            </w:tcPrChange>
          </w:tcPr>
          <w:p w14:paraId="5D872368" w14:textId="77777777" w:rsidR="005C452A" w:rsidRPr="00BA460F" w:rsidRDefault="005C452A" w:rsidP="00C80FC2">
            <w:pPr>
              <w:pStyle w:val="TableText"/>
            </w:pPr>
            <w:r w:rsidRPr="00BA460F">
              <w:t>composite data type</w:t>
            </w:r>
          </w:p>
        </w:tc>
        <w:tc>
          <w:tcPr>
            <w:tcW w:w="1775" w:type="dxa"/>
            <w:shd w:val="clear" w:color="auto" w:fill="auto"/>
            <w:vAlign w:val="bottom"/>
            <w:hideMark/>
            <w:tcPrChange w:id="364" w:author="Riki Merrick" w:date="2015-01-30T17:56:00Z">
              <w:tcPr>
                <w:tcW w:w="1306" w:type="dxa"/>
                <w:gridSpan w:val="5"/>
                <w:shd w:val="clear" w:color="auto" w:fill="auto"/>
                <w:vAlign w:val="bottom"/>
                <w:hideMark/>
              </w:tcPr>
            </w:tcPrChange>
          </w:tcPr>
          <w:p w14:paraId="2466224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65" w:author="Riki Merrick" w:date="2015-01-30T17:56:00Z">
              <w:tcPr>
                <w:tcW w:w="6100" w:type="dxa"/>
                <w:gridSpan w:val="3"/>
                <w:shd w:val="clear" w:color="auto" w:fill="auto"/>
                <w:vAlign w:val="bottom"/>
                <w:hideMark/>
              </w:tcPr>
            </w:tcPrChange>
          </w:tcPr>
          <w:p w14:paraId="1D321EB3" w14:textId="18E22C02" w:rsidR="005C452A" w:rsidRDefault="00C03968" w:rsidP="00C80FC2">
            <w:pPr>
              <w:pStyle w:val="TableText"/>
              <w:rPr>
                <w:ins w:id="366" w:author="Riki Merrick" w:date="2015-01-30T18:06:00Z"/>
                <w:lang w:val="en-US"/>
              </w:rPr>
            </w:pPr>
            <w:ins w:id="367" w:author="Riki Merrick" w:date="2015-01-30T18:07:00Z">
              <w:r>
                <w:rPr>
                  <w:lang w:val="en-US"/>
                </w:rPr>
                <w:t>D</w:t>
              </w:r>
            </w:ins>
            <w:del w:id="368" w:author="Riki Merrick" w:date="2015-01-30T18:07:00Z">
              <w:r w:rsidR="005C452A" w:rsidRPr="00BA460F" w:rsidDel="00C03968">
                <w:delText>A d</w:delText>
              </w:r>
            </w:del>
            <w:r w:rsidR="005C452A" w:rsidRPr="00BA460F">
              <w:t>ata type assigned to a message element type that contains one or more components, each of which is represented by an assigned data type.</w:t>
            </w:r>
          </w:p>
          <w:p w14:paraId="7D3DBAEE" w14:textId="26D07426" w:rsidR="00C03968" w:rsidRPr="00C03968" w:rsidRDefault="00C03968" w:rsidP="00C80FC2">
            <w:pPr>
              <w:pStyle w:val="TableText"/>
              <w:rPr>
                <w:lang w:val="en-US"/>
                <w:rPrChange w:id="369" w:author="Riki Merrick" w:date="2015-01-30T18:06:00Z">
                  <w:rPr/>
                </w:rPrChange>
              </w:rPr>
            </w:pPr>
            <w:ins w:id="370" w:author="Riki Merrick" w:date="2015-01-30T18:06:00Z">
              <w:r>
                <w:rPr>
                  <w:lang w:val="en-US"/>
                </w:rPr>
                <w:t>Note: Example of a composite data type</w:t>
              </w:r>
            </w:ins>
          </w:p>
        </w:tc>
      </w:tr>
      <w:tr w:rsidR="005C452A" w:rsidRPr="00BA460F" w14:paraId="1E61C518" w14:textId="77777777" w:rsidTr="0064013B">
        <w:trPr>
          <w:trHeight w:val="20"/>
          <w:trPrChange w:id="371" w:author="Riki Merrick" w:date="2015-01-30T17:56:00Z">
            <w:trPr>
              <w:trHeight w:val="20"/>
            </w:trPr>
          </w:trPrChange>
        </w:trPr>
        <w:tc>
          <w:tcPr>
            <w:tcW w:w="2116" w:type="dxa"/>
            <w:gridSpan w:val="2"/>
            <w:shd w:val="clear" w:color="auto" w:fill="auto"/>
            <w:vAlign w:val="bottom"/>
            <w:hideMark/>
            <w:tcPrChange w:id="372" w:author="Riki Merrick" w:date="2015-01-30T17:56:00Z">
              <w:tcPr>
                <w:tcW w:w="2059" w:type="dxa"/>
                <w:shd w:val="clear" w:color="auto" w:fill="auto"/>
                <w:vAlign w:val="bottom"/>
                <w:hideMark/>
              </w:tcPr>
            </w:tcPrChange>
          </w:tcPr>
          <w:p w14:paraId="641B0905" w14:textId="77777777" w:rsidR="005C452A" w:rsidRPr="00BA460F" w:rsidRDefault="005C452A" w:rsidP="00C80FC2">
            <w:pPr>
              <w:pStyle w:val="TableText"/>
            </w:pPr>
            <w:r w:rsidRPr="00BA460F">
              <w:t>composite message element type</w:t>
            </w:r>
          </w:p>
        </w:tc>
        <w:tc>
          <w:tcPr>
            <w:tcW w:w="1775" w:type="dxa"/>
            <w:shd w:val="clear" w:color="auto" w:fill="auto"/>
            <w:vAlign w:val="bottom"/>
            <w:hideMark/>
            <w:tcPrChange w:id="373" w:author="Riki Merrick" w:date="2015-01-30T17:56:00Z">
              <w:tcPr>
                <w:tcW w:w="1306" w:type="dxa"/>
                <w:gridSpan w:val="5"/>
                <w:shd w:val="clear" w:color="auto" w:fill="auto"/>
                <w:vAlign w:val="bottom"/>
                <w:hideMark/>
              </w:tcPr>
            </w:tcPrChange>
          </w:tcPr>
          <w:p w14:paraId="7C35E3F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74" w:author="Riki Merrick" w:date="2015-01-30T17:56:00Z">
              <w:tcPr>
                <w:tcW w:w="6100" w:type="dxa"/>
                <w:gridSpan w:val="3"/>
                <w:shd w:val="clear" w:color="auto" w:fill="auto"/>
                <w:vAlign w:val="bottom"/>
                <w:hideMark/>
              </w:tcPr>
            </w:tcPrChange>
          </w:tcPr>
          <w:p w14:paraId="3A77BB86" w14:textId="37BF16CD" w:rsidR="005C452A" w:rsidRPr="00BA460F" w:rsidRDefault="00C03968" w:rsidP="00C80FC2">
            <w:pPr>
              <w:pStyle w:val="TableText"/>
            </w:pPr>
            <w:ins w:id="375" w:author="Riki Merrick" w:date="2015-01-30T18:08:00Z">
              <w:r>
                <w:rPr>
                  <w:lang w:val="en-US"/>
                </w:rPr>
                <w:t>M</w:t>
              </w:r>
            </w:ins>
            <w:del w:id="376" w:author="Riki Merrick" w:date="2015-01-30T18:08:00Z">
              <w:r w:rsidR="005C452A" w:rsidRPr="00BA460F" w:rsidDel="00C03968">
                <w:delText>A m</w:delText>
              </w:r>
            </w:del>
            <w:r w:rsidR="005C452A" w:rsidRPr="00BA460F">
              <w:t>essage element type that contains subordinate heterogeneous message types.</w:t>
            </w:r>
          </w:p>
        </w:tc>
      </w:tr>
      <w:tr w:rsidR="005C452A" w:rsidRPr="00BA460F" w14:paraId="48A868FD" w14:textId="77777777" w:rsidTr="0064013B">
        <w:trPr>
          <w:trHeight w:val="20"/>
          <w:trPrChange w:id="377" w:author="Riki Merrick" w:date="2015-01-30T17:56:00Z">
            <w:trPr>
              <w:trHeight w:val="20"/>
            </w:trPr>
          </w:trPrChange>
        </w:trPr>
        <w:tc>
          <w:tcPr>
            <w:tcW w:w="2116" w:type="dxa"/>
            <w:gridSpan w:val="2"/>
            <w:shd w:val="clear" w:color="auto" w:fill="auto"/>
            <w:vAlign w:val="bottom"/>
            <w:hideMark/>
            <w:tcPrChange w:id="378" w:author="Riki Merrick" w:date="2015-01-30T17:56:00Z">
              <w:tcPr>
                <w:tcW w:w="2059" w:type="dxa"/>
                <w:shd w:val="clear" w:color="auto" w:fill="auto"/>
                <w:vAlign w:val="bottom"/>
                <w:hideMark/>
              </w:tcPr>
            </w:tcPrChange>
          </w:tcPr>
          <w:p w14:paraId="27D2F326" w14:textId="77777777" w:rsidR="005C452A" w:rsidRPr="00BA460F" w:rsidRDefault="005C452A" w:rsidP="00C80FC2">
            <w:pPr>
              <w:pStyle w:val="TableText"/>
            </w:pPr>
            <w:r w:rsidRPr="00BA460F">
              <w:t>concept identifier</w:t>
            </w:r>
          </w:p>
        </w:tc>
        <w:tc>
          <w:tcPr>
            <w:tcW w:w="1775" w:type="dxa"/>
            <w:shd w:val="clear" w:color="auto" w:fill="auto"/>
            <w:vAlign w:val="bottom"/>
            <w:hideMark/>
            <w:tcPrChange w:id="379" w:author="Riki Merrick" w:date="2015-01-30T17:56:00Z">
              <w:tcPr>
                <w:tcW w:w="1306" w:type="dxa"/>
                <w:gridSpan w:val="5"/>
                <w:shd w:val="clear" w:color="auto" w:fill="auto"/>
                <w:vAlign w:val="bottom"/>
                <w:hideMark/>
              </w:tcPr>
            </w:tcPrChange>
          </w:tcPr>
          <w:p w14:paraId="62C6D2F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380" w:author="Riki Merrick" w:date="2015-01-30T17:56:00Z">
              <w:tcPr>
                <w:tcW w:w="6100" w:type="dxa"/>
                <w:gridSpan w:val="3"/>
                <w:shd w:val="clear" w:color="auto" w:fill="auto"/>
                <w:vAlign w:val="bottom"/>
                <w:hideMark/>
              </w:tcPr>
            </w:tcPrChange>
          </w:tcPr>
          <w:p w14:paraId="0097551A" w14:textId="38DA9AA7" w:rsidR="005C452A" w:rsidRPr="00BA460F" w:rsidRDefault="00C03968" w:rsidP="00C80FC2">
            <w:pPr>
              <w:pStyle w:val="TableText"/>
            </w:pPr>
            <w:ins w:id="381" w:author="Riki Merrick" w:date="2015-01-30T18:08:00Z">
              <w:r>
                <w:rPr>
                  <w:lang w:val="en-US"/>
                </w:rPr>
                <w:t>U</w:t>
              </w:r>
            </w:ins>
            <w:del w:id="382" w:author="Riki Merrick" w:date="2015-01-30T18:08:00Z">
              <w:r w:rsidR="005C452A" w:rsidRPr="00BA460F" w:rsidDel="00C03968">
                <w:delText>A u</w:delText>
              </w:r>
            </w:del>
            <w:r w:rsidR="005C452A" w:rsidRPr="00BA460F">
              <w:t>nique identification assigned to a concept by the HL7 organization.</w:t>
            </w:r>
          </w:p>
        </w:tc>
      </w:tr>
      <w:tr w:rsidR="005C452A" w:rsidRPr="00BA460F" w14:paraId="1C84F453" w14:textId="77777777" w:rsidTr="0064013B">
        <w:trPr>
          <w:trHeight w:val="20"/>
          <w:trPrChange w:id="383" w:author="Riki Merrick" w:date="2015-01-30T17:56:00Z">
            <w:trPr>
              <w:trHeight w:val="20"/>
            </w:trPr>
          </w:trPrChange>
        </w:trPr>
        <w:tc>
          <w:tcPr>
            <w:tcW w:w="2116" w:type="dxa"/>
            <w:gridSpan w:val="2"/>
            <w:shd w:val="clear" w:color="auto" w:fill="auto"/>
            <w:vAlign w:val="bottom"/>
            <w:hideMark/>
            <w:tcPrChange w:id="384" w:author="Riki Merrick" w:date="2015-01-30T17:56:00Z">
              <w:tcPr>
                <w:tcW w:w="2059" w:type="dxa"/>
                <w:shd w:val="clear" w:color="auto" w:fill="auto"/>
                <w:vAlign w:val="bottom"/>
                <w:hideMark/>
              </w:tcPr>
            </w:tcPrChange>
          </w:tcPr>
          <w:p w14:paraId="7FD081A2" w14:textId="54A291D7" w:rsidR="005C452A" w:rsidRPr="00BA460F" w:rsidRDefault="005C452A" w:rsidP="008C55BA">
            <w:pPr>
              <w:pStyle w:val="TableText"/>
            </w:pPr>
            <w:r w:rsidRPr="00BA460F">
              <w:t xml:space="preserve">Concept </w:t>
            </w:r>
            <w:ins w:id="385" w:author="Riki Merrick" w:date="2015-01-31T16:24:00Z">
              <w:r w:rsidR="00CC0B81">
                <w:rPr>
                  <w:lang w:val="en-US"/>
                </w:rPr>
                <w:t xml:space="preserve">in the context </w:t>
              </w:r>
            </w:ins>
            <w:ins w:id="386" w:author="Riki Merrick" w:date="2015-01-30T17:48:00Z">
              <w:r w:rsidR="008C55BA">
                <w:rPr>
                  <w:lang w:val="en-US"/>
                </w:rPr>
                <w:t xml:space="preserve">of </w:t>
              </w:r>
            </w:ins>
            <w:del w:id="387" w:author="Riki Merrick" w:date="2015-01-30T17:48:00Z">
              <w:r w:rsidRPr="00BA460F" w:rsidDel="008C55BA">
                <w:delText>(</w:delText>
              </w:r>
            </w:del>
            <w:r w:rsidRPr="00BA460F">
              <w:t>SCT</w:t>
            </w:r>
            <w:del w:id="388" w:author="Riki Merrick" w:date="2015-01-30T17:48:00Z">
              <w:r w:rsidRPr="00BA460F" w:rsidDel="008C55BA">
                <w:delText>)</w:delText>
              </w:r>
            </w:del>
          </w:p>
        </w:tc>
        <w:tc>
          <w:tcPr>
            <w:tcW w:w="1775" w:type="dxa"/>
            <w:shd w:val="clear" w:color="auto" w:fill="auto"/>
            <w:vAlign w:val="bottom"/>
            <w:hideMark/>
            <w:tcPrChange w:id="389" w:author="Riki Merrick" w:date="2015-01-30T17:56:00Z">
              <w:tcPr>
                <w:tcW w:w="1306" w:type="dxa"/>
                <w:gridSpan w:val="5"/>
                <w:shd w:val="clear" w:color="auto" w:fill="auto"/>
                <w:vAlign w:val="bottom"/>
                <w:hideMark/>
              </w:tcPr>
            </w:tcPrChange>
          </w:tcPr>
          <w:p w14:paraId="7D0A1357" w14:textId="1473CC11" w:rsidR="005C452A" w:rsidRPr="00C03968" w:rsidRDefault="005C452A" w:rsidP="00C80FC2">
            <w:pPr>
              <w:pStyle w:val="TableText"/>
              <w:rPr>
                <w:lang w:val="en-US"/>
                <w:rPrChange w:id="390" w:author="Riki Merrick" w:date="2015-01-30T18:08:00Z">
                  <w:rPr/>
                </w:rPrChange>
              </w:rPr>
            </w:pPr>
            <w:del w:id="391" w:author="Riki Merrick" w:date="2015-01-30T18:08:00Z">
              <w:r w:rsidRPr="00BA460F" w:rsidDel="00C03968">
                <w:delText>TermInfo</w:delText>
              </w:r>
            </w:del>
            <w:ins w:id="392" w:author="Riki Merrick" w:date="2015-01-30T18:08:00Z">
              <w:r w:rsidR="00C03968">
                <w:rPr>
                  <w:lang w:val="en-US"/>
                </w:rPr>
                <w:t>IHTSDO</w:t>
              </w:r>
            </w:ins>
          </w:p>
        </w:tc>
        <w:tc>
          <w:tcPr>
            <w:tcW w:w="5574" w:type="dxa"/>
            <w:shd w:val="clear" w:color="auto" w:fill="auto"/>
            <w:vAlign w:val="bottom"/>
            <w:hideMark/>
            <w:tcPrChange w:id="393" w:author="Riki Merrick" w:date="2015-01-30T17:56:00Z">
              <w:tcPr>
                <w:tcW w:w="6100" w:type="dxa"/>
                <w:gridSpan w:val="3"/>
                <w:shd w:val="clear" w:color="auto" w:fill="auto"/>
                <w:vAlign w:val="bottom"/>
                <w:hideMark/>
              </w:tcPr>
            </w:tcPrChange>
          </w:tcPr>
          <w:p w14:paraId="39687640" w14:textId="77777777" w:rsidR="005C452A" w:rsidRDefault="00C03968" w:rsidP="00C80FC2">
            <w:pPr>
              <w:pStyle w:val="TableText"/>
              <w:rPr>
                <w:ins w:id="394" w:author="Riki Merrick" w:date="2015-01-30T18:08:00Z"/>
                <w:lang w:val="en-US"/>
              </w:rPr>
            </w:pPr>
            <w:ins w:id="395" w:author="Riki Merrick" w:date="2015-01-30T18:08:00Z">
              <w:r>
                <w:rPr>
                  <w:lang w:val="en-US"/>
                </w:rPr>
                <w:t>C</w:t>
              </w:r>
            </w:ins>
            <w:del w:id="396" w:author="Riki Merrick" w:date="2015-01-30T18:08:00Z">
              <w:r w:rsidR="005C452A" w:rsidRPr="00BA460F" w:rsidDel="00C03968">
                <w:delText>A c</w:delText>
              </w:r>
            </w:del>
            <w:r w:rsidR="005C452A" w:rsidRPr="00BA460F">
              <w:t>linical concept to which a unique ConceptId has been assigned.</w:t>
            </w:r>
          </w:p>
          <w:p w14:paraId="517349F4" w14:textId="77777777" w:rsidR="00C03968" w:rsidRPr="00C03968" w:rsidRDefault="00C03968" w:rsidP="00C03968">
            <w:pPr>
              <w:pStyle w:val="TableText"/>
              <w:rPr>
                <w:ins w:id="397" w:author="Riki Merrick" w:date="2015-01-30T18:08:00Z"/>
                <w:lang w:val="en-US"/>
              </w:rPr>
            </w:pPr>
            <w:ins w:id="398" w:author="Riki Merrick" w:date="2015-01-30T18:08:00Z">
              <w:r>
                <w:rPr>
                  <w:lang w:val="en-US"/>
                </w:rPr>
                <w:t xml:space="preserve">Note: </w:t>
              </w:r>
              <w:r w:rsidRPr="00C03968">
                <w:rPr>
                  <w:lang w:val="en-US"/>
                </w:rPr>
                <w:t>The term concept may also be used informally with the following meanings:</w:t>
              </w:r>
            </w:ins>
          </w:p>
          <w:p w14:paraId="4EE901B0" w14:textId="77777777" w:rsidR="00C03968" w:rsidRPr="00C03968" w:rsidRDefault="00C03968" w:rsidP="00C03968">
            <w:pPr>
              <w:pStyle w:val="TableText"/>
              <w:rPr>
                <w:ins w:id="399" w:author="Riki Merrick" w:date="2015-01-30T18:08:00Z"/>
                <w:lang w:val="en-US"/>
              </w:rPr>
            </w:pPr>
            <w:ins w:id="400" w:author="Riki Merrick" w:date="2015-01-30T18:08:00Z">
              <w:r w:rsidRPr="00C03968">
                <w:rPr>
                  <w:lang w:val="en-US"/>
                </w:rPr>
                <w:t>• The concept Identifier, which is the key of the Concept file (in this case it is less ambiguous to use the</w:t>
              </w:r>
            </w:ins>
          </w:p>
          <w:p w14:paraId="5BF293EE" w14:textId="77777777" w:rsidR="00C03968" w:rsidRPr="00C03968" w:rsidRDefault="00C03968" w:rsidP="00C03968">
            <w:pPr>
              <w:pStyle w:val="TableText"/>
              <w:rPr>
                <w:ins w:id="401" w:author="Riki Merrick" w:date="2015-01-30T18:08:00Z"/>
                <w:lang w:val="en-US"/>
              </w:rPr>
            </w:pPr>
            <w:ins w:id="402" w:author="Riki Merrick" w:date="2015-01-30T18:08:00Z">
              <w:r w:rsidRPr="00C03968">
                <w:rPr>
                  <w:lang w:val="en-US"/>
                </w:rPr>
                <w:t>term "conceptId" or "concept code");</w:t>
              </w:r>
            </w:ins>
          </w:p>
          <w:p w14:paraId="0421E6E2" w14:textId="77777777" w:rsidR="00C03968" w:rsidRPr="00C03968" w:rsidRDefault="00C03968" w:rsidP="00C03968">
            <w:pPr>
              <w:pStyle w:val="TableText"/>
              <w:rPr>
                <w:ins w:id="403" w:author="Riki Merrick" w:date="2015-01-30T18:08:00Z"/>
                <w:lang w:val="en-US"/>
              </w:rPr>
            </w:pPr>
            <w:ins w:id="404" w:author="Riki Merrick" w:date="2015-01-30T18:08:00Z">
              <w:r w:rsidRPr="00C03968">
                <w:rPr>
                  <w:lang w:val="en-US"/>
                </w:rPr>
                <w:t>• The real-world referent(s) of the Concept Identifier, that is, the class of entities in reality that the Concept</w:t>
              </w:r>
            </w:ins>
          </w:p>
          <w:p w14:paraId="25B9F57F" w14:textId="77777777" w:rsidR="00C03968" w:rsidRDefault="00C03968" w:rsidP="00C03968">
            <w:pPr>
              <w:pStyle w:val="TableText"/>
              <w:rPr>
                <w:ins w:id="405" w:author="Riki Merrick" w:date="2015-01-30T18:12:00Z"/>
                <w:lang w:val="en-US"/>
              </w:rPr>
            </w:pPr>
            <w:ins w:id="406" w:author="Riki Merrick" w:date="2015-01-30T18:08:00Z">
              <w:r w:rsidRPr="00C03968">
                <w:rPr>
                  <w:lang w:val="en-US"/>
                </w:rPr>
                <w:t>Identifier represents (in this case it is less ambiguous to use the term "meaning" or "code meaning").</w:t>
              </w:r>
            </w:ins>
          </w:p>
          <w:p w14:paraId="0694FB9A" w14:textId="6A0BDC61" w:rsidR="0035478D" w:rsidRPr="00C03968" w:rsidRDefault="0035478D" w:rsidP="00C03968">
            <w:pPr>
              <w:pStyle w:val="TableText"/>
              <w:rPr>
                <w:lang w:val="en-US"/>
                <w:rPrChange w:id="407" w:author="Riki Merrick" w:date="2015-01-30T18:08:00Z">
                  <w:rPr/>
                </w:rPrChange>
              </w:rPr>
            </w:pPr>
            <w:ins w:id="408" w:author="Riki Merrick" w:date="2015-01-30T18:12:00Z">
              <w:r w:rsidRPr="00BA460F">
                <w:t>A member of a terminology; a defined or limited vocabulary of terms or concepts, for example: ICD, SNOMED, LOINC.</w:t>
              </w:r>
            </w:ins>
          </w:p>
        </w:tc>
      </w:tr>
      <w:tr w:rsidR="005C452A" w:rsidRPr="00BA460F" w14:paraId="51EF6289" w14:textId="77777777" w:rsidTr="0064013B">
        <w:trPr>
          <w:trHeight w:val="20"/>
          <w:trPrChange w:id="409" w:author="Riki Merrick" w:date="2015-01-30T17:56:00Z">
            <w:trPr>
              <w:trHeight w:val="20"/>
            </w:trPr>
          </w:trPrChange>
        </w:trPr>
        <w:tc>
          <w:tcPr>
            <w:tcW w:w="2116" w:type="dxa"/>
            <w:gridSpan w:val="2"/>
            <w:shd w:val="clear" w:color="auto" w:fill="auto"/>
            <w:vAlign w:val="bottom"/>
            <w:hideMark/>
            <w:tcPrChange w:id="410" w:author="Riki Merrick" w:date="2015-01-30T17:56:00Z">
              <w:tcPr>
                <w:tcW w:w="2059" w:type="dxa"/>
                <w:shd w:val="clear" w:color="auto" w:fill="auto"/>
                <w:vAlign w:val="bottom"/>
                <w:hideMark/>
              </w:tcPr>
            </w:tcPrChange>
          </w:tcPr>
          <w:p w14:paraId="339DE287" w14:textId="77777777" w:rsidR="005C452A" w:rsidRPr="00BA460F" w:rsidRDefault="005C452A" w:rsidP="00C80FC2">
            <w:pPr>
              <w:pStyle w:val="TableText"/>
            </w:pPr>
            <w:r>
              <w:t>concept domain</w:t>
            </w:r>
          </w:p>
        </w:tc>
        <w:tc>
          <w:tcPr>
            <w:tcW w:w="1775" w:type="dxa"/>
            <w:shd w:val="clear" w:color="auto" w:fill="auto"/>
            <w:vAlign w:val="bottom"/>
            <w:hideMark/>
            <w:tcPrChange w:id="411" w:author="Riki Merrick" w:date="2015-01-30T17:56:00Z">
              <w:tcPr>
                <w:tcW w:w="1306" w:type="dxa"/>
                <w:gridSpan w:val="5"/>
                <w:shd w:val="clear" w:color="auto" w:fill="auto"/>
                <w:vAlign w:val="bottom"/>
                <w:hideMark/>
              </w:tcPr>
            </w:tcPrChange>
          </w:tcPr>
          <w:p w14:paraId="4B082EBB" w14:textId="77777777" w:rsidR="005C452A" w:rsidRPr="00BA460F" w:rsidRDefault="005C452A" w:rsidP="00C80FC2">
            <w:pPr>
              <w:pStyle w:val="TableText"/>
            </w:pPr>
            <w:r w:rsidRPr="005B30BC">
              <w:t xml:space="preserve">Core Principles </w:t>
            </w:r>
            <w:r w:rsidRPr="005B30BC">
              <w:lastRenderedPageBreak/>
              <w:t>and Properties of V3 Models</w:t>
            </w:r>
          </w:p>
        </w:tc>
        <w:tc>
          <w:tcPr>
            <w:tcW w:w="5574" w:type="dxa"/>
            <w:shd w:val="clear" w:color="auto" w:fill="auto"/>
            <w:vAlign w:val="bottom"/>
            <w:hideMark/>
            <w:tcPrChange w:id="412" w:author="Riki Merrick" w:date="2015-01-30T17:56:00Z">
              <w:tcPr>
                <w:tcW w:w="6100" w:type="dxa"/>
                <w:gridSpan w:val="3"/>
                <w:shd w:val="clear" w:color="auto" w:fill="auto"/>
                <w:vAlign w:val="bottom"/>
                <w:hideMark/>
              </w:tcPr>
            </w:tcPrChange>
          </w:tcPr>
          <w:p w14:paraId="6AECED2D" w14:textId="01B74E54" w:rsidR="00C03968" w:rsidRDefault="00C03968" w:rsidP="00C80FC2">
            <w:pPr>
              <w:pStyle w:val="TableText"/>
              <w:rPr>
                <w:ins w:id="413" w:author="Riki Merrick" w:date="2015-01-30T18:09:00Z"/>
                <w:lang w:val="en-US"/>
              </w:rPr>
            </w:pPr>
            <w:ins w:id="414" w:author="Riki Merrick" w:date="2015-01-30T18:09:00Z">
              <w:r w:rsidRPr="00C03968">
                <w:lastRenderedPageBreak/>
                <w:t xml:space="preserve">Set of all concepts that can be taken as valid codes in an </w:t>
              </w:r>
              <w:r w:rsidRPr="00C03968">
                <w:lastRenderedPageBreak/>
                <w:t>instance of a c</w:t>
              </w:r>
              <w:r>
                <w:rPr>
                  <w:lang w:val="en-US"/>
                </w:rPr>
                <w:t>o</w:t>
              </w:r>
              <w:r w:rsidRPr="00C03968">
                <w:t xml:space="preserve">ded attribute or field; a constraint applicable to </w:t>
              </w:r>
              <w:commentRangeStart w:id="415"/>
              <w:r w:rsidRPr="00C03968">
                <w:t>code</w:t>
              </w:r>
              <w:r>
                <w:rPr>
                  <w:lang w:val="en-US"/>
                </w:rPr>
                <w:t>d elements</w:t>
              </w:r>
              <w:r w:rsidRPr="00C03968">
                <w:t xml:space="preserve"> </w:t>
              </w:r>
            </w:ins>
            <w:commentRangeEnd w:id="415"/>
            <w:ins w:id="416" w:author="Riki Merrick" w:date="2015-01-30T18:10:00Z">
              <w:r>
                <w:rPr>
                  <w:rStyle w:val="CommentReference"/>
                  <w:noProof w:val="0"/>
                </w:rPr>
                <w:commentReference w:id="415"/>
              </w:r>
            </w:ins>
          </w:p>
          <w:p w14:paraId="13F5A609" w14:textId="0EC3AD87" w:rsidR="005C452A" w:rsidRPr="00BA460F" w:rsidRDefault="00C03968" w:rsidP="00C80FC2">
            <w:pPr>
              <w:pStyle w:val="TableText"/>
            </w:pPr>
            <w:ins w:id="417" w:author="Riki Merrick" w:date="2015-01-30T18:09:00Z">
              <w:r>
                <w:rPr>
                  <w:lang w:val="en-US"/>
                </w:rPr>
                <w:t xml:space="preserve">Note: </w:t>
              </w:r>
            </w:ins>
            <w:r w:rsidR="005C452A" w:rsidRPr="005B30BC">
              <w:t>An HL7 Concept Domain is a named category of like concepts (a semantic type) that is specified in the Vocabulary Declaration of an attribute in a information model or property in a data type, whose data types are coded or potentially coded, and may be used in a Context Binding. Concept Domains exist to constrain the intent of the coded element while deferring the binding of the element to a specific set of codes until later in the specification development process. Thus, Concept Domains are independent of any specific vocabulary or Code System. Concept Domains are hierarchical in nature, and each hierarchy represents a constraint path from a broader to a narrower semantic category. In HL7's base models – the RIM and the Abstract Data Types specification – all coded elements are tied to these abstract definitions of the allowed types of concepts.</w:t>
            </w:r>
          </w:p>
        </w:tc>
      </w:tr>
      <w:tr w:rsidR="005C452A" w:rsidRPr="00BA460F" w:rsidDel="0035478D" w14:paraId="22F7BC02" w14:textId="01512A55" w:rsidTr="0064013B">
        <w:trPr>
          <w:trHeight w:val="20"/>
          <w:del w:id="418" w:author="Riki Merrick" w:date="2015-01-30T18:13:00Z"/>
          <w:trPrChange w:id="419" w:author="Riki Merrick" w:date="2015-01-30T17:56:00Z">
            <w:trPr>
              <w:trHeight w:val="20"/>
            </w:trPr>
          </w:trPrChange>
        </w:trPr>
        <w:tc>
          <w:tcPr>
            <w:tcW w:w="2116" w:type="dxa"/>
            <w:gridSpan w:val="2"/>
            <w:shd w:val="clear" w:color="auto" w:fill="auto"/>
            <w:vAlign w:val="bottom"/>
            <w:hideMark/>
            <w:tcPrChange w:id="420" w:author="Riki Merrick" w:date="2015-01-30T17:56:00Z">
              <w:tcPr>
                <w:tcW w:w="2059" w:type="dxa"/>
                <w:shd w:val="clear" w:color="auto" w:fill="auto"/>
                <w:vAlign w:val="bottom"/>
                <w:hideMark/>
              </w:tcPr>
            </w:tcPrChange>
          </w:tcPr>
          <w:p w14:paraId="67A4159B" w14:textId="64126DDF" w:rsidR="005C452A" w:rsidRPr="00BA460F" w:rsidDel="0035478D" w:rsidRDefault="005C452A" w:rsidP="00C80FC2">
            <w:pPr>
              <w:pStyle w:val="TableText"/>
              <w:rPr>
                <w:del w:id="421" w:author="Riki Merrick" w:date="2015-01-30T18:13:00Z"/>
              </w:rPr>
            </w:pPr>
            <w:del w:id="422" w:author="Riki Merrick" w:date="2015-01-30T18:13:00Z">
              <w:r w:rsidRPr="00BA460F" w:rsidDel="0035478D">
                <w:lastRenderedPageBreak/>
                <w:delText>Concepts</w:delText>
              </w:r>
            </w:del>
          </w:p>
        </w:tc>
        <w:tc>
          <w:tcPr>
            <w:tcW w:w="1775" w:type="dxa"/>
            <w:shd w:val="clear" w:color="auto" w:fill="auto"/>
            <w:vAlign w:val="bottom"/>
            <w:hideMark/>
            <w:tcPrChange w:id="423" w:author="Riki Merrick" w:date="2015-01-30T17:56:00Z">
              <w:tcPr>
                <w:tcW w:w="1306" w:type="dxa"/>
                <w:gridSpan w:val="5"/>
                <w:shd w:val="clear" w:color="auto" w:fill="auto"/>
                <w:vAlign w:val="bottom"/>
                <w:hideMark/>
              </w:tcPr>
            </w:tcPrChange>
          </w:tcPr>
          <w:p w14:paraId="1CDDD478" w14:textId="320DEEC9" w:rsidR="005C452A" w:rsidRPr="00BA460F" w:rsidDel="0035478D" w:rsidRDefault="005C452A" w:rsidP="00C80FC2">
            <w:pPr>
              <w:pStyle w:val="TableText"/>
              <w:rPr>
                <w:del w:id="424" w:author="Riki Merrick" w:date="2015-01-30T18:13:00Z"/>
              </w:rPr>
            </w:pPr>
            <w:del w:id="425" w:author="Riki Merrick" w:date="2015-01-30T18:13:00Z">
              <w:r w:rsidRPr="00BA460F" w:rsidDel="0035478D">
                <w:delText>TermInfo</w:delText>
              </w:r>
            </w:del>
          </w:p>
        </w:tc>
        <w:tc>
          <w:tcPr>
            <w:tcW w:w="5574" w:type="dxa"/>
            <w:shd w:val="clear" w:color="auto" w:fill="auto"/>
            <w:vAlign w:val="bottom"/>
            <w:hideMark/>
            <w:tcPrChange w:id="426" w:author="Riki Merrick" w:date="2015-01-30T17:56:00Z">
              <w:tcPr>
                <w:tcW w:w="6100" w:type="dxa"/>
                <w:gridSpan w:val="3"/>
                <w:shd w:val="clear" w:color="auto" w:fill="auto"/>
                <w:vAlign w:val="bottom"/>
                <w:hideMark/>
              </w:tcPr>
            </w:tcPrChange>
          </w:tcPr>
          <w:p w14:paraId="052CCE6C" w14:textId="5B8E68A3" w:rsidR="005C452A" w:rsidRPr="00BA460F" w:rsidDel="0035478D" w:rsidRDefault="005C452A" w:rsidP="00C80FC2">
            <w:pPr>
              <w:pStyle w:val="TableText"/>
              <w:rPr>
                <w:del w:id="427" w:author="Riki Merrick" w:date="2015-01-30T18:13:00Z"/>
              </w:rPr>
            </w:pPr>
            <w:del w:id="428" w:author="Riki Merrick" w:date="2015-01-30T18:12:00Z">
              <w:r w:rsidRPr="00BA460F" w:rsidDel="0035478D">
                <w:delText>A member of a terminology; a defined or limited vocabulary of terms or concepts, for example: ICD, SNOMED, LOINC.</w:delText>
              </w:r>
            </w:del>
          </w:p>
        </w:tc>
      </w:tr>
      <w:tr w:rsidR="005C452A" w:rsidRPr="00BA460F" w14:paraId="7D485984" w14:textId="77777777" w:rsidTr="0064013B">
        <w:trPr>
          <w:trHeight w:val="20"/>
          <w:trPrChange w:id="429" w:author="Riki Merrick" w:date="2015-01-30T17:56:00Z">
            <w:trPr>
              <w:trHeight w:val="20"/>
            </w:trPr>
          </w:trPrChange>
        </w:trPr>
        <w:tc>
          <w:tcPr>
            <w:tcW w:w="2116" w:type="dxa"/>
            <w:gridSpan w:val="2"/>
            <w:shd w:val="clear" w:color="auto" w:fill="auto"/>
            <w:vAlign w:val="bottom"/>
            <w:hideMark/>
            <w:tcPrChange w:id="430" w:author="Riki Merrick" w:date="2015-01-30T17:56:00Z">
              <w:tcPr>
                <w:tcW w:w="2059" w:type="dxa"/>
                <w:shd w:val="clear" w:color="auto" w:fill="auto"/>
                <w:vAlign w:val="bottom"/>
                <w:hideMark/>
              </w:tcPr>
            </w:tcPrChange>
          </w:tcPr>
          <w:p w14:paraId="14F46A1A" w14:textId="77777777" w:rsidR="005C452A" w:rsidRPr="00BA460F" w:rsidRDefault="005C452A" w:rsidP="00C80FC2">
            <w:pPr>
              <w:pStyle w:val="TableText"/>
            </w:pPr>
            <w:r w:rsidRPr="00BA460F">
              <w:t>conformance claim</w:t>
            </w:r>
          </w:p>
        </w:tc>
        <w:tc>
          <w:tcPr>
            <w:tcW w:w="1775" w:type="dxa"/>
            <w:shd w:val="clear" w:color="auto" w:fill="auto"/>
            <w:vAlign w:val="bottom"/>
            <w:hideMark/>
            <w:tcPrChange w:id="431" w:author="Riki Merrick" w:date="2015-01-30T17:56:00Z">
              <w:tcPr>
                <w:tcW w:w="1306" w:type="dxa"/>
                <w:gridSpan w:val="5"/>
                <w:shd w:val="clear" w:color="auto" w:fill="auto"/>
                <w:vAlign w:val="bottom"/>
                <w:hideMark/>
              </w:tcPr>
            </w:tcPrChange>
          </w:tcPr>
          <w:p w14:paraId="7F9724F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32" w:author="Riki Merrick" w:date="2015-01-30T17:56:00Z">
              <w:tcPr>
                <w:tcW w:w="6100" w:type="dxa"/>
                <w:gridSpan w:val="3"/>
                <w:shd w:val="clear" w:color="auto" w:fill="auto"/>
                <w:vAlign w:val="bottom"/>
                <w:hideMark/>
              </w:tcPr>
            </w:tcPrChange>
          </w:tcPr>
          <w:p w14:paraId="04274513" w14:textId="77777777" w:rsidR="0035478D" w:rsidRDefault="0035478D" w:rsidP="00C80FC2">
            <w:pPr>
              <w:pStyle w:val="TableText"/>
              <w:rPr>
                <w:ins w:id="433" w:author="Riki Merrick" w:date="2015-01-30T18:13:00Z"/>
                <w:lang w:val="en-US"/>
              </w:rPr>
            </w:pPr>
            <w:ins w:id="434" w:author="Riki Merrick" w:date="2015-01-30T18:13:00Z">
              <w:r>
                <w:rPr>
                  <w:lang w:val="en-US"/>
                </w:rPr>
                <w:t>S</w:t>
              </w:r>
            </w:ins>
            <w:del w:id="435" w:author="Riki Merrick" w:date="2015-01-30T18:13:00Z">
              <w:r w:rsidR="005C452A" w:rsidRPr="00BA460F" w:rsidDel="0035478D">
                <w:delText>A s</w:delText>
              </w:r>
            </w:del>
            <w:r w:rsidR="005C452A" w:rsidRPr="00BA460F">
              <w:t xml:space="preserve">pecification written by HL7 to precisely define the behavior of an application with respect to its HL7 interfaces, and which MAY be designated functional or technical. </w:t>
            </w:r>
          </w:p>
          <w:p w14:paraId="6471D013" w14:textId="77BBB196" w:rsidR="005C452A" w:rsidRPr="00BA460F" w:rsidRDefault="0035478D" w:rsidP="00C80FC2">
            <w:pPr>
              <w:pStyle w:val="TableText"/>
            </w:pPr>
            <w:ins w:id="436" w:author="Riki Merrick" w:date="2015-01-30T18:13:00Z">
              <w:r>
                <w:rPr>
                  <w:lang w:val="en-US"/>
                </w:rPr>
                <w:t xml:space="preserve">Note: </w:t>
              </w:r>
            </w:ins>
            <w:r w:rsidR="005C452A" w:rsidRPr="00BA460F">
              <w:t>A functional conformance claim is simply a statement that an application conforms to a particular application role. A technical conformance claim (also referred to as a Technical Statements of Performance Criteria) defines the behavior of an application in some other sense than the messages it sends or receives. This MAY include the Implementation Technology Specifications that it supports, the use of specific optional protocols or character sets, or many other behaviors.</w:t>
            </w:r>
          </w:p>
        </w:tc>
      </w:tr>
      <w:tr w:rsidR="005C452A" w:rsidRPr="00BA460F" w14:paraId="3D79D1C6" w14:textId="77777777" w:rsidTr="0064013B">
        <w:trPr>
          <w:trHeight w:val="20"/>
          <w:trPrChange w:id="437" w:author="Riki Merrick" w:date="2015-01-30T17:56:00Z">
            <w:trPr>
              <w:trHeight w:val="20"/>
            </w:trPr>
          </w:trPrChange>
        </w:trPr>
        <w:tc>
          <w:tcPr>
            <w:tcW w:w="2116" w:type="dxa"/>
            <w:gridSpan w:val="2"/>
            <w:shd w:val="clear" w:color="auto" w:fill="auto"/>
            <w:vAlign w:val="bottom"/>
            <w:hideMark/>
            <w:tcPrChange w:id="438" w:author="Riki Merrick" w:date="2015-01-30T17:56:00Z">
              <w:tcPr>
                <w:tcW w:w="2059" w:type="dxa"/>
                <w:shd w:val="clear" w:color="auto" w:fill="auto"/>
                <w:vAlign w:val="bottom"/>
                <w:hideMark/>
              </w:tcPr>
            </w:tcPrChange>
          </w:tcPr>
          <w:p w14:paraId="5B9F1D61" w14:textId="77777777" w:rsidR="005C452A" w:rsidRPr="00BA460F" w:rsidRDefault="005C452A" w:rsidP="00C80FC2">
            <w:pPr>
              <w:pStyle w:val="TableText"/>
            </w:pPr>
            <w:r w:rsidRPr="00BA460F">
              <w:t>conformance claim set</w:t>
            </w:r>
          </w:p>
        </w:tc>
        <w:tc>
          <w:tcPr>
            <w:tcW w:w="1775" w:type="dxa"/>
            <w:shd w:val="clear" w:color="auto" w:fill="auto"/>
            <w:vAlign w:val="bottom"/>
            <w:hideMark/>
            <w:tcPrChange w:id="439" w:author="Riki Merrick" w:date="2015-01-30T17:56:00Z">
              <w:tcPr>
                <w:tcW w:w="1306" w:type="dxa"/>
                <w:gridSpan w:val="5"/>
                <w:shd w:val="clear" w:color="auto" w:fill="auto"/>
                <w:vAlign w:val="bottom"/>
                <w:hideMark/>
              </w:tcPr>
            </w:tcPrChange>
          </w:tcPr>
          <w:p w14:paraId="0236F8F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40" w:author="Riki Merrick" w:date="2015-01-30T17:56:00Z">
              <w:tcPr>
                <w:tcW w:w="6100" w:type="dxa"/>
                <w:gridSpan w:val="3"/>
                <w:shd w:val="clear" w:color="auto" w:fill="auto"/>
                <w:vAlign w:val="bottom"/>
                <w:hideMark/>
              </w:tcPr>
            </w:tcPrChange>
          </w:tcPr>
          <w:p w14:paraId="11F9F6B2" w14:textId="7698CD16" w:rsidR="005C452A" w:rsidRPr="00BA460F" w:rsidRDefault="0035478D" w:rsidP="00C80FC2">
            <w:pPr>
              <w:pStyle w:val="TableText"/>
            </w:pPr>
            <w:ins w:id="441" w:author="Riki Merrick" w:date="2015-01-30T18:13:00Z">
              <w:r>
                <w:rPr>
                  <w:lang w:val="en-US"/>
                </w:rPr>
                <w:t>L</w:t>
              </w:r>
            </w:ins>
            <w:del w:id="442" w:author="Riki Merrick" w:date="2015-01-30T18:13:00Z">
              <w:r w:rsidR="005C452A" w:rsidRPr="00BA460F" w:rsidDel="0035478D">
                <w:delText>A l</w:delText>
              </w:r>
            </w:del>
            <w:r w:rsidR="005C452A" w:rsidRPr="00BA460F">
              <w:t>ist of the identifiers of specific HL7 conformance claims, used by a sponsor to describe the conformance of its application.</w:t>
            </w:r>
          </w:p>
        </w:tc>
      </w:tr>
      <w:tr w:rsidR="005C452A" w:rsidRPr="00BA460F" w14:paraId="3FD99F17" w14:textId="77777777" w:rsidTr="0064013B">
        <w:trPr>
          <w:trHeight w:val="20"/>
          <w:trPrChange w:id="443" w:author="Riki Merrick" w:date="2015-01-30T17:56:00Z">
            <w:trPr>
              <w:trHeight w:val="20"/>
            </w:trPr>
          </w:trPrChange>
        </w:trPr>
        <w:tc>
          <w:tcPr>
            <w:tcW w:w="2116" w:type="dxa"/>
            <w:gridSpan w:val="2"/>
            <w:shd w:val="clear" w:color="auto" w:fill="auto"/>
            <w:vAlign w:val="bottom"/>
            <w:hideMark/>
            <w:tcPrChange w:id="444" w:author="Riki Merrick" w:date="2015-01-30T17:56:00Z">
              <w:tcPr>
                <w:tcW w:w="2059" w:type="dxa"/>
                <w:shd w:val="clear" w:color="auto" w:fill="auto"/>
                <w:vAlign w:val="bottom"/>
                <w:hideMark/>
              </w:tcPr>
            </w:tcPrChange>
          </w:tcPr>
          <w:p w14:paraId="057171E0" w14:textId="77777777" w:rsidR="005C452A" w:rsidRPr="00BA460F" w:rsidRDefault="005C452A" w:rsidP="00C80FC2">
            <w:pPr>
              <w:pStyle w:val="TableText"/>
            </w:pPr>
            <w:r w:rsidRPr="00BA460F">
              <w:t>conformance requirement</w:t>
            </w:r>
          </w:p>
        </w:tc>
        <w:tc>
          <w:tcPr>
            <w:tcW w:w="1775" w:type="dxa"/>
            <w:shd w:val="clear" w:color="auto" w:fill="auto"/>
            <w:vAlign w:val="bottom"/>
            <w:hideMark/>
            <w:tcPrChange w:id="445" w:author="Riki Merrick" w:date="2015-01-30T17:56:00Z">
              <w:tcPr>
                <w:tcW w:w="1306" w:type="dxa"/>
                <w:gridSpan w:val="5"/>
                <w:shd w:val="clear" w:color="auto" w:fill="auto"/>
                <w:vAlign w:val="bottom"/>
                <w:hideMark/>
              </w:tcPr>
            </w:tcPrChange>
          </w:tcPr>
          <w:p w14:paraId="6C2A42C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46" w:author="Riki Merrick" w:date="2015-01-30T17:56:00Z">
              <w:tcPr>
                <w:tcW w:w="6100" w:type="dxa"/>
                <w:gridSpan w:val="3"/>
                <w:shd w:val="clear" w:color="auto" w:fill="auto"/>
                <w:vAlign w:val="bottom"/>
                <w:hideMark/>
              </w:tcPr>
            </w:tcPrChange>
          </w:tcPr>
          <w:p w14:paraId="4C8997E1" w14:textId="77777777" w:rsidR="0035478D" w:rsidRDefault="005C452A" w:rsidP="00C80FC2">
            <w:pPr>
              <w:pStyle w:val="TableText"/>
              <w:rPr>
                <w:ins w:id="447" w:author="Riki Merrick" w:date="2015-01-30T18:13:00Z"/>
                <w:lang w:val="en-US"/>
              </w:rPr>
            </w:pPr>
            <w:r w:rsidRPr="00BA460F">
              <w:t xml:space="preserve">A column in the Hierarchical Message Description (HMD) that designates whether the system SHALL communicate an attribute's value if a value is available. </w:t>
            </w:r>
          </w:p>
          <w:p w14:paraId="2C5123DD" w14:textId="3CB11D6F" w:rsidR="005C452A" w:rsidRPr="00BA460F" w:rsidRDefault="0035478D" w:rsidP="00C80FC2">
            <w:pPr>
              <w:pStyle w:val="TableText"/>
            </w:pPr>
            <w:ins w:id="448" w:author="Riki Merrick" w:date="2015-01-30T18:13:00Z">
              <w:r>
                <w:rPr>
                  <w:lang w:val="en-US"/>
                </w:rPr>
                <w:t xml:space="preserve">Note: </w:t>
              </w:r>
            </w:ins>
            <w:r w:rsidR="005C452A" w:rsidRPr="00BA460F">
              <w:t>Allowed values are required (must be included), not required (may be left out) or not permitted (may never be included.) Items listed as not required in the HL7 specification SHALL be declared by a vendor as either required or not permitted when a conformance claim is asserted for that message type.</w:t>
            </w:r>
          </w:p>
        </w:tc>
      </w:tr>
      <w:tr w:rsidR="005C452A" w:rsidRPr="00BA460F" w14:paraId="400E1EDC" w14:textId="77777777" w:rsidTr="0064013B">
        <w:trPr>
          <w:trHeight w:val="20"/>
          <w:trPrChange w:id="449" w:author="Riki Merrick" w:date="2015-01-30T17:56:00Z">
            <w:trPr>
              <w:trHeight w:val="20"/>
            </w:trPr>
          </w:trPrChange>
        </w:trPr>
        <w:tc>
          <w:tcPr>
            <w:tcW w:w="2116" w:type="dxa"/>
            <w:gridSpan w:val="2"/>
            <w:shd w:val="clear" w:color="auto" w:fill="auto"/>
            <w:vAlign w:val="bottom"/>
            <w:hideMark/>
            <w:tcPrChange w:id="450" w:author="Riki Merrick" w:date="2015-01-30T17:56:00Z">
              <w:tcPr>
                <w:tcW w:w="2059" w:type="dxa"/>
                <w:shd w:val="clear" w:color="auto" w:fill="auto"/>
                <w:vAlign w:val="bottom"/>
                <w:hideMark/>
              </w:tcPr>
            </w:tcPrChange>
          </w:tcPr>
          <w:p w14:paraId="1AB90BFA" w14:textId="77777777" w:rsidR="005C452A" w:rsidRPr="00BA460F" w:rsidRDefault="005C452A" w:rsidP="00C80FC2">
            <w:pPr>
              <w:pStyle w:val="TableText"/>
            </w:pPr>
            <w:r w:rsidRPr="00BA460F">
              <w:t>conformance verb</w:t>
            </w:r>
          </w:p>
        </w:tc>
        <w:tc>
          <w:tcPr>
            <w:tcW w:w="1775" w:type="dxa"/>
            <w:shd w:val="clear" w:color="auto" w:fill="auto"/>
            <w:vAlign w:val="bottom"/>
            <w:hideMark/>
            <w:tcPrChange w:id="451" w:author="Riki Merrick" w:date="2015-01-30T17:56:00Z">
              <w:tcPr>
                <w:tcW w:w="1306" w:type="dxa"/>
                <w:gridSpan w:val="5"/>
                <w:shd w:val="clear" w:color="auto" w:fill="auto"/>
                <w:vAlign w:val="bottom"/>
                <w:hideMark/>
              </w:tcPr>
            </w:tcPrChange>
          </w:tcPr>
          <w:p w14:paraId="480D286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52" w:author="Riki Merrick" w:date="2015-01-30T17:56:00Z">
              <w:tcPr>
                <w:tcW w:w="6100" w:type="dxa"/>
                <w:gridSpan w:val="3"/>
                <w:shd w:val="clear" w:color="auto" w:fill="auto"/>
                <w:vAlign w:val="bottom"/>
                <w:hideMark/>
              </w:tcPr>
            </w:tcPrChange>
          </w:tcPr>
          <w:p w14:paraId="0B51344C" w14:textId="77777777" w:rsidR="0035478D" w:rsidRDefault="0035478D" w:rsidP="00C80FC2">
            <w:pPr>
              <w:pStyle w:val="TableText"/>
              <w:rPr>
                <w:ins w:id="453" w:author="Riki Merrick" w:date="2015-01-30T18:13:00Z"/>
                <w:lang w:val="en-US"/>
              </w:rPr>
            </w:pPr>
            <w:ins w:id="454" w:author="Riki Merrick" w:date="2015-01-30T18:13:00Z">
              <w:r w:rsidRPr="0035478D">
                <w:t>Verb used to indicate the level or type of conformance required.</w:t>
              </w:r>
            </w:ins>
          </w:p>
          <w:p w14:paraId="3BD39BD5" w14:textId="6A32999F" w:rsidR="005C452A" w:rsidRPr="00BA460F" w:rsidRDefault="0035478D" w:rsidP="00C80FC2">
            <w:pPr>
              <w:pStyle w:val="TableText"/>
            </w:pPr>
            <w:ins w:id="455" w:author="Riki Merrick" w:date="2015-01-30T18:13:00Z">
              <w:r>
                <w:rPr>
                  <w:lang w:val="en-US"/>
                </w:rPr>
                <w:t xml:space="preserve">Note: </w:t>
              </w:r>
            </w:ins>
            <w:r w:rsidR="005C452A" w:rsidRPr="00BA460F">
              <w:t xml:space="preserve">In HL7 Version 3 Specifications, the correct verb form for indicating a requirement is "SHALL." The correct verb form for indicating a recommendation is "SHOULD." The correct verb form for an option is "MAY." Universally accepted standardization terminology does not recognize "must". Use "SHALL" to indicate a mandatory aspect or an aspect on which there is no option. The negatives are SHALL </w:t>
            </w:r>
            <w:r w:rsidR="005C452A" w:rsidRPr="00BA460F">
              <w:lastRenderedPageBreak/>
              <w:t>NOT, SHOULD NOT, MAY NOT. The Publishing Facilitator's Guide requires the Conformance Verbs to be capitalized when they are used to indicate conformance criteria, to differentiate from common usage of the words. The source for this usage is ANSI.</w:t>
            </w:r>
          </w:p>
        </w:tc>
      </w:tr>
      <w:tr w:rsidR="005C452A" w:rsidRPr="00BA460F" w14:paraId="262FAEB0" w14:textId="77777777" w:rsidTr="0064013B">
        <w:trPr>
          <w:trHeight w:val="20"/>
          <w:trPrChange w:id="456" w:author="Riki Merrick" w:date="2015-01-30T17:56:00Z">
            <w:trPr>
              <w:trHeight w:val="20"/>
            </w:trPr>
          </w:trPrChange>
        </w:trPr>
        <w:tc>
          <w:tcPr>
            <w:tcW w:w="2116" w:type="dxa"/>
            <w:gridSpan w:val="2"/>
            <w:shd w:val="clear" w:color="auto" w:fill="auto"/>
            <w:vAlign w:val="bottom"/>
            <w:hideMark/>
            <w:tcPrChange w:id="457" w:author="Riki Merrick" w:date="2015-01-30T17:56:00Z">
              <w:tcPr>
                <w:tcW w:w="2059" w:type="dxa"/>
                <w:shd w:val="clear" w:color="auto" w:fill="auto"/>
                <w:vAlign w:val="bottom"/>
                <w:hideMark/>
              </w:tcPr>
            </w:tcPrChange>
          </w:tcPr>
          <w:p w14:paraId="78C2A7A6" w14:textId="3BA42E9A" w:rsidR="005C452A" w:rsidRPr="0035478D" w:rsidRDefault="0035478D" w:rsidP="00C80FC2">
            <w:pPr>
              <w:pStyle w:val="TableText"/>
              <w:rPr>
                <w:lang w:val="en-US"/>
                <w:rPrChange w:id="458" w:author="Riki Merrick" w:date="2015-01-30T18:14:00Z">
                  <w:rPr/>
                </w:rPrChange>
              </w:rPr>
            </w:pPr>
            <w:r w:rsidRPr="00BA460F">
              <w:lastRenderedPageBreak/>
              <w:t>C</w:t>
            </w:r>
            <w:r w:rsidR="005C452A" w:rsidRPr="00BA460F">
              <w:t>onnection</w:t>
            </w:r>
            <w:ins w:id="459" w:author="Riki Merrick" w:date="2015-01-30T18:14:00Z">
              <w:r>
                <w:rPr>
                  <w:lang w:val="en-US"/>
                </w:rPr>
                <w:t xml:space="preserve"> in the context of an information model</w:t>
              </w:r>
            </w:ins>
          </w:p>
        </w:tc>
        <w:tc>
          <w:tcPr>
            <w:tcW w:w="1775" w:type="dxa"/>
            <w:shd w:val="clear" w:color="auto" w:fill="auto"/>
            <w:vAlign w:val="bottom"/>
            <w:hideMark/>
            <w:tcPrChange w:id="460" w:author="Riki Merrick" w:date="2015-01-30T17:56:00Z">
              <w:tcPr>
                <w:tcW w:w="1306" w:type="dxa"/>
                <w:gridSpan w:val="5"/>
                <w:shd w:val="clear" w:color="auto" w:fill="auto"/>
                <w:vAlign w:val="bottom"/>
                <w:hideMark/>
              </w:tcPr>
            </w:tcPrChange>
          </w:tcPr>
          <w:p w14:paraId="5EA6815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61" w:author="Riki Merrick" w:date="2015-01-30T17:56:00Z">
              <w:tcPr>
                <w:tcW w:w="6100" w:type="dxa"/>
                <w:gridSpan w:val="3"/>
                <w:shd w:val="clear" w:color="auto" w:fill="auto"/>
                <w:vAlign w:val="bottom"/>
                <w:hideMark/>
              </w:tcPr>
            </w:tcPrChange>
          </w:tcPr>
          <w:p w14:paraId="34BBDD90" w14:textId="553DA37D" w:rsidR="005C452A" w:rsidRPr="00BA460F" w:rsidRDefault="0035478D" w:rsidP="00C80FC2">
            <w:pPr>
              <w:pStyle w:val="TableText"/>
            </w:pPr>
            <w:ins w:id="462" w:author="Riki Merrick" w:date="2015-01-30T18:14:00Z">
              <w:r>
                <w:rPr>
                  <w:lang w:val="en-US"/>
                </w:rPr>
                <w:t>S</w:t>
              </w:r>
            </w:ins>
            <w:del w:id="463" w:author="Riki Merrick" w:date="2015-01-30T18:14:00Z">
              <w:r w:rsidR="005C452A" w:rsidRPr="00BA460F" w:rsidDel="0035478D">
                <w:delText>In an information model, a s</w:delText>
              </w:r>
            </w:del>
            <w:r w:rsidR="005C452A" w:rsidRPr="00BA460F">
              <w:t xml:space="preserve">pecified relationship between two classes </w:t>
            </w:r>
            <w:ins w:id="464" w:author="Riki Merrick" w:date="2015-01-30T18:14:00Z">
              <w:r>
                <w:rPr>
                  <w:lang w:val="en-US"/>
                </w:rPr>
                <w:t>in and information model</w:t>
              </w:r>
            </w:ins>
            <w:r w:rsidR="005C452A" w:rsidRPr="00BA460F">
              <w:t>.</w:t>
            </w:r>
          </w:p>
        </w:tc>
      </w:tr>
      <w:tr w:rsidR="005C452A" w:rsidRPr="00BA460F" w14:paraId="335A75D8" w14:textId="77777777" w:rsidTr="0064013B">
        <w:trPr>
          <w:trHeight w:val="20"/>
          <w:trPrChange w:id="465" w:author="Riki Merrick" w:date="2015-01-30T17:56:00Z">
            <w:trPr>
              <w:trHeight w:val="20"/>
            </w:trPr>
          </w:trPrChange>
        </w:trPr>
        <w:tc>
          <w:tcPr>
            <w:tcW w:w="2116" w:type="dxa"/>
            <w:gridSpan w:val="2"/>
            <w:shd w:val="clear" w:color="auto" w:fill="auto"/>
            <w:vAlign w:val="bottom"/>
            <w:hideMark/>
            <w:tcPrChange w:id="466" w:author="Riki Merrick" w:date="2015-01-30T17:56:00Z">
              <w:tcPr>
                <w:tcW w:w="2059" w:type="dxa"/>
                <w:shd w:val="clear" w:color="auto" w:fill="auto"/>
                <w:vAlign w:val="bottom"/>
                <w:hideMark/>
              </w:tcPr>
            </w:tcPrChange>
          </w:tcPr>
          <w:p w14:paraId="0E4D5375" w14:textId="77777777" w:rsidR="005C452A" w:rsidRPr="00BA460F" w:rsidRDefault="005C452A" w:rsidP="00C80FC2">
            <w:pPr>
              <w:pStyle w:val="TableText"/>
            </w:pPr>
            <w:r w:rsidRPr="00BA460F">
              <w:t>constraint</w:t>
            </w:r>
          </w:p>
        </w:tc>
        <w:tc>
          <w:tcPr>
            <w:tcW w:w="1775" w:type="dxa"/>
            <w:shd w:val="clear" w:color="auto" w:fill="auto"/>
            <w:vAlign w:val="bottom"/>
            <w:hideMark/>
            <w:tcPrChange w:id="467" w:author="Riki Merrick" w:date="2015-01-30T17:56:00Z">
              <w:tcPr>
                <w:tcW w:w="1306" w:type="dxa"/>
                <w:gridSpan w:val="5"/>
                <w:shd w:val="clear" w:color="auto" w:fill="auto"/>
                <w:vAlign w:val="bottom"/>
                <w:hideMark/>
              </w:tcPr>
            </w:tcPrChange>
          </w:tcPr>
          <w:p w14:paraId="478767D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68" w:author="Riki Merrick" w:date="2015-01-30T17:56:00Z">
              <w:tcPr>
                <w:tcW w:w="6100" w:type="dxa"/>
                <w:gridSpan w:val="3"/>
                <w:shd w:val="clear" w:color="auto" w:fill="auto"/>
                <w:vAlign w:val="bottom"/>
                <w:hideMark/>
              </w:tcPr>
            </w:tcPrChange>
          </w:tcPr>
          <w:p w14:paraId="1F0D6996" w14:textId="77777777" w:rsidR="0035478D" w:rsidRDefault="005C452A" w:rsidP="0035478D">
            <w:pPr>
              <w:pStyle w:val="TableText"/>
              <w:rPr>
                <w:ins w:id="469" w:author="Riki Merrick" w:date="2015-01-30T18:14:00Z"/>
                <w:lang w:val="en-US"/>
              </w:rPr>
            </w:pPr>
            <w:r w:rsidRPr="00BA460F">
              <w:t>Narrowing down of the possible values for an attribute</w:t>
            </w:r>
            <w:del w:id="470" w:author="Riki Merrick" w:date="2015-01-30T18:14:00Z">
              <w:r w:rsidRPr="00BA460F" w:rsidDel="0035478D">
                <w:delText xml:space="preserve">; </w:delText>
              </w:r>
            </w:del>
            <w:ins w:id="471" w:author="Riki Merrick" w:date="2015-01-30T18:14:00Z">
              <w:r w:rsidR="0035478D">
                <w:rPr>
                  <w:lang w:val="en-US"/>
                </w:rPr>
                <w:t>.</w:t>
              </w:r>
            </w:ins>
          </w:p>
          <w:p w14:paraId="30A7E073" w14:textId="1E1190B7" w:rsidR="005C452A" w:rsidRPr="00BA460F" w:rsidRDefault="0035478D" w:rsidP="0035478D">
            <w:pPr>
              <w:pStyle w:val="TableText"/>
            </w:pPr>
            <w:ins w:id="472" w:author="Riki Merrick" w:date="2015-01-30T18:14:00Z">
              <w:r>
                <w:rPr>
                  <w:lang w:val="en-US"/>
                </w:rPr>
                <w:t>Note: A</w:t>
              </w:r>
            </w:ins>
            <w:del w:id="473" w:author="Riki Merrick" w:date="2015-01-30T18:15:00Z">
              <w:r w:rsidR="005C452A" w:rsidRPr="00BA460F" w:rsidDel="0035478D">
                <w:delText>a</w:delText>
              </w:r>
            </w:del>
            <w:r w:rsidR="005C452A" w:rsidRPr="00BA460F">
              <w:t xml:space="preserve"> suggestion of legal values for an attribute (by indicating the data type that applies, by restriction of the data type, or by definition of the domain of an attribute as a subset of the domain of its data type). MAY also include providing restrictions on data types. A constraint imposed on an association MAY limit the cardinality of the association or alter the navigability of the association (direction in which the association can be navigated). A Refined Message Information Model (R-MIM) class MAY be constrained by choosing a subset of its Reference Information Model (RIM) properties (i.e., classes and attributes) or by cloning, in which the class’ name is changed. For more information refer to the Constraints section of the Version 3 Guide.</w:t>
            </w:r>
          </w:p>
        </w:tc>
      </w:tr>
      <w:tr w:rsidR="005C452A" w:rsidRPr="00BA460F" w14:paraId="59236CCC" w14:textId="77777777" w:rsidTr="0064013B">
        <w:trPr>
          <w:trHeight w:val="20"/>
          <w:trPrChange w:id="474" w:author="Riki Merrick" w:date="2015-01-30T17:56:00Z">
            <w:trPr>
              <w:trHeight w:val="20"/>
            </w:trPr>
          </w:trPrChange>
        </w:trPr>
        <w:tc>
          <w:tcPr>
            <w:tcW w:w="2116" w:type="dxa"/>
            <w:gridSpan w:val="2"/>
            <w:shd w:val="clear" w:color="auto" w:fill="auto"/>
            <w:vAlign w:val="bottom"/>
            <w:hideMark/>
            <w:tcPrChange w:id="475" w:author="Riki Merrick" w:date="2015-01-30T17:56:00Z">
              <w:tcPr>
                <w:tcW w:w="2059" w:type="dxa"/>
                <w:shd w:val="clear" w:color="auto" w:fill="auto"/>
                <w:vAlign w:val="bottom"/>
                <w:hideMark/>
              </w:tcPr>
            </w:tcPrChange>
          </w:tcPr>
          <w:p w14:paraId="30679FAF" w14:textId="77777777" w:rsidR="005C452A" w:rsidRPr="00BA460F" w:rsidRDefault="005C452A" w:rsidP="00C80FC2">
            <w:pPr>
              <w:pStyle w:val="TableText"/>
            </w:pPr>
            <w:r w:rsidRPr="00BA460F">
              <w:t>Context model</w:t>
            </w:r>
          </w:p>
        </w:tc>
        <w:tc>
          <w:tcPr>
            <w:tcW w:w="1775" w:type="dxa"/>
            <w:shd w:val="clear" w:color="auto" w:fill="auto"/>
            <w:vAlign w:val="bottom"/>
            <w:hideMark/>
            <w:tcPrChange w:id="476" w:author="Riki Merrick" w:date="2015-01-30T17:56:00Z">
              <w:tcPr>
                <w:tcW w:w="1306" w:type="dxa"/>
                <w:gridSpan w:val="5"/>
                <w:shd w:val="clear" w:color="auto" w:fill="auto"/>
                <w:vAlign w:val="bottom"/>
                <w:hideMark/>
              </w:tcPr>
            </w:tcPrChange>
          </w:tcPr>
          <w:p w14:paraId="1265C99B" w14:textId="77777777" w:rsidR="005C452A" w:rsidRPr="00BA460F" w:rsidRDefault="005C452A" w:rsidP="00C80FC2">
            <w:pPr>
              <w:pStyle w:val="TableText"/>
            </w:pPr>
            <w:r w:rsidRPr="00BA460F">
              <w:t>TermInfo</w:t>
            </w:r>
          </w:p>
        </w:tc>
        <w:tc>
          <w:tcPr>
            <w:tcW w:w="5574" w:type="dxa"/>
            <w:shd w:val="clear" w:color="auto" w:fill="auto"/>
            <w:vAlign w:val="bottom"/>
            <w:hideMark/>
            <w:tcPrChange w:id="477" w:author="Riki Merrick" w:date="2015-01-30T17:56:00Z">
              <w:tcPr>
                <w:tcW w:w="6100" w:type="dxa"/>
                <w:gridSpan w:val="3"/>
                <w:shd w:val="clear" w:color="auto" w:fill="auto"/>
                <w:vAlign w:val="bottom"/>
                <w:hideMark/>
              </w:tcPr>
            </w:tcPrChange>
          </w:tcPr>
          <w:p w14:paraId="22E97175" w14:textId="4ABF527B" w:rsidR="0035478D" w:rsidRDefault="0035478D" w:rsidP="00C80FC2">
            <w:pPr>
              <w:pStyle w:val="TableText"/>
              <w:rPr>
                <w:ins w:id="478" w:author="Riki Merrick" w:date="2015-01-30T18:15:00Z"/>
                <w:lang w:val="en-US"/>
              </w:rPr>
            </w:pPr>
            <w:commentRangeStart w:id="479"/>
            <w:ins w:id="480" w:author="Riki Merrick" w:date="2015-01-30T18:15:00Z">
              <w:r>
                <w:rPr>
                  <w:lang w:val="en-US"/>
                </w:rPr>
                <w:t xml:space="preserve">Establishing relationships of concepts to </w:t>
              </w:r>
            </w:ins>
            <w:ins w:id="481" w:author="Riki Merrick" w:date="2015-01-30T18:16:00Z">
              <w:r>
                <w:rPr>
                  <w:lang w:val="en-US"/>
                </w:rPr>
                <w:t>different</w:t>
              </w:r>
            </w:ins>
            <w:ins w:id="482" w:author="Riki Merrick" w:date="2015-01-30T18:15:00Z">
              <w:r>
                <w:rPr>
                  <w:lang w:val="en-US"/>
                </w:rPr>
                <w:t xml:space="preserve"> </w:t>
              </w:r>
            </w:ins>
            <w:ins w:id="483" w:author="Riki Merrick" w:date="2015-01-30T18:16:00Z">
              <w:r>
                <w:rPr>
                  <w:lang w:val="en-US"/>
                </w:rPr>
                <w:t>attributes</w:t>
              </w:r>
              <w:commentRangeEnd w:id="479"/>
              <w:r>
                <w:rPr>
                  <w:rStyle w:val="CommentReference"/>
                  <w:noProof w:val="0"/>
                </w:rPr>
                <w:commentReference w:id="479"/>
              </w:r>
            </w:ins>
          </w:p>
          <w:p w14:paraId="65F3E84B" w14:textId="3EEEC6CF" w:rsidR="005C452A" w:rsidRPr="00BA460F" w:rsidRDefault="0035478D" w:rsidP="00C80FC2">
            <w:pPr>
              <w:pStyle w:val="TableText"/>
            </w:pPr>
            <w:ins w:id="484" w:author="Riki Merrick" w:date="2015-01-30T18:17:00Z">
              <w:r>
                <w:rPr>
                  <w:lang w:val="en-US"/>
                </w:rPr>
                <w:t xml:space="preserve">Note: </w:t>
              </w:r>
            </w:ins>
            <w:r w:rsidR="005C452A" w:rsidRPr="00BA460F">
              <w:t>Concepts can be placed in defined or refined in specific contexts related to subject (e.g. subject of record, family member, disease contact, etc.), time, finding (e.g. unknown, present, absent, goal, expectation, risk, etc.) or procedure (e.g. not done, not to be done, planned, requested, etc)</w:t>
            </w:r>
          </w:p>
        </w:tc>
      </w:tr>
      <w:tr w:rsidR="005C452A" w:rsidRPr="00BA460F" w14:paraId="5C30BE2F" w14:textId="77777777" w:rsidTr="0064013B">
        <w:trPr>
          <w:trHeight w:val="20"/>
          <w:trPrChange w:id="485" w:author="Riki Merrick" w:date="2015-01-30T17:56:00Z">
            <w:trPr>
              <w:trHeight w:val="20"/>
            </w:trPr>
          </w:trPrChange>
        </w:trPr>
        <w:tc>
          <w:tcPr>
            <w:tcW w:w="2116" w:type="dxa"/>
            <w:gridSpan w:val="2"/>
            <w:shd w:val="clear" w:color="auto" w:fill="auto"/>
            <w:vAlign w:val="bottom"/>
            <w:hideMark/>
            <w:tcPrChange w:id="486" w:author="Riki Merrick" w:date="2015-01-30T17:56:00Z">
              <w:tcPr>
                <w:tcW w:w="2059" w:type="dxa"/>
                <w:shd w:val="clear" w:color="auto" w:fill="auto"/>
                <w:vAlign w:val="bottom"/>
                <w:hideMark/>
              </w:tcPr>
            </w:tcPrChange>
          </w:tcPr>
          <w:p w14:paraId="3F11A8FF" w14:textId="77777777" w:rsidR="005C452A" w:rsidRPr="00BA460F" w:rsidRDefault="005C452A" w:rsidP="00C80FC2">
            <w:pPr>
              <w:pStyle w:val="TableText"/>
            </w:pPr>
            <w:r w:rsidRPr="00BA460F">
              <w:t>control event wrapper</w:t>
            </w:r>
          </w:p>
        </w:tc>
        <w:tc>
          <w:tcPr>
            <w:tcW w:w="1775" w:type="dxa"/>
            <w:shd w:val="clear" w:color="auto" w:fill="auto"/>
            <w:vAlign w:val="bottom"/>
            <w:hideMark/>
            <w:tcPrChange w:id="487" w:author="Riki Merrick" w:date="2015-01-30T17:56:00Z">
              <w:tcPr>
                <w:tcW w:w="1306" w:type="dxa"/>
                <w:gridSpan w:val="5"/>
                <w:shd w:val="clear" w:color="auto" w:fill="auto"/>
                <w:vAlign w:val="bottom"/>
                <w:hideMark/>
              </w:tcPr>
            </w:tcPrChange>
          </w:tcPr>
          <w:p w14:paraId="238D252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88" w:author="Riki Merrick" w:date="2015-01-30T17:56:00Z">
              <w:tcPr>
                <w:tcW w:w="6100" w:type="dxa"/>
                <w:gridSpan w:val="3"/>
                <w:shd w:val="clear" w:color="auto" w:fill="auto"/>
                <w:vAlign w:val="bottom"/>
                <w:hideMark/>
              </w:tcPr>
            </w:tcPrChange>
          </w:tcPr>
          <w:p w14:paraId="2EAB0226" w14:textId="2D896BE3" w:rsidR="0035478D" w:rsidRDefault="0035478D" w:rsidP="00C80FC2">
            <w:pPr>
              <w:pStyle w:val="TableText"/>
              <w:rPr>
                <w:ins w:id="489" w:author="Riki Merrick" w:date="2015-01-30T18:17:00Z"/>
                <w:lang w:val="en-US"/>
              </w:rPr>
            </w:pPr>
            <w:ins w:id="490" w:author="Riki Merrick" w:date="2015-01-30T18:17:00Z">
              <w:r>
                <w:rPr>
                  <w:lang w:val="en-US"/>
                </w:rPr>
                <w:t>W</w:t>
              </w:r>
            </w:ins>
            <w:del w:id="491" w:author="Riki Merrick" w:date="2015-01-30T18:17:00Z">
              <w:r w:rsidR="005C452A" w:rsidRPr="00BA460F" w:rsidDel="0035478D">
                <w:delText>A w</w:delText>
              </w:r>
            </w:del>
            <w:r w:rsidR="005C452A" w:rsidRPr="00BA460F">
              <w:t xml:space="preserve">rapper that contains domain specific administrative information related to the "controlled event" which is being communicated as a messaging interaction. </w:t>
            </w:r>
          </w:p>
          <w:p w14:paraId="78D69C22" w14:textId="1242F3A3" w:rsidR="005C452A" w:rsidRPr="00BA460F" w:rsidRDefault="0035478D" w:rsidP="00C80FC2">
            <w:pPr>
              <w:pStyle w:val="TableText"/>
            </w:pPr>
            <w:ins w:id="492" w:author="Riki Merrick" w:date="2015-01-30T18:17:00Z">
              <w:r>
                <w:rPr>
                  <w:lang w:val="en-US"/>
                </w:rPr>
                <w:t xml:space="preserve">Note: </w:t>
              </w:r>
            </w:ins>
            <w:r w:rsidR="005C452A" w:rsidRPr="00BA460F">
              <w:t>The control event wrapper is used only in messages that convey status, or in commands for logical operations being coordinated between applications (e.g., the coordination of query specification/query response interactions).</w:t>
            </w:r>
          </w:p>
        </w:tc>
      </w:tr>
      <w:tr w:rsidR="005C452A" w:rsidRPr="00BA460F" w14:paraId="7F2B06AA" w14:textId="77777777" w:rsidTr="0064013B">
        <w:trPr>
          <w:trHeight w:val="20"/>
          <w:trPrChange w:id="493" w:author="Riki Merrick" w:date="2015-01-30T17:56:00Z">
            <w:trPr>
              <w:trHeight w:val="20"/>
            </w:trPr>
          </w:trPrChange>
        </w:trPr>
        <w:tc>
          <w:tcPr>
            <w:tcW w:w="2116" w:type="dxa"/>
            <w:gridSpan w:val="2"/>
            <w:shd w:val="clear" w:color="auto" w:fill="auto"/>
            <w:vAlign w:val="bottom"/>
            <w:hideMark/>
            <w:tcPrChange w:id="494" w:author="Riki Merrick" w:date="2015-01-30T17:56:00Z">
              <w:tcPr>
                <w:tcW w:w="2059" w:type="dxa"/>
                <w:shd w:val="clear" w:color="auto" w:fill="auto"/>
                <w:vAlign w:val="bottom"/>
                <w:hideMark/>
              </w:tcPr>
            </w:tcPrChange>
          </w:tcPr>
          <w:p w14:paraId="54FCF866" w14:textId="77777777" w:rsidR="005C452A" w:rsidRPr="00BA460F" w:rsidRDefault="005C452A" w:rsidP="00C80FC2">
            <w:pPr>
              <w:pStyle w:val="TableText"/>
            </w:pPr>
            <w:r w:rsidRPr="00BA460F">
              <w:t>coupling</w:t>
            </w:r>
          </w:p>
        </w:tc>
        <w:tc>
          <w:tcPr>
            <w:tcW w:w="1775" w:type="dxa"/>
            <w:shd w:val="clear" w:color="auto" w:fill="auto"/>
            <w:vAlign w:val="bottom"/>
            <w:hideMark/>
            <w:tcPrChange w:id="495" w:author="Riki Merrick" w:date="2015-01-30T17:56:00Z">
              <w:tcPr>
                <w:tcW w:w="1306" w:type="dxa"/>
                <w:gridSpan w:val="5"/>
                <w:shd w:val="clear" w:color="auto" w:fill="auto"/>
                <w:vAlign w:val="bottom"/>
                <w:hideMark/>
              </w:tcPr>
            </w:tcPrChange>
          </w:tcPr>
          <w:p w14:paraId="07D24D6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496" w:author="Riki Merrick" w:date="2015-01-30T17:56:00Z">
              <w:tcPr>
                <w:tcW w:w="6100" w:type="dxa"/>
                <w:gridSpan w:val="3"/>
                <w:shd w:val="clear" w:color="auto" w:fill="auto"/>
                <w:vAlign w:val="bottom"/>
                <w:hideMark/>
              </w:tcPr>
            </w:tcPrChange>
          </w:tcPr>
          <w:p w14:paraId="79BACDB8" w14:textId="77777777" w:rsidR="0035478D" w:rsidRDefault="0035478D" w:rsidP="00C80FC2">
            <w:pPr>
              <w:pStyle w:val="TableText"/>
              <w:rPr>
                <w:ins w:id="497" w:author="Riki Merrick" w:date="2015-01-30T18:18:00Z"/>
                <w:lang w:val="en-US"/>
              </w:rPr>
            </w:pPr>
            <w:ins w:id="498" w:author="Riki Merrick" w:date="2015-01-30T18:18:00Z">
              <w:r>
                <w:rPr>
                  <w:lang w:val="en-US"/>
                </w:rPr>
                <w:t>I</w:t>
              </w:r>
            </w:ins>
            <w:del w:id="499" w:author="Riki Merrick" w:date="2015-01-30T18:18:00Z">
              <w:r w:rsidR="005C452A" w:rsidRPr="00BA460F" w:rsidDel="0035478D">
                <w:delText>1. An i</w:delText>
              </w:r>
            </w:del>
            <w:r w:rsidR="005C452A" w:rsidRPr="00BA460F">
              <w:t xml:space="preserve">nteraction between systems or between properties of a system. </w:t>
            </w:r>
          </w:p>
          <w:p w14:paraId="29F034EC" w14:textId="1A23219F" w:rsidR="005C452A" w:rsidRPr="00BA460F" w:rsidRDefault="0035478D" w:rsidP="0035478D">
            <w:pPr>
              <w:pStyle w:val="TableText"/>
            </w:pPr>
            <w:ins w:id="500" w:author="Riki Merrick" w:date="2015-01-30T18:18:00Z">
              <w:r>
                <w:rPr>
                  <w:lang w:val="en-US"/>
                </w:rPr>
                <w:t xml:space="preserve">Note: </w:t>
              </w:r>
            </w:ins>
            <w:del w:id="501" w:author="Riki Merrick" w:date="2015-01-30T18:18:00Z">
              <w:r w:rsidR="005C452A" w:rsidRPr="00BA460F" w:rsidDel="0035478D">
                <w:delText xml:space="preserve">2. </w:delText>
              </w:r>
            </w:del>
            <w:r w:rsidR="005C452A" w:rsidRPr="00BA460F">
              <w:t xml:space="preserve">With regard to application roles , refers to whether or not additional information about the subject classes participating in a message may be commonly available to system components outside of the specific message. </w:t>
            </w:r>
          </w:p>
        </w:tc>
      </w:tr>
      <w:tr w:rsidR="005C452A" w:rsidRPr="00BA460F" w14:paraId="0379A8A8" w14:textId="77777777" w:rsidTr="0064013B">
        <w:trPr>
          <w:trHeight w:val="20"/>
          <w:trPrChange w:id="502" w:author="Riki Merrick" w:date="2015-01-30T17:56:00Z">
            <w:trPr>
              <w:trHeight w:val="20"/>
            </w:trPr>
          </w:trPrChange>
        </w:trPr>
        <w:tc>
          <w:tcPr>
            <w:tcW w:w="2116" w:type="dxa"/>
            <w:gridSpan w:val="2"/>
            <w:shd w:val="clear" w:color="000000" w:fill="F2F2F2"/>
            <w:vAlign w:val="bottom"/>
            <w:hideMark/>
            <w:tcPrChange w:id="503" w:author="Riki Merrick" w:date="2015-01-30T17:56:00Z">
              <w:tcPr>
                <w:tcW w:w="2059" w:type="dxa"/>
                <w:shd w:val="clear" w:color="000000" w:fill="F2F2F2"/>
                <w:vAlign w:val="bottom"/>
                <w:hideMark/>
              </w:tcPr>
            </w:tcPrChange>
          </w:tcPr>
          <w:p w14:paraId="30ABAC28" w14:textId="77777777" w:rsidR="005C452A" w:rsidRPr="00CB7B81" w:rsidRDefault="005C452A" w:rsidP="00C80FC2">
            <w:pPr>
              <w:pStyle w:val="TableText"/>
              <w:rPr>
                <w:b/>
              </w:rPr>
            </w:pPr>
            <w:r w:rsidRPr="00CB7B81">
              <w:rPr>
                <w:b/>
              </w:rPr>
              <w:t>D</w:t>
            </w:r>
          </w:p>
        </w:tc>
        <w:tc>
          <w:tcPr>
            <w:tcW w:w="1775" w:type="dxa"/>
            <w:shd w:val="clear" w:color="000000" w:fill="F2F2F2"/>
            <w:vAlign w:val="bottom"/>
            <w:hideMark/>
            <w:tcPrChange w:id="504" w:author="Riki Merrick" w:date="2015-01-30T17:56:00Z">
              <w:tcPr>
                <w:tcW w:w="1306" w:type="dxa"/>
                <w:gridSpan w:val="5"/>
                <w:shd w:val="clear" w:color="000000" w:fill="F2F2F2"/>
                <w:vAlign w:val="bottom"/>
                <w:hideMark/>
              </w:tcPr>
            </w:tcPrChange>
          </w:tcPr>
          <w:p w14:paraId="44F852DF" w14:textId="77777777" w:rsidR="005C452A" w:rsidRPr="00BA460F" w:rsidRDefault="005C452A" w:rsidP="00C80FC2">
            <w:pPr>
              <w:pStyle w:val="TableText"/>
            </w:pPr>
            <w:r w:rsidRPr="00BA460F">
              <w:t> </w:t>
            </w:r>
          </w:p>
        </w:tc>
        <w:tc>
          <w:tcPr>
            <w:tcW w:w="5574" w:type="dxa"/>
            <w:shd w:val="clear" w:color="000000" w:fill="F2F2F2"/>
            <w:vAlign w:val="bottom"/>
            <w:hideMark/>
            <w:tcPrChange w:id="505" w:author="Riki Merrick" w:date="2015-01-30T17:56:00Z">
              <w:tcPr>
                <w:tcW w:w="6100" w:type="dxa"/>
                <w:gridSpan w:val="3"/>
                <w:shd w:val="clear" w:color="000000" w:fill="F2F2F2"/>
                <w:vAlign w:val="bottom"/>
                <w:hideMark/>
              </w:tcPr>
            </w:tcPrChange>
          </w:tcPr>
          <w:p w14:paraId="059014C6" w14:textId="77777777" w:rsidR="005C452A" w:rsidRPr="00BA460F" w:rsidRDefault="005C452A" w:rsidP="00C80FC2">
            <w:pPr>
              <w:pStyle w:val="TableText"/>
            </w:pPr>
            <w:r w:rsidRPr="00BA460F">
              <w:t> </w:t>
            </w:r>
          </w:p>
        </w:tc>
      </w:tr>
      <w:tr w:rsidR="005C452A" w:rsidRPr="00BA460F" w14:paraId="185F5262" w14:textId="77777777" w:rsidTr="0064013B">
        <w:trPr>
          <w:trHeight w:val="20"/>
          <w:trPrChange w:id="506" w:author="Riki Merrick" w:date="2015-01-30T17:56:00Z">
            <w:trPr>
              <w:trHeight w:val="20"/>
            </w:trPr>
          </w:trPrChange>
        </w:trPr>
        <w:tc>
          <w:tcPr>
            <w:tcW w:w="2116" w:type="dxa"/>
            <w:gridSpan w:val="2"/>
            <w:shd w:val="clear" w:color="auto" w:fill="auto"/>
            <w:vAlign w:val="bottom"/>
            <w:hideMark/>
            <w:tcPrChange w:id="507" w:author="Riki Merrick" w:date="2015-01-30T17:56:00Z">
              <w:tcPr>
                <w:tcW w:w="2059" w:type="dxa"/>
                <w:shd w:val="clear" w:color="auto" w:fill="auto"/>
                <w:vAlign w:val="bottom"/>
                <w:hideMark/>
              </w:tcPr>
            </w:tcPrChange>
          </w:tcPr>
          <w:p w14:paraId="6D47D566" w14:textId="77777777" w:rsidR="005C452A" w:rsidRPr="00BA460F" w:rsidRDefault="005C452A" w:rsidP="00C80FC2">
            <w:pPr>
              <w:pStyle w:val="TableText"/>
            </w:pPr>
            <w:r w:rsidRPr="00BA460F">
              <w:t>data type</w:t>
            </w:r>
          </w:p>
        </w:tc>
        <w:tc>
          <w:tcPr>
            <w:tcW w:w="1775" w:type="dxa"/>
            <w:shd w:val="clear" w:color="auto" w:fill="auto"/>
            <w:vAlign w:val="bottom"/>
            <w:hideMark/>
            <w:tcPrChange w:id="508" w:author="Riki Merrick" w:date="2015-01-30T17:56:00Z">
              <w:tcPr>
                <w:tcW w:w="1306" w:type="dxa"/>
                <w:gridSpan w:val="5"/>
                <w:shd w:val="clear" w:color="auto" w:fill="auto"/>
                <w:vAlign w:val="bottom"/>
                <w:hideMark/>
              </w:tcPr>
            </w:tcPrChange>
          </w:tcPr>
          <w:p w14:paraId="77D295E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09" w:author="Riki Merrick" w:date="2015-01-30T17:56:00Z">
              <w:tcPr>
                <w:tcW w:w="6100" w:type="dxa"/>
                <w:gridSpan w:val="3"/>
                <w:shd w:val="clear" w:color="auto" w:fill="auto"/>
                <w:vAlign w:val="bottom"/>
                <w:hideMark/>
              </w:tcPr>
            </w:tcPrChange>
          </w:tcPr>
          <w:p w14:paraId="1EF185FD" w14:textId="50CD976B" w:rsidR="00A02B89" w:rsidRDefault="0035478D" w:rsidP="00C80FC2">
            <w:pPr>
              <w:pStyle w:val="TableText"/>
              <w:rPr>
                <w:ins w:id="510" w:author="Riki Merrick" w:date="2015-01-18T13:59:00Z"/>
                <w:lang w:val="en-US"/>
              </w:rPr>
            </w:pPr>
            <w:ins w:id="511" w:author="Riki Merrick" w:date="2015-01-30T18:18:00Z">
              <w:r>
                <w:rPr>
                  <w:lang w:val="en-US"/>
                </w:rPr>
                <w:t>S</w:t>
              </w:r>
            </w:ins>
            <w:del w:id="512" w:author="Riki Merrick" w:date="2015-01-30T18:18:00Z">
              <w:r w:rsidR="005C452A" w:rsidRPr="00BA460F" w:rsidDel="0035478D">
                <w:delText>The s</w:delText>
              </w:r>
            </w:del>
            <w:r w:rsidR="005C452A" w:rsidRPr="00BA460F">
              <w:t xml:space="preserve">tructural format of the data carried in an attribute. </w:t>
            </w:r>
          </w:p>
          <w:p w14:paraId="7313F9F2" w14:textId="77777777" w:rsidR="0035478D" w:rsidRDefault="005C452A" w:rsidP="00CB7B58">
            <w:pPr>
              <w:pStyle w:val="TableText"/>
              <w:rPr>
                <w:ins w:id="513" w:author="Riki Merrick" w:date="2015-01-30T18:19:00Z"/>
                <w:lang w:val="en-US"/>
              </w:rPr>
            </w:pPr>
            <w:del w:id="514" w:author="Riki Merrick" w:date="2015-01-30T18:18:00Z">
              <w:r w:rsidRPr="00BA460F" w:rsidDel="0035478D">
                <w:delText>It MAY constrain the set of values an attribute may assume. For more information refer to the Data Types section of the Version 3 Guide.</w:delText>
              </w:r>
            </w:del>
            <w:ins w:id="515" w:author="Riki Merrick" w:date="2015-01-30T17:29:00Z">
              <w:r w:rsidR="00CB7B58">
                <w:rPr>
                  <w:lang w:val="en-US"/>
                </w:rPr>
                <w:br/>
                <w:t xml:space="preserve">Note: </w:t>
              </w:r>
            </w:ins>
            <w:ins w:id="516" w:author="Riki Merrick" w:date="2015-01-30T18:18:00Z">
              <w:r w:rsidR="0035478D" w:rsidRPr="00BA460F">
                <w:t>It MAY constrain the set of values an attribute may assume. For more information refer to the Data Types section of the Version 3 Guide.</w:t>
              </w:r>
            </w:ins>
          </w:p>
          <w:p w14:paraId="50C13D0A" w14:textId="60689D17" w:rsidR="00CB7B58" w:rsidRPr="00CB7B58" w:rsidRDefault="00CB7B58" w:rsidP="00CB7B58">
            <w:pPr>
              <w:pStyle w:val="TableText"/>
              <w:rPr>
                <w:ins w:id="517" w:author="Riki Merrick" w:date="2015-01-30T17:30:00Z"/>
                <w:lang w:val="en-US"/>
              </w:rPr>
            </w:pPr>
            <w:ins w:id="518" w:author="Riki Merrick" w:date="2015-01-30T17:30:00Z">
              <w:r w:rsidRPr="00CB7B58">
                <w:rPr>
                  <w:lang w:val="en-US"/>
                </w:rPr>
                <w:lastRenderedPageBreak/>
                <w:t>HL7 has defined two sets of “abstract” data types for use in HL7 models, including CDA.  The two versions are known as Release 1 (R1) and Release 2 (R2) – details can be found in the HL7 Version 3 Normative Edition (</w:t>
              </w:r>
              <w:r>
                <w:rPr>
                  <w:lang w:val="en-US"/>
                </w:rPr>
                <w:fldChar w:fldCharType="begin"/>
              </w:r>
              <w:r>
                <w:rPr>
                  <w:lang w:val="en-US"/>
                </w:rPr>
                <w:instrText xml:space="preserve"> HYPERLINK "http://www.hl7.org/implement/standards/product_brief.cfm?product_id=306" </w:instrText>
              </w:r>
              <w:r>
                <w:rPr>
                  <w:lang w:val="en-US"/>
                </w:rPr>
                <w:fldChar w:fldCharType="separate"/>
              </w:r>
              <w:r w:rsidRPr="00CB7B58">
                <w:rPr>
                  <w:rStyle w:val="Hyperlink"/>
                  <w:rFonts w:cs="Times New Roman"/>
                  <w:sz w:val="18"/>
                  <w:szCs w:val="18"/>
                  <w:lang w:eastAsia="x-none"/>
                </w:rPr>
                <w:t>2013 version</w:t>
              </w:r>
              <w:r>
                <w:rPr>
                  <w:lang w:val="en-US"/>
                </w:rPr>
                <w:fldChar w:fldCharType="end"/>
              </w:r>
              <w:r w:rsidRPr="00CB7B58">
                <w:rPr>
                  <w:lang w:val="en-US"/>
                </w:rPr>
                <w:t xml:space="preserve">).  Of particular interest for this implementation guide is the Concept Descriptor (CD) data type (present in both versions), which is used for the representation of coded data (in SNOMED CT or other terminologies), and is the most general coded data type.  The CD data types provides for the representation of post-coordinated expressions, although by different mechanism in the two versions.  </w:t>
              </w:r>
            </w:ins>
          </w:p>
          <w:p w14:paraId="27C5912E" w14:textId="77777777" w:rsidR="00CB7B58" w:rsidRPr="00CB7B58" w:rsidRDefault="00CB7B58" w:rsidP="00CB7B58">
            <w:pPr>
              <w:pStyle w:val="TableText"/>
              <w:rPr>
                <w:ins w:id="519" w:author="Riki Merrick" w:date="2015-01-30T17:30:00Z"/>
                <w:lang w:val="en-US"/>
              </w:rPr>
            </w:pPr>
            <w:ins w:id="520" w:author="Riki Merrick" w:date="2015-01-30T17:30:00Z">
              <w:r w:rsidRPr="00CB7B58">
                <w:rPr>
                  <w:lang w:val="en-US"/>
                </w:rPr>
                <w:t>The Data Types R1 specification, which is used by CDA R2 (and other earlier versions of V3), represents post-coordination using “qualifier” elements (one or more) which encode attribute-value pairs that “qualify” (or modify) a primary concept (code) and are represented as an XML structure.  Datypes R2 instead uses an arbitrary length string representation for the “code” attribute, which allows post-coordination to be represented by the grammar (if any) that is defined for that purpose by the terminology (code system) itself.  In the case of SNOMED CT, this is the Compositional Grammar.</w:t>
              </w:r>
            </w:ins>
          </w:p>
          <w:p w14:paraId="64CC9AE6" w14:textId="20F93C93" w:rsidR="005C452A" w:rsidRPr="00CB7B58" w:rsidRDefault="00CB7B58" w:rsidP="00CB7B58">
            <w:pPr>
              <w:pStyle w:val="TableText"/>
              <w:rPr>
                <w:lang w:val="en-US"/>
                <w:rPrChange w:id="521" w:author="Riki Merrick" w:date="2015-01-30T17:29:00Z">
                  <w:rPr/>
                </w:rPrChange>
              </w:rPr>
            </w:pPr>
            <w:ins w:id="522" w:author="Riki Merrick" w:date="2015-01-30T17:30:00Z">
              <w:r w:rsidRPr="00CB7B58">
                <w:rPr>
                  <w:lang w:val="en-US"/>
                </w:rPr>
                <w:t>In this guide examples will be shown of the use of both Data Types R1 and R2, with the R1 examples being directly applicable to use in CDA R2.</w:t>
              </w:r>
            </w:ins>
          </w:p>
        </w:tc>
      </w:tr>
      <w:tr w:rsidR="005C452A" w:rsidRPr="00BA460F" w14:paraId="1F0038F5" w14:textId="77777777" w:rsidTr="0064013B">
        <w:trPr>
          <w:trHeight w:val="20"/>
          <w:trPrChange w:id="523" w:author="Riki Merrick" w:date="2015-01-30T17:56:00Z">
            <w:trPr>
              <w:trHeight w:val="20"/>
            </w:trPr>
          </w:trPrChange>
        </w:trPr>
        <w:tc>
          <w:tcPr>
            <w:tcW w:w="2116" w:type="dxa"/>
            <w:gridSpan w:val="2"/>
            <w:shd w:val="clear" w:color="auto" w:fill="auto"/>
            <w:vAlign w:val="bottom"/>
            <w:hideMark/>
            <w:tcPrChange w:id="524" w:author="Riki Merrick" w:date="2015-01-30T17:56:00Z">
              <w:tcPr>
                <w:tcW w:w="2059" w:type="dxa"/>
                <w:shd w:val="clear" w:color="auto" w:fill="auto"/>
                <w:vAlign w:val="bottom"/>
                <w:hideMark/>
              </w:tcPr>
            </w:tcPrChange>
          </w:tcPr>
          <w:p w14:paraId="1BE83180" w14:textId="77777777" w:rsidR="005C452A" w:rsidRPr="00BA460F" w:rsidRDefault="005C452A" w:rsidP="00C80FC2">
            <w:pPr>
              <w:pStyle w:val="TableText"/>
            </w:pPr>
            <w:r w:rsidRPr="00BA460F">
              <w:lastRenderedPageBreak/>
              <w:t>default value</w:t>
            </w:r>
          </w:p>
        </w:tc>
        <w:tc>
          <w:tcPr>
            <w:tcW w:w="1775" w:type="dxa"/>
            <w:shd w:val="clear" w:color="auto" w:fill="auto"/>
            <w:vAlign w:val="bottom"/>
            <w:hideMark/>
            <w:tcPrChange w:id="525" w:author="Riki Merrick" w:date="2015-01-30T17:56:00Z">
              <w:tcPr>
                <w:tcW w:w="1306" w:type="dxa"/>
                <w:gridSpan w:val="5"/>
                <w:shd w:val="clear" w:color="auto" w:fill="auto"/>
                <w:vAlign w:val="bottom"/>
                <w:hideMark/>
              </w:tcPr>
            </w:tcPrChange>
          </w:tcPr>
          <w:p w14:paraId="35BFC24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26" w:author="Riki Merrick" w:date="2015-01-30T17:56:00Z">
              <w:tcPr>
                <w:tcW w:w="6100" w:type="dxa"/>
                <w:gridSpan w:val="3"/>
                <w:shd w:val="clear" w:color="auto" w:fill="auto"/>
                <w:vAlign w:val="bottom"/>
                <w:hideMark/>
              </w:tcPr>
            </w:tcPrChange>
          </w:tcPr>
          <w:p w14:paraId="188E1D21" w14:textId="285F7604" w:rsidR="005C452A" w:rsidRPr="00BA460F" w:rsidRDefault="0035478D" w:rsidP="00C80FC2">
            <w:pPr>
              <w:pStyle w:val="TableText"/>
            </w:pPr>
            <w:ins w:id="527" w:author="Riki Merrick" w:date="2015-01-30T18:19:00Z">
              <w:r>
                <w:rPr>
                  <w:lang w:val="en-US"/>
                </w:rPr>
                <w:t>V</w:t>
              </w:r>
            </w:ins>
            <w:del w:id="528" w:author="Riki Merrick" w:date="2015-01-30T18:19:00Z">
              <w:r w:rsidR="005C452A" w:rsidRPr="00BA460F" w:rsidDel="0035478D">
                <w:delText>In HL7 messages, the v</w:delText>
              </w:r>
            </w:del>
            <w:r w:rsidR="005C452A" w:rsidRPr="00BA460F">
              <w:t>alue for an attribute that is to be used by message receivers if no value is given.</w:t>
            </w:r>
          </w:p>
        </w:tc>
      </w:tr>
      <w:tr w:rsidR="005C452A" w:rsidRPr="00BA460F" w14:paraId="5481E682" w14:textId="77777777" w:rsidTr="0064013B">
        <w:trPr>
          <w:trHeight w:val="20"/>
          <w:trPrChange w:id="529" w:author="Riki Merrick" w:date="2015-01-30T17:56:00Z">
            <w:trPr>
              <w:trHeight w:val="20"/>
            </w:trPr>
          </w:trPrChange>
        </w:trPr>
        <w:tc>
          <w:tcPr>
            <w:tcW w:w="2116" w:type="dxa"/>
            <w:gridSpan w:val="2"/>
            <w:shd w:val="clear" w:color="auto" w:fill="auto"/>
            <w:vAlign w:val="bottom"/>
            <w:hideMark/>
            <w:tcPrChange w:id="530" w:author="Riki Merrick" w:date="2015-01-30T17:56:00Z">
              <w:tcPr>
                <w:tcW w:w="2059" w:type="dxa"/>
                <w:shd w:val="clear" w:color="auto" w:fill="auto"/>
                <w:vAlign w:val="bottom"/>
                <w:hideMark/>
              </w:tcPr>
            </w:tcPrChange>
          </w:tcPr>
          <w:p w14:paraId="6695CACB" w14:textId="77777777" w:rsidR="005C452A" w:rsidRPr="00BA460F" w:rsidRDefault="005C452A" w:rsidP="00C80FC2">
            <w:pPr>
              <w:pStyle w:val="TableText"/>
            </w:pPr>
            <w:r w:rsidRPr="00BA460F">
              <w:t>Diagnosis</w:t>
            </w:r>
          </w:p>
        </w:tc>
        <w:tc>
          <w:tcPr>
            <w:tcW w:w="1775" w:type="dxa"/>
            <w:shd w:val="clear" w:color="auto" w:fill="auto"/>
            <w:vAlign w:val="bottom"/>
            <w:hideMark/>
            <w:tcPrChange w:id="531" w:author="Riki Merrick" w:date="2015-01-30T17:56:00Z">
              <w:tcPr>
                <w:tcW w:w="1306" w:type="dxa"/>
                <w:gridSpan w:val="5"/>
                <w:shd w:val="clear" w:color="auto" w:fill="auto"/>
                <w:vAlign w:val="bottom"/>
                <w:hideMark/>
              </w:tcPr>
            </w:tcPrChange>
          </w:tcPr>
          <w:p w14:paraId="1B91CC01" w14:textId="77777777" w:rsidR="005C452A" w:rsidRPr="00BA460F" w:rsidRDefault="005C452A" w:rsidP="00C80FC2">
            <w:pPr>
              <w:pStyle w:val="TableText"/>
            </w:pPr>
            <w:r w:rsidRPr="00BA460F">
              <w:t>TermInfo</w:t>
            </w:r>
          </w:p>
        </w:tc>
        <w:tc>
          <w:tcPr>
            <w:tcW w:w="5574" w:type="dxa"/>
            <w:shd w:val="clear" w:color="auto" w:fill="auto"/>
            <w:vAlign w:val="bottom"/>
            <w:hideMark/>
            <w:tcPrChange w:id="532" w:author="Riki Merrick" w:date="2015-01-30T17:56:00Z">
              <w:tcPr>
                <w:tcW w:w="6100" w:type="dxa"/>
                <w:gridSpan w:val="3"/>
                <w:shd w:val="clear" w:color="auto" w:fill="auto"/>
                <w:vAlign w:val="bottom"/>
                <w:hideMark/>
              </w:tcPr>
            </w:tcPrChange>
          </w:tcPr>
          <w:p w14:paraId="713F3830" w14:textId="77777777" w:rsidR="0035478D" w:rsidRDefault="005C452A" w:rsidP="00C80FC2">
            <w:pPr>
              <w:pStyle w:val="TableText"/>
              <w:rPr>
                <w:ins w:id="533" w:author="Riki Merrick" w:date="2015-01-30T18:19:00Z"/>
                <w:lang w:val="en-US"/>
              </w:rPr>
            </w:pPr>
            <w:r w:rsidRPr="00BA460F">
              <w:t>Result of a cognitive process whereby signs, symptoms, test results, and other relevant data are evaluated to determine the condition afflicting a patient</w:t>
            </w:r>
            <w:ins w:id="534" w:author="Riki Merrick" w:date="2015-01-30T18:19:00Z">
              <w:r w:rsidR="0035478D">
                <w:rPr>
                  <w:lang w:val="en-US"/>
                </w:rPr>
                <w:t>.</w:t>
              </w:r>
            </w:ins>
          </w:p>
          <w:p w14:paraId="434BF850" w14:textId="37E35602" w:rsidR="005C452A" w:rsidRPr="00BA460F" w:rsidRDefault="0035478D" w:rsidP="0035478D">
            <w:pPr>
              <w:pStyle w:val="TableText"/>
            </w:pPr>
            <w:ins w:id="535" w:author="Riki Merrick" w:date="2015-01-30T18:19:00Z">
              <w:r>
                <w:rPr>
                  <w:lang w:val="en-US"/>
                </w:rPr>
                <w:t>Note: Diagnosis</w:t>
              </w:r>
            </w:ins>
            <w:del w:id="536" w:author="Riki Merrick" w:date="2015-01-30T18:20:00Z">
              <w:r w:rsidR="005C452A" w:rsidRPr="00BA460F" w:rsidDel="0035478D">
                <w:delText>,</w:delText>
              </w:r>
            </w:del>
            <w:r w:rsidR="005C452A" w:rsidRPr="00BA460F">
              <w:t xml:space="preserve"> directs administrative and clinical workflow, where for instance the assertion of an admission diagnosis establishes care paths, order sets, etc., something that is billed for in a clinical encounter. In such a scenario, an application typically has a defined context where the billable object gets entered.</w:t>
            </w:r>
          </w:p>
        </w:tc>
      </w:tr>
      <w:tr w:rsidR="005C452A" w:rsidRPr="00BA460F" w14:paraId="778910F5" w14:textId="77777777" w:rsidTr="0064013B">
        <w:trPr>
          <w:trHeight w:val="20"/>
          <w:trPrChange w:id="537" w:author="Riki Merrick" w:date="2015-01-30T17:56:00Z">
            <w:trPr>
              <w:trHeight w:val="20"/>
            </w:trPr>
          </w:trPrChange>
        </w:trPr>
        <w:tc>
          <w:tcPr>
            <w:tcW w:w="2116" w:type="dxa"/>
            <w:gridSpan w:val="2"/>
            <w:shd w:val="clear" w:color="auto" w:fill="auto"/>
            <w:vAlign w:val="bottom"/>
            <w:hideMark/>
            <w:tcPrChange w:id="538" w:author="Riki Merrick" w:date="2015-01-30T17:56:00Z">
              <w:tcPr>
                <w:tcW w:w="2059" w:type="dxa"/>
                <w:shd w:val="clear" w:color="auto" w:fill="auto"/>
                <w:vAlign w:val="bottom"/>
                <w:hideMark/>
              </w:tcPr>
            </w:tcPrChange>
          </w:tcPr>
          <w:p w14:paraId="1674F414" w14:textId="215B873F" w:rsidR="005C452A" w:rsidRPr="00BA460F" w:rsidRDefault="005C452A" w:rsidP="00C80FC2">
            <w:pPr>
              <w:pStyle w:val="TableText"/>
            </w:pPr>
            <w:r w:rsidRPr="00BA460F">
              <w:t>distal class</w:t>
            </w:r>
          </w:p>
        </w:tc>
        <w:tc>
          <w:tcPr>
            <w:tcW w:w="1775" w:type="dxa"/>
            <w:shd w:val="clear" w:color="auto" w:fill="auto"/>
            <w:vAlign w:val="bottom"/>
            <w:hideMark/>
            <w:tcPrChange w:id="539" w:author="Riki Merrick" w:date="2015-01-30T17:56:00Z">
              <w:tcPr>
                <w:tcW w:w="1306" w:type="dxa"/>
                <w:gridSpan w:val="5"/>
                <w:shd w:val="clear" w:color="auto" w:fill="auto"/>
                <w:vAlign w:val="bottom"/>
                <w:hideMark/>
              </w:tcPr>
            </w:tcPrChange>
          </w:tcPr>
          <w:p w14:paraId="1FC4577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40" w:author="Riki Merrick" w:date="2015-01-30T17:56:00Z">
              <w:tcPr>
                <w:tcW w:w="6100" w:type="dxa"/>
                <w:gridSpan w:val="3"/>
                <w:shd w:val="clear" w:color="auto" w:fill="auto"/>
                <w:vAlign w:val="bottom"/>
                <w:hideMark/>
              </w:tcPr>
            </w:tcPrChange>
          </w:tcPr>
          <w:p w14:paraId="4A5D4767" w14:textId="1A35A7F6" w:rsidR="005C452A" w:rsidRPr="00BA460F" w:rsidRDefault="0035478D" w:rsidP="0035478D">
            <w:pPr>
              <w:pStyle w:val="TableText"/>
            </w:pPr>
            <w:ins w:id="541" w:author="Riki Merrick" w:date="2015-01-30T18:20:00Z">
              <w:r>
                <w:rPr>
                  <w:lang w:val="en-US"/>
                </w:rPr>
                <w:t>C</w:t>
              </w:r>
            </w:ins>
            <w:del w:id="542" w:author="Riki Merrick" w:date="2015-01-30T18:20:00Z">
              <w:r w:rsidR="005C452A" w:rsidRPr="00BA460F" w:rsidDel="0035478D">
                <w:delText>From the perspective of a c</w:delText>
              </w:r>
            </w:del>
            <w:r w:rsidR="005C452A" w:rsidRPr="00BA460F">
              <w:t xml:space="preserve">lass in an information model, it is the class at the opposite end of an association between </w:t>
            </w:r>
            <w:del w:id="543" w:author="Riki Merrick" w:date="2015-01-30T18:20:00Z">
              <w:r w:rsidR="005C452A" w:rsidRPr="00BA460F" w:rsidDel="0035478D">
                <w:delText xml:space="preserve">the </w:delText>
              </w:r>
            </w:del>
            <w:r w:rsidR="005C452A" w:rsidRPr="00BA460F">
              <w:t>two</w:t>
            </w:r>
            <w:ins w:id="544" w:author="Riki Merrick" w:date="2015-01-30T18:20:00Z">
              <w:r>
                <w:rPr>
                  <w:lang w:val="en-US"/>
                </w:rPr>
                <w:t xml:space="preserve"> classes in an information model</w:t>
              </w:r>
            </w:ins>
            <w:r w:rsidR="005C452A" w:rsidRPr="00BA460F">
              <w:t>.</w:t>
            </w:r>
          </w:p>
        </w:tc>
      </w:tr>
      <w:tr w:rsidR="005C452A" w:rsidRPr="00BA460F" w14:paraId="708C3620" w14:textId="77777777" w:rsidTr="0064013B">
        <w:trPr>
          <w:trHeight w:val="20"/>
          <w:trPrChange w:id="545" w:author="Riki Merrick" w:date="2015-01-30T17:56:00Z">
            <w:trPr>
              <w:trHeight w:val="20"/>
            </w:trPr>
          </w:trPrChange>
        </w:trPr>
        <w:tc>
          <w:tcPr>
            <w:tcW w:w="2116" w:type="dxa"/>
            <w:gridSpan w:val="2"/>
            <w:shd w:val="clear" w:color="auto" w:fill="auto"/>
            <w:vAlign w:val="bottom"/>
            <w:hideMark/>
            <w:tcPrChange w:id="546" w:author="Riki Merrick" w:date="2015-01-30T17:56:00Z">
              <w:tcPr>
                <w:tcW w:w="2059" w:type="dxa"/>
                <w:shd w:val="clear" w:color="auto" w:fill="auto"/>
                <w:vAlign w:val="bottom"/>
                <w:hideMark/>
              </w:tcPr>
            </w:tcPrChange>
          </w:tcPr>
          <w:p w14:paraId="605C7F56" w14:textId="77777777" w:rsidR="005C452A" w:rsidRPr="00BA460F" w:rsidRDefault="005C452A" w:rsidP="00C80FC2">
            <w:pPr>
              <w:pStyle w:val="TableText"/>
            </w:pPr>
            <w:r w:rsidRPr="00BA460F">
              <w:t>D-MIM</w:t>
            </w:r>
          </w:p>
        </w:tc>
        <w:tc>
          <w:tcPr>
            <w:tcW w:w="1775" w:type="dxa"/>
            <w:shd w:val="clear" w:color="auto" w:fill="auto"/>
            <w:vAlign w:val="bottom"/>
            <w:hideMark/>
            <w:tcPrChange w:id="547" w:author="Riki Merrick" w:date="2015-01-30T17:56:00Z">
              <w:tcPr>
                <w:tcW w:w="1306" w:type="dxa"/>
                <w:gridSpan w:val="5"/>
                <w:shd w:val="clear" w:color="auto" w:fill="auto"/>
                <w:vAlign w:val="bottom"/>
                <w:hideMark/>
              </w:tcPr>
            </w:tcPrChange>
          </w:tcPr>
          <w:p w14:paraId="578DFBA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48" w:author="Riki Merrick" w:date="2015-01-30T17:56:00Z">
              <w:tcPr>
                <w:tcW w:w="6100" w:type="dxa"/>
                <w:gridSpan w:val="3"/>
                <w:shd w:val="clear" w:color="auto" w:fill="auto"/>
                <w:vAlign w:val="bottom"/>
                <w:hideMark/>
              </w:tcPr>
            </w:tcPrChange>
          </w:tcPr>
          <w:p w14:paraId="7CFC27B5" w14:textId="77777777" w:rsidR="005C452A" w:rsidRPr="00BA460F" w:rsidRDefault="005C452A" w:rsidP="00C80FC2">
            <w:pPr>
              <w:pStyle w:val="TableText"/>
            </w:pPr>
            <w:r w:rsidRPr="00BA460F">
              <w:t>See Domain Message Information Model.</w:t>
            </w:r>
          </w:p>
        </w:tc>
      </w:tr>
      <w:tr w:rsidR="00CC0B81" w:rsidRPr="00BA460F" w14:paraId="7B6CA77A" w14:textId="77777777" w:rsidTr="0064013B">
        <w:trPr>
          <w:trHeight w:val="20"/>
          <w:ins w:id="549" w:author="Riki Merrick" w:date="2015-01-31T16:16:00Z"/>
        </w:trPr>
        <w:tc>
          <w:tcPr>
            <w:tcW w:w="2116" w:type="dxa"/>
            <w:gridSpan w:val="2"/>
            <w:shd w:val="clear" w:color="auto" w:fill="auto"/>
            <w:vAlign w:val="bottom"/>
          </w:tcPr>
          <w:p w14:paraId="507984FE" w14:textId="0DE687F6" w:rsidR="00CC0B81" w:rsidRPr="00CC0B81" w:rsidRDefault="00CC0B81" w:rsidP="00C80FC2">
            <w:pPr>
              <w:pStyle w:val="TableText"/>
              <w:rPr>
                <w:ins w:id="550" w:author="Riki Merrick" w:date="2015-01-31T16:16:00Z"/>
                <w:lang w:val="en-US"/>
                <w:rPrChange w:id="551" w:author="Riki Merrick" w:date="2015-01-31T16:16:00Z">
                  <w:rPr>
                    <w:ins w:id="552" w:author="Riki Merrick" w:date="2015-01-31T16:16:00Z"/>
                  </w:rPr>
                </w:rPrChange>
              </w:rPr>
            </w:pPr>
            <w:commentRangeStart w:id="553"/>
            <w:ins w:id="554" w:author="Riki Merrick" w:date="2015-01-31T16:17:00Z">
              <w:r>
                <w:rPr>
                  <w:lang w:val="en-US"/>
                </w:rPr>
                <w:t>document</w:t>
              </w:r>
            </w:ins>
            <w:ins w:id="555" w:author="Riki Merrick" w:date="2015-01-31T16:16:00Z">
              <w:r>
                <w:rPr>
                  <w:lang w:val="en-US"/>
                </w:rPr>
                <w:t xml:space="preserve"> </w:t>
              </w:r>
            </w:ins>
            <w:ins w:id="556" w:author="Riki Merrick" w:date="2015-01-31T16:17:00Z">
              <w:r>
                <w:rPr>
                  <w:lang w:val="en-US"/>
                </w:rPr>
                <w:t>wrapper</w:t>
              </w:r>
            </w:ins>
          </w:p>
        </w:tc>
        <w:tc>
          <w:tcPr>
            <w:tcW w:w="1775" w:type="dxa"/>
            <w:shd w:val="clear" w:color="auto" w:fill="auto"/>
            <w:vAlign w:val="bottom"/>
          </w:tcPr>
          <w:p w14:paraId="60EFD292" w14:textId="5FFA93F9" w:rsidR="00CC0B81" w:rsidRPr="00CC0B81" w:rsidRDefault="00CC0B81" w:rsidP="00C80FC2">
            <w:pPr>
              <w:pStyle w:val="TableText"/>
              <w:rPr>
                <w:ins w:id="557" w:author="Riki Merrick" w:date="2015-01-31T16:16:00Z"/>
                <w:lang w:val="en-US"/>
                <w:rPrChange w:id="558" w:author="Riki Merrick" w:date="2015-01-31T16:17:00Z">
                  <w:rPr>
                    <w:ins w:id="559" w:author="Riki Merrick" w:date="2015-01-31T16:16:00Z"/>
                  </w:rPr>
                </w:rPrChange>
              </w:rPr>
            </w:pPr>
            <w:ins w:id="560" w:author="Riki Merrick" w:date="2015-01-31T16:17:00Z">
              <w:r>
                <w:rPr>
                  <w:lang w:val="en-US"/>
                </w:rPr>
                <w:t>??</w:t>
              </w:r>
            </w:ins>
          </w:p>
        </w:tc>
        <w:tc>
          <w:tcPr>
            <w:tcW w:w="5574" w:type="dxa"/>
            <w:shd w:val="clear" w:color="auto" w:fill="auto"/>
            <w:vAlign w:val="bottom"/>
          </w:tcPr>
          <w:p w14:paraId="6B6E241F" w14:textId="1CC39DDE" w:rsidR="00CC0B81" w:rsidRDefault="00CC0B81" w:rsidP="00CC0B81">
            <w:pPr>
              <w:pStyle w:val="TableText"/>
              <w:rPr>
                <w:ins w:id="561" w:author="Riki Merrick" w:date="2015-01-31T16:16:00Z"/>
                <w:lang w:val="en-US"/>
              </w:rPr>
            </w:pPr>
            <w:ins w:id="562" w:author="Riki Merrick" w:date="2015-01-31T16:17:00Z">
              <w:r>
                <w:rPr>
                  <w:lang w:val="en-US"/>
                </w:rPr>
                <w:t>W</w:t>
              </w:r>
              <w:r w:rsidRPr="00BA460F">
                <w:t xml:space="preserve">rapper that contains information needed to </w:t>
              </w:r>
              <w:r>
                <w:rPr>
                  <w:lang w:val="en-US"/>
                </w:rPr>
                <w:t>identify the ?? of the document</w:t>
              </w:r>
              <w:r w:rsidRPr="00BA460F">
                <w:t>.</w:t>
              </w:r>
            </w:ins>
            <w:commentRangeEnd w:id="553"/>
            <w:ins w:id="563" w:author="Riki Merrick" w:date="2015-01-31T16:18:00Z">
              <w:r>
                <w:rPr>
                  <w:rStyle w:val="CommentReference"/>
                  <w:noProof w:val="0"/>
                </w:rPr>
                <w:commentReference w:id="553"/>
              </w:r>
            </w:ins>
          </w:p>
        </w:tc>
      </w:tr>
      <w:tr w:rsidR="005C452A" w:rsidRPr="00BA460F" w14:paraId="050EED3C" w14:textId="77777777" w:rsidTr="0064013B">
        <w:trPr>
          <w:trHeight w:val="20"/>
          <w:trPrChange w:id="564" w:author="Riki Merrick" w:date="2015-01-30T17:56:00Z">
            <w:trPr>
              <w:trHeight w:val="20"/>
            </w:trPr>
          </w:trPrChange>
        </w:trPr>
        <w:tc>
          <w:tcPr>
            <w:tcW w:w="2116" w:type="dxa"/>
            <w:gridSpan w:val="2"/>
            <w:shd w:val="clear" w:color="auto" w:fill="auto"/>
            <w:vAlign w:val="bottom"/>
            <w:hideMark/>
            <w:tcPrChange w:id="565" w:author="Riki Merrick" w:date="2015-01-30T17:56:00Z">
              <w:tcPr>
                <w:tcW w:w="2059" w:type="dxa"/>
                <w:shd w:val="clear" w:color="auto" w:fill="auto"/>
                <w:vAlign w:val="bottom"/>
                <w:hideMark/>
              </w:tcPr>
            </w:tcPrChange>
          </w:tcPr>
          <w:p w14:paraId="4E054EB4" w14:textId="77777777" w:rsidR="005C452A" w:rsidRPr="00BA460F" w:rsidRDefault="005C452A" w:rsidP="00C80FC2">
            <w:pPr>
              <w:pStyle w:val="TableText"/>
            </w:pPr>
            <w:r w:rsidRPr="00BA460F">
              <w:t>domain</w:t>
            </w:r>
          </w:p>
        </w:tc>
        <w:tc>
          <w:tcPr>
            <w:tcW w:w="1775" w:type="dxa"/>
            <w:shd w:val="clear" w:color="auto" w:fill="auto"/>
            <w:vAlign w:val="bottom"/>
            <w:hideMark/>
            <w:tcPrChange w:id="566" w:author="Riki Merrick" w:date="2015-01-30T17:56:00Z">
              <w:tcPr>
                <w:tcW w:w="1306" w:type="dxa"/>
                <w:gridSpan w:val="5"/>
                <w:shd w:val="clear" w:color="auto" w:fill="auto"/>
                <w:vAlign w:val="bottom"/>
                <w:hideMark/>
              </w:tcPr>
            </w:tcPrChange>
          </w:tcPr>
          <w:p w14:paraId="3CA92A9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67" w:author="Riki Merrick" w:date="2015-01-30T17:56:00Z">
              <w:tcPr>
                <w:tcW w:w="6100" w:type="dxa"/>
                <w:gridSpan w:val="3"/>
                <w:shd w:val="clear" w:color="auto" w:fill="auto"/>
                <w:vAlign w:val="bottom"/>
                <w:hideMark/>
              </w:tcPr>
            </w:tcPrChange>
          </w:tcPr>
          <w:p w14:paraId="78D3E4BE" w14:textId="77777777" w:rsidR="0035478D" w:rsidRDefault="0035478D" w:rsidP="00C80FC2">
            <w:pPr>
              <w:pStyle w:val="TableText"/>
              <w:rPr>
                <w:ins w:id="568" w:author="Riki Merrick" w:date="2015-01-30T18:21:00Z"/>
                <w:lang w:val="en-US"/>
              </w:rPr>
            </w:pPr>
            <w:ins w:id="569" w:author="Riki Merrick" w:date="2015-01-30T18:20:00Z">
              <w:r>
                <w:rPr>
                  <w:lang w:val="en-US"/>
                </w:rPr>
                <w:t>P</w:t>
              </w:r>
            </w:ins>
            <w:del w:id="570" w:author="Riki Merrick" w:date="2015-01-30T18:20:00Z">
              <w:r w:rsidR="005C452A" w:rsidRPr="00BA460F" w:rsidDel="0035478D">
                <w:delText>1. A p</w:delText>
              </w:r>
            </w:del>
            <w:r w:rsidR="005C452A" w:rsidRPr="00BA460F">
              <w:t>articular area of interest.</w:t>
            </w:r>
          </w:p>
          <w:p w14:paraId="40D34BC7" w14:textId="7F6F14ED" w:rsidR="0035478D" w:rsidRPr="0035478D" w:rsidRDefault="0035478D" w:rsidP="0035478D">
            <w:pPr>
              <w:pStyle w:val="TableText"/>
              <w:rPr>
                <w:lang w:val="en-US"/>
                <w:rPrChange w:id="571" w:author="Riki Merrick" w:date="2015-01-30T18:21:00Z">
                  <w:rPr/>
                </w:rPrChange>
              </w:rPr>
            </w:pPr>
            <w:ins w:id="572" w:author="Riki Merrick" w:date="2015-01-30T18:21:00Z">
              <w:r>
                <w:rPr>
                  <w:lang w:val="en-US"/>
                </w:rPr>
                <w:t>Note:</w:t>
              </w:r>
            </w:ins>
            <w:r w:rsidR="005C452A" w:rsidRPr="00BA460F">
              <w:t xml:space="preserve"> For example, the domain for HL7 is healthcare. </w:t>
            </w:r>
            <w:del w:id="573" w:author="Riki Merrick" w:date="2015-01-30T18:21:00Z">
              <w:r w:rsidR="005C452A" w:rsidRPr="00BA460F" w:rsidDel="0035478D">
                <w:delText xml:space="preserve">2. The set of possible values of a data type, attribute, or data type component. See also </w:delText>
              </w:r>
              <w:r w:rsidR="005C452A" w:rsidDel="0035478D">
                <w:delText>concept domain</w:delText>
              </w:r>
              <w:r w:rsidR="005C452A" w:rsidRPr="00BA460F" w:rsidDel="0035478D">
                <w:delText>. 3. A special interest group within HL7, such as Pharmacy, Laboratory, or Patient Administration.</w:delText>
              </w:r>
            </w:del>
          </w:p>
        </w:tc>
      </w:tr>
      <w:tr w:rsidR="0035478D" w:rsidRPr="00BA460F" w14:paraId="5DC234D8" w14:textId="77777777" w:rsidTr="0064013B">
        <w:trPr>
          <w:trHeight w:val="20"/>
          <w:ins w:id="574" w:author="Riki Merrick" w:date="2015-01-30T18:22:00Z"/>
        </w:trPr>
        <w:tc>
          <w:tcPr>
            <w:tcW w:w="2116" w:type="dxa"/>
            <w:gridSpan w:val="2"/>
            <w:shd w:val="clear" w:color="auto" w:fill="auto"/>
            <w:vAlign w:val="bottom"/>
          </w:tcPr>
          <w:p w14:paraId="4559493C" w14:textId="154F26B4" w:rsidR="0035478D" w:rsidRPr="0035478D" w:rsidRDefault="0035478D" w:rsidP="00C80FC2">
            <w:pPr>
              <w:pStyle w:val="TableText"/>
              <w:rPr>
                <w:ins w:id="575" w:author="Riki Merrick" w:date="2015-01-30T18:22:00Z"/>
                <w:lang w:val="en-US"/>
                <w:rPrChange w:id="576" w:author="Riki Merrick" w:date="2015-01-30T18:22:00Z">
                  <w:rPr>
                    <w:ins w:id="577" w:author="Riki Merrick" w:date="2015-01-30T18:22:00Z"/>
                  </w:rPr>
                </w:rPrChange>
              </w:rPr>
            </w:pPr>
            <w:ins w:id="578" w:author="Riki Merrick" w:date="2015-01-30T18:22:00Z">
              <w:r>
                <w:rPr>
                  <w:lang w:val="en-US"/>
                </w:rPr>
                <w:t>domain in the context of HL7</w:t>
              </w:r>
            </w:ins>
          </w:p>
        </w:tc>
        <w:tc>
          <w:tcPr>
            <w:tcW w:w="1775" w:type="dxa"/>
            <w:shd w:val="clear" w:color="auto" w:fill="auto"/>
            <w:vAlign w:val="bottom"/>
          </w:tcPr>
          <w:p w14:paraId="0D5B4E41" w14:textId="188C807D" w:rsidR="0035478D" w:rsidRPr="0035478D" w:rsidRDefault="0035478D" w:rsidP="00C80FC2">
            <w:pPr>
              <w:pStyle w:val="TableText"/>
              <w:rPr>
                <w:ins w:id="579" w:author="Riki Merrick" w:date="2015-01-30T18:22:00Z"/>
                <w:lang w:val="en-US"/>
                <w:rPrChange w:id="580" w:author="Riki Merrick" w:date="2015-01-30T18:22:00Z">
                  <w:rPr>
                    <w:ins w:id="581" w:author="Riki Merrick" w:date="2015-01-30T18:22:00Z"/>
                  </w:rPr>
                </w:rPrChange>
              </w:rPr>
            </w:pPr>
            <w:ins w:id="582" w:author="Riki Merrick" w:date="2015-01-30T18:22:00Z">
              <w:r>
                <w:rPr>
                  <w:lang w:val="en-US"/>
                </w:rPr>
                <w:t>TermInfo</w:t>
              </w:r>
            </w:ins>
          </w:p>
        </w:tc>
        <w:tc>
          <w:tcPr>
            <w:tcW w:w="5574" w:type="dxa"/>
            <w:shd w:val="clear" w:color="auto" w:fill="auto"/>
            <w:vAlign w:val="bottom"/>
          </w:tcPr>
          <w:p w14:paraId="08AEC524" w14:textId="60813AA3" w:rsidR="0035478D" w:rsidRPr="0035478D" w:rsidRDefault="0035478D" w:rsidP="0035478D">
            <w:pPr>
              <w:pStyle w:val="TableText"/>
              <w:rPr>
                <w:ins w:id="583" w:author="Riki Merrick" w:date="2015-01-30T18:22:00Z"/>
                <w:lang w:val="en-US"/>
              </w:rPr>
            </w:pPr>
            <w:ins w:id="584" w:author="Riki Merrick" w:date="2015-01-30T18:22:00Z">
              <w:r>
                <w:rPr>
                  <w:lang w:val="en-US"/>
                </w:rPr>
                <w:t>S</w:t>
              </w:r>
              <w:r w:rsidRPr="0035478D">
                <w:rPr>
                  <w:lang w:val="en-US"/>
                </w:rPr>
                <w:t xml:space="preserve">et of possible values of a data type, attribute, or data type component. </w:t>
              </w:r>
            </w:ins>
          </w:p>
          <w:p w14:paraId="33CDA941" w14:textId="2A6B46B3" w:rsidR="0035478D" w:rsidRPr="0035478D" w:rsidRDefault="0035478D" w:rsidP="0035478D">
            <w:pPr>
              <w:pStyle w:val="TableText"/>
              <w:rPr>
                <w:ins w:id="585" w:author="Riki Merrick" w:date="2015-01-30T18:22:00Z"/>
                <w:lang w:val="en-US"/>
              </w:rPr>
            </w:pPr>
            <w:ins w:id="586" w:author="Riki Merrick" w:date="2015-01-30T18:22:00Z">
              <w:r>
                <w:rPr>
                  <w:lang w:val="en-US"/>
                </w:rPr>
                <w:t xml:space="preserve">Note: </w:t>
              </w:r>
              <w:r w:rsidRPr="0035478D">
                <w:rPr>
                  <w:lang w:val="en-US"/>
                </w:rPr>
                <w:t xml:space="preserve">See also concept domain. </w:t>
              </w:r>
            </w:ins>
          </w:p>
          <w:p w14:paraId="02D5C3B9" w14:textId="73E2FEC6" w:rsidR="0035478D" w:rsidRDefault="0035478D" w:rsidP="0035478D">
            <w:pPr>
              <w:pStyle w:val="TableText"/>
              <w:rPr>
                <w:ins w:id="587" w:author="Riki Merrick" w:date="2015-01-30T18:22:00Z"/>
                <w:lang w:val="en-US"/>
              </w:rPr>
            </w:pPr>
            <w:ins w:id="588" w:author="Riki Merrick" w:date="2015-01-30T18:22:00Z">
              <w:r w:rsidRPr="0035478D">
                <w:rPr>
                  <w:lang w:val="en-US"/>
                </w:rPr>
                <w:lastRenderedPageBreak/>
                <w:t>A special interest group within HL7, such as Pharmacy, Laboratory, or Patient Administration</w:t>
              </w:r>
            </w:ins>
          </w:p>
        </w:tc>
      </w:tr>
      <w:tr w:rsidR="005C452A" w:rsidRPr="00BA460F" w14:paraId="20F481CA" w14:textId="77777777" w:rsidTr="0064013B">
        <w:trPr>
          <w:trHeight w:val="20"/>
          <w:trPrChange w:id="589" w:author="Riki Merrick" w:date="2015-01-30T17:56:00Z">
            <w:trPr>
              <w:trHeight w:val="20"/>
            </w:trPr>
          </w:trPrChange>
        </w:trPr>
        <w:tc>
          <w:tcPr>
            <w:tcW w:w="2116" w:type="dxa"/>
            <w:gridSpan w:val="2"/>
            <w:shd w:val="clear" w:color="auto" w:fill="auto"/>
            <w:vAlign w:val="bottom"/>
            <w:hideMark/>
            <w:tcPrChange w:id="590" w:author="Riki Merrick" w:date="2015-01-30T17:56:00Z">
              <w:tcPr>
                <w:tcW w:w="2059" w:type="dxa"/>
                <w:shd w:val="clear" w:color="auto" w:fill="auto"/>
                <w:vAlign w:val="bottom"/>
                <w:hideMark/>
              </w:tcPr>
            </w:tcPrChange>
          </w:tcPr>
          <w:p w14:paraId="28AFC567" w14:textId="77777777" w:rsidR="005C452A" w:rsidRPr="00BA460F" w:rsidRDefault="005C452A" w:rsidP="00C80FC2">
            <w:pPr>
              <w:pStyle w:val="TableText"/>
            </w:pPr>
            <w:r w:rsidRPr="00BA460F">
              <w:lastRenderedPageBreak/>
              <w:t>domain expert</w:t>
            </w:r>
          </w:p>
        </w:tc>
        <w:tc>
          <w:tcPr>
            <w:tcW w:w="1775" w:type="dxa"/>
            <w:shd w:val="clear" w:color="auto" w:fill="auto"/>
            <w:vAlign w:val="bottom"/>
            <w:hideMark/>
            <w:tcPrChange w:id="591" w:author="Riki Merrick" w:date="2015-01-30T17:56:00Z">
              <w:tcPr>
                <w:tcW w:w="1306" w:type="dxa"/>
                <w:gridSpan w:val="5"/>
                <w:shd w:val="clear" w:color="auto" w:fill="auto"/>
                <w:vAlign w:val="bottom"/>
                <w:hideMark/>
              </w:tcPr>
            </w:tcPrChange>
          </w:tcPr>
          <w:p w14:paraId="7A34D98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92" w:author="Riki Merrick" w:date="2015-01-30T17:56:00Z">
              <w:tcPr>
                <w:tcW w:w="6100" w:type="dxa"/>
                <w:gridSpan w:val="3"/>
                <w:shd w:val="clear" w:color="auto" w:fill="auto"/>
                <w:vAlign w:val="bottom"/>
                <w:hideMark/>
              </w:tcPr>
            </w:tcPrChange>
          </w:tcPr>
          <w:p w14:paraId="588928F1" w14:textId="70840BBA" w:rsidR="005C452A" w:rsidRPr="00BA460F" w:rsidRDefault="0035478D" w:rsidP="00C80FC2">
            <w:pPr>
              <w:pStyle w:val="TableText"/>
            </w:pPr>
            <w:ins w:id="593" w:author="Riki Merrick" w:date="2015-01-30T18:23:00Z">
              <w:r>
                <w:rPr>
                  <w:lang w:val="en-US"/>
                </w:rPr>
                <w:t>I</w:t>
              </w:r>
            </w:ins>
            <w:del w:id="594" w:author="Riki Merrick" w:date="2015-01-30T18:23:00Z">
              <w:r w:rsidR="005C452A" w:rsidRPr="00BA460F" w:rsidDel="0035478D">
                <w:delText>An i</w:delText>
              </w:r>
            </w:del>
            <w:r w:rsidR="005C452A" w:rsidRPr="00BA460F">
              <w:t>ndividual who is knowledgeable about the concepts in a particular problem area within the healthcare arena and/or is experienced with using or providing the functionality of that area.</w:t>
            </w:r>
          </w:p>
        </w:tc>
      </w:tr>
      <w:tr w:rsidR="005C452A" w:rsidRPr="00BA460F" w14:paraId="39CC7726" w14:textId="77777777" w:rsidTr="0064013B">
        <w:trPr>
          <w:trHeight w:val="20"/>
          <w:trPrChange w:id="595" w:author="Riki Merrick" w:date="2015-01-30T17:56:00Z">
            <w:trPr>
              <w:trHeight w:val="20"/>
            </w:trPr>
          </w:trPrChange>
        </w:trPr>
        <w:tc>
          <w:tcPr>
            <w:tcW w:w="2116" w:type="dxa"/>
            <w:gridSpan w:val="2"/>
            <w:shd w:val="clear" w:color="auto" w:fill="auto"/>
            <w:vAlign w:val="bottom"/>
            <w:hideMark/>
            <w:tcPrChange w:id="596" w:author="Riki Merrick" w:date="2015-01-30T17:56:00Z">
              <w:tcPr>
                <w:tcW w:w="2059" w:type="dxa"/>
                <w:shd w:val="clear" w:color="auto" w:fill="auto"/>
                <w:vAlign w:val="bottom"/>
                <w:hideMark/>
              </w:tcPr>
            </w:tcPrChange>
          </w:tcPr>
          <w:p w14:paraId="5F23ECDC" w14:textId="77777777" w:rsidR="005C452A" w:rsidRPr="00BA460F" w:rsidRDefault="005C452A" w:rsidP="00C80FC2">
            <w:pPr>
              <w:pStyle w:val="TableText"/>
            </w:pPr>
            <w:r w:rsidRPr="00BA460F">
              <w:t>Domain Message Information Model</w:t>
            </w:r>
          </w:p>
        </w:tc>
        <w:tc>
          <w:tcPr>
            <w:tcW w:w="1775" w:type="dxa"/>
            <w:shd w:val="clear" w:color="auto" w:fill="auto"/>
            <w:vAlign w:val="bottom"/>
            <w:hideMark/>
            <w:tcPrChange w:id="597" w:author="Riki Merrick" w:date="2015-01-30T17:56:00Z">
              <w:tcPr>
                <w:tcW w:w="1306" w:type="dxa"/>
                <w:gridSpan w:val="5"/>
                <w:shd w:val="clear" w:color="auto" w:fill="auto"/>
                <w:vAlign w:val="bottom"/>
                <w:hideMark/>
              </w:tcPr>
            </w:tcPrChange>
          </w:tcPr>
          <w:p w14:paraId="0042A2E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598" w:author="Riki Merrick" w:date="2015-01-30T17:56:00Z">
              <w:tcPr>
                <w:tcW w:w="6100" w:type="dxa"/>
                <w:gridSpan w:val="3"/>
                <w:shd w:val="clear" w:color="auto" w:fill="auto"/>
                <w:vAlign w:val="bottom"/>
                <w:hideMark/>
              </w:tcPr>
            </w:tcPrChange>
          </w:tcPr>
          <w:p w14:paraId="176FDF0B" w14:textId="1248316A" w:rsidR="005C452A" w:rsidRPr="00BA460F" w:rsidRDefault="001562B5" w:rsidP="00C80FC2">
            <w:pPr>
              <w:pStyle w:val="TableText"/>
            </w:pPr>
            <w:ins w:id="599" w:author="Riki Merrick" w:date="2015-01-30T18:23:00Z">
              <w:r>
                <w:rPr>
                  <w:lang w:val="en-US"/>
                </w:rPr>
                <w:t>F</w:t>
              </w:r>
            </w:ins>
            <w:del w:id="600" w:author="Riki Merrick" w:date="2015-01-30T18:23:00Z">
              <w:r w:rsidR="005C452A" w:rsidRPr="00BA460F" w:rsidDel="001562B5">
                <w:delText>A f</w:delText>
              </w:r>
            </w:del>
            <w:r w:rsidR="005C452A" w:rsidRPr="00BA460F">
              <w:t>orm of Refined Message Information Model (R-MIM) constructed to represent the totality of concepts embodied in the individual R-MIMs needed to support the communication requirements of a particular HL7 domain. For more information refer to the Information Model section of the Version 3 Guide.</w:t>
            </w:r>
          </w:p>
        </w:tc>
      </w:tr>
      <w:tr w:rsidR="005C452A" w:rsidRPr="00BA460F" w14:paraId="58AC68F0" w14:textId="77777777" w:rsidTr="0064013B">
        <w:trPr>
          <w:trHeight w:val="20"/>
          <w:trPrChange w:id="601" w:author="Riki Merrick" w:date="2015-01-30T17:56:00Z">
            <w:trPr>
              <w:trHeight w:val="20"/>
            </w:trPr>
          </w:trPrChange>
        </w:trPr>
        <w:tc>
          <w:tcPr>
            <w:tcW w:w="2116" w:type="dxa"/>
            <w:gridSpan w:val="2"/>
            <w:shd w:val="clear" w:color="000000" w:fill="F2F2F2"/>
            <w:vAlign w:val="bottom"/>
            <w:hideMark/>
            <w:tcPrChange w:id="602" w:author="Riki Merrick" w:date="2015-01-30T17:56:00Z">
              <w:tcPr>
                <w:tcW w:w="2059" w:type="dxa"/>
                <w:shd w:val="clear" w:color="000000" w:fill="F2F2F2"/>
                <w:vAlign w:val="bottom"/>
                <w:hideMark/>
              </w:tcPr>
            </w:tcPrChange>
          </w:tcPr>
          <w:p w14:paraId="7403BFF4" w14:textId="77777777" w:rsidR="005C452A" w:rsidRPr="00CB7B81" w:rsidRDefault="005C452A" w:rsidP="00C80FC2">
            <w:pPr>
              <w:pStyle w:val="TableText"/>
              <w:rPr>
                <w:b/>
              </w:rPr>
            </w:pPr>
            <w:r w:rsidRPr="00CB7B81">
              <w:rPr>
                <w:b/>
              </w:rPr>
              <w:t>E</w:t>
            </w:r>
          </w:p>
        </w:tc>
        <w:tc>
          <w:tcPr>
            <w:tcW w:w="1775" w:type="dxa"/>
            <w:shd w:val="clear" w:color="000000" w:fill="F2F2F2"/>
            <w:vAlign w:val="bottom"/>
            <w:hideMark/>
            <w:tcPrChange w:id="603" w:author="Riki Merrick" w:date="2015-01-30T17:56:00Z">
              <w:tcPr>
                <w:tcW w:w="1306" w:type="dxa"/>
                <w:gridSpan w:val="5"/>
                <w:shd w:val="clear" w:color="000000" w:fill="F2F2F2"/>
                <w:vAlign w:val="bottom"/>
                <w:hideMark/>
              </w:tcPr>
            </w:tcPrChange>
          </w:tcPr>
          <w:p w14:paraId="4EE7ED2C" w14:textId="77777777" w:rsidR="005C452A" w:rsidRPr="00BA460F" w:rsidRDefault="005C452A" w:rsidP="00C80FC2">
            <w:pPr>
              <w:pStyle w:val="TableText"/>
            </w:pPr>
            <w:r w:rsidRPr="00BA460F">
              <w:t> </w:t>
            </w:r>
          </w:p>
        </w:tc>
        <w:tc>
          <w:tcPr>
            <w:tcW w:w="5574" w:type="dxa"/>
            <w:shd w:val="clear" w:color="000000" w:fill="F2F2F2"/>
            <w:vAlign w:val="bottom"/>
            <w:hideMark/>
            <w:tcPrChange w:id="604" w:author="Riki Merrick" w:date="2015-01-30T17:56:00Z">
              <w:tcPr>
                <w:tcW w:w="6100" w:type="dxa"/>
                <w:gridSpan w:val="3"/>
                <w:shd w:val="clear" w:color="000000" w:fill="F2F2F2"/>
                <w:vAlign w:val="bottom"/>
                <w:hideMark/>
              </w:tcPr>
            </w:tcPrChange>
          </w:tcPr>
          <w:p w14:paraId="3282A2CD" w14:textId="77777777" w:rsidR="005C452A" w:rsidRPr="00BA460F" w:rsidRDefault="005C452A" w:rsidP="00C80FC2">
            <w:pPr>
              <w:pStyle w:val="TableText"/>
            </w:pPr>
            <w:r w:rsidRPr="00BA460F">
              <w:t> </w:t>
            </w:r>
          </w:p>
        </w:tc>
      </w:tr>
      <w:tr w:rsidR="005C452A" w:rsidRPr="00BA460F" w14:paraId="6C671067" w14:textId="77777777" w:rsidTr="0064013B">
        <w:trPr>
          <w:trHeight w:val="20"/>
          <w:trPrChange w:id="605" w:author="Riki Merrick" w:date="2015-01-30T17:56:00Z">
            <w:trPr>
              <w:trHeight w:val="20"/>
            </w:trPr>
          </w:trPrChange>
        </w:trPr>
        <w:tc>
          <w:tcPr>
            <w:tcW w:w="2116" w:type="dxa"/>
            <w:gridSpan w:val="2"/>
            <w:shd w:val="clear" w:color="auto" w:fill="auto"/>
            <w:vAlign w:val="bottom"/>
            <w:hideMark/>
            <w:tcPrChange w:id="606" w:author="Riki Merrick" w:date="2015-01-30T17:56:00Z">
              <w:tcPr>
                <w:tcW w:w="2059" w:type="dxa"/>
                <w:shd w:val="clear" w:color="auto" w:fill="auto"/>
                <w:vAlign w:val="bottom"/>
                <w:hideMark/>
              </w:tcPr>
            </w:tcPrChange>
          </w:tcPr>
          <w:p w14:paraId="6942B08D" w14:textId="77777777" w:rsidR="005C452A" w:rsidRPr="00BA460F" w:rsidRDefault="005C452A" w:rsidP="00C80FC2">
            <w:pPr>
              <w:pStyle w:val="TableText"/>
            </w:pPr>
            <w:r w:rsidRPr="00BA460F">
              <w:t>entry point</w:t>
            </w:r>
          </w:p>
        </w:tc>
        <w:tc>
          <w:tcPr>
            <w:tcW w:w="1775" w:type="dxa"/>
            <w:shd w:val="clear" w:color="auto" w:fill="auto"/>
            <w:vAlign w:val="bottom"/>
            <w:hideMark/>
            <w:tcPrChange w:id="607" w:author="Riki Merrick" w:date="2015-01-30T17:56:00Z">
              <w:tcPr>
                <w:tcW w:w="1306" w:type="dxa"/>
                <w:gridSpan w:val="5"/>
                <w:shd w:val="clear" w:color="auto" w:fill="auto"/>
                <w:vAlign w:val="bottom"/>
                <w:hideMark/>
              </w:tcPr>
            </w:tcPrChange>
          </w:tcPr>
          <w:p w14:paraId="3E7C0A9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08" w:author="Riki Merrick" w:date="2015-01-30T17:56:00Z">
              <w:tcPr>
                <w:tcW w:w="6100" w:type="dxa"/>
                <w:gridSpan w:val="3"/>
                <w:shd w:val="clear" w:color="auto" w:fill="auto"/>
                <w:vAlign w:val="bottom"/>
                <w:hideMark/>
              </w:tcPr>
            </w:tcPrChange>
          </w:tcPr>
          <w:p w14:paraId="37AFC00A" w14:textId="77777777" w:rsidR="005C452A" w:rsidRPr="00BA460F" w:rsidRDefault="005C452A" w:rsidP="00C80FC2">
            <w:pPr>
              <w:pStyle w:val="TableText"/>
            </w:pPr>
            <w:r w:rsidRPr="00BA460F">
              <w:t>The point at which a Common Message Element Type (CMET) is inserted into a Refined Message Information Model (R-MIM).</w:t>
            </w:r>
          </w:p>
        </w:tc>
      </w:tr>
      <w:tr w:rsidR="005C452A" w:rsidRPr="00BA460F" w14:paraId="2BA067BA" w14:textId="77777777" w:rsidTr="0064013B">
        <w:trPr>
          <w:trHeight w:val="20"/>
          <w:trPrChange w:id="609" w:author="Riki Merrick" w:date="2015-01-30T17:56:00Z">
            <w:trPr>
              <w:trHeight w:val="20"/>
            </w:trPr>
          </w:trPrChange>
        </w:trPr>
        <w:tc>
          <w:tcPr>
            <w:tcW w:w="2116" w:type="dxa"/>
            <w:gridSpan w:val="2"/>
            <w:shd w:val="clear" w:color="auto" w:fill="auto"/>
            <w:vAlign w:val="bottom"/>
            <w:hideMark/>
            <w:tcPrChange w:id="610" w:author="Riki Merrick" w:date="2015-01-30T17:56:00Z">
              <w:tcPr>
                <w:tcW w:w="2059" w:type="dxa"/>
                <w:shd w:val="clear" w:color="auto" w:fill="auto"/>
                <w:vAlign w:val="bottom"/>
                <w:hideMark/>
              </w:tcPr>
            </w:tcPrChange>
          </w:tcPr>
          <w:p w14:paraId="48ED3847" w14:textId="77777777" w:rsidR="005C452A" w:rsidRPr="00BA460F" w:rsidRDefault="005C452A" w:rsidP="00C80FC2">
            <w:pPr>
              <w:pStyle w:val="TableText"/>
            </w:pPr>
            <w:r w:rsidRPr="00BA460F">
              <w:t>event</w:t>
            </w:r>
          </w:p>
        </w:tc>
        <w:tc>
          <w:tcPr>
            <w:tcW w:w="1775" w:type="dxa"/>
            <w:shd w:val="clear" w:color="auto" w:fill="auto"/>
            <w:vAlign w:val="bottom"/>
            <w:hideMark/>
            <w:tcPrChange w:id="611" w:author="Riki Merrick" w:date="2015-01-30T17:56:00Z">
              <w:tcPr>
                <w:tcW w:w="1306" w:type="dxa"/>
                <w:gridSpan w:val="5"/>
                <w:shd w:val="clear" w:color="auto" w:fill="auto"/>
                <w:vAlign w:val="bottom"/>
                <w:hideMark/>
              </w:tcPr>
            </w:tcPrChange>
          </w:tcPr>
          <w:p w14:paraId="4F94D52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12" w:author="Riki Merrick" w:date="2015-01-30T17:56:00Z">
              <w:tcPr>
                <w:tcW w:w="6100" w:type="dxa"/>
                <w:gridSpan w:val="3"/>
                <w:shd w:val="clear" w:color="auto" w:fill="auto"/>
                <w:vAlign w:val="bottom"/>
                <w:hideMark/>
              </w:tcPr>
            </w:tcPrChange>
          </w:tcPr>
          <w:p w14:paraId="6A9F176C" w14:textId="77777777" w:rsidR="001562B5" w:rsidRDefault="001562B5" w:rsidP="00C80FC2">
            <w:pPr>
              <w:pStyle w:val="TableText"/>
              <w:rPr>
                <w:ins w:id="613" w:author="Riki Merrick" w:date="2015-01-30T18:23:00Z"/>
                <w:lang w:val="en-US"/>
              </w:rPr>
            </w:pPr>
            <w:ins w:id="614" w:author="Riki Merrick" w:date="2015-01-30T18:23:00Z">
              <w:r>
                <w:rPr>
                  <w:lang w:val="en-US"/>
                </w:rPr>
                <w:t>S</w:t>
              </w:r>
            </w:ins>
            <w:del w:id="615" w:author="Riki Merrick" w:date="2015-01-30T18:23:00Z">
              <w:r w:rsidR="005C452A" w:rsidRPr="00BA460F" w:rsidDel="001562B5">
                <w:delText>1. A s</w:delText>
              </w:r>
            </w:del>
            <w:r w:rsidR="005C452A" w:rsidRPr="00BA460F">
              <w:t xml:space="preserve">timulus that causes a noteworthy change in the state of an object, or a signal that invokes the behavior of an object. </w:t>
            </w:r>
          </w:p>
          <w:p w14:paraId="22EF4E54" w14:textId="77777777" w:rsidR="001562B5" w:rsidRDefault="001562B5" w:rsidP="00C80FC2">
            <w:pPr>
              <w:pStyle w:val="TableText"/>
              <w:rPr>
                <w:ins w:id="616" w:author="Riki Merrick" w:date="2015-01-30T18:23:00Z"/>
                <w:lang w:val="en-US"/>
              </w:rPr>
            </w:pPr>
            <w:ins w:id="617" w:author="Riki Merrick" w:date="2015-01-30T18:23:00Z">
              <w:r>
                <w:rPr>
                  <w:lang w:val="en-US"/>
                </w:rPr>
                <w:t xml:space="preserve">Note: </w:t>
              </w:r>
            </w:ins>
            <w:r w:rsidR="005C452A" w:rsidRPr="00BA460F">
              <w:t>See also trigger event.</w:t>
            </w:r>
          </w:p>
          <w:p w14:paraId="1BC33A4D" w14:textId="76A3C33C" w:rsidR="005C452A" w:rsidRPr="00BA460F" w:rsidRDefault="005C452A" w:rsidP="00C80FC2">
            <w:pPr>
              <w:pStyle w:val="TableText"/>
            </w:pPr>
            <w:del w:id="618" w:author="Riki Merrick" w:date="2015-01-30T18:24:00Z">
              <w:r w:rsidRPr="00BA460F" w:rsidDel="001562B5">
                <w:delText xml:space="preserve"> 2. A </w:delText>
              </w:r>
              <w:r w:rsidDel="001562B5">
                <w:delText>concept in the ActMood code system (universally bound for use with the Act.moodCode attribute) representing “</w:delText>
              </w:r>
              <w:r w:rsidRPr="002802B6" w:rsidDel="001562B5">
                <w:delText>An act that actually happens (may be an ongoing act or</w:delText>
              </w:r>
              <w:r w:rsidDel="001562B5">
                <w:delText xml:space="preserve"> a documentation of a past act).”</w:delText>
              </w:r>
            </w:del>
          </w:p>
        </w:tc>
      </w:tr>
      <w:tr w:rsidR="001562B5" w:rsidRPr="00BA460F" w14:paraId="00F391AB" w14:textId="77777777" w:rsidTr="0064013B">
        <w:trPr>
          <w:trHeight w:val="20"/>
          <w:ins w:id="619" w:author="Riki Merrick" w:date="2015-01-30T18:24:00Z"/>
        </w:trPr>
        <w:tc>
          <w:tcPr>
            <w:tcW w:w="2116" w:type="dxa"/>
            <w:gridSpan w:val="2"/>
            <w:shd w:val="clear" w:color="auto" w:fill="auto"/>
            <w:vAlign w:val="bottom"/>
          </w:tcPr>
          <w:p w14:paraId="68F3A5F9" w14:textId="29CF43A9" w:rsidR="001562B5" w:rsidRPr="001562B5" w:rsidRDefault="001562B5" w:rsidP="00C80FC2">
            <w:pPr>
              <w:pStyle w:val="TableText"/>
              <w:rPr>
                <w:ins w:id="620" w:author="Riki Merrick" w:date="2015-01-30T18:24:00Z"/>
                <w:lang w:val="en-US"/>
                <w:rPrChange w:id="621" w:author="Riki Merrick" w:date="2015-01-30T18:24:00Z">
                  <w:rPr>
                    <w:ins w:id="622" w:author="Riki Merrick" w:date="2015-01-30T18:24:00Z"/>
                  </w:rPr>
                </w:rPrChange>
              </w:rPr>
            </w:pPr>
            <w:ins w:id="623" w:author="Riki Merrick" w:date="2015-01-30T18:24:00Z">
              <w:r>
                <w:rPr>
                  <w:lang w:val="en-US"/>
                </w:rPr>
                <w:t>event in the context of HL7</w:t>
              </w:r>
            </w:ins>
          </w:p>
        </w:tc>
        <w:tc>
          <w:tcPr>
            <w:tcW w:w="1775" w:type="dxa"/>
            <w:shd w:val="clear" w:color="auto" w:fill="auto"/>
            <w:vAlign w:val="bottom"/>
          </w:tcPr>
          <w:p w14:paraId="66332E67" w14:textId="2395C02A" w:rsidR="001562B5" w:rsidRPr="00BA460F" w:rsidRDefault="001562B5" w:rsidP="00C80FC2">
            <w:pPr>
              <w:pStyle w:val="TableText"/>
              <w:rPr>
                <w:ins w:id="624" w:author="Riki Merrick" w:date="2015-01-30T18:24:00Z"/>
              </w:rPr>
            </w:pPr>
            <w:ins w:id="625" w:author="Riki Merrick" w:date="2015-01-30T18:24:00Z">
              <w:r w:rsidRPr="00BA460F">
                <w:t>HL7 V3 Core Glossary</w:t>
              </w:r>
            </w:ins>
          </w:p>
        </w:tc>
        <w:tc>
          <w:tcPr>
            <w:tcW w:w="5574" w:type="dxa"/>
            <w:shd w:val="clear" w:color="auto" w:fill="auto"/>
            <w:vAlign w:val="bottom"/>
          </w:tcPr>
          <w:p w14:paraId="5488034D" w14:textId="6436C0CB" w:rsidR="001562B5" w:rsidRDefault="001562B5" w:rsidP="00C80FC2">
            <w:pPr>
              <w:pStyle w:val="TableText"/>
              <w:rPr>
                <w:ins w:id="626" w:author="Riki Merrick" w:date="2015-01-30T18:24:00Z"/>
                <w:lang w:val="en-US"/>
              </w:rPr>
            </w:pPr>
            <w:ins w:id="627" w:author="Riki Merrick" w:date="2015-01-30T18:24:00Z">
              <w:r>
                <w:rPr>
                  <w:lang w:val="en-US"/>
                </w:rPr>
                <w:t>C</w:t>
              </w:r>
              <w:r>
                <w:t>oncept in the ActMood code system (universally bound for use with the Act.moodCode attribute) representing “</w:t>
              </w:r>
              <w:r w:rsidRPr="002802B6">
                <w:t>An act that actually happens (may be an ongoing act or</w:t>
              </w:r>
              <w:r>
                <w:t xml:space="preserve"> a documentation of a past act).”</w:t>
              </w:r>
            </w:ins>
          </w:p>
        </w:tc>
      </w:tr>
      <w:tr w:rsidR="005C452A" w:rsidRPr="00BA460F" w14:paraId="119D0424" w14:textId="77777777" w:rsidTr="0064013B">
        <w:trPr>
          <w:trHeight w:val="20"/>
          <w:trPrChange w:id="628" w:author="Riki Merrick" w:date="2015-01-30T17:56:00Z">
            <w:trPr>
              <w:trHeight w:val="20"/>
            </w:trPr>
          </w:trPrChange>
        </w:trPr>
        <w:tc>
          <w:tcPr>
            <w:tcW w:w="2116" w:type="dxa"/>
            <w:gridSpan w:val="2"/>
            <w:shd w:val="clear" w:color="auto" w:fill="auto"/>
            <w:vAlign w:val="bottom"/>
            <w:hideMark/>
            <w:tcPrChange w:id="629" w:author="Riki Merrick" w:date="2015-01-30T17:56:00Z">
              <w:tcPr>
                <w:tcW w:w="2059" w:type="dxa"/>
                <w:shd w:val="clear" w:color="auto" w:fill="auto"/>
                <w:vAlign w:val="bottom"/>
                <w:hideMark/>
              </w:tcPr>
            </w:tcPrChange>
          </w:tcPr>
          <w:p w14:paraId="43B8168C" w14:textId="532E96EE" w:rsidR="005C452A" w:rsidRPr="00BA460F" w:rsidRDefault="005C452A" w:rsidP="008C55BA">
            <w:pPr>
              <w:pStyle w:val="TableText"/>
            </w:pPr>
            <w:r w:rsidRPr="00BA460F">
              <w:t xml:space="preserve">Expression </w:t>
            </w:r>
            <w:ins w:id="630" w:author="Riki Merrick" w:date="2015-01-31T16:24:00Z">
              <w:r w:rsidR="00CC0B81">
                <w:rPr>
                  <w:lang w:val="en-US"/>
                </w:rPr>
                <w:t xml:space="preserve">in the context </w:t>
              </w:r>
            </w:ins>
            <w:ins w:id="631" w:author="Riki Merrick" w:date="2015-01-30T17:48:00Z">
              <w:r w:rsidR="008C55BA">
                <w:rPr>
                  <w:lang w:val="en-US"/>
                </w:rPr>
                <w:t xml:space="preserve">of </w:t>
              </w:r>
            </w:ins>
            <w:del w:id="632" w:author="Riki Merrick" w:date="2015-01-30T17:48:00Z">
              <w:r w:rsidRPr="00BA460F" w:rsidDel="008C55BA">
                <w:delText>(</w:delText>
              </w:r>
            </w:del>
            <w:r w:rsidRPr="00BA460F">
              <w:t>SCT</w:t>
            </w:r>
            <w:del w:id="633" w:author="Riki Merrick" w:date="2015-01-30T17:48:00Z">
              <w:r w:rsidRPr="00BA460F" w:rsidDel="008C55BA">
                <w:delText>)</w:delText>
              </w:r>
            </w:del>
          </w:p>
        </w:tc>
        <w:tc>
          <w:tcPr>
            <w:tcW w:w="1775" w:type="dxa"/>
            <w:shd w:val="clear" w:color="auto" w:fill="auto"/>
            <w:vAlign w:val="bottom"/>
            <w:hideMark/>
            <w:tcPrChange w:id="634" w:author="Riki Merrick" w:date="2015-01-30T17:56:00Z">
              <w:tcPr>
                <w:tcW w:w="1306" w:type="dxa"/>
                <w:gridSpan w:val="5"/>
                <w:shd w:val="clear" w:color="auto" w:fill="auto"/>
                <w:vAlign w:val="bottom"/>
                <w:hideMark/>
              </w:tcPr>
            </w:tcPrChange>
          </w:tcPr>
          <w:p w14:paraId="0845D9BF" w14:textId="77777777" w:rsidR="005C452A" w:rsidRPr="00BA460F" w:rsidRDefault="005C452A" w:rsidP="00C80FC2">
            <w:pPr>
              <w:pStyle w:val="TableText"/>
            </w:pPr>
            <w:r w:rsidRPr="00BA460F">
              <w:t>TermInfo</w:t>
            </w:r>
          </w:p>
        </w:tc>
        <w:tc>
          <w:tcPr>
            <w:tcW w:w="5574" w:type="dxa"/>
            <w:shd w:val="clear" w:color="auto" w:fill="auto"/>
            <w:vAlign w:val="bottom"/>
            <w:hideMark/>
            <w:tcPrChange w:id="635" w:author="Riki Merrick" w:date="2015-01-30T17:56:00Z">
              <w:tcPr>
                <w:tcW w:w="6100" w:type="dxa"/>
                <w:gridSpan w:val="3"/>
                <w:shd w:val="clear" w:color="auto" w:fill="auto"/>
                <w:vAlign w:val="bottom"/>
                <w:hideMark/>
              </w:tcPr>
            </w:tcPrChange>
          </w:tcPr>
          <w:p w14:paraId="731A99EA" w14:textId="3E3568F1" w:rsidR="001562B5" w:rsidRDefault="001562B5" w:rsidP="00C80FC2">
            <w:pPr>
              <w:pStyle w:val="TableText"/>
              <w:rPr>
                <w:ins w:id="636" w:author="Riki Merrick" w:date="2015-01-30T18:25:00Z"/>
                <w:lang w:val="en-US"/>
              </w:rPr>
            </w:pPr>
            <w:ins w:id="637" w:author="Riki Merrick" w:date="2015-01-30T18:25:00Z">
              <w:r>
                <w:rPr>
                  <w:lang w:val="en-US"/>
                </w:rPr>
                <w:t>C</w:t>
              </w:r>
            </w:ins>
            <w:del w:id="638" w:author="Riki Merrick" w:date="2015-01-30T18:25:00Z">
              <w:r w:rsidR="005C452A" w:rsidRPr="00BA460F" w:rsidDel="001562B5">
                <w:delText>A</w:delText>
              </w:r>
            </w:del>
            <w:del w:id="639" w:author="Riki Merrick" w:date="2015-01-30T18:24:00Z">
              <w:r w:rsidR="005C452A" w:rsidRPr="00BA460F" w:rsidDel="001562B5">
                <w:delText xml:space="preserve"> c</w:delText>
              </w:r>
            </w:del>
            <w:r w:rsidR="005C452A" w:rsidRPr="00BA460F">
              <w:t>ollection of references to one or more concepts used to express an instance of a</w:t>
            </w:r>
            <w:ins w:id="640" w:author="Riki Merrick" w:date="2015-01-30T18:25:00Z">
              <w:r>
                <w:rPr>
                  <w:lang w:val="en-US"/>
                </w:rPr>
                <w:t>n</w:t>
              </w:r>
            </w:ins>
            <w:r w:rsidR="005C452A" w:rsidRPr="00BA460F">
              <w:t xml:space="preserve"> </w:t>
            </w:r>
            <w:del w:id="641" w:author="Riki Merrick" w:date="2015-01-30T18:25:00Z">
              <w:r w:rsidR="005C452A" w:rsidRPr="00BA460F" w:rsidDel="001562B5">
                <w:delText xml:space="preserve">clinical </w:delText>
              </w:r>
            </w:del>
            <w:r w:rsidR="005C452A" w:rsidRPr="00BA460F">
              <w:t xml:space="preserve">idea. </w:t>
            </w:r>
          </w:p>
          <w:p w14:paraId="7ABF228A" w14:textId="4361CB68" w:rsidR="005C452A" w:rsidRPr="00BA460F" w:rsidRDefault="001562B5" w:rsidP="00C80FC2">
            <w:pPr>
              <w:pStyle w:val="TableText"/>
            </w:pPr>
            <w:ins w:id="642" w:author="Riki Merrick" w:date="2015-01-30T18:25:00Z">
              <w:r>
                <w:rPr>
                  <w:lang w:val="en-US"/>
                </w:rPr>
                <w:t xml:space="preserve">Note: </w:t>
              </w:r>
            </w:ins>
            <w:r w:rsidR="005C452A" w:rsidRPr="00BA460F">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r w:rsidR="005C452A" w:rsidRPr="00BA460F">
              <w:br/>
              <w:t xml:space="preserve">• combined to represent clinical ideas which are subtypes of all the referenced concepts                                                                                          • E.g. “tuberculosis” + “lung infection” </w:t>
            </w:r>
            <w:r w:rsidR="005C452A" w:rsidRPr="00BA460F">
              <w:br/>
              <w:t xml:space="preserve">• applied as refinements to specified attributes of a more general concept. </w:t>
            </w:r>
            <w:r w:rsidR="005C452A" w:rsidRPr="00BA460F">
              <w:br/>
              <w:t>• E.g. “asthma” : “severity” = “severe”</w:t>
            </w:r>
            <w:r w:rsidR="005C452A" w:rsidRPr="00BA460F">
              <w:br/>
              <w:t>Notes: The SNOMED CT compositional grammar provides one way to represent an expression. The HL7 messaging standard supports communication of SNOMED CT expressions using the “concept descriptor” (CD) data type.</w:t>
            </w:r>
          </w:p>
        </w:tc>
      </w:tr>
      <w:tr w:rsidR="005C452A" w:rsidRPr="00BA460F" w14:paraId="05BFEA74" w14:textId="77777777" w:rsidTr="0064013B">
        <w:trPr>
          <w:trHeight w:val="20"/>
          <w:trPrChange w:id="643" w:author="Riki Merrick" w:date="2015-01-30T17:56:00Z">
            <w:trPr>
              <w:trHeight w:val="20"/>
            </w:trPr>
          </w:trPrChange>
        </w:trPr>
        <w:tc>
          <w:tcPr>
            <w:tcW w:w="2116" w:type="dxa"/>
            <w:gridSpan w:val="2"/>
            <w:shd w:val="clear" w:color="auto" w:fill="auto"/>
            <w:vAlign w:val="bottom"/>
            <w:hideMark/>
            <w:tcPrChange w:id="644" w:author="Riki Merrick" w:date="2015-01-30T17:56:00Z">
              <w:tcPr>
                <w:tcW w:w="2059" w:type="dxa"/>
                <w:shd w:val="clear" w:color="auto" w:fill="auto"/>
                <w:vAlign w:val="bottom"/>
                <w:hideMark/>
              </w:tcPr>
            </w:tcPrChange>
          </w:tcPr>
          <w:p w14:paraId="4FB4A43B" w14:textId="77777777" w:rsidR="005C452A" w:rsidRPr="00BA460F" w:rsidRDefault="005C452A" w:rsidP="00C80FC2">
            <w:pPr>
              <w:pStyle w:val="TableText"/>
            </w:pPr>
            <w:r w:rsidRPr="00BA460F">
              <w:t>Extensible Markup Language</w:t>
            </w:r>
          </w:p>
        </w:tc>
        <w:tc>
          <w:tcPr>
            <w:tcW w:w="1775" w:type="dxa"/>
            <w:shd w:val="clear" w:color="auto" w:fill="auto"/>
            <w:vAlign w:val="bottom"/>
            <w:hideMark/>
            <w:tcPrChange w:id="645" w:author="Riki Merrick" w:date="2015-01-30T17:56:00Z">
              <w:tcPr>
                <w:tcW w:w="1306" w:type="dxa"/>
                <w:gridSpan w:val="5"/>
                <w:shd w:val="clear" w:color="auto" w:fill="auto"/>
                <w:vAlign w:val="bottom"/>
                <w:hideMark/>
              </w:tcPr>
            </w:tcPrChange>
          </w:tcPr>
          <w:p w14:paraId="600D4C64" w14:textId="4B0EFA5F" w:rsidR="005C452A" w:rsidRPr="001562B5" w:rsidRDefault="005C452A" w:rsidP="00C80FC2">
            <w:pPr>
              <w:pStyle w:val="TableText"/>
              <w:rPr>
                <w:lang w:val="en-US"/>
                <w:rPrChange w:id="646" w:author="Riki Merrick" w:date="2015-01-30T18:26:00Z">
                  <w:rPr/>
                </w:rPrChange>
              </w:rPr>
            </w:pPr>
            <w:del w:id="647" w:author="Riki Merrick" w:date="2015-01-30T18:26:00Z">
              <w:r w:rsidRPr="00BA460F" w:rsidDel="001562B5">
                <w:delText>HL7 V3 Core Glossary</w:delText>
              </w:r>
            </w:del>
            <w:ins w:id="648" w:author="Riki Merrick" w:date="2015-01-30T18:26:00Z">
              <w:r w:rsidR="001562B5">
                <w:rPr>
                  <w:lang w:val="en-US"/>
                </w:rPr>
                <w:t>XML</w:t>
              </w:r>
            </w:ins>
          </w:p>
        </w:tc>
        <w:tc>
          <w:tcPr>
            <w:tcW w:w="5574" w:type="dxa"/>
            <w:shd w:val="clear" w:color="auto" w:fill="auto"/>
            <w:vAlign w:val="bottom"/>
            <w:hideMark/>
            <w:tcPrChange w:id="649" w:author="Riki Merrick" w:date="2015-01-30T17:56:00Z">
              <w:tcPr>
                <w:tcW w:w="6100" w:type="dxa"/>
                <w:gridSpan w:val="3"/>
                <w:shd w:val="clear" w:color="auto" w:fill="auto"/>
                <w:vAlign w:val="bottom"/>
                <w:hideMark/>
              </w:tcPr>
            </w:tcPrChange>
          </w:tcPr>
          <w:p w14:paraId="13281BDD" w14:textId="02553157" w:rsidR="001562B5" w:rsidRDefault="001562B5" w:rsidP="001562B5">
            <w:pPr>
              <w:pStyle w:val="TableText"/>
              <w:rPr>
                <w:ins w:id="650" w:author="Riki Merrick" w:date="2015-01-30T18:25:00Z"/>
                <w:lang w:val="en-US"/>
              </w:rPr>
            </w:pPr>
            <w:ins w:id="651" w:author="Riki Merrick" w:date="2015-01-30T18:25:00Z">
              <w:r w:rsidRPr="001562B5">
                <w:rPr>
                  <w:lang w:val="en-US"/>
                </w:rPr>
                <w:t>Mark-up language for structuring arbitrary data based on element tags and attributes.</w:t>
              </w:r>
            </w:ins>
          </w:p>
          <w:p w14:paraId="793873D0" w14:textId="6C38C983" w:rsidR="005C452A" w:rsidRPr="00BA460F" w:rsidRDefault="001562B5" w:rsidP="001562B5">
            <w:pPr>
              <w:pStyle w:val="TableText"/>
            </w:pPr>
            <w:ins w:id="652" w:author="Riki Merrick" w:date="2015-01-30T18:25:00Z">
              <w:r>
                <w:rPr>
                  <w:lang w:val="en-US"/>
                </w:rPr>
                <w:t>Note: This</w:t>
              </w:r>
            </w:ins>
            <w:del w:id="653" w:author="Riki Merrick" w:date="2015-01-30T18:25:00Z">
              <w:r w:rsidR="005C452A" w:rsidRPr="00BA460F" w:rsidDel="001562B5">
                <w:delText>A</w:delText>
              </w:r>
            </w:del>
            <w:r w:rsidR="005C452A" w:rsidRPr="00BA460F">
              <w:t xml:space="preserve"> meta-language </w:t>
            </w:r>
            <w:del w:id="654" w:author="Riki Merrick" w:date="2015-01-30T18:26:00Z">
              <w:r w:rsidR="005C452A" w:rsidRPr="00BA460F" w:rsidDel="001562B5">
                <w:delText xml:space="preserve">that </w:delText>
              </w:r>
            </w:del>
            <w:r w:rsidR="005C452A" w:rsidRPr="00BA460F">
              <w:t xml:space="preserve">defines a syntax used to define other domain -specific, semantic, structured markup languages. Based on SGML (Standard Generalized Markup </w:t>
            </w:r>
            <w:r w:rsidR="005C452A" w:rsidRPr="00BA460F">
              <w:lastRenderedPageBreak/>
              <w:t>Language), it consists of a set of rules for defining semantic tags used to mark up the content of documents. Abbreviated as XML.</w:t>
            </w:r>
          </w:p>
        </w:tc>
      </w:tr>
      <w:tr w:rsidR="005C452A" w:rsidRPr="00BA460F" w14:paraId="4778FAC1" w14:textId="77777777" w:rsidTr="0064013B">
        <w:trPr>
          <w:trHeight w:val="20"/>
          <w:trPrChange w:id="655" w:author="Riki Merrick" w:date="2015-01-30T17:56:00Z">
            <w:trPr>
              <w:trHeight w:val="20"/>
            </w:trPr>
          </w:trPrChange>
        </w:trPr>
        <w:tc>
          <w:tcPr>
            <w:tcW w:w="2116" w:type="dxa"/>
            <w:gridSpan w:val="2"/>
            <w:shd w:val="clear" w:color="000000" w:fill="F2F2F2"/>
            <w:vAlign w:val="bottom"/>
            <w:hideMark/>
            <w:tcPrChange w:id="656" w:author="Riki Merrick" w:date="2015-01-30T17:56:00Z">
              <w:tcPr>
                <w:tcW w:w="2059" w:type="dxa"/>
                <w:shd w:val="clear" w:color="000000" w:fill="F2F2F2"/>
                <w:vAlign w:val="bottom"/>
                <w:hideMark/>
              </w:tcPr>
            </w:tcPrChange>
          </w:tcPr>
          <w:p w14:paraId="2E92093B" w14:textId="77777777" w:rsidR="005C452A" w:rsidRPr="00CB7B81" w:rsidRDefault="005C452A" w:rsidP="00C80FC2">
            <w:pPr>
              <w:pStyle w:val="TableText"/>
              <w:rPr>
                <w:b/>
              </w:rPr>
            </w:pPr>
            <w:r w:rsidRPr="00CB7B81">
              <w:rPr>
                <w:b/>
              </w:rPr>
              <w:lastRenderedPageBreak/>
              <w:t xml:space="preserve">F </w:t>
            </w:r>
          </w:p>
        </w:tc>
        <w:tc>
          <w:tcPr>
            <w:tcW w:w="1775" w:type="dxa"/>
            <w:shd w:val="clear" w:color="000000" w:fill="F2F2F2"/>
            <w:vAlign w:val="bottom"/>
            <w:hideMark/>
            <w:tcPrChange w:id="657" w:author="Riki Merrick" w:date="2015-01-30T17:56:00Z">
              <w:tcPr>
                <w:tcW w:w="1306" w:type="dxa"/>
                <w:gridSpan w:val="5"/>
                <w:shd w:val="clear" w:color="000000" w:fill="F2F2F2"/>
                <w:vAlign w:val="bottom"/>
                <w:hideMark/>
              </w:tcPr>
            </w:tcPrChange>
          </w:tcPr>
          <w:p w14:paraId="3378F2E7" w14:textId="77777777" w:rsidR="005C452A" w:rsidRPr="00BA460F" w:rsidRDefault="005C452A" w:rsidP="00C80FC2">
            <w:pPr>
              <w:pStyle w:val="TableText"/>
            </w:pPr>
            <w:r w:rsidRPr="00BA460F">
              <w:t> </w:t>
            </w:r>
          </w:p>
        </w:tc>
        <w:tc>
          <w:tcPr>
            <w:tcW w:w="5574" w:type="dxa"/>
            <w:shd w:val="clear" w:color="000000" w:fill="F2F2F2"/>
            <w:vAlign w:val="bottom"/>
            <w:hideMark/>
            <w:tcPrChange w:id="658" w:author="Riki Merrick" w:date="2015-01-30T17:56:00Z">
              <w:tcPr>
                <w:tcW w:w="6100" w:type="dxa"/>
                <w:gridSpan w:val="3"/>
                <w:shd w:val="clear" w:color="000000" w:fill="F2F2F2"/>
                <w:vAlign w:val="bottom"/>
                <w:hideMark/>
              </w:tcPr>
            </w:tcPrChange>
          </w:tcPr>
          <w:p w14:paraId="420B52EC" w14:textId="77777777" w:rsidR="005C452A" w:rsidRPr="00BA460F" w:rsidRDefault="005C452A" w:rsidP="00C80FC2">
            <w:pPr>
              <w:pStyle w:val="TableText"/>
            </w:pPr>
            <w:r w:rsidRPr="00BA460F">
              <w:t> </w:t>
            </w:r>
          </w:p>
        </w:tc>
      </w:tr>
      <w:tr w:rsidR="005C452A" w:rsidRPr="00BA460F" w14:paraId="12742E22" w14:textId="77777777" w:rsidTr="0064013B">
        <w:trPr>
          <w:trHeight w:val="20"/>
          <w:trPrChange w:id="659" w:author="Riki Merrick" w:date="2015-01-30T17:56:00Z">
            <w:trPr>
              <w:trHeight w:val="20"/>
            </w:trPr>
          </w:trPrChange>
        </w:trPr>
        <w:tc>
          <w:tcPr>
            <w:tcW w:w="2116" w:type="dxa"/>
            <w:gridSpan w:val="2"/>
            <w:shd w:val="clear" w:color="auto" w:fill="auto"/>
            <w:vAlign w:val="bottom"/>
            <w:hideMark/>
            <w:tcPrChange w:id="660" w:author="Riki Merrick" w:date="2015-01-30T17:56:00Z">
              <w:tcPr>
                <w:tcW w:w="2059" w:type="dxa"/>
                <w:shd w:val="clear" w:color="auto" w:fill="auto"/>
                <w:vAlign w:val="bottom"/>
                <w:hideMark/>
              </w:tcPr>
            </w:tcPrChange>
          </w:tcPr>
          <w:p w14:paraId="0738A1D9" w14:textId="77777777" w:rsidR="005C452A" w:rsidRPr="00BA460F" w:rsidRDefault="005C452A" w:rsidP="00C80FC2">
            <w:pPr>
              <w:pStyle w:val="TableText"/>
            </w:pPr>
            <w:r w:rsidRPr="00BA460F">
              <w:t>function point</w:t>
            </w:r>
          </w:p>
        </w:tc>
        <w:tc>
          <w:tcPr>
            <w:tcW w:w="1775" w:type="dxa"/>
            <w:shd w:val="clear" w:color="auto" w:fill="auto"/>
            <w:vAlign w:val="bottom"/>
            <w:hideMark/>
            <w:tcPrChange w:id="661" w:author="Riki Merrick" w:date="2015-01-30T17:56:00Z">
              <w:tcPr>
                <w:tcW w:w="1306" w:type="dxa"/>
                <w:gridSpan w:val="5"/>
                <w:shd w:val="clear" w:color="auto" w:fill="auto"/>
                <w:vAlign w:val="bottom"/>
                <w:hideMark/>
              </w:tcPr>
            </w:tcPrChange>
          </w:tcPr>
          <w:p w14:paraId="22A5AC3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62" w:author="Riki Merrick" w:date="2015-01-30T17:56:00Z">
              <w:tcPr>
                <w:tcW w:w="6100" w:type="dxa"/>
                <w:gridSpan w:val="3"/>
                <w:shd w:val="clear" w:color="auto" w:fill="auto"/>
                <w:vAlign w:val="bottom"/>
                <w:hideMark/>
              </w:tcPr>
            </w:tcPrChange>
          </w:tcPr>
          <w:p w14:paraId="5997861F" w14:textId="77777777" w:rsidR="001562B5" w:rsidRDefault="005C452A" w:rsidP="00C80FC2">
            <w:pPr>
              <w:pStyle w:val="TableText"/>
              <w:rPr>
                <w:ins w:id="663" w:author="Riki Merrick" w:date="2015-01-30T18:26:00Z"/>
                <w:lang w:val="en-US"/>
              </w:rPr>
            </w:pPr>
            <w:r w:rsidRPr="00BA460F">
              <w:t xml:space="preserve">Any function, user transaction, or other interaction or event in the sponsor’s application which, when it occurs, does or may correspond to an HL7 trigger event. </w:t>
            </w:r>
          </w:p>
          <w:p w14:paraId="48CD9905" w14:textId="3C95E8CD" w:rsidR="005C452A" w:rsidRPr="00BA460F" w:rsidRDefault="001562B5" w:rsidP="00C80FC2">
            <w:pPr>
              <w:pStyle w:val="TableText"/>
            </w:pPr>
            <w:ins w:id="664" w:author="Riki Merrick" w:date="2015-01-30T18:26:00Z">
              <w:r>
                <w:rPr>
                  <w:lang w:val="en-US"/>
                </w:rPr>
                <w:t xml:space="preserve">Note: </w:t>
              </w:r>
            </w:ins>
            <w:r w:rsidR="005C452A" w:rsidRPr="00BA460F">
              <w:t>Used to describe the conformance of an information system with the HL7 standard.</w:t>
            </w:r>
          </w:p>
        </w:tc>
      </w:tr>
      <w:tr w:rsidR="005C452A" w:rsidRPr="00BA460F" w14:paraId="2A8E1A46" w14:textId="77777777" w:rsidTr="0064013B">
        <w:trPr>
          <w:trHeight w:val="20"/>
          <w:trPrChange w:id="665" w:author="Riki Merrick" w:date="2015-01-30T17:56:00Z">
            <w:trPr>
              <w:trHeight w:val="20"/>
            </w:trPr>
          </w:trPrChange>
        </w:trPr>
        <w:tc>
          <w:tcPr>
            <w:tcW w:w="2116" w:type="dxa"/>
            <w:gridSpan w:val="2"/>
            <w:shd w:val="clear" w:color="000000" w:fill="F2F2F2"/>
            <w:vAlign w:val="bottom"/>
            <w:hideMark/>
            <w:tcPrChange w:id="666" w:author="Riki Merrick" w:date="2015-01-30T17:56:00Z">
              <w:tcPr>
                <w:tcW w:w="2059" w:type="dxa"/>
                <w:shd w:val="clear" w:color="000000" w:fill="F2F2F2"/>
                <w:vAlign w:val="bottom"/>
                <w:hideMark/>
              </w:tcPr>
            </w:tcPrChange>
          </w:tcPr>
          <w:p w14:paraId="0E1A959D" w14:textId="77777777" w:rsidR="005C452A" w:rsidRPr="00CB7B81" w:rsidRDefault="005C452A" w:rsidP="00C80FC2">
            <w:pPr>
              <w:pStyle w:val="TableText"/>
              <w:rPr>
                <w:b/>
              </w:rPr>
            </w:pPr>
            <w:r w:rsidRPr="00CB7B81">
              <w:rPr>
                <w:b/>
              </w:rPr>
              <w:t>G</w:t>
            </w:r>
          </w:p>
        </w:tc>
        <w:tc>
          <w:tcPr>
            <w:tcW w:w="1775" w:type="dxa"/>
            <w:shd w:val="clear" w:color="000000" w:fill="F2F2F2"/>
            <w:vAlign w:val="bottom"/>
            <w:hideMark/>
            <w:tcPrChange w:id="667" w:author="Riki Merrick" w:date="2015-01-30T17:56:00Z">
              <w:tcPr>
                <w:tcW w:w="1306" w:type="dxa"/>
                <w:gridSpan w:val="5"/>
                <w:shd w:val="clear" w:color="000000" w:fill="F2F2F2"/>
                <w:vAlign w:val="bottom"/>
                <w:hideMark/>
              </w:tcPr>
            </w:tcPrChange>
          </w:tcPr>
          <w:p w14:paraId="2CEA518C" w14:textId="77777777" w:rsidR="005C452A" w:rsidRPr="00BA460F" w:rsidRDefault="005C452A" w:rsidP="00C80FC2">
            <w:pPr>
              <w:pStyle w:val="TableText"/>
            </w:pPr>
            <w:r w:rsidRPr="00BA460F">
              <w:t> </w:t>
            </w:r>
          </w:p>
        </w:tc>
        <w:tc>
          <w:tcPr>
            <w:tcW w:w="5574" w:type="dxa"/>
            <w:shd w:val="clear" w:color="000000" w:fill="F2F2F2"/>
            <w:vAlign w:val="bottom"/>
            <w:hideMark/>
            <w:tcPrChange w:id="668" w:author="Riki Merrick" w:date="2015-01-30T17:56:00Z">
              <w:tcPr>
                <w:tcW w:w="6100" w:type="dxa"/>
                <w:gridSpan w:val="3"/>
                <w:shd w:val="clear" w:color="000000" w:fill="F2F2F2"/>
                <w:vAlign w:val="bottom"/>
                <w:hideMark/>
              </w:tcPr>
            </w:tcPrChange>
          </w:tcPr>
          <w:p w14:paraId="34473377" w14:textId="77777777" w:rsidR="005C452A" w:rsidRPr="00BA460F" w:rsidRDefault="005C452A" w:rsidP="00C80FC2">
            <w:pPr>
              <w:pStyle w:val="TableText"/>
            </w:pPr>
            <w:r w:rsidRPr="00BA460F">
              <w:t> </w:t>
            </w:r>
          </w:p>
        </w:tc>
      </w:tr>
      <w:tr w:rsidR="005C452A" w:rsidRPr="00BA460F" w14:paraId="7657937E" w14:textId="77777777" w:rsidTr="0064013B">
        <w:trPr>
          <w:trHeight w:val="20"/>
          <w:trPrChange w:id="669" w:author="Riki Merrick" w:date="2015-01-30T17:56:00Z">
            <w:trPr>
              <w:trHeight w:val="20"/>
            </w:trPr>
          </w:trPrChange>
        </w:trPr>
        <w:tc>
          <w:tcPr>
            <w:tcW w:w="2116" w:type="dxa"/>
            <w:gridSpan w:val="2"/>
            <w:shd w:val="clear" w:color="auto" w:fill="auto"/>
            <w:vAlign w:val="bottom"/>
            <w:hideMark/>
            <w:tcPrChange w:id="670" w:author="Riki Merrick" w:date="2015-01-30T17:56:00Z">
              <w:tcPr>
                <w:tcW w:w="2059" w:type="dxa"/>
                <w:shd w:val="clear" w:color="auto" w:fill="auto"/>
                <w:vAlign w:val="bottom"/>
                <w:hideMark/>
              </w:tcPr>
            </w:tcPrChange>
          </w:tcPr>
          <w:p w14:paraId="2892B231" w14:textId="77777777" w:rsidR="005C452A" w:rsidRPr="00BA460F" w:rsidRDefault="005C452A" w:rsidP="00C80FC2">
            <w:pPr>
              <w:pStyle w:val="TableText"/>
            </w:pPr>
            <w:r w:rsidRPr="00BA460F">
              <w:t>generalization</w:t>
            </w:r>
          </w:p>
        </w:tc>
        <w:tc>
          <w:tcPr>
            <w:tcW w:w="1775" w:type="dxa"/>
            <w:shd w:val="clear" w:color="auto" w:fill="auto"/>
            <w:vAlign w:val="bottom"/>
            <w:hideMark/>
            <w:tcPrChange w:id="671" w:author="Riki Merrick" w:date="2015-01-30T17:56:00Z">
              <w:tcPr>
                <w:tcW w:w="1306" w:type="dxa"/>
                <w:gridSpan w:val="5"/>
                <w:shd w:val="clear" w:color="auto" w:fill="auto"/>
                <w:vAlign w:val="bottom"/>
                <w:hideMark/>
              </w:tcPr>
            </w:tcPrChange>
          </w:tcPr>
          <w:p w14:paraId="1ECAD59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72" w:author="Riki Merrick" w:date="2015-01-30T17:56:00Z">
              <w:tcPr>
                <w:tcW w:w="6100" w:type="dxa"/>
                <w:gridSpan w:val="3"/>
                <w:shd w:val="clear" w:color="auto" w:fill="auto"/>
                <w:vAlign w:val="bottom"/>
                <w:hideMark/>
              </w:tcPr>
            </w:tcPrChange>
          </w:tcPr>
          <w:p w14:paraId="5E10E70C" w14:textId="77777777" w:rsidR="001562B5" w:rsidRDefault="005C452A" w:rsidP="00C80FC2">
            <w:pPr>
              <w:pStyle w:val="TableText"/>
              <w:rPr>
                <w:ins w:id="673" w:author="Riki Merrick" w:date="2015-01-30T18:26:00Z"/>
                <w:lang w:val="en-US"/>
              </w:rPr>
            </w:pPr>
            <w:r w:rsidRPr="00BA460F">
              <w:t>A</w:t>
            </w:r>
            <w:del w:id="674" w:author="Riki Merrick" w:date="2015-01-30T18:26:00Z">
              <w:r w:rsidRPr="00BA460F" w:rsidDel="001562B5">
                <w:delText>n a</w:delText>
              </w:r>
            </w:del>
            <w:r w:rsidRPr="00BA460F">
              <w:t xml:space="preserve">ssociation between two classes, referred to as superclass and subclass, in which the subclass is derived from the superclass. </w:t>
            </w:r>
          </w:p>
          <w:p w14:paraId="66701EB9" w14:textId="4EAF5719" w:rsidR="005C452A" w:rsidRPr="00BA460F" w:rsidRDefault="001562B5" w:rsidP="00C80FC2">
            <w:pPr>
              <w:pStyle w:val="TableText"/>
            </w:pPr>
            <w:ins w:id="675" w:author="Riki Merrick" w:date="2015-01-30T18:26:00Z">
              <w:r>
                <w:rPr>
                  <w:lang w:val="en-US"/>
                </w:rPr>
                <w:t xml:space="preserve">Note: </w:t>
              </w:r>
            </w:ins>
            <w:r w:rsidR="005C452A" w:rsidRPr="00BA460F">
              <w:t>The subclass inherits all properties from the superclass, including attributes, relationships, and states, but also adds new ones to extend the capabilities of the parent class. Essentially, a specialization from the point-of-view of the subclass. For more information refer to the Relationships section of the Version 3 Guide.</w:t>
            </w:r>
          </w:p>
        </w:tc>
      </w:tr>
      <w:tr w:rsidR="005C452A" w:rsidRPr="00BA460F" w14:paraId="490158CA" w14:textId="77777777" w:rsidTr="0064013B">
        <w:trPr>
          <w:trHeight w:val="20"/>
          <w:trPrChange w:id="676" w:author="Riki Merrick" w:date="2015-01-30T17:56:00Z">
            <w:trPr>
              <w:trHeight w:val="20"/>
            </w:trPr>
          </w:trPrChange>
        </w:trPr>
        <w:tc>
          <w:tcPr>
            <w:tcW w:w="2116" w:type="dxa"/>
            <w:gridSpan w:val="2"/>
            <w:shd w:val="clear" w:color="auto" w:fill="auto"/>
            <w:vAlign w:val="bottom"/>
            <w:hideMark/>
            <w:tcPrChange w:id="677" w:author="Riki Merrick" w:date="2015-01-30T17:56:00Z">
              <w:tcPr>
                <w:tcW w:w="2059" w:type="dxa"/>
                <w:shd w:val="clear" w:color="auto" w:fill="auto"/>
                <w:vAlign w:val="bottom"/>
                <w:hideMark/>
              </w:tcPr>
            </w:tcPrChange>
          </w:tcPr>
          <w:p w14:paraId="18C24562" w14:textId="77777777" w:rsidR="005C452A" w:rsidRPr="00BA460F" w:rsidRDefault="005C452A" w:rsidP="00C80FC2">
            <w:pPr>
              <w:pStyle w:val="TableText"/>
            </w:pPr>
            <w:r w:rsidRPr="00BA460F">
              <w:t>generalization hierarchy</w:t>
            </w:r>
          </w:p>
        </w:tc>
        <w:tc>
          <w:tcPr>
            <w:tcW w:w="1775" w:type="dxa"/>
            <w:shd w:val="clear" w:color="auto" w:fill="auto"/>
            <w:vAlign w:val="bottom"/>
            <w:hideMark/>
            <w:tcPrChange w:id="678" w:author="Riki Merrick" w:date="2015-01-30T17:56:00Z">
              <w:tcPr>
                <w:tcW w:w="1306" w:type="dxa"/>
                <w:gridSpan w:val="5"/>
                <w:shd w:val="clear" w:color="auto" w:fill="auto"/>
                <w:vAlign w:val="bottom"/>
                <w:hideMark/>
              </w:tcPr>
            </w:tcPrChange>
          </w:tcPr>
          <w:p w14:paraId="6FEC76C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79" w:author="Riki Merrick" w:date="2015-01-30T17:56:00Z">
              <w:tcPr>
                <w:tcW w:w="6100" w:type="dxa"/>
                <w:gridSpan w:val="3"/>
                <w:shd w:val="clear" w:color="auto" w:fill="auto"/>
                <w:vAlign w:val="bottom"/>
                <w:hideMark/>
              </w:tcPr>
            </w:tcPrChange>
          </w:tcPr>
          <w:p w14:paraId="5D957048" w14:textId="77777777" w:rsidR="005C452A" w:rsidRPr="00BA460F" w:rsidRDefault="005C452A" w:rsidP="00C80FC2">
            <w:pPr>
              <w:pStyle w:val="TableText"/>
            </w:pPr>
            <w:r w:rsidRPr="00BA460F">
              <w:t>All superclasses and subclasses with a common root superclass.</w:t>
            </w:r>
          </w:p>
        </w:tc>
      </w:tr>
      <w:tr w:rsidR="005C452A" w:rsidRPr="00BA460F" w14:paraId="52CB527F" w14:textId="77777777" w:rsidTr="0064013B">
        <w:trPr>
          <w:trHeight w:val="20"/>
          <w:trPrChange w:id="680" w:author="Riki Merrick" w:date="2015-01-30T17:56:00Z">
            <w:trPr>
              <w:trHeight w:val="20"/>
            </w:trPr>
          </w:trPrChange>
        </w:trPr>
        <w:tc>
          <w:tcPr>
            <w:tcW w:w="2116" w:type="dxa"/>
            <w:gridSpan w:val="2"/>
            <w:shd w:val="clear" w:color="auto" w:fill="auto"/>
            <w:vAlign w:val="bottom"/>
            <w:hideMark/>
            <w:tcPrChange w:id="681" w:author="Riki Merrick" w:date="2015-01-30T17:56:00Z">
              <w:tcPr>
                <w:tcW w:w="2059" w:type="dxa"/>
                <w:shd w:val="clear" w:color="auto" w:fill="auto"/>
                <w:vAlign w:val="bottom"/>
                <w:hideMark/>
              </w:tcPr>
            </w:tcPrChange>
          </w:tcPr>
          <w:p w14:paraId="53B82708" w14:textId="77777777" w:rsidR="005C452A" w:rsidRPr="00BA460F" w:rsidRDefault="005C452A" w:rsidP="00C80FC2">
            <w:pPr>
              <w:pStyle w:val="TableText"/>
            </w:pPr>
            <w:r w:rsidRPr="00BA460F">
              <w:t>graphical expression</w:t>
            </w:r>
          </w:p>
        </w:tc>
        <w:tc>
          <w:tcPr>
            <w:tcW w:w="1775" w:type="dxa"/>
            <w:shd w:val="clear" w:color="auto" w:fill="auto"/>
            <w:vAlign w:val="bottom"/>
            <w:hideMark/>
            <w:tcPrChange w:id="682" w:author="Riki Merrick" w:date="2015-01-30T17:56:00Z">
              <w:tcPr>
                <w:tcW w:w="1306" w:type="dxa"/>
                <w:gridSpan w:val="5"/>
                <w:shd w:val="clear" w:color="auto" w:fill="auto"/>
                <w:vAlign w:val="bottom"/>
                <w:hideMark/>
              </w:tcPr>
            </w:tcPrChange>
          </w:tcPr>
          <w:p w14:paraId="5ABE3C1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83" w:author="Riki Merrick" w:date="2015-01-30T17:56:00Z">
              <w:tcPr>
                <w:tcW w:w="6100" w:type="dxa"/>
                <w:gridSpan w:val="3"/>
                <w:shd w:val="clear" w:color="auto" w:fill="auto"/>
                <w:vAlign w:val="bottom"/>
                <w:hideMark/>
              </w:tcPr>
            </w:tcPrChange>
          </w:tcPr>
          <w:p w14:paraId="4F14248F" w14:textId="37AD41A2" w:rsidR="005C452A" w:rsidRPr="00BA460F" w:rsidRDefault="001562B5" w:rsidP="00C80FC2">
            <w:pPr>
              <w:pStyle w:val="TableText"/>
            </w:pPr>
            <w:ins w:id="684" w:author="Riki Merrick" w:date="2015-01-30T18:26:00Z">
              <w:r>
                <w:rPr>
                  <w:lang w:val="en-US"/>
                </w:rPr>
                <w:t>V</w:t>
              </w:r>
            </w:ins>
            <w:del w:id="685" w:author="Riki Merrick" w:date="2015-01-30T18:26:00Z">
              <w:r w:rsidR="005C452A" w:rsidRPr="00BA460F" w:rsidDel="001562B5">
                <w:delText>A v</w:delText>
              </w:r>
            </w:del>
            <w:r w:rsidR="005C452A" w:rsidRPr="00BA460F">
              <w:t>isual representation of a model that uses graphic symbols to represent the components of the model and the relationships that exist between those components.</w:t>
            </w:r>
          </w:p>
        </w:tc>
      </w:tr>
      <w:tr w:rsidR="005C452A" w:rsidRPr="00BA460F" w14:paraId="22A032DC" w14:textId="77777777" w:rsidTr="0064013B">
        <w:trPr>
          <w:trHeight w:val="20"/>
          <w:trPrChange w:id="686" w:author="Riki Merrick" w:date="2015-01-30T17:56:00Z">
            <w:trPr>
              <w:trHeight w:val="20"/>
            </w:trPr>
          </w:trPrChange>
        </w:trPr>
        <w:tc>
          <w:tcPr>
            <w:tcW w:w="2116" w:type="dxa"/>
            <w:gridSpan w:val="2"/>
            <w:shd w:val="clear" w:color="auto" w:fill="auto"/>
            <w:vAlign w:val="bottom"/>
            <w:hideMark/>
            <w:tcPrChange w:id="687" w:author="Riki Merrick" w:date="2015-01-30T17:56:00Z">
              <w:tcPr>
                <w:tcW w:w="2059" w:type="dxa"/>
                <w:shd w:val="clear" w:color="auto" w:fill="auto"/>
                <w:vAlign w:val="bottom"/>
                <w:hideMark/>
              </w:tcPr>
            </w:tcPrChange>
          </w:tcPr>
          <w:p w14:paraId="5D28B617" w14:textId="77777777" w:rsidR="005C452A" w:rsidRPr="00BA460F" w:rsidRDefault="005C452A" w:rsidP="00C80FC2">
            <w:pPr>
              <w:pStyle w:val="TableText"/>
            </w:pPr>
            <w:r w:rsidRPr="00BA460F">
              <w:t>grid view</w:t>
            </w:r>
          </w:p>
        </w:tc>
        <w:tc>
          <w:tcPr>
            <w:tcW w:w="1775" w:type="dxa"/>
            <w:shd w:val="clear" w:color="auto" w:fill="auto"/>
            <w:vAlign w:val="bottom"/>
            <w:hideMark/>
            <w:tcPrChange w:id="688" w:author="Riki Merrick" w:date="2015-01-30T17:56:00Z">
              <w:tcPr>
                <w:tcW w:w="1306" w:type="dxa"/>
                <w:gridSpan w:val="5"/>
                <w:shd w:val="clear" w:color="auto" w:fill="auto"/>
                <w:vAlign w:val="bottom"/>
                <w:hideMark/>
              </w:tcPr>
            </w:tcPrChange>
          </w:tcPr>
          <w:p w14:paraId="7DDE760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89" w:author="Riki Merrick" w:date="2015-01-30T17:56:00Z">
              <w:tcPr>
                <w:tcW w:w="6100" w:type="dxa"/>
                <w:gridSpan w:val="3"/>
                <w:shd w:val="clear" w:color="auto" w:fill="auto"/>
                <w:vAlign w:val="bottom"/>
                <w:hideMark/>
              </w:tcPr>
            </w:tcPrChange>
          </w:tcPr>
          <w:p w14:paraId="5A62FD67" w14:textId="0CBBBEBE" w:rsidR="005C452A" w:rsidRPr="00BA460F" w:rsidRDefault="001562B5" w:rsidP="00C80FC2">
            <w:pPr>
              <w:pStyle w:val="TableText"/>
            </w:pPr>
            <w:ins w:id="690" w:author="Riki Merrick" w:date="2015-01-30T18:26:00Z">
              <w:r>
                <w:rPr>
                  <w:lang w:val="en-US"/>
                </w:rPr>
                <w:t>C</w:t>
              </w:r>
            </w:ins>
            <w:del w:id="691" w:author="Riki Merrick" w:date="2015-01-30T18:26:00Z">
              <w:r w:rsidR="005C452A" w:rsidRPr="00BA460F" w:rsidDel="001562B5">
                <w:delText>A c</w:delText>
              </w:r>
            </w:del>
            <w:r w:rsidR="005C452A" w:rsidRPr="00BA460F">
              <w:t>omplete view of the message type definition, which, due to its size, is presented in a scrollable format.</w:t>
            </w:r>
          </w:p>
        </w:tc>
      </w:tr>
      <w:tr w:rsidR="005C452A" w:rsidRPr="00BA460F" w14:paraId="279F7F68" w14:textId="77777777" w:rsidTr="0064013B">
        <w:trPr>
          <w:trHeight w:val="20"/>
          <w:trPrChange w:id="692" w:author="Riki Merrick" w:date="2015-01-30T17:56:00Z">
            <w:trPr>
              <w:trHeight w:val="20"/>
            </w:trPr>
          </w:trPrChange>
        </w:trPr>
        <w:tc>
          <w:tcPr>
            <w:tcW w:w="2116" w:type="dxa"/>
            <w:gridSpan w:val="2"/>
            <w:shd w:val="clear" w:color="000000" w:fill="F2F2F2"/>
            <w:vAlign w:val="bottom"/>
            <w:hideMark/>
            <w:tcPrChange w:id="693" w:author="Riki Merrick" w:date="2015-01-30T17:56:00Z">
              <w:tcPr>
                <w:tcW w:w="2059" w:type="dxa"/>
                <w:shd w:val="clear" w:color="000000" w:fill="F2F2F2"/>
                <w:vAlign w:val="bottom"/>
                <w:hideMark/>
              </w:tcPr>
            </w:tcPrChange>
          </w:tcPr>
          <w:p w14:paraId="76CBDE9C" w14:textId="77777777" w:rsidR="005C452A" w:rsidRPr="00CB7B81" w:rsidRDefault="005C452A" w:rsidP="00C80FC2">
            <w:pPr>
              <w:pStyle w:val="TableText"/>
              <w:rPr>
                <w:b/>
              </w:rPr>
            </w:pPr>
            <w:r w:rsidRPr="00CB7B81">
              <w:rPr>
                <w:b/>
              </w:rPr>
              <w:t>H</w:t>
            </w:r>
          </w:p>
        </w:tc>
        <w:tc>
          <w:tcPr>
            <w:tcW w:w="1775" w:type="dxa"/>
            <w:shd w:val="clear" w:color="000000" w:fill="F2F2F2"/>
            <w:vAlign w:val="bottom"/>
            <w:hideMark/>
            <w:tcPrChange w:id="694" w:author="Riki Merrick" w:date="2015-01-30T17:56:00Z">
              <w:tcPr>
                <w:tcW w:w="1306" w:type="dxa"/>
                <w:gridSpan w:val="5"/>
                <w:shd w:val="clear" w:color="000000" w:fill="F2F2F2"/>
                <w:vAlign w:val="bottom"/>
                <w:hideMark/>
              </w:tcPr>
            </w:tcPrChange>
          </w:tcPr>
          <w:p w14:paraId="06280BD3" w14:textId="77777777" w:rsidR="005C452A" w:rsidRPr="00BA460F" w:rsidRDefault="005C452A" w:rsidP="00C80FC2">
            <w:pPr>
              <w:pStyle w:val="TableText"/>
            </w:pPr>
            <w:r w:rsidRPr="00BA460F">
              <w:t> </w:t>
            </w:r>
          </w:p>
        </w:tc>
        <w:tc>
          <w:tcPr>
            <w:tcW w:w="5574" w:type="dxa"/>
            <w:shd w:val="clear" w:color="000000" w:fill="F2F2F2"/>
            <w:vAlign w:val="bottom"/>
            <w:hideMark/>
            <w:tcPrChange w:id="695" w:author="Riki Merrick" w:date="2015-01-30T17:56:00Z">
              <w:tcPr>
                <w:tcW w:w="6100" w:type="dxa"/>
                <w:gridSpan w:val="3"/>
                <w:shd w:val="clear" w:color="000000" w:fill="F2F2F2"/>
                <w:vAlign w:val="bottom"/>
                <w:hideMark/>
              </w:tcPr>
            </w:tcPrChange>
          </w:tcPr>
          <w:p w14:paraId="495A4896" w14:textId="77777777" w:rsidR="005C452A" w:rsidRPr="00BA460F" w:rsidRDefault="005C452A" w:rsidP="00C80FC2">
            <w:pPr>
              <w:pStyle w:val="TableText"/>
            </w:pPr>
            <w:r w:rsidRPr="00BA460F">
              <w:t> </w:t>
            </w:r>
          </w:p>
        </w:tc>
      </w:tr>
      <w:tr w:rsidR="005C452A" w:rsidRPr="00BA460F" w14:paraId="61718138" w14:textId="77777777" w:rsidTr="0064013B">
        <w:trPr>
          <w:trHeight w:val="20"/>
          <w:trPrChange w:id="696" w:author="Riki Merrick" w:date="2015-01-30T17:56:00Z">
            <w:trPr>
              <w:trHeight w:val="20"/>
            </w:trPr>
          </w:trPrChange>
        </w:trPr>
        <w:tc>
          <w:tcPr>
            <w:tcW w:w="2116" w:type="dxa"/>
            <w:gridSpan w:val="2"/>
            <w:shd w:val="clear" w:color="auto" w:fill="auto"/>
            <w:vAlign w:val="bottom"/>
            <w:hideMark/>
            <w:tcPrChange w:id="697" w:author="Riki Merrick" w:date="2015-01-30T17:56:00Z">
              <w:tcPr>
                <w:tcW w:w="2059" w:type="dxa"/>
                <w:shd w:val="clear" w:color="auto" w:fill="auto"/>
                <w:vAlign w:val="bottom"/>
                <w:hideMark/>
              </w:tcPr>
            </w:tcPrChange>
          </w:tcPr>
          <w:p w14:paraId="2CE77540" w14:textId="77777777" w:rsidR="005C452A" w:rsidRPr="00BA460F" w:rsidRDefault="005C452A" w:rsidP="00C80FC2">
            <w:pPr>
              <w:pStyle w:val="TableText"/>
            </w:pPr>
            <w:r w:rsidRPr="00BA460F">
              <w:t>Hierarchical Message Description</w:t>
            </w:r>
          </w:p>
        </w:tc>
        <w:tc>
          <w:tcPr>
            <w:tcW w:w="1775" w:type="dxa"/>
            <w:shd w:val="clear" w:color="auto" w:fill="auto"/>
            <w:vAlign w:val="bottom"/>
            <w:hideMark/>
            <w:tcPrChange w:id="698" w:author="Riki Merrick" w:date="2015-01-30T17:56:00Z">
              <w:tcPr>
                <w:tcW w:w="1306" w:type="dxa"/>
                <w:gridSpan w:val="5"/>
                <w:shd w:val="clear" w:color="auto" w:fill="auto"/>
                <w:vAlign w:val="bottom"/>
                <w:hideMark/>
              </w:tcPr>
            </w:tcPrChange>
          </w:tcPr>
          <w:p w14:paraId="4689E22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699" w:author="Riki Merrick" w:date="2015-01-30T17:56:00Z">
              <w:tcPr>
                <w:tcW w:w="6100" w:type="dxa"/>
                <w:gridSpan w:val="3"/>
                <w:shd w:val="clear" w:color="auto" w:fill="auto"/>
                <w:vAlign w:val="bottom"/>
                <w:hideMark/>
              </w:tcPr>
            </w:tcPrChange>
          </w:tcPr>
          <w:p w14:paraId="32B4E993" w14:textId="50538E78" w:rsidR="005C452A" w:rsidRPr="00BA460F" w:rsidRDefault="001562B5" w:rsidP="00C80FC2">
            <w:pPr>
              <w:pStyle w:val="TableText"/>
            </w:pPr>
            <w:ins w:id="700" w:author="Riki Merrick" w:date="2015-01-30T18:27:00Z">
              <w:r>
                <w:rPr>
                  <w:lang w:val="en-US"/>
                </w:rPr>
                <w:t>S</w:t>
              </w:r>
            </w:ins>
            <w:del w:id="701" w:author="Riki Merrick" w:date="2015-01-30T18:27:00Z">
              <w:r w:rsidR="005C452A" w:rsidRPr="00BA460F" w:rsidDel="001562B5">
                <w:delText>A s</w:delText>
              </w:r>
            </w:del>
            <w:r w:rsidR="005C452A" w:rsidRPr="00BA460F">
              <w:t>pecification of the exact fields of a message and their grouping, sequence, optionality, and cardinality. This specification contains message types for one or more interactions, or that represent one or more common message element types. This is the primary normative structure for HL7 messages.</w:t>
            </w:r>
          </w:p>
        </w:tc>
      </w:tr>
      <w:tr w:rsidR="005C452A" w:rsidRPr="00BA460F" w14:paraId="55AD7B97" w14:textId="77777777" w:rsidTr="0064013B">
        <w:trPr>
          <w:trHeight w:val="20"/>
          <w:trPrChange w:id="702" w:author="Riki Merrick" w:date="2015-01-30T17:56:00Z">
            <w:trPr>
              <w:trHeight w:val="20"/>
            </w:trPr>
          </w:trPrChange>
        </w:trPr>
        <w:tc>
          <w:tcPr>
            <w:tcW w:w="2116" w:type="dxa"/>
            <w:gridSpan w:val="2"/>
            <w:shd w:val="clear" w:color="auto" w:fill="auto"/>
            <w:vAlign w:val="bottom"/>
            <w:hideMark/>
            <w:tcPrChange w:id="703" w:author="Riki Merrick" w:date="2015-01-30T17:56:00Z">
              <w:tcPr>
                <w:tcW w:w="2059" w:type="dxa"/>
                <w:shd w:val="clear" w:color="auto" w:fill="auto"/>
                <w:vAlign w:val="bottom"/>
                <w:hideMark/>
              </w:tcPr>
            </w:tcPrChange>
          </w:tcPr>
          <w:p w14:paraId="5A7732DC" w14:textId="77777777" w:rsidR="005C452A" w:rsidRPr="00BA460F" w:rsidRDefault="005C452A" w:rsidP="00C80FC2">
            <w:pPr>
              <w:pStyle w:val="TableText"/>
            </w:pPr>
            <w:r w:rsidRPr="00BA460F">
              <w:t>HL7</w:t>
            </w:r>
          </w:p>
        </w:tc>
        <w:tc>
          <w:tcPr>
            <w:tcW w:w="1775" w:type="dxa"/>
            <w:shd w:val="clear" w:color="auto" w:fill="auto"/>
            <w:vAlign w:val="bottom"/>
            <w:hideMark/>
            <w:tcPrChange w:id="704" w:author="Riki Merrick" w:date="2015-01-30T17:56:00Z">
              <w:tcPr>
                <w:tcW w:w="1306" w:type="dxa"/>
                <w:gridSpan w:val="5"/>
                <w:shd w:val="clear" w:color="auto" w:fill="auto"/>
                <w:vAlign w:val="bottom"/>
                <w:hideMark/>
              </w:tcPr>
            </w:tcPrChange>
          </w:tcPr>
          <w:p w14:paraId="29E702E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05" w:author="Riki Merrick" w:date="2015-01-30T17:56:00Z">
              <w:tcPr>
                <w:tcW w:w="6100" w:type="dxa"/>
                <w:gridSpan w:val="3"/>
                <w:shd w:val="clear" w:color="auto" w:fill="auto"/>
                <w:vAlign w:val="bottom"/>
                <w:hideMark/>
              </w:tcPr>
            </w:tcPrChange>
          </w:tcPr>
          <w:p w14:paraId="1E664D3A" w14:textId="77777777" w:rsidR="005C452A" w:rsidRPr="00BA460F" w:rsidRDefault="005C452A" w:rsidP="00C80FC2">
            <w:pPr>
              <w:pStyle w:val="TableText"/>
            </w:pPr>
            <w:r w:rsidRPr="00BA460F">
              <w:t>Health Level 7</w:t>
            </w:r>
          </w:p>
        </w:tc>
      </w:tr>
      <w:tr w:rsidR="005C452A" w:rsidRPr="00BA460F" w14:paraId="4CF81CB4" w14:textId="77777777" w:rsidTr="0064013B">
        <w:trPr>
          <w:trHeight w:val="20"/>
          <w:trPrChange w:id="706" w:author="Riki Merrick" w:date="2015-01-30T17:56:00Z">
            <w:trPr>
              <w:trHeight w:val="20"/>
            </w:trPr>
          </w:trPrChange>
        </w:trPr>
        <w:tc>
          <w:tcPr>
            <w:tcW w:w="2116" w:type="dxa"/>
            <w:gridSpan w:val="2"/>
            <w:shd w:val="clear" w:color="auto" w:fill="auto"/>
            <w:vAlign w:val="bottom"/>
            <w:hideMark/>
            <w:tcPrChange w:id="707" w:author="Riki Merrick" w:date="2015-01-30T17:56:00Z">
              <w:tcPr>
                <w:tcW w:w="2059" w:type="dxa"/>
                <w:shd w:val="clear" w:color="auto" w:fill="auto"/>
                <w:vAlign w:val="bottom"/>
                <w:hideMark/>
              </w:tcPr>
            </w:tcPrChange>
          </w:tcPr>
          <w:p w14:paraId="7B6B41AB" w14:textId="77777777" w:rsidR="005C452A" w:rsidRPr="00BA460F" w:rsidRDefault="005C452A" w:rsidP="00C80FC2">
            <w:pPr>
              <w:pStyle w:val="TableText"/>
            </w:pPr>
            <w:r w:rsidRPr="00BA460F">
              <w:t>HMD</w:t>
            </w:r>
          </w:p>
        </w:tc>
        <w:tc>
          <w:tcPr>
            <w:tcW w:w="1775" w:type="dxa"/>
            <w:shd w:val="clear" w:color="auto" w:fill="auto"/>
            <w:vAlign w:val="bottom"/>
            <w:hideMark/>
            <w:tcPrChange w:id="708" w:author="Riki Merrick" w:date="2015-01-30T17:56:00Z">
              <w:tcPr>
                <w:tcW w:w="1306" w:type="dxa"/>
                <w:gridSpan w:val="5"/>
                <w:shd w:val="clear" w:color="auto" w:fill="auto"/>
                <w:vAlign w:val="bottom"/>
                <w:hideMark/>
              </w:tcPr>
            </w:tcPrChange>
          </w:tcPr>
          <w:p w14:paraId="5CC339F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09" w:author="Riki Merrick" w:date="2015-01-30T17:56:00Z">
              <w:tcPr>
                <w:tcW w:w="6100" w:type="dxa"/>
                <w:gridSpan w:val="3"/>
                <w:shd w:val="clear" w:color="auto" w:fill="auto"/>
                <w:vAlign w:val="bottom"/>
                <w:hideMark/>
              </w:tcPr>
            </w:tcPrChange>
          </w:tcPr>
          <w:p w14:paraId="489310CB" w14:textId="77777777" w:rsidR="005C452A" w:rsidRPr="00BA460F" w:rsidRDefault="005C452A" w:rsidP="00C80FC2">
            <w:pPr>
              <w:pStyle w:val="TableText"/>
            </w:pPr>
            <w:r w:rsidRPr="00BA460F">
              <w:t>See Hierarchical Message Description.</w:t>
            </w:r>
          </w:p>
        </w:tc>
      </w:tr>
      <w:tr w:rsidR="005C452A" w:rsidRPr="00BA460F" w14:paraId="4AFD3437" w14:textId="77777777" w:rsidTr="0064013B">
        <w:trPr>
          <w:trHeight w:val="20"/>
          <w:trPrChange w:id="710" w:author="Riki Merrick" w:date="2015-01-30T17:56:00Z">
            <w:trPr>
              <w:trHeight w:val="20"/>
            </w:trPr>
          </w:trPrChange>
        </w:trPr>
        <w:tc>
          <w:tcPr>
            <w:tcW w:w="2116" w:type="dxa"/>
            <w:gridSpan w:val="2"/>
            <w:shd w:val="clear" w:color="auto" w:fill="auto"/>
            <w:vAlign w:val="bottom"/>
            <w:hideMark/>
            <w:tcPrChange w:id="711" w:author="Riki Merrick" w:date="2015-01-30T17:56:00Z">
              <w:tcPr>
                <w:tcW w:w="2059" w:type="dxa"/>
                <w:shd w:val="clear" w:color="auto" w:fill="auto"/>
                <w:vAlign w:val="bottom"/>
                <w:hideMark/>
              </w:tcPr>
            </w:tcPrChange>
          </w:tcPr>
          <w:p w14:paraId="657200E0" w14:textId="77777777" w:rsidR="005C452A" w:rsidRPr="00BA460F" w:rsidRDefault="005C452A" w:rsidP="00C80FC2">
            <w:pPr>
              <w:pStyle w:val="TableText"/>
            </w:pPr>
            <w:r w:rsidRPr="00BA460F">
              <w:t>HTML</w:t>
            </w:r>
          </w:p>
        </w:tc>
        <w:tc>
          <w:tcPr>
            <w:tcW w:w="1775" w:type="dxa"/>
            <w:shd w:val="clear" w:color="auto" w:fill="auto"/>
            <w:vAlign w:val="bottom"/>
            <w:hideMark/>
            <w:tcPrChange w:id="712" w:author="Riki Merrick" w:date="2015-01-30T17:56:00Z">
              <w:tcPr>
                <w:tcW w:w="1306" w:type="dxa"/>
                <w:gridSpan w:val="5"/>
                <w:shd w:val="clear" w:color="auto" w:fill="auto"/>
                <w:vAlign w:val="bottom"/>
                <w:hideMark/>
              </w:tcPr>
            </w:tcPrChange>
          </w:tcPr>
          <w:p w14:paraId="6198894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13" w:author="Riki Merrick" w:date="2015-01-30T17:56:00Z">
              <w:tcPr>
                <w:tcW w:w="6100" w:type="dxa"/>
                <w:gridSpan w:val="3"/>
                <w:shd w:val="clear" w:color="auto" w:fill="auto"/>
                <w:vAlign w:val="bottom"/>
                <w:hideMark/>
              </w:tcPr>
            </w:tcPrChange>
          </w:tcPr>
          <w:p w14:paraId="33D69ACB" w14:textId="77777777" w:rsidR="005C452A" w:rsidRPr="00BA460F" w:rsidRDefault="005C452A" w:rsidP="00C80FC2">
            <w:pPr>
              <w:pStyle w:val="TableText"/>
            </w:pPr>
            <w:r w:rsidRPr="00BA460F">
              <w:t>Hypertext Markup Language, a specification of the W3C that provides markup of documents for display in a web browser</w:t>
            </w:r>
          </w:p>
        </w:tc>
      </w:tr>
      <w:tr w:rsidR="005C452A" w:rsidRPr="00BA460F" w14:paraId="5DE62E8D" w14:textId="77777777" w:rsidTr="0064013B">
        <w:trPr>
          <w:trHeight w:val="20"/>
          <w:trPrChange w:id="714" w:author="Riki Merrick" w:date="2015-01-30T17:56:00Z">
            <w:trPr>
              <w:trHeight w:val="20"/>
            </w:trPr>
          </w:trPrChange>
        </w:trPr>
        <w:tc>
          <w:tcPr>
            <w:tcW w:w="2116" w:type="dxa"/>
            <w:gridSpan w:val="2"/>
            <w:shd w:val="clear" w:color="000000" w:fill="F2F2F2"/>
            <w:vAlign w:val="bottom"/>
            <w:hideMark/>
            <w:tcPrChange w:id="715" w:author="Riki Merrick" w:date="2015-01-30T17:56:00Z">
              <w:tcPr>
                <w:tcW w:w="2059" w:type="dxa"/>
                <w:shd w:val="clear" w:color="000000" w:fill="F2F2F2"/>
                <w:vAlign w:val="bottom"/>
                <w:hideMark/>
              </w:tcPr>
            </w:tcPrChange>
          </w:tcPr>
          <w:p w14:paraId="6EC8ECFB" w14:textId="77777777" w:rsidR="005C452A" w:rsidRPr="00CB7B81" w:rsidRDefault="005C452A" w:rsidP="00C80FC2">
            <w:pPr>
              <w:pStyle w:val="TableText"/>
              <w:rPr>
                <w:b/>
              </w:rPr>
            </w:pPr>
            <w:r w:rsidRPr="00CB7B81">
              <w:rPr>
                <w:b/>
              </w:rPr>
              <w:t>I</w:t>
            </w:r>
          </w:p>
        </w:tc>
        <w:tc>
          <w:tcPr>
            <w:tcW w:w="1775" w:type="dxa"/>
            <w:shd w:val="clear" w:color="000000" w:fill="F2F2F2"/>
            <w:vAlign w:val="bottom"/>
            <w:hideMark/>
            <w:tcPrChange w:id="716" w:author="Riki Merrick" w:date="2015-01-30T17:56:00Z">
              <w:tcPr>
                <w:tcW w:w="1306" w:type="dxa"/>
                <w:gridSpan w:val="5"/>
                <w:shd w:val="clear" w:color="000000" w:fill="F2F2F2"/>
                <w:vAlign w:val="bottom"/>
                <w:hideMark/>
              </w:tcPr>
            </w:tcPrChange>
          </w:tcPr>
          <w:p w14:paraId="2D385292" w14:textId="77777777" w:rsidR="005C452A" w:rsidRPr="00BA460F" w:rsidRDefault="005C452A" w:rsidP="00C80FC2">
            <w:pPr>
              <w:pStyle w:val="TableText"/>
            </w:pPr>
            <w:r w:rsidRPr="00BA460F">
              <w:t> </w:t>
            </w:r>
          </w:p>
        </w:tc>
        <w:tc>
          <w:tcPr>
            <w:tcW w:w="5574" w:type="dxa"/>
            <w:shd w:val="clear" w:color="000000" w:fill="F2F2F2"/>
            <w:vAlign w:val="bottom"/>
            <w:hideMark/>
            <w:tcPrChange w:id="717" w:author="Riki Merrick" w:date="2015-01-30T17:56:00Z">
              <w:tcPr>
                <w:tcW w:w="6100" w:type="dxa"/>
                <w:gridSpan w:val="3"/>
                <w:shd w:val="clear" w:color="000000" w:fill="F2F2F2"/>
                <w:vAlign w:val="bottom"/>
                <w:hideMark/>
              </w:tcPr>
            </w:tcPrChange>
          </w:tcPr>
          <w:p w14:paraId="64C46867" w14:textId="77777777" w:rsidR="005C452A" w:rsidRPr="00BA460F" w:rsidRDefault="005C452A" w:rsidP="00C80FC2">
            <w:pPr>
              <w:pStyle w:val="TableText"/>
            </w:pPr>
            <w:r w:rsidRPr="00BA460F">
              <w:t> </w:t>
            </w:r>
          </w:p>
        </w:tc>
      </w:tr>
      <w:tr w:rsidR="005C452A" w:rsidRPr="00BA460F" w14:paraId="7302E4DC" w14:textId="77777777" w:rsidTr="0064013B">
        <w:trPr>
          <w:trHeight w:val="20"/>
          <w:trPrChange w:id="718" w:author="Riki Merrick" w:date="2015-01-30T17:56:00Z">
            <w:trPr>
              <w:trHeight w:val="20"/>
            </w:trPr>
          </w:trPrChange>
        </w:trPr>
        <w:tc>
          <w:tcPr>
            <w:tcW w:w="2116" w:type="dxa"/>
            <w:gridSpan w:val="2"/>
            <w:shd w:val="clear" w:color="auto" w:fill="auto"/>
            <w:vAlign w:val="bottom"/>
            <w:hideMark/>
            <w:tcPrChange w:id="719" w:author="Riki Merrick" w:date="2015-01-30T17:56:00Z">
              <w:tcPr>
                <w:tcW w:w="2059" w:type="dxa"/>
                <w:shd w:val="clear" w:color="auto" w:fill="auto"/>
                <w:vAlign w:val="bottom"/>
                <w:hideMark/>
              </w:tcPr>
            </w:tcPrChange>
          </w:tcPr>
          <w:p w14:paraId="6294D015" w14:textId="2DB6D216" w:rsidR="005C452A" w:rsidRPr="00BA460F" w:rsidRDefault="005C452A" w:rsidP="00C80FC2">
            <w:pPr>
              <w:pStyle w:val="TableText"/>
            </w:pPr>
            <w:r w:rsidRPr="00BA460F">
              <w:t>ICD(9 or 10)</w:t>
            </w:r>
          </w:p>
        </w:tc>
        <w:tc>
          <w:tcPr>
            <w:tcW w:w="1775" w:type="dxa"/>
            <w:shd w:val="clear" w:color="auto" w:fill="auto"/>
            <w:vAlign w:val="bottom"/>
            <w:hideMark/>
            <w:tcPrChange w:id="720" w:author="Riki Merrick" w:date="2015-01-30T17:56:00Z">
              <w:tcPr>
                <w:tcW w:w="1306" w:type="dxa"/>
                <w:gridSpan w:val="5"/>
                <w:shd w:val="clear" w:color="auto" w:fill="auto"/>
                <w:vAlign w:val="bottom"/>
                <w:hideMark/>
              </w:tcPr>
            </w:tcPrChange>
          </w:tcPr>
          <w:p w14:paraId="01FF8EF3" w14:textId="77777777" w:rsidR="005C452A" w:rsidRPr="00BA460F" w:rsidRDefault="005C452A" w:rsidP="00C80FC2">
            <w:pPr>
              <w:pStyle w:val="TableText"/>
            </w:pPr>
            <w:r w:rsidRPr="00BA460F">
              <w:t>TermInfo</w:t>
            </w:r>
          </w:p>
        </w:tc>
        <w:tc>
          <w:tcPr>
            <w:tcW w:w="5574" w:type="dxa"/>
            <w:shd w:val="clear" w:color="auto" w:fill="auto"/>
            <w:vAlign w:val="bottom"/>
            <w:hideMark/>
            <w:tcPrChange w:id="721" w:author="Riki Merrick" w:date="2015-01-30T17:56:00Z">
              <w:tcPr>
                <w:tcW w:w="6100" w:type="dxa"/>
                <w:gridSpan w:val="3"/>
                <w:shd w:val="clear" w:color="auto" w:fill="auto"/>
                <w:vAlign w:val="bottom"/>
                <w:hideMark/>
              </w:tcPr>
            </w:tcPrChange>
          </w:tcPr>
          <w:p w14:paraId="441BA12C" w14:textId="0BCA8D46" w:rsidR="005C452A" w:rsidRPr="00BA460F" w:rsidRDefault="001562B5" w:rsidP="001562B5">
            <w:pPr>
              <w:pStyle w:val="TableText"/>
            </w:pPr>
            <w:ins w:id="722" w:author="Riki Merrick" w:date="2015-01-30T18:27:00Z">
              <w:r>
                <w:t>International Statistical Classification of Diseases and Related Health Problems</w:t>
              </w:r>
              <w:r w:rsidRPr="00BA460F" w:rsidDel="001562B5">
                <w:t xml:space="preserve"> </w:t>
              </w:r>
            </w:ins>
            <w:del w:id="723" w:author="Riki Merrick" w:date="2015-01-30T18:27:00Z">
              <w:r w:rsidR="005C452A" w:rsidRPr="00BA460F" w:rsidDel="001562B5">
                <w:delText>International Classification of Diseases</w:delText>
              </w:r>
            </w:del>
            <w:ins w:id="724" w:author="Riki Merrick" w:date="2015-01-30T18:27:00Z">
              <w:r>
                <w:rPr>
                  <w:lang w:val="en-US"/>
                </w:rPr>
                <w:t xml:space="preserve"> </w:t>
              </w:r>
            </w:ins>
            <w:r w:rsidR="005C452A" w:rsidRPr="00BA460F">
              <w:t xml:space="preserve">(version 9 or 10) is a </w:t>
            </w:r>
            <w:del w:id="725" w:author="Riki Merrick" w:date="2015-01-30T18:28:00Z">
              <w:r w:rsidR="005C452A" w:rsidRPr="00BA460F" w:rsidDel="001562B5">
                <w:delText xml:space="preserve">terminology </w:delText>
              </w:r>
            </w:del>
            <w:ins w:id="726" w:author="Riki Merrick" w:date="2015-01-30T18:28:00Z">
              <w:r>
                <w:rPr>
                  <w:lang w:val="en-US"/>
                </w:rPr>
                <w:t>classification</w:t>
              </w:r>
              <w:r w:rsidRPr="00BA460F">
                <w:t xml:space="preserve"> </w:t>
              </w:r>
            </w:ins>
            <w:r w:rsidR="005C452A" w:rsidRPr="00BA460F">
              <w:t>published by the National Center for Health Statistics which is a branch of the C</w:t>
            </w:r>
            <w:ins w:id="727" w:author="Riki Merrick" w:date="2015-01-30T18:28:00Z">
              <w:r>
                <w:rPr>
                  <w:lang w:val="en-US"/>
                </w:rPr>
                <w:t xml:space="preserve">enters for </w:t>
              </w:r>
            </w:ins>
            <w:r w:rsidR="005C452A" w:rsidRPr="00BA460F">
              <w:t>D</w:t>
            </w:r>
            <w:ins w:id="728" w:author="Riki Merrick" w:date="2015-01-30T18:29:00Z">
              <w:r>
                <w:rPr>
                  <w:lang w:val="en-US"/>
                </w:rPr>
                <w:t xml:space="preserve">isease </w:t>
              </w:r>
            </w:ins>
            <w:r w:rsidR="005C452A" w:rsidRPr="00BA460F">
              <w:t>C</w:t>
            </w:r>
            <w:ins w:id="729" w:author="Riki Merrick" w:date="2015-01-30T18:29:00Z">
              <w:r>
                <w:rPr>
                  <w:lang w:val="en-US"/>
                </w:rPr>
                <w:t>ontrol and Prevention</w:t>
              </w:r>
            </w:ins>
            <w:r w:rsidR="005C452A" w:rsidRPr="00BA460F">
              <w:t>.</w:t>
            </w:r>
          </w:p>
        </w:tc>
      </w:tr>
      <w:tr w:rsidR="005C452A" w:rsidRPr="00BA460F" w14:paraId="42A47822" w14:textId="77777777" w:rsidTr="0064013B">
        <w:trPr>
          <w:trHeight w:val="20"/>
          <w:trPrChange w:id="730" w:author="Riki Merrick" w:date="2015-01-30T17:56:00Z">
            <w:trPr>
              <w:trHeight w:val="20"/>
            </w:trPr>
          </w:trPrChange>
        </w:trPr>
        <w:tc>
          <w:tcPr>
            <w:tcW w:w="2116" w:type="dxa"/>
            <w:gridSpan w:val="2"/>
            <w:shd w:val="clear" w:color="auto" w:fill="auto"/>
            <w:vAlign w:val="bottom"/>
            <w:hideMark/>
            <w:tcPrChange w:id="731" w:author="Riki Merrick" w:date="2015-01-30T17:56:00Z">
              <w:tcPr>
                <w:tcW w:w="2059" w:type="dxa"/>
                <w:shd w:val="clear" w:color="auto" w:fill="auto"/>
                <w:vAlign w:val="bottom"/>
                <w:hideMark/>
              </w:tcPr>
            </w:tcPrChange>
          </w:tcPr>
          <w:p w14:paraId="5112AE87" w14:textId="77777777" w:rsidR="005C452A" w:rsidRPr="00BA460F" w:rsidRDefault="005C452A" w:rsidP="00C80FC2">
            <w:pPr>
              <w:pStyle w:val="TableText"/>
            </w:pPr>
            <w:r w:rsidRPr="00BA460F">
              <w:t>identifier attribute</w:t>
            </w:r>
          </w:p>
        </w:tc>
        <w:tc>
          <w:tcPr>
            <w:tcW w:w="1775" w:type="dxa"/>
            <w:shd w:val="clear" w:color="auto" w:fill="auto"/>
            <w:vAlign w:val="bottom"/>
            <w:hideMark/>
            <w:tcPrChange w:id="732" w:author="Riki Merrick" w:date="2015-01-30T17:56:00Z">
              <w:tcPr>
                <w:tcW w:w="1306" w:type="dxa"/>
                <w:gridSpan w:val="5"/>
                <w:shd w:val="clear" w:color="auto" w:fill="auto"/>
                <w:vAlign w:val="bottom"/>
                <w:hideMark/>
              </w:tcPr>
            </w:tcPrChange>
          </w:tcPr>
          <w:p w14:paraId="54BE4C6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33" w:author="Riki Merrick" w:date="2015-01-30T17:56:00Z">
              <w:tcPr>
                <w:tcW w:w="6100" w:type="dxa"/>
                <w:gridSpan w:val="3"/>
                <w:shd w:val="clear" w:color="auto" w:fill="auto"/>
                <w:vAlign w:val="bottom"/>
                <w:hideMark/>
              </w:tcPr>
            </w:tcPrChange>
          </w:tcPr>
          <w:p w14:paraId="749A7A89" w14:textId="77777777" w:rsidR="001562B5" w:rsidRDefault="005C452A" w:rsidP="00C80FC2">
            <w:pPr>
              <w:pStyle w:val="TableText"/>
              <w:rPr>
                <w:ins w:id="734" w:author="Riki Merrick" w:date="2015-01-30T18:29:00Z"/>
                <w:lang w:val="en-US"/>
              </w:rPr>
            </w:pPr>
            <w:r w:rsidRPr="00BA460F">
              <w:t>A</w:t>
            </w:r>
            <w:del w:id="735" w:author="Riki Merrick" w:date="2015-01-30T18:29:00Z">
              <w:r w:rsidRPr="00BA460F" w:rsidDel="001562B5">
                <w:delText>n a</w:delText>
              </w:r>
            </w:del>
            <w:r w:rsidRPr="00BA460F">
              <w:t xml:space="preserve">ttribute used to identify an instance of a class. </w:t>
            </w:r>
          </w:p>
          <w:p w14:paraId="23850F30" w14:textId="1069CFC3" w:rsidR="005C452A" w:rsidRPr="00BA460F" w:rsidRDefault="001562B5" w:rsidP="00C80FC2">
            <w:pPr>
              <w:pStyle w:val="TableText"/>
            </w:pPr>
            <w:ins w:id="736" w:author="Riki Merrick" w:date="2015-01-30T18:29:00Z">
              <w:r>
                <w:rPr>
                  <w:lang w:val="en-US"/>
                </w:rPr>
                <w:t>Note:</w:t>
              </w:r>
            </w:ins>
            <w:r w:rsidR="005C452A" w:rsidRPr="00BA460F">
              <w:t>For more information refer to the Attributes section of the Version 3 Guide.</w:t>
            </w:r>
          </w:p>
        </w:tc>
      </w:tr>
      <w:tr w:rsidR="005C452A" w:rsidRPr="00BA460F" w14:paraId="2C48FB68" w14:textId="77777777" w:rsidTr="0064013B">
        <w:trPr>
          <w:trHeight w:val="20"/>
          <w:trPrChange w:id="737" w:author="Riki Merrick" w:date="2015-01-30T17:56:00Z">
            <w:trPr>
              <w:trHeight w:val="20"/>
            </w:trPr>
          </w:trPrChange>
        </w:trPr>
        <w:tc>
          <w:tcPr>
            <w:tcW w:w="2116" w:type="dxa"/>
            <w:gridSpan w:val="2"/>
            <w:shd w:val="clear" w:color="auto" w:fill="auto"/>
            <w:vAlign w:val="bottom"/>
            <w:hideMark/>
            <w:tcPrChange w:id="738" w:author="Riki Merrick" w:date="2015-01-30T17:56:00Z">
              <w:tcPr>
                <w:tcW w:w="2059" w:type="dxa"/>
                <w:shd w:val="clear" w:color="auto" w:fill="auto"/>
                <w:vAlign w:val="bottom"/>
                <w:hideMark/>
              </w:tcPr>
            </w:tcPrChange>
          </w:tcPr>
          <w:p w14:paraId="3AA18612" w14:textId="77777777" w:rsidR="005C452A" w:rsidRPr="00BA460F" w:rsidRDefault="005C452A" w:rsidP="00C80FC2">
            <w:pPr>
              <w:pStyle w:val="TableText"/>
            </w:pPr>
            <w:r w:rsidRPr="00BA460F">
              <w:lastRenderedPageBreak/>
              <w:t>IHTSDO</w:t>
            </w:r>
          </w:p>
        </w:tc>
        <w:tc>
          <w:tcPr>
            <w:tcW w:w="1775" w:type="dxa"/>
            <w:shd w:val="clear" w:color="auto" w:fill="auto"/>
            <w:vAlign w:val="bottom"/>
            <w:hideMark/>
            <w:tcPrChange w:id="739" w:author="Riki Merrick" w:date="2015-01-30T17:56:00Z">
              <w:tcPr>
                <w:tcW w:w="1306" w:type="dxa"/>
                <w:gridSpan w:val="5"/>
                <w:shd w:val="clear" w:color="auto" w:fill="auto"/>
                <w:vAlign w:val="bottom"/>
                <w:hideMark/>
              </w:tcPr>
            </w:tcPrChange>
          </w:tcPr>
          <w:p w14:paraId="61A13295" w14:textId="77777777" w:rsidR="005C452A" w:rsidRPr="00BA460F" w:rsidRDefault="005C452A" w:rsidP="00C80FC2">
            <w:pPr>
              <w:pStyle w:val="TableText"/>
            </w:pPr>
            <w:r w:rsidRPr="00BA460F">
              <w:t>TermInfo</w:t>
            </w:r>
          </w:p>
        </w:tc>
        <w:tc>
          <w:tcPr>
            <w:tcW w:w="5574" w:type="dxa"/>
            <w:shd w:val="clear" w:color="auto" w:fill="auto"/>
            <w:vAlign w:val="bottom"/>
            <w:hideMark/>
            <w:tcPrChange w:id="740" w:author="Riki Merrick" w:date="2015-01-30T17:56:00Z">
              <w:tcPr>
                <w:tcW w:w="6100" w:type="dxa"/>
                <w:gridSpan w:val="3"/>
                <w:shd w:val="clear" w:color="auto" w:fill="auto"/>
                <w:vAlign w:val="bottom"/>
                <w:hideMark/>
              </w:tcPr>
            </w:tcPrChange>
          </w:tcPr>
          <w:p w14:paraId="46541A25" w14:textId="77777777" w:rsidR="001562B5" w:rsidRDefault="005C452A" w:rsidP="00C80FC2">
            <w:pPr>
              <w:pStyle w:val="TableText"/>
              <w:rPr>
                <w:ins w:id="741" w:author="Riki Merrick" w:date="2015-01-30T18:29:00Z"/>
                <w:lang w:val="en-US"/>
              </w:rPr>
            </w:pPr>
            <w:r w:rsidRPr="00BA460F">
              <w:t>The International Health Terminology Standards Development Organisation</w:t>
            </w:r>
          </w:p>
          <w:p w14:paraId="001E7A5D" w14:textId="44E16A5E" w:rsidR="005C452A" w:rsidRPr="00BA460F" w:rsidRDefault="001562B5" w:rsidP="001562B5">
            <w:pPr>
              <w:pStyle w:val="TableText"/>
            </w:pPr>
            <w:ins w:id="742" w:author="Riki Merrick" w:date="2015-01-30T18:29:00Z">
              <w:r>
                <w:rPr>
                  <w:lang w:val="en-US"/>
                </w:rPr>
                <w:t xml:space="preserve">Note: </w:t>
              </w:r>
            </w:ins>
            <w:del w:id="743" w:author="Riki Merrick" w:date="2015-01-30T18:29:00Z">
              <w:r w:rsidR="005C452A" w:rsidRPr="00BA460F" w:rsidDel="001562B5">
                <w:delText xml:space="preserve">. </w:delText>
              </w:r>
            </w:del>
            <w:r w:rsidR="005C452A" w:rsidRPr="00BA460F">
              <w:t>An international organisation established as an association under Danish Law. It has responsibility for the ongoing maintenance, development, quality assurance, and distribution of SNOMED CT</w:t>
            </w:r>
          </w:p>
        </w:tc>
      </w:tr>
      <w:tr w:rsidR="005C452A" w:rsidRPr="00BA460F" w14:paraId="08C6E6AA" w14:textId="77777777" w:rsidTr="0064013B">
        <w:trPr>
          <w:trHeight w:val="20"/>
          <w:trPrChange w:id="744" w:author="Riki Merrick" w:date="2015-01-30T17:56:00Z">
            <w:trPr>
              <w:trHeight w:val="20"/>
            </w:trPr>
          </w:trPrChange>
        </w:trPr>
        <w:tc>
          <w:tcPr>
            <w:tcW w:w="2116" w:type="dxa"/>
            <w:gridSpan w:val="2"/>
            <w:shd w:val="clear" w:color="auto" w:fill="auto"/>
            <w:vAlign w:val="bottom"/>
            <w:hideMark/>
            <w:tcPrChange w:id="745" w:author="Riki Merrick" w:date="2015-01-30T17:56:00Z">
              <w:tcPr>
                <w:tcW w:w="2059" w:type="dxa"/>
                <w:shd w:val="clear" w:color="auto" w:fill="auto"/>
                <w:vAlign w:val="bottom"/>
                <w:hideMark/>
              </w:tcPr>
            </w:tcPrChange>
          </w:tcPr>
          <w:p w14:paraId="06E1926A" w14:textId="77777777" w:rsidR="005C452A" w:rsidRPr="00BA460F" w:rsidRDefault="005C452A" w:rsidP="00C80FC2">
            <w:pPr>
              <w:pStyle w:val="TableText"/>
            </w:pPr>
            <w:r w:rsidRPr="00BA460F">
              <w:t>implementation technology</w:t>
            </w:r>
          </w:p>
        </w:tc>
        <w:tc>
          <w:tcPr>
            <w:tcW w:w="1775" w:type="dxa"/>
            <w:shd w:val="clear" w:color="auto" w:fill="auto"/>
            <w:vAlign w:val="bottom"/>
            <w:hideMark/>
            <w:tcPrChange w:id="746" w:author="Riki Merrick" w:date="2015-01-30T17:56:00Z">
              <w:tcPr>
                <w:tcW w:w="1306" w:type="dxa"/>
                <w:gridSpan w:val="5"/>
                <w:shd w:val="clear" w:color="auto" w:fill="auto"/>
                <w:vAlign w:val="bottom"/>
                <w:hideMark/>
              </w:tcPr>
            </w:tcPrChange>
          </w:tcPr>
          <w:p w14:paraId="16BA8EE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47" w:author="Riki Merrick" w:date="2015-01-30T17:56:00Z">
              <w:tcPr>
                <w:tcW w:w="6100" w:type="dxa"/>
                <w:gridSpan w:val="3"/>
                <w:shd w:val="clear" w:color="auto" w:fill="auto"/>
                <w:vAlign w:val="bottom"/>
                <w:hideMark/>
              </w:tcPr>
            </w:tcPrChange>
          </w:tcPr>
          <w:p w14:paraId="16BA6674" w14:textId="447DDE51" w:rsidR="001562B5" w:rsidRDefault="001562B5" w:rsidP="00C80FC2">
            <w:pPr>
              <w:pStyle w:val="TableText"/>
              <w:rPr>
                <w:ins w:id="748" w:author="Riki Merrick" w:date="2015-01-30T18:29:00Z"/>
                <w:lang w:val="en-US"/>
              </w:rPr>
            </w:pPr>
            <w:ins w:id="749" w:author="Riki Merrick" w:date="2015-01-30T18:29:00Z">
              <w:r>
                <w:rPr>
                  <w:lang w:val="en-US"/>
                </w:rPr>
                <w:t>T</w:t>
              </w:r>
            </w:ins>
            <w:del w:id="750" w:author="Riki Merrick" w:date="2015-01-30T18:29:00Z">
              <w:r w:rsidR="005C452A" w:rsidRPr="00BA460F" w:rsidDel="001562B5">
                <w:delText>A t</w:delText>
              </w:r>
            </w:del>
            <w:r w:rsidR="005C452A" w:rsidRPr="00BA460F">
              <w:t xml:space="preserve">echnology selected for use in encoding and sending HL7 messages. </w:t>
            </w:r>
          </w:p>
          <w:p w14:paraId="0E08F5B5" w14:textId="7AC7225A" w:rsidR="005C452A" w:rsidRPr="00BA460F" w:rsidRDefault="001562B5" w:rsidP="00C80FC2">
            <w:pPr>
              <w:pStyle w:val="TableText"/>
            </w:pPr>
            <w:ins w:id="751" w:author="Riki Merrick" w:date="2015-01-30T18:29:00Z">
              <w:r>
                <w:rPr>
                  <w:lang w:val="en-US"/>
                </w:rPr>
                <w:t xml:space="preserve">Note: </w:t>
              </w:r>
            </w:ins>
            <w:r w:rsidR="005C452A" w:rsidRPr="00BA460F">
              <w:t>For example, XML is being used as an implementation technology for Version 3.</w:t>
            </w:r>
          </w:p>
        </w:tc>
      </w:tr>
      <w:tr w:rsidR="005C452A" w:rsidRPr="00BA460F" w14:paraId="557A44CA" w14:textId="77777777" w:rsidTr="0064013B">
        <w:trPr>
          <w:trHeight w:val="20"/>
          <w:trPrChange w:id="752" w:author="Riki Merrick" w:date="2015-01-30T17:56:00Z">
            <w:trPr>
              <w:trHeight w:val="20"/>
            </w:trPr>
          </w:trPrChange>
        </w:trPr>
        <w:tc>
          <w:tcPr>
            <w:tcW w:w="2116" w:type="dxa"/>
            <w:gridSpan w:val="2"/>
            <w:shd w:val="clear" w:color="auto" w:fill="auto"/>
            <w:vAlign w:val="bottom"/>
            <w:hideMark/>
            <w:tcPrChange w:id="753" w:author="Riki Merrick" w:date="2015-01-30T17:56:00Z">
              <w:tcPr>
                <w:tcW w:w="2059" w:type="dxa"/>
                <w:shd w:val="clear" w:color="auto" w:fill="auto"/>
                <w:vAlign w:val="bottom"/>
                <w:hideMark/>
              </w:tcPr>
            </w:tcPrChange>
          </w:tcPr>
          <w:p w14:paraId="518BCD4A" w14:textId="77777777" w:rsidR="005C452A" w:rsidRPr="00BA460F" w:rsidRDefault="005C452A" w:rsidP="00C80FC2">
            <w:pPr>
              <w:pStyle w:val="TableText"/>
            </w:pPr>
            <w:r w:rsidRPr="00BA460F">
              <w:t>Implementation Technology Specification</w:t>
            </w:r>
          </w:p>
        </w:tc>
        <w:tc>
          <w:tcPr>
            <w:tcW w:w="1775" w:type="dxa"/>
            <w:shd w:val="clear" w:color="auto" w:fill="auto"/>
            <w:vAlign w:val="bottom"/>
            <w:hideMark/>
            <w:tcPrChange w:id="754" w:author="Riki Merrick" w:date="2015-01-30T17:56:00Z">
              <w:tcPr>
                <w:tcW w:w="1306" w:type="dxa"/>
                <w:gridSpan w:val="5"/>
                <w:shd w:val="clear" w:color="auto" w:fill="auto"/>
                <w:vAlign w:val="bottom"/>
                <w:hideMark/>
              </w:tcPr>
            </w:tcPrChange>
          </w:tcPr>
          <w:p w14:paraId="7B4F7F4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55" w:author="Riki Merrick" w:date="2015-01-30T17:56:00Z">
              <w:tcPr>
                <w:tcW w:w="6100" w:type="dxa"/>
                <w:gridSpan w:val="3"/>
                <w:shd w:val="clear" w:color="auto" w:fill="auto"/>
                <w:vAlign w:val="bottom"/>
                <w:hideMark/>
              </w:tcPr>
            </w:tcPrChange>
          </w:tcPr>
          <w:p w14:paraId="7D1F08A2" w14:textId="77777777" w:rsidR="001562B5" w:rsidRDefault="001562B5" w:rsidP="00C80FC2">
            <w:pPr>
              <w:pStyle w:val="TableText"/>
              <w:rPr>
                <w:ins w:id="756" w:author="Riki Merrick" w:date="2015-01-30T18:30:00Z"/>
                <w:lang w:val="en-US"/>
              </w:rPr>
            </w:pPr>
            <w:ins w:id="757" w:author="Riki Merrick" w:date="2015-01-30T18:29:00Z">
              <w:r>
                <w:rPr>
                  <w:lang w:val="en-US"/>
                </w:rPr>
                <w:t>S</w:t>
              </w:r>
            </w:ins>
            <w:del w:id="758" w:author="Riki Merrick" w:date="2015-01-30T18:29:00Z">
              <w:r w:rsidR="005C452A" w:rsidRPr="00BA460F" w:rsidDel="001562B5">
                <w:delText>A s</w:delText>
              </w:r>
            </w:del>
            <w:r w:rsidR="005C452A" w:rsidRPr="00BA460F">
              <w:t xml:space="preserve">pecification that describes how HL7 messages are sent using a specific implementation technology . </w:t>
            </w:r>
          </w:p>
          <w:p w14:paraId="33D38AA2" w14:textId="1C7A9414" w:rsidR="005C452A" w:rsidRPr="00BA460F" w:rsidRDefault="001562B5" w:rsidP="00C80FC2">
            <w:pPr>
              <w:pStyle w:val="TableText"/>
            </w:pPr>
            <w:ins w:id="759" w:author="Riki Merrick" w:date="2015-01-30T18:30:00Z">
              <w:r>
                <w:rPr>
                  <w:lang w:val="en-US"/>
                </w:rPr>
                <w:t xml:space="preserve">Note: </w:t>
              </w:r>
            </w:ins>
            <w:r w:rsidR="005C452A" w:rsidRPr="00BA460F">
              <w:t>It includes, but is not limited to, specifications of the method of encoding the messages, rules for the establishment of connections and transmission timing and procedures for dealing with errors. For more information refer to the Implementation Technology Specifications section of the Version 3 Guide.</w:t>
            </w:r>
          </w:p>
        </w:tc>
      </w:tr>
      <w:tr w:rsidR="005C452A" w:rsidRPr="00BA460F" w14:paraId="1A318689" w14:textId="77777777" w:rsidTr="0064013B">
        <w:trPr>
          <w:trHeight w:val="20"/>
          <w:trPrChange w:id="760" w:author="Riki Merrick" w:date="2015-01-30T17:56:00Z">
            <w:trPr>
              <w:trHeight w:val="20"/>
            </w:trPr>
          </w:trPrChange>
        </w:trPr>
        <w:tc>
          <w:tcPr>
            <w:tcW w:w="2116" w:type="dxa"/>
            <w:gridSpan w:val="2"/>
            <w:shd w:val="clear" w:color="auto" w:fill="auto"/>
            <w:vAlign w:val="bottom"/>
            <w:hideMark/>
            <w:tcPrChange w:id="761" w:author="Riki Merrick" w:date="2015-01-30T17:56:00Z">
              <w:tcPr>
                <w:tcW w:w="2059" w:type="dxa"/>
                <w:shd w:val="clear" w:color="auto" w:fill="auto"/>
                <w:vAlign w:val="bottom"/>
                <w:hideMark/>
              </w:tcPr>
            </w:tcPrChange>
          </w:tcPr>
          <w:p w14:paraId="4EADCE5A" w14:textId="77777777" w:rsidR="005C452A" w:rsidRPr="00BA460F" w:rsidRDefault="005C452A" w:rsidP="00C80FC2">
            <w:pPr>
              <w:pStyle w:val="TableText"/>
            </w:pPr>
            <w:r w:rsidRPr="00BA460F">
              <w:t>inclusion</w:t>
            </w:r>
          </w:p>
        </w:tc>
        <w:tc>
          <w:tcPr>
            <w:tcW w:w="1775" w:type="dxa"/>
            <w:shd w:val="clear" w:color="auto" w:fill="auto"/>
            <w:vAlign w:val="bottom"/>
            <w:hideMark/>
            <w:tcPrChange w:id="762" w:author="Riki Merrick" w:date="2015-01-30T17:56:00Z">
              <w:tcPr>
                <w:tcW w:w="1306" w:type="dxa"/>
                <w:gridSpan w:val="5"/>
                <w:shd w:val="clear" w:color="auto" w:fill="auto"/>
                <w:vAlign w:val="bottom"/>
                <w:hideMark/>
              </w:tcPr>
            </w:tcPrChange>
          </w:tcPr>
          <w:p w14:paraId="7CD22BC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63" w:author="Riki Merrick" w:date="2015-01-30T17:56:00Z">
              <w:tcPr>
                <w:tcW w:w="6100" w:type="dxa"/>
                <w:gridSpan w:val="3"/>
                <w:shd w:val="clear" w:color="auto" w:fill="auto"/>
                <w:vAlign w:val="bottom"/>
                <w:hideMark/>
              </w:tcPr>
            </w:tcPrChange>
          </w:tcPr>
          <w:p w14:paraId="258F8F8B" w14:textId="77777777" w:rsidR="001562B5" w:rsidRDefault="005C452A" w:rsidP="00C80FC2">
            <w:pPr>
              <w:pStyle w:val="TableText"/>
              <w:rPr>
                <w:ins w:id="764" w:author="Riki Merrick" w:date="2015-01-30T18:30:00Z"/>
                <w:lang w:val="en-US"/>
              </w:rPr>
            </w:pPr>
            <w:r w:rsidRPr="00BA460F">
              <w:t xml:space="preserve">The specification in the Hierarchical Message Description indicating whether an element of a message type MAY be null in some message instances. </w:t>
            </w:r>
          </w:p>
          <w:p w14:paraId="25E696BD" w14:textId="20EFF7DE" w:rsidR="005C452A" w:rsidRPr="00BA460F" w:rsidRDefault="001562B5" w:rsidP="00C80FC2">
            <w:pPr>
              <w:pStyle w:val="TableText"/>
            </w:pPr>
            <w:ins w:id="765" w:author="Riki Merrick" w:date="2015-01-30T18:30:00Z">
              <w:r>
                <w:rPr>
                  <w:lang w:val="en-US"/>
                </w:rPr>
                <w:t xml:space="preserve">Note: </w:t>
              </w:r>
            </w:ins>
            <w:r w:rsidR="005C452A" w:rsidRPr="00BA460F">
              <w:t>Contrast this with conformance.</w:t>
            </w:r>
          </w:p>
        </w:tc>
      </w:tr>
      <w:tr w:rsidR="005C452A" w:rsidRPr="00BA460F" w14:paraId="20E90FF5" w14:textId="77777777" w:rsidTr="0064013B">
        <w:trPr>
          <w:trHeight w:val="20"/>
          <w:trPrChange w:id="766" w:author="Riki Merrick" w:date="2015-01-30T17:56:00Z">
            <w:trPr>
              <w:trHeight w:val="20"/>
            </w:trPr>
          </w:trPrChange>
        </w:trPr>
        <w:tc>
          <w:tcPr>
            <w:tcW w:w="2116" w:type="dxa"/>
            <w:gridSpan w:val="2"/>
            <w:shd w:val="clear" w:color="auto" w:fill="auto"/>
            <w:vAlign w:val="bottom"/>
            <w:hideMark/>
            <w:tcPrChange w:id="767" w:author="Riki Merrick" w:date="2015-01-30T17:56:00Z">
              <w:tcPr>
                <w:tcW w:w="2059" w:type="dxa"/>
                <w:shd w:val="clear" w:color="auto" w:fill="auto"/>
                <w:vAlign w:val="bottom"/>
                <w:hideMark/>
              </w:tcPr>
            </w:tcPrChange>
          </w:tcPr>
          <w:p w14:paraId="7903003F" w14:textId="77777777" w:rsidR="005C452A" w:rsidRPr="00BA460F" w:rsidRDefault="005C452A" w:rsidP="00C80FC2">
            <w:pPr>
              <w:pStyle w:val="TableText"/>
            </w:pPr>
            <w:r w:rsidRPr="00BA460F">
              <w:t>information model</w:t>
            </w:r>
          </w:p>
        </w:tc>
        <w:tc>
          <w:tcPr>
            <w:tcW w:w="1775" w:type="dxa"/>
            <w:shd w:val="clear" w:color="auto" w:fill="auto"/>
            <w:vAlign w:val="bottom"/>
            <w:hideMark/>
            <w:tcPrChange w:id="768" w:author="Riki Merrick" w:date="2015-01-30T17:56:00Z">
              <w:tcPr>
                <w:tcW w:w="1306" w:type="dxa"/>
                <w:gridSpan w:val="5"/>
                <w:shd w:val="clear" w:color="auto" w:fill="auto"/>
                <w:vAlign w:val="bottom"/>
                <w:hideMark/>
              </w:tcPr>
            </w:tcPrChange>
          </w:tcPr>
          <w:p w14:paraId="032D5FDC" w14:textId="12ACEACE" w:rsidR="005C452A" w:rsidRPr="00BA460F" w:rsidRDefault="00C80FC2" w:rsidP="00C80FC2">
            <w:pPr>
              <w:pStyle w:val="TableText"/>
            </w:pPr>
            <w:ins w:id="769" w:author="Riki Merrick" w:date="2015-01-18T13:55:00Z">
              <w:r w:rsidRPr="00BA460F">
                <w:t>HL7 V3 Core Glossary</w:t>
              </w:r>
            </w:ins>
            <w:del w:id="770" w:author="Riki Merrick" w:date="2015-01-18T13:55:00Z">
              <w:r w:rsidR="005C452A" w:rsidRPr="00BA460F" w:rsidDel="00C80FC2">
                <w:delText>TermInfo</w:delText>
              </w:r>
            </w:del>
          </w:p>
        </w:tc>
        <w:tc>
          <w:tcPr>
            <w:tcW w:w="5574" w:type="dxa"/>
            <w:shd w:val="clear" w:color="auto" w:fill="auto"/>
            <w:vAlign w:val="bottom"/>
            <w:hideMark/>
            <w:tcPrChange w:id="771" w:author="Riki Merrick" w:date="2015-01-30T17:56:00Z">
              <w:tcPr>
                <w:tcW w:w="6100" w:type="dxa"/>
                <w:gridSpan w:val="3"/>
                <w:shd w:val="clear" w:color="auto" w:fill="auto"/>
                <w:vAlign w:val="bottom"/>
                <w:hideMark/>
              </w:tcPr>
            </w:tcPrChange>
          </w:tcPr>
          <w:p w14:paraId="5B3AF45E" w14:textId="77777777" w:rsidR="00C80FC2" w:rsidRDefault="00C80FC2" w:rsidP="00C80FC2">
            <w:pPr>
              <w:pStyle w:val="TableText"/>
              <w:rPr>
                <w:ins w:id="772" w:author="Riki Merrick" w:date="2015-01-18T13:55:00Z"/>
              </w:rPr>
            </w:pPr>
            <w:ins w:id="773" w:author="Riki Merrick" w:date="2015-01-18T13:55:00Z">
              <w:r>
                <w:t>A structured specification, expressed graphically and/or narratively, of the information requirements of a domain.</w:t>
              </w:r>
            </w:ins>
          </w:p>
          <w:p w14:paraId="7FBD9854" w14:textId="77777777" w:rsidR="00C80FC2" w:rsidRDefault="00C80FC2" w:rsidP="00C80FC2">
            <w:pPr>
              <w:pStyle w:val="TableText"/>
              <w:rPr>
                <w:ins w:id="774" w:author="Riki Merrick" w:date="2015-01-18T13:55:00Z"/>
              </w:rPr>
            </w:pPr>
          </w:p>
          <w:p w14:paraId="2789DB15" w14:textId="77777777" w:rsidR="00C80FC2" w:rsidRDefault="00C80FC2" w:rsidP="00C80FC2">
            <w:pPr>
              <w:pStyle w:val="TableText"/>
              <w:rPr>
                <w:ins w:id="775" w:author="Riki Merrick" w:date="2015-01-18T13:55:00Z"/>
              </w:rPr>
            </w:pPr>
            <w:ins w:id="776" w:author="Riki Merrick" w:date="2015-01-18T13:55:00Z">
              <w:r>
                <w:t xml:space="preserve">Explanation:  </w:t>
              </w:r>
            </w:ins>
          </w:p>
          <w:p w14:paraId="7EC32ED8" w14:textId="6EA6852D" w:rsidR="005C452A" w:rsidRPr="00BA460F" w:rsidRDefault="00C80FC2" w:rsidP="00C80FC2">
            <w:pPr>
              <w:pStyle w:val="TableText"/>
            </w:pPr>
            <w:ins w:id="777" w:author="Riki Merrick" w:date="2015-01-18T13:55:00Z">
              <w:r>
                <w:t>An information model describes the classes of information required and the properties of those classes, including attributes, relationships, and states.  Examples in HL7 are Domain Reference Information, Model (DMIM), Reference Information Model (RIM), and Refined Message Information Model (RMIM)</w:t>
              </w:r>
            </w:ins>
            <w:del w:id="778" w:author="Riki Merrick" w:date="2015-01-18T13:55:00Z">
              <w:r w:rsidR="005C452A" w:rsidRPr="00BA460F" w:rsidDel="00C80FC2">
                <w:delText>A class model in object oriented programming</w:delText>
              </w:r>
            </w:del>
          </w:p>
        </w:tc>
      </w:tr>
      <w:tr w:rsidR="005C452A" w:rsidRPr="00BA460F" w14:paraId="27AAE154" w14:textId="77777777" w:rsidTr="0064013B">
        <w:trPr>
          <w:trHeight w:val="20"/>
          <w:trPrChange w:id="779" w:author="Riki Merrick" w:date="2015-01-30T17:56:00Z">
            <w:trPr>
              <w:trHeight w:val="20"/>
            </w:trPr>
          </w:trPrChange>
        </w:trPr>
        <w:tc>
          <w:tcPr>
            <w:tcW w:w="2116" w:type="dxa"/>
            <w:gridSpan w:val="2"/>
            <w:shd w:val="clear" w:color="auto" w:fill="auto"/>
            <w:vAlign w:val="bottom"/>
            <w:tcPrChange w:id="780" w:author="Riki Merrick" w:date="2015-01-30T17:56:00Z">
              <w:tcPr>
                <w:tcW w:w="2059" w:type="dxa"/>
                <w:shd w:val="clear" w:color="auto" w:fill="auto"/>
                <w:vAlign w:val="bottom"/>
              </w:tcPr>
            </w:tcPrChange>
          </w:tcPr>
          <w:p w14:paraId="2815DB62" w14:textId="20AB4348" w:rsidR="005C452A" w:rsidRPr="00BA460F" w:rsidRDefault="005C452A" w:rsidP="00C80FC2">
            <w:pPr>
              <w:pStyle w:val="TableText"/>
            </w:pPr>
            <w:del w:id="781" w:author="Riki Merrick" w:date="2015-01-30T17:23:00Z">
              <w:r w:rsidRPr="00BA460F" w:rsidDel="00CB7B58">
                <w:delText>information model</w:delText>
              </w:r>
            </w:del>
          </w:p>
        </w:tc>
        <w:tc>
          <w:tcPr>
            <w:tcW w:w="1775" w:type="dxa"/>
            <w:shd w:val="clear" w:color="auto" w:fill="auto"/>
            <w:vAlign w:val="bottom"/>
            <w:tcPrChange w:id="782" w:author="Riki Merrick" w:date="2015-01-30T17:56:00Z">
              <w:tcPr>
                <w:tcW w:w="1306" w:type="dxa"/>
                <w:gridSpan w:val="5"/>
                <w:shd w:val="clear" w:color="auto" w:fill="auto"/>
                <w:vAlign w:val="bottom"/>
              </w:tcPr>
            </w:tcPrChange>
          </w:tcPr>
          <w:p w14:paraId="698E0CF9" w14:textId="303948D1" w:rsidR="005C452A" w:rsidRPr="00BA460F" w:rsidRDefault="005C452A" w:rsidP="00C80FC2">
            <w:pPr>
              <w:pStyle w:val="TableText"/>
            </w:pPr>
            <w:del w:id="783" w:author="Riki Merrick" w:date="2015-01-30T17:23:00Z">
              <w:r w:rsidRPr="00BA460F" w:rsidDel="00CB7B58">
                <w:delText>HL7 V3 Core Glossary</w:delText>
              </w:r>
            </w:del>
          </w:p>
        </w:tc>
        <w:tc>
          <w:tcPr>
            <w:tcW w:w="5574" w:type="dxa"/>
            <w:shd w:val="clear" w:color="auto" w:fill="auto"/>
            <w:vAlign w:val="bottom"/>
            <w:tcPrChange w:id="784" w:author="Riki Merrick" w:date="2015-01-30T17:56:00Z">
              <w:tcPr>
                <w:tcW w:w="6100" w:type="dxa"/>
                <w:gridSpan w:val="3"/>
                <w:shd w:val="clear" w:color="auto" w:fill="auto"/>
                <w:vAlign w:val="bottom"/>
              </w:tcPr>
            </w:tcPrChange>
          </w:tcPr>
          <w:p w14:paraId="0994AC83" w14:textId="77DE8FA3" w:rsidR="005C452A" w:rsidRPr="00BA460F" w:rsidRDefault="005C452A" w:rsidP="00C80FC2">
            <w:pPr>
              <w:pStyle w:val="TableText"/>
            </w:pPr>
            <w:del w:id="785" w:author="Riki Merrick" w:date="2015-01-30T17:23:00Z">
              <w:r w:rsidRPr="00BA460F" w:rsidDel="00CB7B58">
                <w:delText>A structured specification, expressed graphically and/or narratively, of the information requirements of a domain. An information model describes the classes of information required and the properties of those classes, including attributes, relationships, and states. Examples in HL7 are the Domain Reference Information Model,Reference Information Model, and Refined Message Information Model. For more information refer to the Information Model section of the Version 3 Guide.</w:delText>
              </w:r>
            </w:del>
          </w:p>
        </w:tc>
      </w:tr>
      <w:tr w:rsidR="005C452A" w:rsidRPr="00BA460F" w14:paraId="1DDD63A7" w14:textId="77777777" w:rsidTr="0064013B">
        <w:trPr>
          <w:trHeight w:val="20"/>
          <w:trPrChange w:id="786" w:author="Riki Merrick" w:date="2015-01-30T17:56:00Z">
            <w:trPr>
              <w:trHeight w:val="20"/>
            </w:trPr>
          </w:trPrChange>
        </w:trPr>
        <w:tc>
          <w:tcPr>
            <w:tcW w:w="2116" w:type="dxa"/>
            <w:gridSpan w:val="2"/>
            <w:shd w:val="clear" w:color="auto" w:fill="auto"/>
            <w:vAlign w:val="bottom"/>
            <w:hideMark/>
            <w:tcPrChange w:id="787" w:author="Riki Merrick" w:date="2015-01-30T17:56:00Z">
              <w:tcPr>
                <w:tcW w:w="2059" w:type="dxa"/>
                <w:shd w:val="clear" w:color="auto" w:fill="auto"/>
                <w:vAlign w:val="bottom"/>
                <w:hideMark/>
              </w:tcPr>
            </w:tcPrChange>
          </w:tcPr>
          <w:p w14:paraId="61930EC8" w14:textId="77777777" w:rsidR="005C452A" w:rsidRPr="00BA460F" w:rsidRDefault="005C452A" w:rsidP="00C80FC2">
            <w:pPr>
              <w:pStyle w:val="TableText"/>
            </w:pPr>
            <w:r w:rsidRPr="00BA460F">
              <w:t>inheritance</w:t>
            </w:r>
          </w:p>
        </w:tc>
        <w:tc>
          <w:tcPr>
            <w:tcW w:w="1775" w:type="dxa"/>
            <w:shd w:val="clear" w:color="auto" w:fill="auto"/>
            <w:vAlign w:val="bottom"/>
            <w:hideMark/>
            <w:tcPrChange w:id="788" w:author="Riki Merrick" w:date="2015-01-30T17:56:00Z">
              <w:tcPr>
                <w:tcW w:w="1306" w:type="dxa"/>
                <w:gridSpan w:val="5"/>
                <w:shd w:val="clear" w:color="auto" w:fill="auto"/>
                <w:vAlign w:val="bottom"/>
                <w:hideMark/>
              </w:tcPr>
            </w:tcPrChange>
          </w:tcPr>
          <w:p w14:paraId="61AB027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89" w:author="Riki Merrick" w:date="2015-01-30T17:56:00Z">
              <w:tcPr>
                <w:tcW w:w="6100" w:type="dxa"/>
                <w:gridSpan w:val="3"/>
                <w:shd w:val="clear" w:color="auto" w:fill="auto"/>
                <w:vAlign w:val="bottom"/>
                <w:hideMark/>
              </w:tcPr>
            </w:tcPrChange>
          </w:tcPr>
          <w:p w14:paraId="788B94EE" w14:textId="25627EB0" w:rsidR="005C452A" w:rsidRPr="00BA460F" w:rsidRDefault="005C452A" w:rsidP="001562B5">
            <w:pPr>
              <w:pStyle w:val="TableText"/>
            </w:pPr>
            <w:r w:rsidRPr="00BA460F">
              <w:t xml:space="preserve">In </w:t>
            </w:r>
            <w:del w:id="790" w:author="Riki Merrick" w:date="2015-01-30T18:30:00Z">
              <w:r w:rsidRPr="00BA460F" w:rsidDel="001562B5">
                <w:delText xml:space="preserve">a </w:delText>
              </w:r>
            </w:del>
            <w:r w:rsidRPr="00BA460F">
              <w:t xml:space="preserve">generalization relationship, the subclass </w:t>
            </w:r>
            <w:del w:id="791" w:author="Riki Merrick" w:date="2015-01-30T18:31:00Z">
              <w:r w:rsidRPr="00BA460F" w:rsidDel="001562B5">
                <w:delText xml:space="preserve">inherits </w:delText>
              </w:r>
            </w:del>
            <w:ins w:id="792" w:author="Riki Merrick" w:date="2015-01-30T18:31:00Z">
              <w:r w:rsidR="001562B5">
                <w:rPr>
                  <w:lang w:val="en-US"/>
                </w:rPr>
                <w:t>receives</w:t>
              </w:r>
              <w:r w:rsidR="001562B5" w:rsidRPr="00BA460F">
                <w:t xml:space="preserve"> </w:t>
              </w:r>
            </w:ins>
            <w:r w:rsidRPr="00BA460F">
              <w:t>all properties from the superclass, including attributes, relationships, and states, unless otherwise specified.</w:t>
            </w:r>
          </w:p>
        </w:tc>
      </w:tr>
      <w:tr w:rsidR="005C452A" w:rsidRPr="00BA460F" w14:paraId="6586623E" w14:textId="77777777" w:rsidTr="0064013B">
        <w:trPr>
          <w:trHeight w:val="20"/>
          <w:trPrChange w:id="793" w:author="Riki Merrick" w:date="2015-01-30T17:56:00Z">
            <w:trPr>
              <w:trHeight w:val="20"/>
            </w:trPr>
          </w:trPrChange>
        </w:trPr>
        <w:tc>
          <w:tcPr>
            <w:tcW w:w="2116" w:type="dxa"/>
            <w:gridSpan w:val="2"/>
            <w:shd w:val="clear" w:color="auto" w:fill="auto"/>
            <w:vAlign w:val="bottom"/>
            <w:hideMark/>
            <w:tcPrChange w:id="794" w:author="Riki Merrick" w:date="2015-01-30T17:56:00Z">
              <w:tcPr>
                <w:tcW w:w="2059" w:type="dxa"/>
                <w:shd w:val="clear" w:color="auto" w:fill="auto"/>
                <w:vAlign w:val="bottom"/>
                <w:hideMark/>
              </w:tcPr>
            </w:tcPrChange>
          </w:tcPr>
          <w:p w14:paraId="5144B471" w14:textId="77777777" w:rsidR="005C452A" w:rsidRPr="00BA460F" w:rsidRDefault="005C452A" w:rsidP="00C80FC2">
            <w:pPr>
              <w:pStyle w:val="TableText"/>
            </w:pPr>
            <w:r w:rsidRPr="00BA460F">
              <w:t>instance</w:t>
            </w:r>
          </w:p>
        </w:tc>
        <w:tc>
          <w:tcPr>
            <w:tcW w:w="1775" w:type="dxa"/>
            <w:shd w:val="clear" w:color="auto" w:fill="auto"/>
            <w:vAlign w:val="bottom"/>
            <w:hideMark/>
            <w:tcPrChange w:id="795" w:author="Riki Merrick" w:date="2015-01-30T17:56:00Z">
              <w:tcPr>
                <w:tcW w:w="1306" w:type="dxa"/>
                <w:gridSpan w:val="5"/>
                <w:shd w:val="clear" w:color="auto" w:fill="auto"/>
                <w:vAlign w:val="bottom"/>
                <w:hideMark/>
              </w:tcPr>
            </w:tcPrChange>
          </w:tcPr>
          <w:p w14:paraId="53CB246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796" w:author="Riki Merrick" w:date="2015-01-30T17:56:00Z">
              <w:tcPr>
                <w:tcW w:w="6100" w:type="dxa"/>
                <w:gridSpan w:val="3"/>
                <w:shd w:val="clear" w:color="auto" w:fill="auto"/>
                <w:vAlign w:val="bottom"/>
                <w:hideMark/>
              </w:tcPr>
            </w:tcPrChange>
          </w:tcPr>
          <w:p w14:paraId="5FAC3B5A" w14:textId="77777777" w:rsidR="001562B5" w:rsidRDefault="001562B5" w:rsidP="001562B5">
            <w:pPr>
              <w:pStyle w:val="TableText"/>
              <w:rPr>
                <w:ins w:id="797" w:author="Riki Merrick" w:date="2015-01-30T18:32:00Z"/>
                <w:lang w:val="en-US"/>
              </w:rPr>
            </w:pPr>
            <w:ins w:id="798" w:author="Riki Merrick" w:date="2015-01-30T18:32:00Z">
              <w:r>
                <w:rPr>
                  <w:lang w:val="en-US"/>
                </w:rPr>
                <w:t>C</w:t>
              </w:r>
            </w:ins>
            <w:del w:id="799" w:author="Riki Merrick" w:date="2015-01-30T18:32:00Z">
              <w:r w:rsidR="005C452A" w:rsidRPr="00BA460F" w:rsidDel="001562B5">
                <w:delText>A c</w:delText>
              </w:r>
            </w:del>
            <w:r w:rsidR="005C452A" w:rsidRPr="00BA460F">
              <w:t xml:space="preserve">ase or </w:t>
            </w:r>
            <w:del w:id="800" w:author="Riki Merrick" w:date="2015-01-30T18:32:00Z">
              <w:r w:rsidR="005C452A" w:rsidRPr="00BA460F" w:rsidDel="001562B5">
                <w:delText>an</w:delText>
              </w:r>
            </w:del>
            <w:r w:rsidR="005C452A" w:rsidRPr="00BA460F">
              <w:t xml:space="preserve"> occurrence. </w:t>
            </w:r>
          </w:p>
          <w:p w14:paraId="3341271D" w14:textId="294280EE" w:rsidR="005C452A" w:rsidRPr="00BA460F" w:rsidRDefault="001562B5" w:rsidP="001562B5">
            <w:pPr>
              <w:pStyle w:val="TableText"/>
            </w:pPr>
            <w:ins w:id="801" w:author="Riki Merrick" w:date="2015-01-30T18:32:00Z">
              <w:r>
                <w:rPr>
                  <w:lang w:val="en-US"/>
                </w:rPr>
                <w:t xml:space="preserve">Note: </w:t>
              </w:r>
            </w:ins>
            <w:r w:rsidR="005C452A" w:rsidRPr="00BA460F">
              <w:t>For example, an instance of a class is an object.</w:t>
            </w:r>
          </w:p>
        </w:tc>
      </w:tr>
      <w:tr w:rsidR="005C452A" w:rsidRPr="00BA460F" w14:paraId="1D7498CD" w14:textId="77777777" w:rsidTr="0064013B">
        <w:trPr>
          <w:trHeight w:val="20"/>
          <w:trPrChange w:id="802" w:author="Riki Merrick" w:date="2015-01-30T17:56:00Z">
            <w:trPr>
              <w:trHeight w:val="20"/>
            </w:trPr>
          </w:trPrChange>
        </w:trPr>
        <w:tc>
          <w:tcPr>
            <w:tcW w:w="2116" w:type="dxa"/>
            <w:gridSpan w:val="2"/>
            <w:shd w:val="clear" w:color="auto" w:fill="auto"/>
            <w:vAlign w:val="bottom"/>
            <w:hideMark/>
            <w:tcPrChange w:id="803" w:author="Riki Merrick" w:date="2015-01-30T17:56:00Z">
              <w:tcPr>
                <w:tcW w:w="2059" w:type="dxa"/>
                <w:shd w:val="clear" w:color="auto" w:fill="auto"/>
                <w:vAlign w:val="bottom"/>
                <w:hideMark/>
              </w:tcPr>
            </w:tcPrChange>
          </w:tcPr>
          <w:p w14:paraId="6F73D523" w14:textId="77777777" w:rsidR="005C452A" w:rsidRPr="00BA460F" w:rsidRDefault="005C452A" w:rsidP="00C80FC2">
            <w:pPr>
              <w:pStyle w:val="TableText"/>
            </w:pPr>
            <w:r w:rsidRPr="00BA460F">
              <w:t>interaction</w:t>
            </w:r>
          </w:p>
        </w:tc>
        <w:tc>
          <w:tcPr>
            <w:tcW w:w="1775" w:type="dxa"/>
            <w:shd w:val="clear" w:color="auto" w:fill="auto"/>
            <w:vAlign w:val="bottom"/>
            <w:hideMark/>
            <w:tcPrChange w:id="804" w:author="Riki Merrick" w:date="2015-01-30T17:56:00Z">
              <w:tcPr>
                <w:tcW w:w="1306" w:type="dxa"/>
                <w:gridSpan w:val="5"/>
                <w:shd w:val="clear" w:color="auto" w:fill="auto"/>
                <w:vAlign w:val="bottom"/>
                <w:hideMark/>
              </w:tcPr>
            </w:tcPrChange>
          </w:tcPr>
          <w:p w14:paraId="49C4A02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05" w:author="Riki Merrick" w:date="2015-01-30T17:56:00Z">
              <w:tcPr>
                <w:tcW w:w="6100" w:type="dxa"/>
                <w:gridSpan w:val="3"/>
                <w:shd w:val="clear" w:color="auto" w:fill="auto"/>
                <w:vAlign w:val="bottom"/>
                <w:hideMark/>
              </w:tcPr>
            </w:tcPrChange>
          </w:tcPr>
          <w:p w14:paraId="17406BCF" w14:textId="7758FD67" w:rsidR="005C452A" w:rsidRPr="00BA460F" w:rsidRDefault="001562B5" w:rsidP="00C80FC2">
            <w:pPr>
              <w:pStyle w:val="TableText"/>
            </w:pPr>
            <w:ins w:id="806" w:author="Riki Merrick" w:date="2015-01-30T18:32:00Z">
              <w:r>
                <w:rPr>
                  <w:lang w:val="en-US"/>
                </w:rPr>
                <w:t>S</w:t>
              </w:r>
            </w:ins>
            <w:del w:id="807" w:author="Riki Merrick" w:date="2015-01-30T18:32:00Z">
              <w:r w:rsidR="005C452A" w:rsidRPr="00BA460F" w:rsidDel="001562B5">
                <w:delText>A s</w:delText>
              </w:r>
            </w:del>
            <w:r w:rsidR="005C452A" w:rsidRPr="00BA460F">
              <w:t>ingle, one-way information flow that supports a communication requirement expressed in a scenario.</w:t>
            </w:r>
          </w:p>
        </w:tc>
      </w:tr>
      <w:tr w:rsidR="005C452A" w:rsidRPr="00BA460F" w14:paraId="7D175C78" w14:textId="77777777" w:rsidTr="0064013B">
        <w:trPr>
          <w:trHeight w:val="20"/>
          <w:trPrChange w:id="808" w:author="Riki Merrick" w:date="2015-01-30T17:56:00Z">
            <w:trPr>
              <w:trHeight w:val="20"/>
            </w:trPr>
          </w:trPrChange>
        </w:trPr>
        <w:tc>
          <w:tcPr>
            <w:tcW w:w="2116" w:type="dxa"/>
            <w:gridSpan w:val="2"/>
            <w:shd w:val="clear" w:color="auto" w:fill="auto"/>
            <w:vAlign w:val="bottom"/>
            <w:hideMark/>
            <w:tcPrChange w:id="809" w:author="Riki Merrick" w:date="2015-01-30T17:56:00Z">
              <w:tcPr>
                <w:tcW w:w="2059" w:type="dxa"/>
                <w:shd w:val="clear" w:color="auto" w:fill="auto"/>
                <w:vAlign w:val="bottom"/>
                <w:hideMark/>
              </w:tcPr>
            </w:tcPrChange>
          </w:tcPr>
          <w:p w14:paraId="1D16B795" w14:textId="77777777" w:rsidR="005C452A" w:rsidRPr="00BA460F" w:rsidRDefault="005C452A" w:rsidP="00C80FC2">
            <w:pPr>
              <w:pStyle w:val="TableText"/>
            </w:pPr>
            <w:r w:rsidRPr="00BA460F">
              <w:t>interaction diagram</w:t>
            </w:r>
          </w:p>
        </w:tc>
        <w:tc>
          <w:tcPr>
            <w:tcW w:w="1775" w:type="dxa"/>
            <w:shd w:val="clear" w:color="auto" w:fill="auto"/>
            <w:vAlign w:val="bottom"/>
            <w:hideMark/>
            <w:tcPrChange w:id="810" w:author="Riki Merrick" w:date="2015-01-30T17:56:00Z">
              <w:tcPr>
                <w:tcW w:w="1306" w:type="dxa"/>
                <w:gridSpan w:val="5"/>
                <w:shd w:val="clear" w:color="auto" w:fill="auto"/>
                <w:vAlign w:val="bottom"/>
                <w:hideMark/>
              </w:tcPr>
            </w:tcPrChange>
          </w:tcPr>
          <w:p w14:paraId="0B8D911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11" w:author="Riki Merrick" w:date="2015-01-30T17:56:00Z">
              <w:tcPr>
                <w:tcW w:w="6100" w:type="dxa"/>
                <w:gridSpan w:val="3"/>
                <w:shd w:val="clear" w:color="auto" w:fill="auto"/>
                <w:vAlign w:val="bottom"/>
                <w:hideMark/>
              </w:tcPr>
            </w:tcPrChange>
          </w:tcPr>
          <w:p w14:paraId="1E719845" w14:textId="77777777" w:rsidR="005C452A" w:rsidRDefault="001562B5" w:rsidP="00C80FC2">
            <w:pPr>
              <w:pStyle w:val="TableText"/>
              <w:rPr>
                <w:ins w:id="812" w:author="Riki Merrick" w:date="2015-01-31T15:51:00Z"/>
                <w:lang w:val="en-US"/>
              </w:rPr>
            </w:pPr>
            <w:ins w:id="813" w:author="Riki Merrick" w:date="2015-01-30T18:32:00Z">
              <w:r>
                <w:rPr>
                  <w:lang w:val="en-US"/>
                </w:rPr>
                <w:t>G</w:t>
              </w:r>
            </w:ins>
            <w:del w:id="814" w:author="Riki Merrick" w:date="2015-01-30T18:32:00Z">
              <w:r w:rsidR="005C452A" w:rsidRPr="00BA460F" w:rsidDel="001562B5">
                <w:delText>A g</w:delText>
              </w:r>
            </w:del>
            <w:r w:rsidR="005C452A" w:rsidRPr="00BA460F">
              <w:t xml:space="preserve">raphical representation of communications between application roles. An interaction diagram may also be </w:t>
            </w:r>
            <w:r w:rsidR="005C452A" w:rsidRPr="00BA460F">
              <w:lastRenderedPageBreak/>
              <w:t>referred to as a ladder diagram, sequence diagram, or storyboard interaction diagram.</w:t>
            </w:r>
          </w:p>
          <w:p w14:paraId="51030D05" w14:textId="2790C55A" w:rsidR="00333649" w:rsidRPr="00333649" w:rsidRDefault="00CE1809" w:rsidP="00C80FC2">
            <w:pPr>
              <w:pStyle w:val="TableText"/>
              <w:rPr>
                <w:lang w:val="en-US"/>
                <w:rPrChange w:id="815" w:author="Riki Merrick" w:date="2015-01-31T15:51:00Z">
                  <w:rPr/>
                </w:rPrChange>
              </w:rPr>
            </w:pPr>
            <w:ins w:id="816" w:author="Riki Merrick" w:date="2015-01-31T15:57:00Z">
              <w:r>
                <w:rPr>
                  <w:lang w:val="en-US"/>
                </w:rPr>
                <w:t>Types of interaction diagrams</w:t>
              </w:r>
            </w:ins>
            <w:ins w:id="817" w:author="Riki Merrick" w:date="2015-01-31T15:51:00Z">
              <w:r w:rsidR="00333649">
                <w:rPr>
                  <w:lang w:val="en-US"/>
                </w:rPr>
                <w:t xml:space="preserve">: </w:t>
              </w:r>
            </w:ins>
            <w:ins w:id="818" w:author="Riki Merrick" w:date="2015-01-31T15:52:00Z">
              <w:r>
                <w:rPr>
                  <w:lang w:val="en-US"/>
                </w:rPr>
                <w:t>sequence diagram</w:t>
              </w:r>
            </w:ins>
            <w:ins w:id="819" w:author="Riki Merrick" w:date="2015-01-31T15:57:00Z">
              <w:r>
                <w:rPr>
                  <w:lang w:val="en-US"/>
                </w:rPr>
                <w:t xml:space="preserve">, </w:t>
              </w:r>
              <w:r w:rsidRPr="00BA460F">
                <w:t>storyboard diagram</w:t>
              </w:r>
            </w:ins>
          </w:p>
        </w:tc>
      </w:tr>
      <w:tr w:rsidR="005C452A" w:rsidRPr="00BA460F" w14:paraId="5E350115" w14:textId="77777777" w:rsidTr="0064013B">
        <w:trPr>
          <w:trHeight w:val="20"/>
          <w:trPrChange w:id="820" w:author="Riki Merrick" w:date="2015-01-30T17:56:00Z">
            <w:trPr>
              <w:trHeight w:val="20"/>
            </w:trPr>
          </w:trPrChange>
        </w:trPr>
        <w:tc>
          <w:tcPr>
            <w:tcW w:w="2116" w:type="dxa"/>
            <w:gridSpan w:val="2"/>
            <w:shd w:val="clear" w:color="auto" w:fill="auto"/>
            <w:vAlign w:val="bottom"/>
            <w:hideMark/>
            <w:tcPrChange w:id="821" w:author="Riki Merrick" w:date="2015-01-30T17:56:00Z">
              <w:tcPr>
                <w:tcW w:w="2059" w:type="dxa"/>
                <w:shd w:val="clear" w:color="auto" w:fill="auto"/>
                <w:vAlign w:val="bottom"/>
                <w:hideMark/>
              </w:tcPr>
            </w:tcPrChange>
          </w:tcPr>
          <w:p w14:paraId="044357C4" w14:textId="77777777" w:rsidR="005C452A" w:rsidRPr="00BA460F" w:rsidRDefault="005C452A" w:rsidP="00C80FC2">
            <w:pPr>
              <w:pStyle w:val="TableText"/>
            </w:pPr>
            <w:r w:rsidRPr="00BA460F">
              <w:lastRenderedPageBreak/>
              <w:t>interaction list</w:t>
            </w:r>
          </w:p>
        </w:tc>
        <w:tc>
          <w:tcPr>
            <w:tcW w:w="1775" w:type="dxa"/>
            <w:shd w:val="clear" w:color="auto" w:fill="auto"/>
            <w:vAlign w:val="bottom"/>
            <w:hideMark/>
            <w:tcPrChange w:id="822" w:author="Riki Merrick" w:date="2015-01-30T17:56:00Z">
              <w:tcPr>
                <w:tcW w:w="1306" w:type="dxa"/>
                <w:gridSpan w:val="5"/>
                <w:shd w:val="clear" w:color="auto" w:fill="auto"/>
                <w:vAlign w:val="bottom"/>
                <w:hideMark/>
              </w:tcPr>
            </w:tcPrChange>
          </w:tcPr>
          <w:p w14:paraId="268AAA8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23" w:author="Riki Merrick" w:date="2015-01-30T17:56:00Z">
              <w:tcPr>
                <w:tcW w:w="6100" w:type="dxa"/>
                <w:gridSpan w:val="3"/>
                <w:shd w:val="clear" w:color="auto" w:fill="auto"/>
                <w:vAlign w:val="bottom"/>
                <w:hideMark/>
              </w:tcPr>
            </w:tcPrChange>
          </w:tcPr>
          <w:p w14:paraId="30BD0351" w14:textId="374564F2" w:rsidR="005C452A" w:rsidRPr="00BA460F" w:rsidRDefault="005C452A" w:rsidP="00E120E6">
            <w:pPr>
              <w:pStyle w:val="TableText"/>
            </w:pPr>
            <w:del w:id="824" w:author="Riki Merrick" w:date="2015-01-30T18:33:00Z">
              <w:r w:rsidRPr="00BA460F" w:rsidDel="001562B5">
                <w:delText xml:space="preserve">A </w:delText>
              </w:r>
            </w:del>
            <w:ins w:id="825" w:author="Riki Merrick" w:date="2015-01-30T18:41:00Z">
              <w:r w:rsidR="00E120E6">
                <w:rPr>
                  <w:lang w:val="en-US"/>
                </w:rPr>
                <w:t>Ordered c</w:t>
              </w:r>
            </w:ins>
            <w:ins w:id="826" w:author="Riki Merrick" w:date="2015-01-30T18:32:00Z">
              <w:r w:rsidR="001562B5">
                <w:rPr>
                  <w:lang w:val="en-US"/>
                </w:rPr>
                <w:t xml:space="preserve">ollection </w:t>
              </w:r>
            </w:ins>
            <w:del w:id="827" w:author="Riki Merrick" w:date="2015-01-30T18:32:00Z">
              <w:r w:rsidRPr="00BA460F" w:rsidDel="001562B5">
                <w:delText xml:space="preserve">list </w:delText>
              </w:r>
            </w:del>
            <w:r w:rsidRPr="00BA460F">
              <w:t xml:space="preserve">of the </w:t>
            </w:r>
            <w:del w:id="828" w:author="Riki Merrick" w:date="2015-01-30T18:33:00Z">
              <w:r w:rsidRPr="00BA460F" w:rsidDel="00E120E6">
                <w:delText xml:space="preserve">interactions </w:delText>
              </w:r>
            </w:del>
            <w:ins w:id="829" w:author="Riki Merrick" w:date="2015-01-30T18:33:00Z">
              <w:r w:rsidR="00E120E6">
                <w:rPr>
                  <w:lang w:val="en-US"/>
                </w:rPr>
                <w:t>exchanges</w:t>
              </w:r>
              <w:r w:rsidR="00E120E6" w:rsidRPr="00BA460F">
                <w:t xml:space="preserve"> </w:t>
              </w:r>
            </w:ins>
            <w:r w:rsidRPr="00BA460F">
              <w:t xml:space="preserve">that appear in an </w:t>
            </w:r>
            <w:del w:id="830" w:author="Riki Merrick" w:date="2015-01-30T18:34:00Z">
              <w:r w:rsidRPr="00BA460F" w:rsidDel="00E120E6">
                <w:delText xml:space="preserve">interaction </w:delText>
              </w:r>
            </w:del>
            <w:ins w:id="831" w:author="Riki Merrick" w:date="2015-01-30T18:34:00Z">
              <w:r w:rsidR="00E120E6">
                <w:rPr>
                  <w:lang w:val="en-US"/>
                </w:rPr>
                <w:t>exchange</w:t>
              </w:r>
              <w:r w:rsidR="00E120E6" w:rsidRPr="00BA460F">
                <w:t xml:space="preserve"> </w:t>
              </w:r>
            </w:ins>
            <w:r w:rsidRPr="00BA460F">
              <w:t>diagram.</w:t>
            </w:r>
          </w:p>
        </w:tc>
      </w:tr>
      <w:tr w:rsidR="005C452A" w:rsidRPr="00BA460F" w14:paraId="4E79D7C0" w14:textId="77777777" w:rsidTr="0064013B">
        <w:trPr>
          <w:trHeight w:val="20"/>
          <w:trPrChange w:id="832" w:author="Riki Merrick" w:date="2015-01-30T17:56:00Z">
            <w:trPr>
              <w:trHeight w:val="20"/>
            </w:trPr>
          </w:trPrChange>
        </w:trPr>
        <w:tc>
          <w:tcPr>
            <w:tcW w:w="2116" w:type="dxa"/>
            <w:gridSpan w:val="2"/>
            <w:shd w:val="clear" w:color="auto" w:fill="auto"/>
            <w:vAlign w:val="bottom"/>
            <w:hideMark/>
            <w:tcPrChange w:id="833" w:author="Riki Merrick" w:date="2015-01-30T17:56:00Z">
              <w:tcPr>
                <w:tcW w:w="2059" w:type="dxa"/>
                <w:shd w:val="clear" w:color="auto" w:fill="auto"/>
                <w:vAlign w:val="bottom"/>
                <w:hideMark/>
              </w:tcPr>
            </w:tcPrChange>
          </w:tcPr>
          <w:p w14:paraId="3277677C" w14:textId="77777777" w:rsidR="005C452A" w:rsidRPr="00BA460F" w:rsidRDefault="005C452A" w:rsidP="00C80FC2">
            <w:pPr>
              <w:pStyle w:val="TableText"/>
            </w:pPr>
            <w:r w:rsidRPr="00BA460F">
              <w:t>interaction model</w:t>
            </w:r>
          </w:p>
        </w:tc>
        <w:tc>
          <w:tcPr>
            <w:tcW w:w="1775" w:type="dxa"/>
            <w:shd w:val="clear" w:color="auto" w:fill="auto"/>
            <w:vAlign w:val="bottom"/>
            <w:hideMark/>
            <w:tcPrChange w:id="834" w:author="Riki Merrick" w:date="2015-01-30T17:56:00Z">
              <w:tcPr>
                <w:tcW w:w="1306" w:type="dxa"/>
                <w:gridSpan w:val="5"/>
                <w:shd w:val="clear" w:color="auto" w:fill="auto"/>
                <w:vAlign w:val="bottom"/>
                <w:hideMark/>
              </w:tcPr>
            </w:tcPrChange>
          </w:tcPr>
          <w:p w14:paraId="29C9C64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35" w:author="Riki Merrick" w:date="2015-01-30T17:56:00Z">
              <w:tcPr>
                <w:tcW w:w="6100" w:type="dxa"/>
                <w:gridSpan w:val="3"/>
                <w:shd w:val="clear" w:color="auto" w:fill="auto"/>
                <w:vAlign w:val="bottom"/>
                <w:hideMark/>
              </w:tcPr>
            </w:tcPrChange>
          </w:tcPr>
          <w:p w14:paraId="1A8B8CB8" w14:textId="77777777" w:rsidR="00E120E6" w:rsidRDefault="00E120E6" w:rsidP="00E120E6">
            <w:pPr>
              <w:pStyle w:val="TableText"/>
              <w:spacing w:before="0" w:after="0" w:line="240" w:lineRule="auto"/>
              <w:rPr>
                <w:ins w:id="836" w:author="Riki Merrick" w:date="2015-01-30T18:34:00Z"/>
              </w:rPr>
            </w:pPr>
            <w:ins w:id="837" w:author="Riki Merrick" w:date="2015-01-30T18:34:00Z">
              <w:r>
                <w:t>Logical diagram or narrative describing the exchange of data and sequence of method invocation between objects to perform a specific task within a use case.</w:t>
              </w:r>
            </w:ins>
          </w:p>
          <w:p w14:paraId="3CC78D05" w14:textId="4589EFC5" w:rsidR="005C452A" w:rsidRPr="00BA460F" w:rsidRDefault="00E120E6" w:rsidP="00E120E6">
            <w:pPr>
              <w:pStyle w:val="TableText"/>
            </w:pPr>
            <w:ins w:id="838" w:author="Riki Merrick" w:date="2015-01-30T18:34:00Z">
              <w:r>
                <w:rPr>
                  <w:lang w:val="en-US"/>
                </w:rPr>
                <w:t>Note: In HL7 this can be a</w:t>
              </w:r>
            </w:ins>
            <w:del w:id="839" w:author="Riki Merrick" w:date="2015-01-30T18:35:00Z">
              <w:r w:rsidR="005C452A" w:rsidRPr="00BA460F" w:rsidDel="00E120E6">
                <w:delText>A</w:delText>
              </w:r>
            </w:del>
            <w:r w:rsidR="005C452A" w:rsidRPr="00BA460F">
              <w:t xml:space="preserve"> specification of the responsibilities of message senders and receivers.</w:t>
            </w:r>
          </w:p>
        </w:tc>
      </w:tr>
      <w:tr w:rsidR="005C452A" w:rsidRPr="00BA460F" w14:paraId="614416F2" w14:textId="77777777" w:rsidTr="0064013B">
        <w:trPr>
          <w:trHeight w:val="20"/>
          <w:trPrChange w:id="840" w:author="Riki Merrick" w:date="2015-01-30T17:56:00Z">
            <w:trPr>
              <w:trHeight w:val="20"/>
            </w:trPr>
          </w:trPrChange>
        </w:trPr>
        <w:tc>
          <w:tcPr>
            <w:tcW w:w="2116" w:type="dxa"/>
            <w:gridSpan w:val="2"/>
            <w:shd w:val="clear" w:color="auto" w:fill="auto"/>
            <w:vAlign w:val="bottom"/>
            <w:hideMark/>
            <w:tcPrChange w:id="841" w:author="Riki Merrick" w:date="2015-01-30T17:56:00Z">
              <w:tcPr>
                <w:tcW w:w="2059" w:type="dxa"/>
                <w:shd w:val="clear" w:color="auto" w:fill="auto"/>
                <w:vAlign w:val="bottom"/>
                <w:hideMark/>
              </w:tcPr>
            </w:tcPrChange>
          </w:tcPr>
          <w:p w14:paraId="3356BFE9" w14:textId="77777777" w:rsidR="005C452A" w:rsidRPr="00BA460F" w:rsidRDefault="005C452A" w:rsidP="00C80FC2">
            <w:pPr>
              <w:pStyle w:val="TableText"/>
            </w:pPr>
            <w:r w:rsidRPr="00BA460F">
              <w:t>interaction narrative</w:t>
            </w:r>
          </w:p>
        </w:tc>
        <w:tc>
          <w:tcPr>
            <w:tcW w:w="1775" w:type="dxa"/>
            <w:shd w:val="clear" w:color="auto" w:fill="auto"/>
            <w:vAlign w:val="bottom"/>
            <w:hideMark/>
            <w:tcPrChange w:id="842" w:author="Riki Merrick" w:date="2015-01-30T17:56:00Z">
              <w:tcPr>
                <w:tcW w:w="1306" w:type="dxa"/>
                <w:gridSpan w:val="5"/>
                <w:shd w:val="clear" w:color="auto" w:fill="auto"/>
                <w:vAlign w:val="bottom"/>
                <w:hideMark/>
              </w:tcPr>
            </w:tcPrChange>
          </w:tcPr>
          <w:p w14:paraId="220D1B5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43" w:author="Riki Merrick" w:date="2015-01-30T17:56:00Z">
              <w:tcPr>
                <w:tcW w:w="6100" w:type="dxa"/>
                <w:gridSpan w:val="3"/>
                <w:shd w:val="clear" w:color="auto" w:fill="auto"/>
                <w:vAlign w:val="bottom"/>
                <w:hideMark/>
              </w:tcPr>
            </w:tcPrChange>
          </w:tcPr>
          <w:p w14:paraId="6BDEE6AB" w14:textId="6D9AA1E3" w:rsidR="005C452A" w:rsidRPr="00BA460F" w:rsidRDefault="005C452A" w:rsidP="00E120E6">
            <w:pPr>
              <w:pStyle w:val="TableText"/>
            </w:pPr>
            <w:del w:id="844" w:author="Riki Merrick" w:date="2015-01-30T18:37:00Z">
              <w:r w:rsidRPr="00BA460F" w:rsidDel="00E120E6">
                <w:delText>A narrative</w:delText>
              </w:r>
            </w:del>
            <w:ins w:id="845" w:author="Riki Merrick" w:date="2015-01-30T18:37:00Z">
              <w:r w:rsidR="00E120E6">
                <w:rPr>
                  <w:lang w:val="en-US"/>
                </w:rPr>
                <w:t>Explanatory</w:t>
              </w:r>
            </w:ins>
            <w:r w:rsidRPr="00BA460F">
              <w:t xml:space="preserve"> description of each </w:t>
            </w:r>
            <w:del w:id="846" w:author="Riki Merrick" w:date="2015-01-30T18:37:00Z">
              <w:r w:rsidRPr="00BA460F" w:rsidDel="00E120E6">
                <w:delText xml:space="preserve">interaction </w:delText>
              </w:r>
            </w:del>
            <w:ins w:id="847" w:author="Riki Merrick" w:date="2015-01-30T18:37:00Z">
              <w:r w:rsidR="00E120E6">
                <w:rPr>
                  <w:lang w:val="en-US"/>
                </w:rPr>
                <w:t>exchange</w:t>
              </w:r>
              <w:r w:rsidR="00E120E6" w:rsidRPr="00BA460F">
                <w:t xml:space="preserve"> </w:t>
              </w:r>
            </w:ins>
            <w:r w:rsidRPr="00BA460F">
              <w:t>contained in an interaction list .</w:t>
            </w:r>
          </w:p>
        </w:tc>
      </w:tr>
      <w:tr w:rsidR="005C452A" w:rsidRPr="00BA460F" w14:paraId="22C75A8A" w14:textId="77777777" w:rsidTr="0064013B">
        <w:trPr>
          <w:trHeight w:val="20"/>
          <w:trPrChange w:id="848" w:author="Riki Merrick" w:date="2015-01-30T17:56:00Z">
            <w:trPr>
              <w:trHeight w:val="20"/>
            </w:trPr>
          </w:trPrChange>
        </w:trPr>
        <w:tc>
          <w:tcPr>
            <w:tcW w:w="2116" w:type="dxa"/>
            <w:gridSpan w:val="2"/>
            <w:shd w:val="clear" w:color="auto" w:fill="auto"/>
            <w:vAlign w:val="bottom"/>
            <w:hideMark/>
            <w:tcPrChange w:id="849" w:author="Riki Merrick" w:date="2015-01-30T17:56:00Z">
              <w:tcPr>
                <w:tcW w:w="2059" w:type="dxa"/>
                <w:shd w:val="clear" w:color="auto" w:fill="auto"/>
                <w:vAlign w:val="bottom"/>
                <w:hideMark/>
              </w:tcPr>
            </w:tcPrChange>
          </w:tcPr>
          <w:p w14:paraId="0C312041" w14:textId="77777777" w:rsidR="005C452A" w:rsidRPr="00BA460F" w:rsidRDefault="005C452A" w:rsidP="00C80FC2">
            <w:pPr>
              <w:pStyle w:val="TableText"/>
            </w:pPr>
            <w:r w:rsidRPr="00BA460F">
              <w:t>internal data type</w:t>
            </w:r>
          </w:p>
        </w:tc>
        <w:tc>
          <w:tcPr>
            <w:tcW w:w="1775" w:type="dxa"/>
            <w:shd w:val="clear" w:color="auto" w:fill="auto"/>
            <w:vAlign w:val="bottom"/>
            <w:hideMark/>
            <w:tcPrChange w:id="850" w:author="Riki Merrick" w:date="2015-01-30T17:56:00Z">
              <w:tcPr>
                <w:tcW w:w="1306" w:type="dxa"/>
                <w:gridSpan w:val="5"/>
                <w:shd w:val="clear" w:color="auto" w:fill="auto"/>
                <w:vAlign w:val="bottom"/>
                <w:hideMark/>
              </w:tcPr>
            </w:tcPrChange>
          </w:tcPr>
          <w:p w14:paraId="53AF050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51" w:author="Riki Merrick" w:date="2015-01-30T17:56:00Z">
              <w:tcPr>
                <w:tcW w:w="6100" w:type="dxa"/>
                <w:gridSpan w:val="3"/>
                <w:shd w:val="clear" w:color="auto" w:fill="auto"/>
                <w:vAlign w:val="bottom"/>
                <w:hideMark/>
              </w:tcPr>
            </w:tcPrChange>
          </w:tcPr>
          <w:p w14:paraId="604169D7" w14:textId="77777777" w:rsidR="005C452A" w:rsidRDefault="005C452A" w:rsidP="00C80FC2">
            <w:pPr>
              <w:pStyle w:val="TableText"/>
              <w:rPr>
                <w:ins w:id="852" w:author="Riki Merrick" w:date="2015-01-30T18:38:00Z"/>
                <w:lang w:val="en-US"/>
              </w:rPr>
            </w:pPr>
            <w:r w:rsidRPr="00BA460F">
              <w:t>An HL7 data type defined to support the definition of other data types, but which may not be assigned as the type for a data field itself.</w:t>
            </w:r>
          </w:p>
          <w:p w14:paraId="7C60A5D8" w14:textId="488637FE" w:rsidR="00E120E6" w:rsidRPr="00E120E6" w:rsidRDefault="00E120E6" w:rsidP="00C80FC2">
            <w:pPr>
              <w:pStyle w:val="TableText"/>
              <w:rPr>
                <w:lang w:val="en-US"/>
                <w:rPrChange w:id="853" w:author="Riki Merrick" w:date="2015-01-30T18:38:00Z">
                  <w:rPr/>
                </w:rPrChange>
              </w:rPr>
            </w:pPr>
            <w:commentRangeStart w:id="854"/>
            <w:ins w:id="855" w:author="Riki Merrick" w:date="2015-01-30T18:38:00Z">
              <w:r>
                <w:rPr>
                  <w:lang w:val="en-US"/>
                </w:rPr>
                <w:t xml:space="preserve">Note: An example of an internal HL7 datatype is </w:t>
              </w:r>
              <w:commentRangeEnd w:id="854"/>
              <w:r>
                <w:rPr>
                  <w:rStyle w:val="CommentReference"/>
                  <w:noProof w:val="0"/>
                </w:rPr>
                <w:commentReference w:id="854"/>
              </w:r>
            </w:ins>
          </w:p>
        </w:tc>
      </w:tr>
      <w:tr w:rsidR="005C452A" w:rsidRPr="00BA460F" w14:paraId="62B48A9F" w14:textId="77777777" w:rsidTr="0064013B">
        <w:trPr>
          <w:trHeight w:val="20"/>
          <w:trPrChange w:id="856" w:author="Riki Merrick" w:date="2015-01-30T17:56:00Z">
            <w:trPr>
              <w:trHeight w:val="20"/>
            </w:trPr>
          </w:trPrChange>
        </w:trPr>
        <w:tc>
          <w:tcPr>
            <w:tcW w:w="2116" w:type="dxa"/>
            <w:gridSpan w:val="2"/>
            <w:shd w:val="clear" w:color="auto" w:fill="auto"/>
            <w:vAlign w:val="bottom"/>
            <w:hideMark/>
            <w:tcPrChange w:id="857" w:author="Riki Merrick" w:date="2015-01-30T17:56:00Z">
              <w:tcPr>
                <w:tcW w:w="2059" w:type="dxa"/>
                <w:shd w:val="clear" w:color="auto" w:fill="auto"/>
                <w:vAlign w:val="bottom"/>
                <w:hideMark/>
              </w:tcPr>
            </w:tcPrChange>
          </w:tcPr>
          <w:p w14:paraId="54E91867" w14:textId="77777777" w:rsidR="005C452A" w:rsidRPr="00BA460F" w:rsidRDefault="005C452A" w:rsidP="00C80FC2">
            <w:pPr>
              <w:pStyle w:val="TableText"/>
            </w:pPr>
            <w:r w:rsidRPr="00BA460F">
              <w:t>interoperability</w:t>
            </w:r>
          </w:p>
        </w:tc>
        <w:tc>
          <w:tcPr>
            <w:tcW w:w="1775" w:type="dxa"/>
            <w:shd w:val="clear" w:color="auto" w:fill="auto"/>
            <w:vAlign w:val="bottom"/>
            <w:hideMark/>
            <w:tcPrChange w:id="858" w:author="Riki Merrick" w:date="2015-01-30T17:56:00Z">
              <w:tcPr>
                <w:tcW w:w="1306" w:type="dxa"/>
                <w:gridSpan w:val="5"/>
                <w:shd w:val="clear" w:color="auto" w:fill="auto"/>
                <w:vAlign w:val="bottom"/>
                <w:hideMark/>
              </w:tcPr>
            </w:tcPrChange>
          </w:tcPr>
          <w:p w14:paraId="0D5A1112" w14:textId="686BBE2E" w:rsidR="005C452A" w:rsidRPr="00BA460F" w:rsidRDefault="00E120E6" w:rsidP="00C80FC2">
            <w:pPr>
              <w:pStyle w:val="TableText"/>
            </w:pPr>
            <w:ins w:id="859" w:author="Riki Merrick" w:date="2015-01-30T18:40:00Z">
              <w:r w:rsidRPr="00BA460F">
                <w:t>IEEE Standard Computer Dictionary: A Compilation of IEEE Standard Computer Glossaries, IEEE, 1990</w:t>
              </w:r>
            </w:ins>
            <w:del w:id="860" w:author="Riki Merrick" w:date="2015-01-30T18:40:00Z">
              <w:r w:rsidR="005C452A" w:rsidRPr="00BA460F" w:rsidDel="00E120E6">
                <w:delText>TermInfo</w:delText>
              </w:r>
            </w:del>
          </w:p>
        </w:tc>
        <w:tc>
          <w:tcPr>
            <w:tcW w:w="5574" w:type="dxa"/>
            <w:shd w:val="clear" w:color="auto" w:fill="auto"/>
            <w:vAlign w:val="bottom"/>
            <w:hideMark/>
            <w:tcPrChange w:id="861" w:author="Riki Merrick" w:date="2015-01-30T17:56:00Z">
              <w:tcPr>
                <w:tcW w:w="6100" w:type="dxa"/>
                <w:gridSpan w:val="3"/>
                <w:shd w:val="clear" w:color="auto" w:fill="auto"/>
                <w:vAlign w:val="bottom"/>
                <w:hideMark/>
              </w:tcPr>
            </w:tcPrChange>
          </w:tcPr>
          <w:p w14:paraId="534D975C" w14:textId="606AB9AF" w:rsidR="005C452A" w:rsidRPr="00BA460F" w:rsidRDefault="005C452A" w:rsidP="00E120E6">
            <w:pPr>
              <w:pStyle w:val="TableText"/>
            </w:pPr>
            <w:del w:id="862" w:author="Riki Merrick" w:date="2015-01-30T18:40:00Z">
              <w:r w:rsidRPr="00BA460F" w:rsidDel="00E120E6">
                <w:delText xml:space="preserve">In this context, interoperability refers to the ability of two or more computer systems to exchange information.                                             • Main Entry: in·ter·op·er·a·bil·i·ty </w:delText>
              </w:r>
              <w:r w:rsidRPr="00BA460F" w:rsidDel="00E120E6">
                <w:br/>
                <w:delText>o Function: noun</w:delText>
              </w:r>
              <w:r w:rsidRPr="00BA460F" w:rsidDel="00E120E6">
                <w:br/>
                <w:delText>o Date: 1977</w:delText>
              </w:r>
              <w:r w:rsidRPr="00BA460F" w:rsidDel="00E120E6">
                <w:br/>
                <w:delText>o ability of a system (as a weapons system) to use the parts or equipment of another system</w:delText>
              </w:r>
              <w:r w:rsidRPr="00BA460F" w:rsidDel="00E120E6">
                <w:br/>
                <w:delText>o Source: Merriam-Webster web site</w:delText>
              </w:r>
              <w:r w:rsidRPr="00BA460F" w:rsidDel="00E120E6">
                <w:br/>
                <w:delText xml:space="preserve">• interoperability </w:delText>
              </w:r>
              <w:r w:rsidRPr="00BA460F" w:rsidDel="00E120E6">
                <w:br/>
                <w:delText>o a</w:delText>
              </w:r>
            </w:del>
            <w:ins w:id="863" w:author="Riki Merrick" w:date="2015-01-30T18:40:00Z">
              <w:r w:rsidR="00E120E6">
                <w:rPr>
                  <w:lang w:val="en-US"/>
                </w:rPr>
                <w:t>A</w:t>
              </w:r>
            </w:ins>
            <w:r w:rsidRPr="00BA460F">
              <w:t>bility of two or more systems or components to exchange information and to use the information that has been exchanged.</w:t>
            </w:r>
            <w:del w:id="864" w:author="Riki Merrick" w:date="2015-01-30T18:40:00Z">
              <w:r w:rsidRPr="00BA460F" w:rsidDel="00E120E6">
                <w:br/>
                <w:delText>o Source: IEEE Standard Computer Dictionary: A Compilation of IEEE Standard Computer Glossaries, IEEE, 1990</w:delText>
              </w:r>
              <w:r w:rsidRPr="00BA460F" w:rsidDel="00E120E6">
                <w:br/>
              </w:r>
            </w:del>
            <w:ins w:id="865" w:author="Riki Merrick" w:date="2015-01-30T18:40:00Z">
              <w:r w:rsidR="00E120E6">
                <w:rPr>
                  <w:lang w:val="en-US"/>
                </w:rPr>
                <w:t xml:space="preserve">Note: </w:t>
              </w:r>
            </w:ins>
            <w:r w:rsidRPr="00BA460F">
              <w:t>“Functional” interoperability is the capability to reliably exchange information without error “Semantic" interoperability is the ability to interpret, and, therefore, to make effective use of the information so exchanged. In our context, "effective use" means that the information can be used in any type of computable algorithm (appropriate) to that information</w:t>
            </w:r>
          </w:p>
        </w:tc>
      </w:tr>
      <w:tr w:rsidR="005C452A" w:rsidRPr="00BA460F" w14:paraId="4C072848" w14:textId="77777777" w:rsidTr="0064013B">
        <w:trPr>
          <w:trHeight w:val="20"/>
          <w:trPrChange w:id="866" w:author="Riki Merrick" w:date="2015-01-30T17:56:00Z">
            <w:trPr>
              <w:trHeight w:val="20"/>
            </w:trPr>
          </w:trPrChange>
        </w:trPr>
        <w:tc>
          <w:tcPr>
            <w:tcW w:w="2116" w:type="dxa"/>
            <w:gridSpan w:val="2"/>
            <w:shd w:val="clear" w:color="auto" w:fill="auto"/>
            <w:vAlign w:val="bottom"/>
            <w:hideMark/>
            <w:tcPrChange w:id="867" w:author="Riki Merrick" w:date="2015-01-30T17:56:00Z">
              <w:tcPr>
                <w:tcW w:w="2059" w:type="dxa"/>
                <w:shd w:val="clear" w:color="auto" w:fill="auto"/>
                <w:vAlign w:val="bottom"/>
                <w:hideMark/>
              </w:tcPr>
            </w:tcPrChange>
          </w:tcPr>
          <w:p w14:paraId="4336ECAC" w14:textId="77777777" w:rsidR="005C452A" w:rsidRPr="00BA460F" w:rsidRDefault="005C452A" w:rsidP="00C80FC2">
            <w:pPr>
              <w:pStyle w:val="TableText"/>
            </w:pPr>
            <w:r w:rsidRPr="00BA460F">
              <w:t>ITS</w:t>
            </w:r>
          </w:p>
        </w:tc>
        <w:tc>
          <w:tcPr>
            <w:tcW w:w="1775" w:type="dxa"/>
            <w:shd w:val="clear" w:color="auto" w:fill="auto"/>
            <w:vAlign w:val="bottom"/>
            <w:hideMark/>
            <w:tcPrChange w:id="868" w:author="Riki Merrick" w:date="2015-01-30T17:56:00Z">
              <w:tcPr>
                <w:tcW w:w="1306" w:type="dxa"/>
                <w:gridSpan w:val="5"/>
                <w:shd w:val="clear" w:color="auto" w:fill="auto"/>
                <w:vAlign w:val="bottom"/>
                <w:hideMark/>
              </w:tcPr>
            </w:tcPrChange>
          </w:tcPr>
          <w:p w14:paraId="2D22667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69" w:author="Riki Merrick" w:date="2015-01-30T17:56:00Z">
              <w:tcPr>
                <w:tcW w:w="6100" w:type="dxa"/>
                <w:gridSpan w:val="3"/>
                <w:shd w:val="clear" w:color="auto" w:fill="auto"/>
                <w:vAlign w:val="bottom"/>
                <w:hideMark/>
              </w:tcPr>
            </w:tcPrChange>
          </w:tcPr>
          <w:p w14:paraId="1BC0BC5E" w14:textId="77777777" w:rsidR="005C452A" w:rsidRPr="00BA460F" w:rsidRDefault="005C452A" w:rsidP="00C80FC2">
            <w:pPr>
              <w:pStyle w:val="TableText"/>
            </w:pPr>
            <w:r w:rsidRPr="00BA460F">
              <w:t>See Implementation Technology Specification.</w:t>
            </w:r>
          </w:p>
        </w:tc>
      </w:tr>
      <w:tr w:rsidR="005C452A" w:rsidRPr="00BA460F" w14:paraId="0241D135" w14:textId="77777777" w:rsidTr="0064013B">
        <w:trPr>
          <w:trHeight w:val="20"/>
          <w:trPrChange w:id="870" w:author="Riki Merrick" w:date="2015-01-30T17:56:00Z">
            <w:trPr>
              <w:trHeight w:val="20"/>
            </w:trPr>
          </w:trPrChange>
        </w:trPr>
        <w:tc>
          <w:tcPr>
            <w:tcW w:w="2116" w:type="dxa"/>
            <w:gridSpan w:val="2"/>
            <w:shd w:val="clear" w:color="000000" w:fill="F2F2F2"/>
            <w:vAlign w:val="bottom"/>
            <w:hideMark/>
            <w:tcPrChange w:id="871" w:author="Riki Merrick" w:date="2015-01-30T17:56:00Z">
              <w:tcPr>
                <w:tcW w:w="2059" w:type="dxa"/>
                <w:shd w:val="clear" w:color="000000" w:fill="F2F2F2"/>
                <w:vAlign w:val="bottom"/>
                <w:hideMark/>
              </w:tcPr>
            </w:tcPrChange>
          </w:tcPr>
          <w:p w14:paraId="49A12C98" w14:textId="77777777" w:rsidR="005C452A" w:rsidRPr="00CB7B81" w:rsidRDefault="005C452A" w:rsidP="00C80FC2">
            <w:pPr>
              <w:pStyle w:val="TableText"/>
              <w:rPr>
                <w:b/>
              </w:rPr>
            </w:pPr>
            <w:r w:rsidRPr="00CB7B81">
              <w:rPr>
                <w:b/>
              </w:rPr>
              <w:t xml:space="preserve">J </w:t>
            </w:r>
          </w:p>
        </w:tc>
        <w:tc>
          <w:tcPr>
            <w:tcW w:w="1775" w:type="dxa"/>
            <w:shd w:val="clear" w:color="000000" w:fill="F2F2F2"/>
            <w:vAlign w:val="bottom"/>
            <w:hideMark/>
            <w:tcPrChange w:id="872" w:author="Riki Merrick" w:date="2015-01-30T17:56:00Z">
              <w:tcPr>
                <w:tcW w:w="1306" w:type="dxa"/>
                <w:gridSpan w:val="5"/>
                <w:shd w:val="clear" w:color="000000" w:fill="F2F2F2"/>
                <w:vAlign w:val="bottom"/>
                <w:hideMark/>
              </w:tcPr>
            </w:tcPrChange>
          </w:tcPr>
          <w:p w14:paraId="4738A646" w14:textId="77777777" w:rsidR="005C452A" w:rsidRPr="00BA460F" w:rsidRDefault="005C452A" w:rsidP="00C80FC2">
            <w:pPr>
              <w:pStyle w:val="TableText"/>
            </w:pPr>
            <w:r w:rsidRPr="00BA460F">
              <w:t> </w:t>
            </w:r>
          </w:p>
        </w:tc>
        <w:tc>
          <w:tcPr>
            <w:tcW w:w="5574" w:type="dxa"/>
            <w:shd w:val="clear" w:color="000000" w:fill="F2F2F2"/>
            <w:vAlign w:val="bottom"/>
            <w:hideMark/>
            <w:tcPrChange w:id="873" w:author="Riki Merrick" w:date="2015-01-30T17:56:00Z">
              <w:tcPr>
                <w:tcW w:w="6100" w:type="dxa"/>
                <w:gridSpan w:val="3"/>
                <w:shd w:val="clear" w:color="000000" w:fill="F2F2F2"/>
                <w:vAlign w:val="bottom"/>
                <w:hideMark/>
              </w:tcPr>
            </w:tcPrChange>
          </w:tcPr>
          <w:p w14:paraId="634FAA36" w14:textId="77777777" w:rsidR="005C452A" w:rsidRPr="00BA460F" w:rsidRDefault="005C452A" w:rsidP="00C80FC2">
            <w:pPr>
              <w:pStyle w:val="TableText"/>
            </w:pPr>
            <w:r w:rsidRPr="00BA460F">
              <w:t> </w:t>
            </w:r>
          </w:p>
        </w:tc>
      </w:tr>
      <w:tr w:rsidR="005C452A" w:rsidRPr="00BA460F" w14:paraId="532C5A01" w14:textId="77777777" w:rsidTr="0064013B">
        <w:trPr>
          <w:trHeight w:val="20"/>
          <w:trPrChange w:id="874" w:author="Riki Merrick" w:date="2015-01-30T17:56:00Z">
            <w:trPr>
              <w:trHeight w:val="20"/>
            </w:trPr>
          </w:trPrChange>
        </w:trPr>
        <w:tc>
          <w:tcPr>
            <w:tcW w:w="2116" w:type="dxa"/>
            <w:gridSpan w:val="2"/>
            <w:shd w:val="clear" w:color="auto" w:fill="auto"/>
            <w:vAlign w:val="bottom"/>
            <w:hideMark/>
            <w:tcPrChange w:id="875" w:author="Riki Merrick" w:date="2015-01-30T17:56:00Z">
              <w:tcPr>
                <w:tcW w:w="2059" w:type="dxa"/>
                <w:shd w:val="clear" w:color="auto" w:fill="auto"/>
                <w:vAlign w:val="bottom"/>
                <w:hideMark/>
              </w:tcPr>
            </w:tcPrChange>
          </w:tcPr>
          <w:p w14:paraId="32038DD6" w14:textId="77777777" w:rsidR="005C452A" w:rsidRPr="00BA460F" w:rsidRDefault="005C452A" w:rsidP="00C80FC2">
            <w:pPr>
              <w:pStyle w:val="TableText"/>
            </w:pPr>
            <w:r w:rsidRPr="00BA460F">
              <w:t>joint state</w:t>
            </w:r>
          </w:p>
        </w:tc>
        <w:tc>
          <w:tcPr>
            <w:tcW w:w="1775" w:type="dxa"/>
            <w:shd w:val="clear" w:color="auto" w:fill="auto"/>
            <w:vAlign w:val="bottom"/>
            <w:hideMark/>
            <w:tcPrChange w:id="876" w:author="Riki Merrick" w:date="2015-01-30T17:56:00Z">
              <w:tcPr>
                <w:tcW w:w="1306" w:type="dxa"/>
                <w:gridSpan w:val="5"/>
                <w:shd w:val="clear" w:color="auto" w:fill="auto"/>
                <w:vAlign w:val="bottom"/>
                <w:hideMark/>
              </w:tcPr>
            </w:tcPrChange>
          </w:tcPr>
          <w:p w14:paraId="4D650B5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77" w:author="Riki Merrick" w:date="2015-01-30T17:56:00Z">
              <w:tcPr>
                <w:tcW w:w="6100" w:type="dxa"/>
                <w:gridSpan w:val="3"/>
                <w:shd w:val="clear" w:color="auto" w:fill="auto"/>
                <w:vAlign w:val="bottom"/>
                <w:hideMark/>
              </w:tcPr>
            </w:tcPrChange>
          </w:tcPr>
          <w:p w14:paraId="38709C63" w14:textId="77777777" w:rsidR="005C452A" w:rsidRPr="00BA460F" w:rsidRDefault="005C452A" w:rsidP="00C80FC2">
            <w:pPr>
              <w:pStyle w:val="TableText"/>
            </w:pPr>
            <w:r w:rsidRPr="00BA460F">
              <w:t>A summarization of multiple partial states in a state machine.</w:t>
            </w:r>
          </w:p>
        </w:tc>
      </w:tr>
      <w:tr w:rsidR="005C452A" w:rsidRPr="00BA460F" w14:paraId="7226F305" w14:textId="77777777" w:rsidTr="0064013B">
        <w:trPr>
          <w:trHeight w:val="20"/>
          <w:trPrChange w:id="878" w:author="Riki Merrick" w:date="2015-01-30T17:56:00Z">
            <w:trPr>
              <w:trHeight w:val="20"/>
            </w:trPr>
          </w:trPrChange>
        </w:trPr>
        <w:tc>
          <w:tcPr>
            <w:tcW w:w="2116" w:type="dxa"/>
            <w:gridSpan w:val="2"/>
            <w:shd w:val="clear" w:color="000000" w:fill="F2F2F2"/>
            <w:vAlign w:val="bottom"/>
            <w:hideMark/>
            <w:tcPrChange w:id="879" w:author="Riki Merrick" w:date="2015-01-30T17:56:00Z">
              <w:tcPr>
                <w:tcW w:w="2059" w:type="dxa"/>
                <w:shd w:val="clear" w:color="000000" w:fill="F2F2F2"/>
                <w:vAlign w:val="bottom"/>
                <w:hideMark/>
              </w:tcPr>
            </w:tcPrChange>
          </w:tcPr>
          <w:p w14:paraId="6785C29C" w14:textId="77777777" w:rsidR="005C452A" w:rsidRPr="00CB7B81" w:rsidRDefault="005C452A" w:rsidP="00C80FC2">
            <w:pPr>
              <w:pStyle w:val="TableText"/>
              <w:rPr>
                <w:b/>
              </w:rPr>
            </w:pPr>
            <w:r w:rsidRPr="00CB7B81">
              <w:rPr>
                <w:b/>
              </w:rPr>
              <w:t>K</w:t>
            </w:r>
          </w:p>
        </w:tc>
        <w:tc>
          <w:tcPr>
            <w:tcW w:w="1775" w:type="dxa"/>
            <w:shd w:val="clear" w:color="000000" w:fill="F2F2F2"/>
            <w:vAlign w:val="bottom"/>
            <w:hideMark/>
            <w:tcPrChange w:id="880" w:author="Riki Merrick" w:date="2015-01-30T17:56:00Z">
              <w:tcPr>
                <w:tcW w:w="1306" w:type="dxa"/>
                <w:gridSpan w:val="5"/>
                <w:shd w:val="clear" w:color="000000" w:fill="F2F2F2"/>
                <w:vAlign w:val="bottom"/>
                <w:hideMark/>
              </w:tcPr>
            </w:tcPrChange>
          </w:tcPr>
          <w:p w14:paraId="1187CA3E" w14:textId="77777777" w:rsidR="005C452A" w:rsidRPr="00BA460F" w:rsidRDefault="005C452A" w:rsidP="00C80FC2">
            <w:pPr>
              <w:pStyle w:val="TableText"/>
            </w:pPr>
            <w:r w:rsidRPr="00BA460F">
              <w:t> </w:t>
            </w:r>
          </w:p>
        </w:tc>
        <w:tc>
          <w:tcPr>
            <w:tcW w:w="5574" w:type="dxa"/>
            <w:shd w:val="clear" w:color="000000" w:fill="F2F2F2"/>
            <w:vAlign w:val="bottom"/>
            <w:hideMark/>
            <w:tcPrChange w:id="881" w:author="Riki Merrick" w:date="2015-01-30T17:56:00Z">
              <w:tcPr>
                <w:tcW w:w="6100" w:type="dxa"/>
                <w:gridSpan w:val="3"/>
                <w:shd w:val="clear" w:color="000000" w:fill="F2F2F2"/>
                <w:vAlign w:val="bottom"/>
                <w:hideMark/>
              </w:tcPr>
            </w:tcPrChange>
          </w:tcPr>
          <w:p w14:paraId="216671C2" w14:textId="77777777" w:rsidR="005C452A" w:rsidRPr="00BA460F" w:rsidRDefault="005C452A" w:rsidP="00C80FC2">
            <w:pPr>
              <w:pStyle w:val="TableText"/>
            </w:pPr>
            <w:r w:rsidRPr="00BA460F">
              <w:t> </w:t>
            </w:r>
          </w:p>
        </w:tc>
      </w:tr>
      <w:tr w:rsidR="005C452A" w:rsidRPr="00BA460F" w14:paraId="1ADB999D" w14:textId="77777777" w:rsidTr="0064013B">
        <w:trPr>
          <w:trHeight w:val="20"/>
          <w:trPrChange w:id="882" w:author="Riki Merrick" w:date="2015-01-30T17:56:00Z">
            <w:trPr>
              <w:trHeight w:val="20"/>
            </w:trPr>
          </w:trPrChange>
        </w:trPr>
        <w:tc>
          <w:tcPr>
            <w:tcW w:w="2116" w:type="dxa"/>
            <w:gridSpan w:val="2"/>
            <w:shd w:val="clear" w:color="auto" w:fill="auto"/>
            <w:vAlign w:val="bottom"/>
            <w:hideMark/>
            <w:tcPrChange w:id="883" w:author="Riki Merrick" w:date="2015-01-30T17:56:00Z">
              <w:tcPr>
                <w:tcW w:w="2059" w:type="dxa"/>
                <w:shd w:val="clear" w:color="auto" w:fill="auto"/>
                <w:vAlign w:val="bottom"/>
                <w:hideMark/>
              </w:tcPr>
            </w:tcPrChange>
          </w:tcPr>
          <w:p w14:paraId="5B45F4F6" w14:textId="77777777" w:rsidR="005C452A" w:rsidRPr="00BA460F" w:rsidRDefault="005C452A" w:rsidP="00C80FC2">
            <w:pPr>
              <w:pStyle w:val="TableText"/>
            </w:pPr>
            <w:r w:rsidRPr="00BA460F">
              <w:t>no words starting with K in this list</w:t>
            </w:r>
          </w:p>
        </w:tc>
        <w:tc>
          <w:tcPr>
            <w:tcW w:w="1775" w:type="dxa"/>
            <w:shd w:val="clear" w:color="auto" w:fill="auto"/>
            <w:vAlign w:val="bottom"/>
            <w:hideMark/>
            <w:tcPrChange w:id="884" w:author="Riki Merrick" w:date="2015-01-30T17:56:00Z">
              <w:tcPr>
                <w:tcW w:w="1306" w:type="dxa"/>
                <w:gridSpan w:val="5"/>
                <w:shd w:val="clear" w:color="auto" w:fill="auto"/>
                <w:vAlign w:val="bottom"/>
                <w:hideMark/>
              </w:tcPr>
            </w:tcPrChange>
          </w:tcPr>
          <w:p w14:paraId="25D35BCF" w14:textId="77777777" w:rsidR="005C452A" w:rsidRPr="00BA460F" w:rsidRDefault="005C452A" w:rsidP="00C80FC2">
            <w:pPr>
              <w:pStyle w:val="TableText"/>
            </w:pPr>
          </w:p>
        </w:tc>
        <w:tc>
          <w:tcPr>
            <w:tcW w:w="5574" w:type="dxa"/>
            <w:shd w:val="clear" w:color="auto" w:fill="auto"/>
            <w:vAlign w:val="bottom"/>
            <w:hideMark/>
            <w:tcPrChange w:id="885" w:author="Riki Merrick" w:date="2015-01-30T17:56:00Z">
              <w:tcPr>
                <w:tcW w:w="6100" w:type="dxa"/>
                <w:gridSpan w:val="3"/>
                <w:shd w:val="clear" w:color="auto" w:fill="auto"/>
                <w:vAlign w:val="bottom"/>
                <w:hideMark/>
              </w:tcPr>
            </w:tcPrChange>
          </w:tcPr>
          <w:p w14:paraId="3875D0E4" w14:textId="77777777" w:rsidR="005C452A" w:rsidRPr="00BA460F" w:rsidRDefault="005C452A" w:rsidP="00C80FC2">
            <w:pPr>
              <w:pStyle w:val="TableText"/>
            </w:pPr>
          </w:p>
        </w:tc>
      </w:tr>
      <w:tr w:rsidR="005C452A" w:rsidRPr="00BA460F" w14:paraId="0EC3E188" w14:textId="77777777" w:rsidTr="0064013B">
        <w:trPr>
          <w:trHeight w:val="20"/>
          <w:trPrChange w:id="886" w:author="Riki Merrick" w:date="2015-01-30T17:56:00Z">
            <w:trPr>
              <w:trHeight w:val="20"/>
            </w:trPr>
          </w:trPrChange>
        </w:trPr>
        <w:tc>
          <w:tcPr>
            <w:tcW w:w="2116" w:type="dxa"/>
            <w:gridSpan w:val="2"/>
            <w:shd w:val="clear" w:color="000000" w:fill="F2F2F2"/>
            <w:vAlign w:val="bottom"/>
            <w:hideMark/>
            <w:tcPrChange w:id="887" w:author="Riki Merrick" w:date="2015-01-30T17:56:00Z">
              <w:tcPr>
                <w:tcW w:w="2059" w:type="dxa"/>
                <w:shd w:val="clear" w:color="000000" w:fill="F2F2F2"/>
                <w:vAlign w:val="bottom"/>
                <w:hideMark/>
              </w:tcPr>
            </w:tcPrChange>
          </w:tcPr>
          <w:p w14:paraId="75A0ED41" w14:textId="77777777" w:rsidR="005C452A" w:rsidRPr="00CB7B81" w:rsidRDefault="005C452A" w:rsidP="00C80FC2">
            <w:pPr>
              <w:pStyle w:val="TableText"/>
              <w:rPr>
                <w:b/>
              </w:rPr>
            </w:pPr>
            <w:r w:rsidRPr="00CB7B81">
              <w:rPr>
                <w:b/>
              </w:rPr>
              <w:t>L</w:t>
            </w:r>
          </w:p>
        </w:tc>
        <w:tc>
          <w:tcPr>
            <w:tcW w:w="1775" w:type="dxa"/>
            <w:shd w:val="clear" w:color="000000" w:fill="F2F2F2"/>
            <w:vAlign w:val="bottom"/>
            <w:hideMark/>
            <w:tcPrChange w:id="888" w:author="Riki Merrick" w:date="2015-01-30T17:56:00Z">
              <w:tcPr>
                <w:tcW w:w="1306" w:type="dxa"/>
                <w:gridSpan w:val="5"/>
                <w:shd w:val="clear" w:color="000000" w:fill="F2F2F2"/>
                <w:vAlign w:val="bottom"/>
                <w:hideMark/>
              </w:tcPr>
            </w:tcPrChange>
          </w:tcPr>
          <w:p w14:paraId="39BAD2EC" w14:textId="77777777" w:rsidR="005C452A" w:rsidRPr="00BA460F" w:rsidRDefault="005C452A" w:rsidP="00C80FC2">
            <w:pPr>
              <w:pStyle w:val="TableText"/>
            </w:pPr>
            <w:r w:rsidRPr="00BA460F">
              <w:t> </w:t>
            </w:r>
          </w:p>
        </w:tc>
        <w:tc>
          <w:tcPr>
            <w:tcW w:w="5574" w:type="dxa"/>
            <w:shd w:val="clear" w:color="000000" w:fill="F2F2F2"/>
            <w:vAlign w:val="bottom"/>
            <w:hideMark/>
            <w:tcPrChange w:id="889" w:author="Riki Merrick" w:date="2015-01-30T17:56:00Z">
              <w:tcPr>
                <w:tcW w:w="6100" w:type="dxa"/>
                <w:gridSpan w:val="3"/>
                <w:shd w:val="clear" w:color="000000" w:fill="F2F2F2"/>
                <w:vAlign w:val="bottom"/>
                <w:hideMark/>
              </w:tcPr>
            </w:tcPrChange>
          </w:tcPr>
          <w:p w14:paraId="4F3A6866" w14:textId="77777777" w:rsidR="005C452A" w:rsidRPr="00BA460F" w:rsidRDefault="005C452A" w:rsidP="00C80FC2">
            <w:pPr>
              <w:pStyle w:val="TableText"/>
            </w:pPr>
            <w:r w:rsidRPr="00BA460F">
              <w:t> </w:t>
            </w:r>
          </w:p>
        </w:tc>
      </w:tr>
      <w:tr w:rsidR="005C452A" w:rsidRPr="00BA460F" w14:paraId="0C600D9C" w14:textId="77777777" w:rsidTr="0064013B">
        <w:trPr>
          <w:trHeight w:val="20"/>
          <w:trPrChange w:id="890" w:author="Riki Merrick" w:date="2015-01-30T17:56:00Z">
            <w:trPr>
              <w:trHeight w:val="20"/>
            </w:trPr>
          </w:trPrChange>
        </w:trPr>
        <w:tc>
          <w:tcPr>
            <w:tcW w:w="2116" w:type="dxa"/>
            <w:gridSpan w:val="2"/>
            <w:shd w:val="clear" w:color="auto" w:fill="auto"/>
            <w:vAlign w:val="bottom"/>
            <w:hideMark/>
            <w:tcPrChange w:id="891" w:author="Riki Merrick" w:date="2015-01-30T17:56:00Z">
              <w:tcPr>
                <w:tcW w:w="2059" w:type="dxa"/>
                <w:shd w:val="clear" w:color="auto" w:fill="auto"/>
                <w:vAlign w:val="bottom"/>
                <w:hideMark/>
              </w:tcPr>
            </w:tcPrChange>
          </w:tcPr>
          <w:p w14:paraId="0BAFD508" w14:textId="77777777" w:rsidR="005C452A" w:rsidRPr="00BA460F" w:rsidRDefault="005C452A" w:rsidP="00C80FC2">
            <w:pPr>
              <w:pStyle w:val="TableText"/>
            </w:pPr>
            <w:r w:rsidRPr="00BA460F">
              <w:t>ladder diagram</w:t>
            </w:r>
          </w:p>
        </w:tc>
        <w:tc>
          <w:tcPr>
            <w:tcW w:w="1775" w:type="dxa"/>
            <w:shd w:val="clear" w:color="auto" w:fill="auto"/>
            <w:vAlign w:val="bottom"/>
            <w:hideMark/>
            <w:tcPrChange w:id="892" w:author="Riki Merrick" w:date="2015-01-30T17:56:00Z">
              <w:tcPr>
                <w:tcW w:w="1306" w:type="dxa"/>
                <w:gridSpan w:val="5"/>
                <w:shd w:val="clear" w:color="auto" w:fill="auto"/>
                <w:vAlign w:val="bottom"/>
                <w:hideMark/>
              </w:tcPr>
            </w:tcPrChange>
          </w:tcPr>
          <w:p w14:paraId="738C575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93" w:author="Riki Merrick" w:date="2015-01-30T17:56:00Z">
              <w:tcPr>
                <w:tcW w:w="6100" w:type="dxa"/>
                <w:gridSpan w:val="3"/>
                <w:shd w:val="clear" w:color="auto" w:fill="auto"/>
                <w:vAlign w:val="bottom"/>
                <w:hideMark/>
              </w:tcPr>
            </w:tcPrChange>
          </w:tcPr>
          <w:p w14:paraId="69FF90BA" w14:textId="77777777" w:rsidR="005C452A" w:rsidRPr="00BA460F" w:rsidRDefault="005C452A" w:rsidP="00C80FC2">
            <w:pPr>
              <w:pStyle w:val="TableText"/>
            </w:pPr>
            <w:r w:rsidRPr="00BA460F">
              <w:t>See interaction diagram.</w:t>
            </w:r>
          </w:p>
        </w:tc>
      </w:tr>
      <w:tr w:rsidR="005C452A" w:rsidRPr="00BA460F" w14:paraId="0B545916" w14:textId="77777777" w:rsidTr="0064013B">
        <w:trPr>
          <w:trHeight w:val="20"/>
          <w:trPrChange w:id="894" w:author="Riki Merrick" w:date="2015-01-30T17:56:00Z">
            <w:trPr>
              <w:trHeight w:val="20"/>
            </w:trPr>
          </w:trPrChange>
        </w:trPr>
        <w:tc>
          <w:tcPr>
            <w:tcW w:w="2116" w:type="dxa"/>
            <w:gridSpan w:val="2"/>
            <w:shd w:val="clear" w:color="auto" w:fill="auto"/>
            <w:vAlign w:val="bottom"/>
            <w:hideMark/>
            <w:tcPrChange w:id="895" w:author="Riki Merrick" w:date="2015-01-30T17:56:00Z">
              <w:tcPr>
                <w:tcW w:w="2059" w:type="dxa"/>
                <w:shd w:val="clear" w:color="auto" w:fill="auto"/>
                <w:vAlign w:val="bottom"/>
                <w:hideMark/>
              </w:tcPr>
            </w:tcPrChange>
          </w:tcPr>
          <w:p w14:paraId="5BF6CB93" w14:textId="77777777" w:rsidR="005C452A" w:rsidRPr="00BA460F" w:rsidRDefault="005C452A" w:rsidP="00C80FC2">
            <w:pPr>
              <w:pStyle w:val="TableText"/>
            </w:pPr>
            <w:r w:rsidRPr="00BA460F">
              <w:lastRenderedPageBreak/>
              <w:t>life cycle</w:t>
            </w:r>
          </w:p>
        </w:tc>
        <w:tc>
          <w:tcPr>
            <w:tcW w:w="1775" w:type="dxa"/>
            <w:shd w:val="clear" w:color="auto" w:fill="auto"/>
            <w:vAlign w:val="bottom"/>
            <w:hideMark/>
            <w:tcPrChange w:id="896" w:author="Riki Merrick" w:date="2015-01-30T17:56:00Z">
              <w:tcPr>
                <w:tcW w:w="1306" w:type="dxa"/>
                <w:gridSpan w:val="5"/>
                <w:shd w:val="clear" w:color="auto" w:fill="auto"/>
                <w:vAlign w:val="bottom"/>
                <w:hideMark/>
              </w:tcPr>
            </w:tcPrChange>
          </w:tcPr>
          <w:p w14:paraId="25EC9F3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897" w:author="Riki Merrick" w:date="2015-01-30T17:56:00Z">
              <w:tcPr>
                <w:tcW w:w="6100" w:type="dxa"/>
                <w:gridSpan w:val="3"/>
                <w:shd w:val="clear" w:color="auto" w:fill="auto"/>
                <w:vAlign w:val="bottom"/>
                <w:hideMark/>
              </w:tcPr>
            </w:tcPrChange>
          </w:tcPr>
          <w:p w14:paraId="01A3FE03" w14:textId="77777777" w:rsidR="005C452A" w:rsidRPr="00BA460F" w:rsidRDefault="005C452A" w:rsidP="00C80FC2">
            <w:pPr>
              <w:pStyle w:val="TableText"/>
            </w:pPr>
            <w:r w:rsidRPr="00BA460F">
              <w:t>See state machine.</w:t>
            </w:r>
          </w:p>
        </w:tc>
      </w:tr>
      <w:tr w:rsidR="005C452A" w:rsidRPr="00BA460F" w14:paraId="2E6E7A4B" w14:textId="77777777" w:rsidTr="0064013B">
        <w:trPr>
          <w:trHeight w:val="20"/>
          <w:trPrChange w:id="898" w:author="Riki Merrick" w:date="2015-01-30T17:56:00Z">
            <w:trPr>
              <w:trHeight w:val="20"/>
            </w:trPr>
          </w:trPrChange>
        </w:trPr>
        <w:tc>
          <w:tcPr>
            <w:tcW w:w="2116" w:type="dxa"/>
            <w:gridSpan w:val="2"/>
            <w:shd w:val="clear" w:color="auto" w:fill="auto"/>
            <w:vAlign w:val="bottom"/>
            <w:hideMark/>
            <w:tcPrChange w:id="899" w:author="Riki Merrick" w:date="2015-01-30T17:56:00Z">
              <w:tcPr>
                <w:tcW w:w="2059" w:type="dxa"/>
                <w:shd w:val="clear" w:color="auto" w:fill="auto"/>
                <w:vAlign w:val="bottom"/>
                <w:hideMark/>
              </w:tcPr>
            </w:tcPrChange>
          </w:tcPr>
          <w:p w14:paraId="3DEA69F9" w14:textId="77777777" w:rsidR="005C452A" w:rsidRPr="00BA460F" w:rsidRDefault="005C452A" w:rsidP="00C80FC2">
            <w:pPr>
              <w:pStyle w:val="TableText"/>
            </w:pPr>
            <w:r w:rsidRPr="00BA460F">
              <w:t>LIFO</w:t>
            </w:r>
          </w:p>
        </w:tc>
        <w:tc>
          <w:tcPr>
            <w:tcW w:w="1775" w:type="dxa"/>
            <w:shd w:val="clear" w:color="auto" w:fill="auto"/>
            <w:vAlign w:val="bottom"/>
            <w:hideMark/>
            <w:tcPrChange w:id="900" w:author="Riki Merrick" w:date="2015-01-30T17:56:00Z">
              <w:tcPr>
                <w:tcW w:w="1306" w:type="dxa"/>
                <w:gridSpan w:val="5"/>
                <w:shd w:val="clear" w:color="auto" w:fill="auto"/>
                <w:vAlign w:val="bottom"/>
                <w:hideMark/>
              </w:tcPr>
            </w:tcPrChange>
          </w:tcPr>
          <w:p w14:paraId="64F057A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01" w:author="Riki Merrick" w:date="2015-01-30T17:56:00Z">
              <w:tcPr>
                <w:tcW w:w="6100" w:type="dxa"/>
                <w:gridSpan w:val="3"/>
                <w:shd w:val="clear" w:color="auto" w:fill="auto"/>
                <w:vAlign w:val="bottom"/>
                <w:hideMark/>
              </w:tcPr>
            </w:tcPrChange>
          </w:tcPr>
          <w:p w14:paraId="735F69E5" w14:textId="77777777" w:rsidR="005C452A" w:rsidRPr="00BA460F" w:rsidRDefault="005C452A" w:rsidP="00C80FC2">
            <w:pPr>
              <w:pStyle w:val="TableText"/>
            </w:pPr>
            <w:r w:rsidRPr="00BA460F">
              <w:t>Last in-first out. See push-down stack.</w:t>
            </w:r>
          </w:p>
        </w:tc>
      </w:tr>
      <w:tr w:rsidR="005C452A" w:rsidRPr="00BA460F" w14:paraId="4D3DA98B" w14:textId="77777777" w:rsidTr="0064013B">
        <w:trPr>
          <w:trHeight w:val="20"/>
          <w:trPrChange w:id="902" w:author="Riki Merrick" w:date="2015-01-30T17:56:00Z">
            <w:trPr>
              <w:trHeight w:val="20"/>
            </w:trPr>
          </w:trPrChange>
        </w:trPr>
        <w:tc>
          <w:tcPr>
            <w:tcW w:w="2116" w:type="dxa"/>
            <w:gridSpan w:val="2"/>
            <w:shd w:val="clear" w:color="auto" w:fill="auto"/>
            <w:vAlign w:val="bottom"/>
            <w:hideMark/>
            <w:tcPrChange w:id="903" w:author="Riki Merrick" w:date="2015-01-30T17:56:00Z">
              <w:tcPr>
                <w:tcW w:w="2059" w:type="dxa"/>
                <w:shd w:val="clear" w:color="auto" w:fill="auto"/>
                <w:vAlign w:val="bottom"/>
                <w:hideMark/>
              </w:tcPr>
            </w:tcPrChange>
          </w:tcPr>
          <w:p w14:paraId="5F564BB6" w14:textId="77777777" w:rsidR="005C452A" w:rsidRPr="00BA460F" w:rsidRDefault="005C452A" w:rsidP="00C80FC2">
            <w:pPr>
              <w:pStyle w:val="TableText"/>
            </w:pPr>
            <w:r w:rsidRPr="00BA460F">
              <w:t>list</w:t>
            </w:r>
          </w:p>
        </w:tc>
        <w:tc>
          <w:tcPr>
            <w:tcW w:w="1775" w:type="dxa"/>
            <w:shd w:val="clear" w:color="auto" w:fill="auto"/>
            <w:vAlign w:val="bottom"/>
            <w:hideMark/>
            <w:tcPrChange w:id="904" w:author="Riki Merrick" w:date="2015-01-30T17:56:00Z">
              <w:tcPr>
                <w:tcW w:w="1306" w:type="dxa"/>
                <w:gridSpan w:val="5"/>
                <w:shd w:val="clear" w:color="auto" w:fill="auto"/>
                <w:vAlign w:val="bottom"/>
                <w:hideMark/>
              </w:tcPr>
            </w:tcPrChange>
          </w:tcPr>
          <w:p w14:paraId="0CA3755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05" w:author="Riki Merrick" w:date="2015-01-30T17:56:00Z">
              <w:tcPr>
                <w:tcW w:w="6100" w:type="dxa"/>
                <w:gridSpan w:val="3"/>
                <w:shd w:val="clear" w:color="auto" w:fill="auto"/>
                <w:vAlign w:val="bottom"/>
                <w:hideMark/>
              </w:tcPr>
            </w:tcPrChange>
          </w:tcPr>
          <w:p w14:paraId="75DA2801" w14:textId="4B137595" w:rsidR="005C452A" w:rsidRPr="00BA460F" w:rsidRDefault="005C452A" w:rsidP="00C80FC2">
            <w:pPr>
              <w:pStyle w:val="TableText"/>
            </w:pPr>
            <w:del w:id="906" w:author="Riki Merrick" w:date="2015-01-30T18:41:00Z">
              <w:r w:rsidRPr="00BA460F" w:rsidDel="00E120E6">
                <w:delText>A f</w:delText>
              </w:r>
            </w:del>
            <w:ins w:id="907" w:author="Riki Merrick" w:date="2015-01-30T18:41:00Z">
              <w:r w:rsidR="00E120E6">
                <w:rPr>
                  <w:lang w:val="en-US"/>
                </w:rPr>
                <w:t>F</w:t>
              </w:r>
            </w:ins>
            <w:r w:rsidRPr="00BA460F">
              <w:t>orm of collection whose members are ordered, and need not be unique.</w:t>
            </w:r>
          </w:p>
        </w:tc>
      </w:tr>
      <w:tr w:rsidR="005C452A" w:rsidRPr="00BA460F" w14:paraId="7773CC5A" w14:textId="77777777" w:rsidTr="0064013B">
        <w:trPr>
          <w:trHeight w:val="20"/>
          <w:trPrChange w:id="908" w:author="Riki Merrick" w:date="2015-01-30T17:56:00Z">
            <w:trPr>
              <w:trHeight w:val="20"/>
            </w:trPr>
          </w:trPrChange>
        </w:trPr>
        <w:tc>
          <w:tcPr>
            <w:tcW w:w="2116" w:type="dxa"/>
            <w:gridSpan w:val="2"/>
            <w:shd w:val="clear" w:color="auto" w:fill="auto"/>
            <w:vAlign w:val="bottom"/>
            <w:hideMark/>
            <w:tcPrChange w:id="909" w:author="Riki Merrick" w:date="2015-01-30T17:56:00Z">
              <w:tcPr>
                <w:tcW w:w="2059" w:type="dxa"/>
                <w:shd w:val="clear" w:color="auto" w:fill="auto"/>
                <w:vAlign w:val="bottom"/>
                <w:hideMark/>
              </w:tcPr>
            </w:tcPrChange>
          </w:tcPr>
          <w:p w14:paraId="519E2B03" w14:textId="20838DA1" w:rsidR="005C452A" w:rsidRPr="00E120E6" w:rsidRDefault="005C452A" w:rsidP="00C80FC2">
            <w:pPr>
              <w:pStyle w:val="TableText"/>
              <w:rPr>
                <w:lang w:val="en-US"/>
                <w:rPrChange w:id="910" w:author="Riki Merrick" w:date="2015-01-30T18:42:00Z">
                  <w:rPr/>
                </w:rPrChange>
              </w:rPr>
            </w:pPr>
            <w:r w:rsidRPr="00BA460F">
              <w:t>literary expression</w:t>
            </w:r>
            <w:ins w:id="911" w:author="Riki Merrick" w:date="2015-01-30T18:42:00Z">
              <w:r w:rsidR="00E120E6">
                <w:rPr>
                  <w:lang w:val="en-US"/>
                </w:rPr>
                <w:t xml:space="preserve"> in the context of information model</w:t>
              </w:r>
            </w:ins>
          </w:p>
        </w:tc>
        <w:tc>
          <w:tcPr>
            <w:tcW w:w="1775" w:type="dxa"/>
            <w:shd w:val="clear" w:color="auto" w:fill="auto"/>
            <w:vAlign w:val="bottom"/>
            <w:hideMark/>
            <w:tcPrChange w:id="912" w:author="Riki Merrick" w:date="2015-01-30T17:56:00Z">
              <w:tcPr>
                <w:tcW w:w="1306" w:type="dxa"/>
                <w:gridSpan w:val="5"/>
                <w:shd w:val="clear" w:color="auto" w:fill="auto"/>
                <w:vAlign w:val="bottom"/>
                <w:hideMark/>
              </w:tcPr>
            </w:tcPrChange>
          </w:tcPr>
          <w:p w14:paraId="3BE4F30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13" w:author="Riki Merrick" w:date="2015-01-30T17:56:00Z">
              <w:tcPr>
                <w:tcW w:w="6100" w:type="dxa"/>
                <w:gridSpan w:val="3"/>
                <w:shd w:val="clear" w:color="auto" w:fill="auto"/>
                <w:vAlign w:val="bottom"/>
                <w:hideMark/>
              </w:tcPr>
            </w:tcPrChange>
          </w:tcPr>
          <w:p w14:paraId="041759D9" w14:textId="77777777" w:rsidR="00E120E6" w:rsidRDefault="005C452A" w:rsidP="00C80FC2">
            <w:pPr>
              <w:pStyle w:val="TableText"/>
              <w:rPr>
                <w:ins w:id="914" w:author="Riki Merrick" w:date="2015-01-30T18:41:00Z"/>
                <w:lang w:val="en-US"/>
              </w:rPr>
            </w:pPr>
            <w:del w:id="915" w:author="Riki Merrick" w:date="2015-01-30T18:41:00Z">
              <w:r w:rsidRPr="00BA460F" w:rsidDel="00E120E6">
                <w:delText>A</w:delText>
              </w:r>
            </w:del>
            <w:ins w:id="916" w:author="Riki Merrick" w:date="2015-01-30T18:41:00Z">
              <w:r w:rsidR="00E120E6">
                <w:rPr>
                  <w:lang w:val="en-US"/>
                </w:rPr>
                <w:t>R</w:t>
              </w:r>
            </w:ins>
            <w:del w:id="917" w:author="Riki Merrick" w:date="2015-01-30T18:41:00Z">
              <w:r w:rsidRPr="00BA460F" w:rsidDel="00E120E6">
                <w:delText xml:space="preserve"> r</w:delText>
              </w:r>
            </w:del>
            <w:r w:rsidRPr="00BA460F">
              <w:t xml:space="preserve">epresentation of a model in text. </w:t>
            </w:r>
          </w:p>
          <w:p w14:paraId="594CEED8" w14:textId="0A6726CE" w:rsidR="005C452A" w:rsidRPr="00BA460F" w:rsidRDefault="00E120E6" w:rsidP="00C80FC2">
            <w:pPr>
              <w:pStyle w:val="TableText"/>
            </w:pPr>
            <w:ins w:id="918" w:author="Riki Merrick" w:date="2015-01-30T18:41:00Z">
              <w:r>
                <w:rPr>
                  <w:lang w:val="en-US"/>
                </w:rPr>
                <w:t xml:space="preserve">Note: </w:t>
              </w:r>
            </w:ins>
            <w:r w:rsidR="005C452A" w:rsidRPr="00BA460F">
              <w:t>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w:t>
            </w:r>
          </w:p>
        </w:tc>
      </w:tr>
      <w:tr w:rsidR="00FC2E28" w:rsidRPr="00BA460F" w14:paraId="1352EEB6" w14:textId="77777777" w:rsidTr="0064013B">
        <w:trPr>
          <w:trHeight w:val="20"/>
          <w:ins w:id="919" w:author="Riki Merrick" w:date="2015-01-30T17:40:00Z"/>
          <w:trPrChange w:id="920" w:author="Riki Merrick" w:date="2015-01-30T17:56:00Z">
            <w:trPr>
              <w:trHeight w:val="20"/>
            </w:trPr>
          </w:trPrChange>
        </w:trPr>
        <w:tc>
          <w:tcPr>
            <w:tcW w:w="2116" w:type="dxa"/>
            <w:gridSpan w:val="2"/>
            <w:shd w:val="clear" w:color="auto" w:fill="auto"/>
            <w:vAlign w:val="bottom"/>
            <w:tcPrChange w:id="921" w:author="Riki Merrick" w:date="2015-01-30T17:56:00Z">
              <w:tcPr>
                <w:tcW w:w="2016" w:type="dxa"/>
                <w:gridSpan w:val="2"/>
                <w:shd w:val="clear" w:color="auto" w:fill="auto"/>
                <w:vAlign w:val="bottom"/>
              </w:tcPr>
            </w:tcPrChange>
          </w:tcPr>
          <w:p w14:paraId="47FD5051" w14:textId="1B02EB97" w:rsidR="00FC2E28" w:rsidRPr="00BA460F" w:rsidRDefault="00FC2E28" w:rsidP="00C80FC2">
            <w:pPr>
              <w:pStyle w:val="TableText"/>
              <w:rPr>
                <w:ins w:id="922" w:author="Riki Merrick" w:date="2015-01-30T17:40:00Z"/>
              </w:rPr>
            </w:pPr>
            <w:ins w:id="923" w:author="Riki Merrick" w:date="2015-01-30T17:40:00Z">
              <w:r w:rsidRPr="00FC2E28">
                <w:t>Logical concept definition</w:t>
              </w:r>
            </w:ins>
          </w:p>
        </w:tc>
        <w:tc>
          <w:tcPr>
            <w:tcW w:w="1775" w:type="dxa"/>
            <w:shd w:val="clear" w:color="auto" w:fill="auto"/>
            <w:vAlign w:val="bottom"/>
            <w:tcPrChange w:id="924" w:author="Riki Merrick" w:date="2015-01-30T17:56:00Z">
              <w:tcPr>
                <w:tcW w:w="1775" w:type="dxa"/>
                <w:gridSpan w:val="5"/>
                <w:shd w:val="clear" w:color="auto" w:fill="auto"/>
                <w:vAlign w:val="bottom"/>
              </w:tcPr>
            </w:tcPrChange>
          </w:tcPr>
          <w:p w14:paraId="5BFF1B5A" w14:textId="5A14D1D3" w:rsidR="00FC2E28" w:rsidRPr="00FC2E28" w:rsidRDefault="00FC2E28" w:rsidP="00C80FC2">
            <w:pPr>
              <w:pStyle w:val="TableText"/>
              <w:rPr>
                <w:ins w:id="925" w:author="Riki Merrick" w:date="2015-01-30T17:40:00Z"/>
                <w:lang w:val="en-US"/>
                <w:rPrChange w:id="926" w:author="Riki Merrick" w:date="2015-01-30T17:40:00Z">
                  <w:rPr>
                    <w:ins w:id="927" w:author="Riki Merrick" w:date="2015-01-30T17:40:00Z"/>
                  </w:rPr>
                </w:rPrChange>
              </w:rPr>
            </w:pPr>
            <w:ins w:id="928" w:author="Riki Merrick" w:date="2015-01-30T17:40:00Z">
              <w:r>
                <w:rPr>
                  <w:lang w:val="en-US"/>
                </w:rPr>
                <w:t>TermInfo</w:t>
              </w:r>
            </w:ins>
          </w:p>
        </w:tc>
        <w:tc>
          <w:tcPr>
            <w:tcW w:w="5574" w:type="dxa"/>
            <w:shd w:val="clear" w:color="auto" w:fill="auto"/>
            <w:vAlign w:val="bottom"/>
            <w:tcPrChange w:id="929" w:author="Riki Merrick" w:date="2015-01-30T17:56:00Z">
              <w:tcPr>
                <w:tcW w:w="5674" w:type="dxa"/>
                <w:gridSpan w:val="2"/>
                <w:shd w:val="clear" w:color="auto" w:fill="auto"/>
                <w:vAlign w:val="bottom"/>
              </w:tcPr>
            </w:tcPrChange>
          </w:tcPr>
          <w:p w14:paraId="15ED4865" w14:textId="77777777" w:rsidR="00FC2E28" w:rsidRDefault="00FC2E28" w:rsidP="00C80FC2">
            <w:pPr>
              <w:pStyle w:val="TableText"/>
              <w:rPr>
                <w:ins w:id="930" w:author="Riki Merrick" w:date="2015-01-30T17:40:00Z"/>
                <w:lang w:val="en-US"/>
              </w:rPr>
            </w:pPr>
            <w:ins w:id="931" w:author="Riki Merrick" w:date="2015-01-30T17:40:00Z">
              <w:r>
                <w:t>Relationships between concepts which define a concept</w:t>
              </w:r>
            </w:ins>
          </w:p>
          <w:p w14:paraId="27783BA8" w14:textId="77777777" w:rsidR="008C55BA" w:rsidRPr="008C55BA" w:rsidRDefault="00FC2E28" w:rsidP="008C55BA">
            <w:pPr>
              <w:pStyle w:val="TableText"/>
              <w:rPr>
                <w:ins w:id="932" w:author="Riki Merrick" w:date="2015-01-30T17:41:00Z"/>
                <w:lang w:val="en-US"/>
              </w:rPr>
            </w:pPr>
            <w:ins w:id="933" w:author="Riki Merrick" w:date="2015-01-30T17:40:00Z">
              <w:r>
                <w:rPr>
                  <w:lang w:val="en-US"/>
                </w:rPr>
                <w:t xml:space="preserve">Note: </w:t>
              </w:r>
            </w:ins>
            <w:ins w:id="934" w:author="Riki Merrick" w:date="2015-01-30T17:41:00Z">
              <w:r w:rsidR="008C55BA" w:rsidRPr="008C55BA">
                <w:rPr>
                  <w:lang w:val="en-US"/>
                </w:rPr>
                <w:t xml:space="preserve">Each SNOMED CT concept is defined by relationships to one or more other concepts. The following example illustrates the type of logical definitions that are distributed as part of SNOMED CT. </w:t>
              </w:r>
            </w:ins>
          </w:p>
          <w:p w14:paraId="4A9559A0" w14:textId="77777777" w:rsidR="008C55BA" w:rsidRPr="008C55BA" w:rsidRDefault="008C55BA" w:rsidP="008C55BA">
            <w:pPr>
              <w:pStyle w:val="TableText"/>
              <w:rPr>
                <w:ins w:id="935" w:author="Riki Merrick" w:date="2015-01-30T17:41:00Z"/>
                <w:lang w:val="en-US"/>
              </w:rPr>
            </w:pPr>
            <w:ins w:id="936" w:author="Riki Merrick" w:date="2015-01-30T17:41:00Z">
              <w:r w:rsidRPr="008C55BA">
                <w:rPr>
                  <w:lang w:val="en-US"/>
                </w:rPr>
                <w:t>Example 1. SNOMED CT definition of 'fracture of femur'</w:t>
              </w:r>
            </w:ins>
          </w:p>
          <w:p w14:paraId="5E9C2571" w14:textId="77777777" w:rsidR="008C55BA" w:rsidRPr="008C55BA" w:rsidRDefault="008C55BA" w:rsidP="008C55BA">
            <w:pPr>
              <w:pStyle w:val="TableText"/>
              <w:rPr>
                <w:ins w:id="937" w:author="Riki Merrick" w:date="2015-01-30T17:41:00Z"/>
                <w:lang w:val="en-US"/>
              </w:rPr>
            </w:pPr>
            <w:ins w:id="938" w:author="Riki Merrick" w:date="2015-01-30T17:41:00Z">
              <w:r w:rsidRPr="008C55BA">
                <w:rPr>
                  <w:lang w:val="en-US"/>
                </w:rPr>
                <w:t xml:space="preserve">[ 71620000 | fracture of femur |] is fully defined as... </w:t>
              </w:r>
            </w:ins>
          </w:p>
          <w:p w14:paraId="2755437C" w14:textId="77777777" w:rsidR="008C55BA" w:rsidRPr="008C55BA" w:rsidRDefault="008C55BA" w:rsidP="008C55BA">
            <w:pPr>
              <w:pStyle w:val="TableText"/>
              <w:rPr>
                <w:ins w:id="939" w:author="Riki Merrick" w:date="2015-01-30T17:41:00Z"/>
                <w:lang w:val="en-US"/>
              </w:rPr>
            </w:pPr>
          </w:p>
          <w:p w14:paraId="0D0AA0F3" w14:textId="77777777" w:rsidR="008C55BA" w:rsidRPr="008C55BA" w:rsidRDefault="008C55BA" w:rsidP="008C55BA">
            <w:pPr>
              <w:pStyle w:val="TableText"/>
              <w:rPr>
                <w:ins w:id="940" w:author="Riki Merrick" w:date="2015-01-30T17:41:00Z"/>
                <w:lang w:val="en-US"/>
              </w:rPr>
            </w:pPr>
            <w:ins w:id="941" w:author="Riki Merrick" w:date="2015-01-30T17:41:00Z">
              <w:r w:rsidRPr="008C55BA">
                <w:rPr>
                  <w:lang w:val="en-US"/>
                </w:rPr>
                <w:t xml:space="preserve">   116680003 | is a | = 46866001 | fracture of lower limb |,</w:t>
              </w:r>
            </w:ins>
          </w:p>
          <w:p w14:paraId="6BCD46E4" w14:textId="77777777" w:rsidR="008C55BA" w:rsidRPr="008C55BA" w:rsidRDefault="008C55BA" w:rsidP="008C55BA">
            <w:pPr>
              <w:pStyle w:val="TableText"/>
              <w:rPr>
                <w:ins w:id="942" w:author="Riki Merrick" w:date="2015-01-30T17:41:00Z"/>
                <w:lang w:val="en-US"/>
              </w:rPr>
            </w:pPr>
            <w:ins w:id="943" w:author="Riki Merrick" w:date="2015-01-30T17:41:00Z">
              <w:r w:rsidRPr="008C55BA">
                <w:rPr>
                  <w:lang w:val="en-US"/>
                </w:rPr>
                <w:t xml:space="preserve">   116680003 | is a | = 7523003 | injury of thigh |,</w:t>
              </w:r>
            </w:ins>
          </w:p>
          <w:p w14:paraId="3D259702" w14:textId="77777777" w:rsidR="008C55BA" w:rsidRPr="008C55BA" w:rsidRDefault="008C55BA" w:rsidP="008C55BA">
            <w:pPr>
              <w:pStyle w:val="TableText"/>
              <w:rPr>
                <w:ins w:id="944" w:author="Riki Merrick" w:date="2015-01-30T17:41:00Z"/>
                <w:lang w:val="en-US"/>
              </w:rPr>
            </w:pPr>
            <w:ins w:id="945" w:author="Riki Merrick" w:date="2015-01-30T17:41:00Z">
              <w:r w:rsidRPr="008C55BA">
                <w:rPr>
                  <w:lang w:val="en-US"/>
                </w:rPr>
                <w:t xml:space="preserve">     {116676008 | associated morphology | = 72704001 | fracture |,</w:t>
              </w:r>
            </w:ins>
          </w:p>
          <w:p w14:paraId="661EFD11" w14:textId="77777777" w:rsidR="008C55BA" w:rsidRPr="008C55BA" w:rsidRDefault="008C55BA" w:rsidP="008C55BA">
            <w:pPr>
              <w:pStyle w:val="TableText"/>
              <w:rPr>
                <w:ins w:id="946" w:author="Riki Merrick" w:date="2015-01-30T17:41:00Z"/>
                <w:lang w:val="en-US"/>
              </w:rPr>
            </w:pPr>
            <w:ins w:id="947" w:author="Riki Merrick" w:date="2015-01-30T17:41:00Z">
              <w:r w:rsidRPr="008C55BA">
                <w:rPr>
                  <w:lang w:val="en-US"/>
                </w:rPr>
                <w:t xml:space="preserve">     363698007 | finding site | = 71341001 | bone structure of femur |}</w:t>
              </w:r>
            </w:ins>
          </w:p>
          <w:p w14:paraId="64C9230F" w14:textId="7FFB4578" w:rsidR="00FC2E28" w:rsidRPr="00FC2E28" w:rsidRDefault="008C55BA" w:rsidP="008C55BA">
            <w:pPr>
              <w:pStyle w:val="TableText"/>
              <w:rPr>
                <w:ins w:id="948" w:author="Riki Merrick" w:date="2015-01-30T17:40:00Z"/>
                <w:lang w:val="en-US"/>
                <w:rPrChange w:id="949" w:author="Riki Merrick" w:date="2015-01-30T17:40:00Z">
                  <w:rPr>
                    <w:ins w:id="950" w:author="Riki Merrick" w:date="2015-01-30T17:40:00Z"/>
                  </w:rPr>
                </w:rPrChange>
              </w:rPr>
            </w:pPr>
            <w:ins w:id="951" w:author="Riki Merrick" w:date="2015-01-30T17:41:00Z">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commentRangeStart w:id="952"/>
              <w:r w:rsidRPr="008C55BA">
                <w:rPr>
                  <w:lang w:val="en-US"/>
                </w:rPr>
                <w:t>(§ Error! Reference source not found.)</w:t>
              </w:r>
              <w:commentRangeEnd w:id="952"/>
              <w:r>
                <w:rPr>
                  <w:rStyle w:val="CommentReference"/>
                  <w:noProof w:val="0"/>
                </w:rPr>
                <w:commentReference w:id="952"/>
              </w:r>
              <w:r w:rsidRPr="008C55BA">
                <w:rPr>
                  <w:lang w:val="en-US"/>
                </w:rPr>
                <w:t>, together with references to the SNOMED CT source material.</w:t>
              </w:r>
            </w:ins>
          </w:p>
        </w:tc>
      </w:tr>
      <w:tr w:rsidR="005C452A" w:rsidRPr="00BA460F" w14:paraId="5A7F2B0D" w14:textId="77777777" w:rsidTr="0064013B">
        <w:trPr>
          <w:trHeight w:val="20"/>
          <w:trPrChange w:id="953" w:author="Riki Merrick" w:date="2015-01-30T17:56:00Z">
            <w:trPr>
              <w:trHeight w:val="20"/>
            </w:trPr>
          </w:trPrChange>
        </w:trPr>
        <w:tc>
          <w:tcPr>
            <w:tcW w:w="2116" w:type="dxa"/>
            <w:gridSpan w:val="2"/>
            <w:shd w:val="clear" w:color="auto" w:fill="auto"/>
            <w:vAlign w:val="bottom"/>
            <w:hideMark/>
            <w:tcPrChange w:id="954" w:author="Riki Merrick" w:date="2015-01-30T17:56:00Z">
              <w:tcPr>
                <w:tcW w:w="2059" w:type="dxa"/>
                <w:shd w:val="clear" w:color="auto" w:fill="auto"/>
                <w:vAlign w:val="bottom"/>
                <w:hideMark/>
              </w:tcPr>
            </w:tcPrChange>
          </w:tcPr>
          <w:p w14:paraId="30738A83" w14:textId="77777777" w:rsidR="005C452A" w:rsidRPr="00BA460F" w:rsidRDefault="005C452A" w:rsidP="00C80FC2">
            <w:pPr>
              <w:pStyle w:val="TableText"/>
            </w:pPr>
            <w:r w:rsidRPr="00BA460F">
              <w:t>LOINC</w:t>
            </w:r>
          </w:p>
        </w:tc>
        <w:tc>
          <w:tcPr>
            <w:tcW w:w="1775" w:type="dxa"/>
            <w:shd w:val="clear" w:color="auto" w:fill="auto"/>
            <w:vAlign w:val="bottom"/>
            <w:hideMark/>
            <w:tcPrChange w:id="955" w:author="Riki Merrick" w:date="2015-01-30T17:56:00Z">
              <w:tcPr>
                <w:tcW w:w="1306" w:type="dxa"/>
                <w:gridSpan w:val="5"/>
                <w:shd w:val="clear" w:color="auto" w:fill="auto"/>
                <w:vAlign w:val="bottom"/>
                <w:hideMark/>
              </w:tcPr>
            </w:tcPrChange>
          </w:tcPr>
          <w:p w14:paraId="5B959A21" w14:textId="6509875C" w:rsidR="005C452A" w:rsidRPr="00E120E6" w:rsidRDefault="005C452A" w:rsidP="00C80FC2">
            <w:pPr>
              <w:pStyle w:val="TableText"/>
              <w:rPr>
                <w:lang w:val="en-US"/>
                <w:rPrChange w:id="956" w:author="Riki Merrick" w:date="2015-01-30T18:43:00Z">
                  <w:rPr/>
                </w:rPrChange>
              </w:rPr>
            </w:pPr>
            <w:del w:id="957" w:author="Riki Merrick" w:date="2015-01-30T18:43:00Z">
              <w:r w:rsidRPr="00BA460F" w:rsidDel="00E120E6">
                <w:delText>TermInfo</w:delText>
              </w:r>
            </w:del>
            <w:ins w:id="958" w:author="Riki Merrick" w:date="2015-01-30T18:43:00Z">
              <w:r w:rsidR="00E120E6">
                <w:rPr>
                  <w:lang w:val="en-US"/>
                </w:rPr>
                <w:t>The Regenstrief Institute</w:t>
              </w:r>
            </w:ins>
          </w:p>
        </w:tc>
        <w:tc>
          <w:tcPr>
            <w:tcW w:w="5574" w:type="dxa"/>
            <w:shd w:val="clear" w:color="auto" w:fill="auto"/>
            <w:vAlign w:val="bottom"/>
            <w:hideMark/>
            <w:tcPrChange w:id="959" w:author="Riki Merrick" w:date="2015-01-30T17:56:00Z">
              <w:tcPr>
                <w:tcW w:w="6100" w:type="dxa"/>
                <w:gridSpan w:val="3"/>
                <w:shd w:val="clear" w:color="auto" w:fill="auto"/>
                <w:vAlign w:val="bottom"/>
                <w:hideMark/>
              </w:tcPr>
            </w:tcPrChange>
          </w:tcPr>
          <w:p w14:paraId="1546DC53" w14:textId="4019CB0A" w:rsidR="005C452A" w:rsidRPr="00BA460F" w:rsidRDefault="005C452A" w:rsidP="00E120E6">
            <w:pPr>
              <w:pStyle w:val="TableText"/>
            </w:pPr>
            <w:r w:rsidRPr="00BA460F">
              <w:t>Logical Observations, Identifiers, Names, and Codes</w:t>
            </w:r>
            <w:ins w:id="960" w:author="Riki Merrick" w:date="2015-01-30T18:43:00Z">
              <w:r w:rsidR="00E120E6">
                <w:rPr>
                  <w:lang w:val="en-US"/>
                </w:rPr>
                <w:t xml:space="preserve"> </w:t>
              </w:r>
            </w:ins>
            <w:del w:id="961" w:author="Riki Merrick" w:date="2015-01-30T18:43:00Z">
              <w:r w:rsidRPr="00BA460F" w:rsidDel="00E120E6">
                <w:delText>.</w:delText>
              </w:r>
              <w:r w:rsidRPr="00BA460F" w:rsidDel="00E120E6">
                <w:br/>
                <w:delText xml:space="preserve"> Defined in Using SNOMED CT in HL7 Version 3; Implementation Guide, Release 1.5: Logical Observation Identifiers Names and Codes </w:delText>
              </w:r>
            </w:del>
            <w:r w:rsidRPr="00BA460F">
              <w:t>is terminology with a focus on clinical and laboratory observtions maintained by The Regenstrief Institute (www.regenstrief.org)</w:t>
            </w:r>
          </w:p>
        </w:tc>
      </w:tr>
      <w:tr w:rsidR="005C452A" w:rsidRPr="00BA460F" w14:paraId="77EDC130" w14:textId="77777777" w:rsidTr="0064013B">
        <w:trPr>
          <w:trHeight w:val="20"/>
          <w:trPrChange w:id="962" w:author="Riki Merrick" w:date="2015-01-30T17:56:00Z">
            <w:trPr>
              <w:trHeight w:val="20"/>
            </w:trPr>
          </w:trPrChange>
        </w:trPr>
        <w:tc>
          <w:tcPr>
            <w:tcW w:w="2116" w:type="dxa"/>
            <w:gridSpan w:val="2"/>
            <w:shd w:val="clear" w:color="auto" w:fill="auto"/>
            <w:vAlign w:val="bottom"/>
            <w:hideMark/>
            <w:tcPrChange w:id="963" w:author="Riki Merrick" w:date="2015-01-30T17:56:00Z">
              <w:tcPr>
                <w:tcW w:w="2059" w:type="dxa"/>
                <w:shd w:val="clear" w:color="auto" w:fill="auto"/>
                <w:vAlign w:val="bottom"/>
                <w:hideMark/>
              </w:tcPr>
            </w:tcPrChange>
          </w:tcPr>
          <w:p w14:paraId="5BA375D3" w14:textId="77777777" w:rsidR="005C452A" w:rsidRPr="00BA460F" w:rsidRDefault="005C452A" w:rsidP="00C80FC2">
            <w:pPr>
              <w:pStyle w:val="TableText"/>
            </w:pPr>
            <w:r w:rsidRPr="00BA460F">
              <w:t>loosely coupled</w:t>
            </w:r>
          </w:p>
        </w:tc>
        <w:tc>
          <w:tcPr>
            <w:tcW w:w="1775" w:type="dxa"/>
            <w:shd w:val="clear" w:color="auto" w:fill="auto"/>
            <w:vAlign w:val="bottom"/>
            <w:hideMark/>
            <w:tcPrChange w:id="964" w:author="Riki Merrick" w:date="2015-01-30T17:56:00Z">
              <w:tcPr>
                <w:tcW w:w="1306" w:type="dxa"/>
                <w:gridSpan w:val="5"/>
                <w:shd w:val="clear" w:color="auto" w:fill="auto"/>
                <w:vAlign w:val="bottom"/>
                <w:hideMark/>
              </w:tcPr>
            </w:tcPrChange>
          </w:tcPr>
          <w:p w14:paraId="28EC134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65" w:author="Riki Merrick" w:date="2015-01-30T17:56:00Z">
              <w:tcPr>
                <w:tcW w:w="6100" w:type="dxa"/>
                <w:gridSpan w:val="3"/>
                <w:shd w:val="clear" w:color="auto" w:fill="auto"/>
                <w:vAlign w:val="bottom"/>
                <w:hideMark/>
              </w:tcPr>
            </w:tcPrChange>
          </w:tcPr>
          <w:p w14:paraId="276767D3" w14:textId="0F749AE3" w:rsidR="00D80607" w:rsidRDefault="00D80607" w:rsidP="00D80607">
            <w:pPr>
              <w:pStyle w:val="TableText"/>
              <w:rPr>
                <w:ins w:id="966" w:author="Riki Merrick" w:date="2015-01-31T16:07:00Z"/>
                <w:lang w:val="en-US"/>
              </w:rPr>
            </w:pPr>
            <w:commentRangeStart w:id="967"/>
            <w:ins w:id="968" w:author="Riki Merrick" w:date="2015-01-31T16:07:00Z">
              <w:r>
                <w:rPr>
                  <w:lang w:val="en-US"/>
                </w:rPr>
                <w:t xml:space="preserve">One or more objects that are </w:t>
              </w:r>
            </w:ins>
            <w:ins w:id="969" w:author="Riki Merrick" w:date="2015-01-31T16:08:00Z">
              <w:r>
                <w:rPr>
                  <w:lang w:val="en-US"/>
                </w:rPr>
                <w:t>roughly</w:t>
              </w:r>
            </w:ins>
            <w:ins w:id="970" w:author="Riki Merrick" w:date="2015-01-31T16:07:00Z">
              <w:r>
                <w:rPr>
                  <w:lang w:val="en-US"/>
                </w:rPr>
                <w:t xml:space="preserve"> connected</w:t>
              </w:r>
              <w:commentRangeEnd w:id="967"/>
              <w:r>
                <w:rPr>
                  <w:rStyle w:val="CommentReference"/>
                  <w:noProof w:val="0"/>
                </w:rPr>
                <w:commentReference w:id="967"/>
              </w:r>
            </w:ins>
          </w:p>
          <w:p w14:paraId="03ABFBF6" w14:textId="20114062" w:rsidR="005C452A" w:rsidRPr="00BA460F" w:rsidRDefault="00A90B17" w:rsidP="00C80FC2">
            <w:pPr>
              <w:pStyle w:val="TableText"/>
            </w:pPr>
            <w:ins w:id="971" w:author="Riki Merrick" w:date="2015-01-30T18:44:00Z">
              <w:r>
                <w:rPr>
                  <w:lang w:val="en-US"/>
                </w:rPr>
                <w:t xml:space="preserve">Note: </w:t>
              </w:r>
            </w:ins>
            <w:r w:rsidR="005C452A" w:rsidRPr="00BA460F">
              <w:t>Loosely coupled application roles do not assume that common information about the subject classes participating in a message is available to system components outside of the specific message.</w:t>
            </w:r>
          </w:p>
        </w:tc>
      </w:tr>
      <w:tr w:rsidR="005C452A" w:rsidRPr="00BA460F" w14:paraId="4FEFDA8E" w14:textId="77777777" w:rsidTr="0064013B">
        <w:trPr>
          <w:trHeight w:val="20"/>
          <w:trPrChange w:id="972" w:author="Riki Merrick" w:date="2015-01-30T17:56:00Z">
            <w:trPr>
              <w:trHeight w:val="20"/>
            </w:trPr>
          </w:trPrChange>
        </w:trPr>
        <w:tc>
          <w:tcPr>
            <w:tcW w:w="2116" w:type="dxa"/>
            <w:gridSpan w:val="2"/>
            <w:shd w:val="clear" w:color="000000" w:fill="F2F2F2"/>
            <w:vAlign w:val="bottom"/>
            <w:hideMark/>
            <w:tcPrChange w:id="973" w:author="Riki Merrick" w:date="2015-01-30T17:56:00Z">
              <w:tcPr>
                <w:tcW w:w="2059" w:type="dxa"/>
                <w:shd w:val="clear" w:color="000000" w:fill="F2F2F2"/>
                <w:vAlign w:val="bottom"/>
                <w:hideMark/>
              </w:tcPr>
            </w:tcPrChange>
          </w:tcPr>
          <w:p w14:paraId="771950CF" w14:textId="77777777" w:rsidR="005C452A" w:rsidRPr="00CB7B81" w:rsidRDefault="005C452A" w:rsidP="00C80FC2">
            <w:pPr>
              <w:pStyle w:val="TableText"/>
              <w:rPr>
                <w:b/>
              </w:rPr>
            </w:pPr>
            <w:r w:rsidRPr="00CB7B81">
              <w:rPr>
                <w:b/>
              </w:rPr>
              <w:t>M</w:t>
            </w:r>
          </w:p>
        </w:tc>
        <w:tc>
          <w:tcPr>
            <w:tcW w:w="1775" w:type="dxa"/>
            <w:shd w:val="clear" w:color="000000" w:fill="F2F2F2"/>
            <w:vAlign w:val="bottom"/>
            <w:hideMark/>
            <w:tcPrChange w:id="974" w:author="Riki Merrick" w:date="2015-01-30T17:56:00Z">
              <w:tcPr>
                <w:tcW w:w="1306" w:type="dxa"/>
                <w:gridSpan w:val="5"/>
                <w:shd w:val="clear" w:color="000000" w:fill="F2F2F2"/>
                <w:vAlign w:val="bottom"/>
                <w:hideMark/>
              </w:tcPr>
            </w:tcPrChange>
          </w:tcPr>
          <w:p w14:paraId="213E1780" w14:textId="77777777" w:rsidR="005C452A" w:rsidRPr="00BA460F" w:rsidRDefault="005C452A" w:rsidP="00C80FC2">
            <w:pPr>
              <w:pStyle w:val="TableText"/>
            </w:pPr>
            <w:r w:rsidRPr="00BA460F">
              <w:t> </w:t>
            </w:r>
          </w:p>
        </w:tc>
        <w:tc>
          <w:tcPr>
            <w:tcW w:w="5574" w:type="dxa"/>
            <w:shd w:val="clear" w:color="000000" w:fill="F2F2F2"/>
            <w:vAlign w:val="bottom"/>
            <w:hideMark/>
            <w:tcPrChange w:id="975" w:author="Riki Merrick" w:date="2015-01-30T17:56:00Z">
              <w:tcPr>
                <w:tcW w:w="6100" w:type="dxa"/>
                <w:gridSpan w:val="3"/>
                <w:shd w:val="clear" w:color="000000" w:fill="F2F2F2"/>
                <w:vAlign w:val="bottom"/>
                <w:hideMark/>
              </w:tcPr>
            </w:tcPrChange>
          </w:tcPr>
          <w:p w14:paraId="66185E8B" w14:textId="77777777" w:rsidR="005C452A" w:rsidRPr="00BA460F" w:rsidRDefault="005C452A" w:rsidP="00C80FC2">
            <w:pPr>
              <w:pStyle w:val="TableText"/>
            </w:pPr>
            <w:r w:rsidRPr="00BA460F">
              <w:t> </w:t>
            </w:r>
          </w:p>
        </w:tc>
      </w:tr>
      <w:tr w:rsidR="005C452A" w:rsidRPr="00BA460F" w14:paraId="4D751689" w14:textId="77777777" w:rsidTr="0064013B">
        <w:trPr>
          <w:trHeight w:val="20"/>
          <w:trPrChange w:id="976" w:author="Riki Merrick" w:date="2015-01-30T17:56:00Z">
            <w:trPr>
              <w:trHeight w:val="20"/>
            </w:trPr>
          </w:trPrChange>
        </w:trPr>
        <w:tc>
          <w:tcPr>
            <w:tcW w:w="2116" w:type="dxa"/>
            <w:gridSpan w:val="2"/>
            <w:shd w:val="clear" w:color="auto" w:fill="auto"/>
            <w:vAlign w:val="bottom"/>
            <w:hideMark/>
            <w:tcPrChange w:id="977" w:author="Riki Merrick" w:date="2015-01-30T17:56:00Z">
              <w:tcPr>
                <w:tcW w:w="2059" w:type="dxa"/>
                <w:shd w:val="clear" w:color="auto" w:fill="auto"/>
                <w:vAlign w:val="bottom"/>
                <w:hideMark/>
              </w:tcPr>
            </w:tcPrChange>
          </w:tcPr>
          <w:p w14:paraId="3FA04E2E" w14:textId="77777777" w:rsidR="005C452A" w:rsidRPr="00BA460F" w:rsidRDefault="005C452A" w:rsidP="00C80FC2">
            <w:pPr>
              <w:pStyle w:val="TableText"/>
            </w:pPr>
            <w:r w:rsidRPr="00BA460F">
              <w:t>mandatory</w:t>
            </w:r>
          </w:p>
        </w:tc>
        <w:tc>
          <w:tcPr>
            <w:tcW w:w="1775" w:type="dxa"/>
            <w:shd w:val="clear" w:color="auto" w:fill="auto"/>
            <w:vAlign w:val="bottom"/>
            <w:hideMark/>
            <w:tcPrChange w:id="978" w:author="Riki Merrick" w:date="2015-01-30T17:56:00Z">
              <w:tcPr>
                <w:tcW w:w="1306" w:type="dxa"/>
                <w:gridSpan w:val="5"/>
                <w:shd w:val="clear" w:color="auto" w:fill="auto"/>
                <w:vAlign w:val="bottom"/>
                <w:hideMark/>
              </w:tcPr>
            </w:tcPrChange>
          </w:tcPr>
          <w:p w14:paraId="03E4175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79" w:author="Riki Merrick" w:date="2015-01-30T17:56:00Z">
              <w:tcPr>
                <w:tcW w:w="6100" w:type="dxa"/>
                <w:gridSpan w:val="3"/>
                <w:shd w:val="clear" w:color="auto" w:fill="auto"/>
                <w:vAlign w:val="bottom"/>
                <w:hideMark/>
              </w:tcPr>
            </w:tcPrChange>
          </w:tcPr>
          <w:p w14:paraId="6BACE6D4" w14:textId="77777777" w:rsidR="00A90B17" w:rsidRDefault="00A90B17" w:rsidP="00A90B17">
            <w:pPr>
              <w:pStyle w:val="TableText"/>
              <w:spacing w:before="0" w:after="0" w:line="240" w:lineRule="auto"/>
              <w:rPr>
                <w:ins w:id="980" w:author="Riki Merrick" w:date="2015-01-30T18:45:00Z"/>
              </w:rPr>
            </w:pPr>
            <w:ins w:id="981" w:author="Riki Merrick" w:date="2015-01-30T18:45:00Z">
              <w:r>
                <w:t>Requirement for non-null content in a value</w:t>
              </w:r>
            </w:ins>
          </w:p>
          <w:p w14:paraId="605F921C" w14:textId="65CCEF10" w:rsidR="005C452A" w:rsidRPr="00BA460F" w:rsidRDefault="00A90B17" w:rsidP="00C80FC2">
            <w:pPr>
              <w:pStyle w:val="TableText"/>
            </w:pPr>
            <w:ins w:id="982" w:author="Riki Merrick" w:date="2015-01-30T18:45:00Z">
              <w:r>
                <w:rPr>
                  <w:lang w:val="en-US"/>
                </w:rPr>
                <w:t xml:space="preserve">Note: </w:t>
              </w:r>
            </w:ins>
            <w:r w:rsidR="005C452A" w:rsidRPr="00BA460F">
              <w:t xml:space="preserve">If an attribute is designated as mandatory, all message elements which make use of this attribute SHALL contain a </w:t>
            </w:r>
            <w:r w:rsidR="005C452A" w:rsidRPr="00BA460F">
              <w:lastRenderedPageBreak/>
              <w:t>non-null value or they SHALL have a default that is not null. This requirement is indicated in the "mandatory" column in the Hierarchical Message Description.</w:t>
            </w:r>
          </w:p>
        </w:tc>
      </w:tr>
      <w:tr w:rsidR="005C452A" w:rsidRPr="00BA460F" w14:paraId="310C5FBB" w14:textId="77777777" w:rsidTr="0064013B">
        <w:trPr>
          <w:trHeight w:val="20"/>
          <w:trPrChange w:id="983" w:author="Riki Merrick" w:date="2015-01-30T17:56:00Z">
            <w:trPr>
              <w:trHeight w:val="20"/>
            </w:trPr>
          </w:trPrChange>
        </w:trPr>
        <w:tc>
          <w:tcPr>
            <w:tcW w:w="2116" w:type="dxa"/>
            <w:gridSpan w:val="2"/>
            <w:shd w:val="clear" w:color="auto" w:fill="auto"/>
            <w:vAlign w:val="bottom"/>
            <w:hideMark/>
            <w:tcPrChange w:id="984" w:author="Riki Merrick" w:date="2015-01-30T17:56:00Z">
              <w:tcPr>
                <w:tcW w:w="2059" w:type="dxa"/>
                <w:shd w:val="clear" w:color="auto" w:fill="auto"/>
                <w:vAlign w:val="bottom"/>
                <w:hideMark/>
              </w:tcPr>
            </w:tcPrChange>
          </w:tcPr>
          <w:p w14:paraId="1FEE61DC" w14:textId="77777777" w:rsidR="005C452A" w:rsidRPr="00BA460F" w:rsidRDefault="005C452A" w:rsidP="00C80FC2">
            <w:pPr>
              <w:pStyle w:val="TableText"/>
            </w:pPr>
            <w:r w:rsidRPr="00BA460F">
              <w:lastRenderedPageBreak/>
              <w:t>mandatory association</w:t>
            </w:r>
          </w:p>
        </w:tc>
        <w:tc>
          <w:tcPr>
            <w:tcW w:w="1775" w:type="dxa"/>
            <w:shd w:val="clear" w:color="auto" w:fill="auto"/>
            <w:vAlign w:val="bottom"/>
            <w:hideMark/>
            <w:tcPrChange w:id="985" w:author="Riki Merrick" w:date="2015-01-30T17:56:00Z">
              <w:tcPr>
                <w:tcW w:w="1306" w:type="dxa"/>
                <w:gridSpan w:val="5"/>
                <w:shd w:val="clear" w:color="auto" w:fill="auto"/>
                <w:vAlign w:val="bottom"/>
                <w:hideMark/>
              </w:tcPr>
            </w:tcPrChange>
          </w:tcPr>
          <w:p w14:paraId="172CF17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86" w:author="Riki Merrick" w:date="2015-01-30T17:56:00Z">
              <w:tcPr>
                <w:tcW w:w="6100" w:type="dxa"/>
                <w:gridSpan w:val="3"/>
                <w:shd w:val="clear" w:color="auto" w:fill="auto"/>
                <w:vAlign w:val="bottom"/>
                <w:hideMark/>
              </w:tcPr>
            </w:tcPrChange>
          </w:tcPr>
          <w:p w14:paraId="01FC2829" w14:textId="77777777" w:rsidR="00A90B17" w:rsidRDefault="005C452A" w:rsidP="00C80FC2">
            <w:pPr>
              <w:pStyle w:val="TableText"/>
              <w:rPr>
                <w:ins w:id="987" w:author="Riki Merrick" w:date="2015-01-30T18:45:00Z"/>
                <w:lang w:val="en-US"/>
              </w:rPr>
            </w:pPr>
            <w:r w:rsidRPr="00BA460F">
              <w:t xml:space="preserve">An association with a multiplicity minimum greater than zero on one end. </w:t>
            </w:r>
          </w:p>
          <w:p w14:paraId="32383314" w14:textId="4D0E339E" w:rsidR="005C452A" w:rsidRPr="00BA460F" w:rsidRDefault="00A90B17" w:rsidP="00C80FC2">
            <w:pPr>
              <w:pStyle w:val="TableText"/>
            </w:pPr>
            <w:ins w:id="988" w:author="Riki Merrick" w:date="2015-01-30T18:45:00Z">
              <w:r>
                <w:rPr>
                  <w:lang w:val="en-US"/>
                </w:rPr>
                <w:t xml:space="preserve">Note: </w:t>
              </w:r>
            </w:ins>
            <w:r w:rsidR="005C452A" w:rsidRPr="00BA460F">
              <w:t>A fully mandatory association is one with a multiplicity minimum greater than zero on both ends.</w:t>
            </w:r>
          </w:p>
        </w:tc>
      </w:tr>
      <w:tr w:rsidR="005C452A" w:rsidRPr="00BA460F" w14:paraId="1DD56CE6" w14:textId="77777777" w:rsidTr="0064013B">
        <w:trPr>
          <w:trHeight w:val="20"/>
          <w:trPrChange w:id="989" w:author="Riki Merrick" w:date="2015-01-30T17:56:00Z">
            <w:trPr>
              <w:trHeight w:val="20"/>
            </w:trPr>
          </w:trPrChange>
        </w:trPr>
        <w:tc>
          <w:tcPr>
            <w:tcW w:w="2116" w:type="dxa"/>
            <w:gridSpan w:val="2"/>
            <w:shd w:val="clear" w:color="auto" w:fill="auto"/>
            <w:vAlign w:val="bottom"/>
            <w:hideMark/>
            <w:tcPrChange w:id="990" w:author="Riki Merrick" w:date="2015-01-30T17:56:00Z">
              <w:tcPr>
                <w:tcW w:w="2059" w:type="dxa"/>
                <w:shd w:val="clear" w:color="auto" w:fill="auto"/>
                <w:vAlign w:val="bottom"/>
                <w:hideMark/>
              </w:tcPr>
            </w:tcPrChange>
          </w:tcPr>
          <w:p w14:paraId="42C15E21" w14:textId="77777777" w:rsidR="005C452A" w:rsidRPr="00BA460F" w:rsidRDefault="005C452A" w:rsidP="00C80FC2">
            <w:pPr>
              <w:pStyle w:val="TableText"/>
            </w:pPr>
            <w:r w:rsidRPr="00BA460F">
              <w:t>markup</w:t>
            </w:r>
          </w:p>
        </w:tc>
        <w:tc>
          <w:tcPr>
            <w:tcW w:w="1775" w:type="dxa"/>
            <w:shd w:val="clear" w:color="auto" w:fill="auto"/>
            <w:vAlign w:val="bottom"/>
            <w:hideMark/>
            <w:tcPrChange w:id="991" w:author="Riki Merrick" w:date="2015-01-30T17:56:00Z">
              <w:tcPr>
                <w:tcW w:w="1306" w:type="dxa"/>
                <w:gridSpan w:val="5"/>
                <w:shd w:val="clear" w:color="auto" w:fill="auto"/>
                <w:vAlign w:val="bottom"/>
                <w:hideMark/>
              </w:tcPr>
            </w:tcPrChange>
          </w:tcPr>
          <w:p w14:paraId="0F44DF9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92" w:author="Riki Merrick" w:date="2015-01-30T17:56:00Z">
              <w:tcPr>
                <w:tcW w:w="6100" w:type="dxa"/>
                <w:gridSpan w:val="3"/>
                <w:shd w:val="clear" w:color="auto" w:fill="auto"/>
                <w:vAlign w:val="bottom"/>
                <w:hideMark/>
              </w:tcPr>
            </w:tcPrChange>
          </w:tcPr>
          <w:p w14:paraId="6043A31D" w14:textId="34DF120F" w:rsidR="005C452A" w:rsidRPr="00BA460F" w:rsidRDefault="005C452A" w:rsidP="00C80FC2">
            <w:pPr>
              <w:pStyle w:val="TableText"/>
            </w:pPr>
            <w:r w:rsidRPr="00BA460F">
              <w:t xml:space="preserve">Computer-processable annotations within a document. </w:t>
            </w:r>
            <w:ins w:id="993" w:author="Riki Merrick" w:date="2015-01-30T18:46:00Z">
              <w:r w:rsidR="00A90B17">
                <w:rPr>
                  <w:lang w:val="en-US"/>
                </w:rPr>
                <w:t xml:space="preserve">Note: </w:t>
              </w:r>
            </w:ins>
            <w:r w:rsidRPr="00BA460F">
              <w:t>Markup encodes a description of a document’s storage layout and logical structure. In the context of HL7 Version 3, markup syntax is according to the XML Recommendation.</w:t>
            </w:r>
          </w:p>
        </w:tc>
      </w:tr>
      <w:tr w:rsidR="005C452A" w:rsidRPr="00BA460F" w14:paraId="6C7C806A" w14:textId="77777777" w:rsidTr="0064013B">
        <w:trPr>
          <w:trHeight w:val="20"/>
          <w:trPrChange w:id="994" w:author="Riki Merrick" w:date="2015-01-30T17:56:00Z">
            <w:trPr>
              <w:trHeight w:val="20"/>
            </w:trPr>
          </w:trPrChange>
        </w:trPr>
        <w:tc>
          <w:tcPr>
            <w:tcW w:w="2116" w:type="dxa"/>
            <w:gridSpan w:val="2"/>
            <w:shd w:val="clear" w:color="auto" w:fill="auto"/>
            <w:vAlign w:val="bottom"/>
            <w:hideMark/>
            <w:tcPrChange w:id="995" w:author="Riki Merrick" w:date="2015-01-30T17:56:00Z">
              <w:tcPr>
                <w:tcW w:w="2059" w:type="dxa"/>
                <w:shd w:val="clear" w:color="auto" w:fill="auto"/>
                <w:vAlign w:val="bottom"/>
                <w:hideMark/>
              </w:tcPr>
            </w:tcPrChange>
          </w:tcPr>
          <w:p w14:paraId="1FBF7379" w14:textId="77777777" w:rsidR="005C452A" w:rsidRPr="00A90B17" w:rsidRDefault="005C452A" w:rsidP="00C80FC2">
            <w:pPr>
              <w:pStyle w:val="TableText"/>
              <w:rPr>
                <w:lang w:val="en-US"/>
                <w:rPrChange w:id="996" w:author="Riki Merrick" w:date="2015-01-30T18:46:00Z">
                  <w:rPr/>
                </w:rPrChange>
              </w:rPr>
            </w:pPr>
            <w:r w:rsidRPr="00BA460F">
              <w:t>Master File</w:t>
            </w:r>
            <w:del w:id="997" w:author="Riki Merrick" w:date="2015-01-30T18:46:00Z">
              <w:r w:rsidRPr="00BA460F" w:rsidDel="00A90B17">
                <w:delText>s</w:delText>
              </w:r>
            </w:del>
          </w:p>
        </w:tc>
        <w:tc>
          <w:tcPr>
            <w:tcW w:w="1775" w:type="dxa"/>
            <w:shd w:val="clear" w:color="auto" w:fill="auto"/>
            <w:vAlign w:val="bottom"/>
            <w:hideMark/>
            <w:tcPrChange w:id="998" w:author="Riki Merrick" w:date="2015-01-30T17:56:00Z">
              <w:tcPr>
                <w:tcW w:w="1306" w:type="dxa"/>
                <w:gridSpan w:val="5"/>
                <w:shd w:val="clear" w:color="auto" w:fill="auto"/>
                <w:vAlign w:val="bottom"/>
                <w:hideMark/>
              </w:tcPr>
            </w:tcPrChange>
          </w:tcPr>
          <w:p w14:paraId="0EBD9A1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999" w:author="Riki Merrick" w:date="2015-01-30T17:56:00Z">
              <w:tcPr>
                <w:tcW w:w="6100" w:type="dxa"/>
                <w:gridSpan w:val="3"/>
                <w:shd w:val="clear" w:color="auto" w:fill="auto"/>
                <w:vAlign w:val="bottom"/>
                <w:hideMark/>
              </w:tcPr>
            </w:tcPrChange>
          </w:tcPr>
          <w:p w14:paraId="05A633E6" w14:textId="621E6834" w:rsidR="00A90B17" w:rsidRDefault="00A90B17" w:rsidP="00C80FC2">
            <w:pPr>
              <w:pStyle w:val="TableText"/>
              <w:rPr>
                <w:ins w:id="1000" w:author="Riki Merrick" w:date="2015-01-30T18:47:00Z"/>
                <w:lang w:val="en-US"/>
              </w:rPr>
            </w:pPr>
            <w:ins w:id="1001" w:author="Riki Merrick" w:date="2015-01-30T18:47:00Z">
              <w:r w:rsidRPr="00A90B17">
                <w:t>A fully mandatory association is one with a multiplicity minimum greater than zero on both ends</w:t>
              </w:r>
              <w:r>
                <w:rPr>
                  <w:lang w:val="en-US"/>
                </w:rPr>
                <w:t xml:space="preserve">. </w:t>
              </w:r>
              <w:r w:rsidRPr="00A90B17">
                <w:t xml:space="preserve"> </w:t>
              </w:r>
            </w:ins>
          </w:p>
          <w:p w14:paraId="1ACE0402" w14:textId="43906B3B" w:rsidR="005C452A" w:rsidRPr="00BA460F" w:rsidRDefault="00A90B17" w:rsidP="00C80FC2">
            <w:pPr>
              <w:pStyle w:val="TableText"/>
            </w:pPr>
            <w:ins w:id="1002" w:author="Riki Merrick" w:date="2015-01-30T18:47:00Z">
              <w:r>
                <w:rPr>
                  <w:lang w:val="en-US"/>
                </w:rPr>
                <w:t xml:space="preserve">Note: </w:t>
              </w:r>
            </w:ins>
            <w:r w:rsidR="005C452A" w:rsidRPr="00BA460F">
              <w:t>Common lookup tables used by one or more application systems.</w:t>
            </w:r>
          </w:p>
        </w:tc>
      </w:tr>
      <w:tr w:rsidR="005C452A" w:rsidRPr="00BA460F" w14:paraId="6BE2840E" w14:textId="77777777" w:rsidTr="0064013B">
        <w:trPr>
          <w:trHeight w:val="20"/>
          <w:trPrChange w:id="1003" w:author="Riki Merrick" w:date="2015-01-30T17:56:00Z">
            <w:trPr>
              <w:trHeight w:val="20"/>
            </w:trPr>
          </w:trPrChange>
        </w:trPr>
        <w:tc>
          <w:tcPr>
            <w:tcW w:w="2116" w:type="dxa"/>
            <w:gridSpan w:val="2"/>
            <w:shd w:val="clear" w:color="auto" w:fill="auto"/>
            <w:vAlign w:val="bottom"/>
            <w:hideMark/>
            <w:tcPrChange w:id="1004" w:author="Riki Merrick" w:date="2015-01-30T17:56:00Z">
              <w:tcPr>
                <w:tcW w:w="2059" w:type="dxa"/>
                <w:shd w:val="clear" w:color="auto" w:fill="auto"/>
                <w:vAlign w:val="bottom"/>
                <w:hideMark/>
              </w:tcPr>
            </w:tcPrChange>
          </w:tcPr>
          <w:p w14:paraId="7F574B7B" w14:textId="77777777" w:rsidR="005C452A" w:rsidRPr="00BA460F" w:rsidRDefault="005C452A" w:rsidP="00C80FC2">
            <w:pPr>
              <w:pStyle w:val="TableText"/>
            </w:pPr>
            <w:r w:rsidRPr="00BA460F">
              <w:t>MAY</w:t>
            </w:r>
          </w:p>
        </w:tc>
        <w:tc>
          <w:tcPr>
            <w:tcW w:w="1775" w:type="dxa"/>
            <w:shd w:val="clear" w:color="auto" w:fill="auto"/>
            <w:vAlign w:val="bottom"/>
            <w:hideMark/>
            <w:tcPrChange w:id="1005" w:author="Riki Merrick" w:date="2015-01-30T17:56:00Z">
              <w:tcPr>
                <w:tcW w:w="1306" w:type="dxa"/>
                <w:gridSpan w:val="5"/>
                <w:shd w:val="clear" w:color="auto" w:fill="auto"/>
                <w:vAlign w:val="bottom"/>
                <w:hideMark/>
              </w:tcPr>
            </w:tcPrChange>
          </w:tcPr>
          <w:p w14:paraId="52F799F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06" w:author="Riki Merrick" w:date="2015-01-30T17:56:00Z">
              <w:tcPr>
                <w:tcW w:w="6100" w:type="dxa"/>
                <w:gridSpan w:val="3"/>
                <w:shd w:val="clear" w:color="auto" w:fill="auto"/>
                <w:vAlign w:val="bottom"/>
                <w:hideMark/>
              </w:tcPr>
            </w:tcPrChange>
          </w:tcPr>
          <w:p w14:paraId="7FDA119C" w14:textId="77777777" w:rsidR="005C452A" w:rsidRPr="00BA460F" w:rsidRDefault="005C452A" w:rsidP="00C80FC2">
            <w:pPr>
              <w:pStyle w:val="TableText"/>
            </w:pPr>
            <w:r w:rsidRPr="00BA460F">
              <w:t>The conformance verb MAY is used to indicate a possibility. See the conformance verb definition for more information.</w:t>
            </w:r>
          </w:p>
        </w:tc>
      </w:tr>
      <w:tr w:rsidR="005C452A" w:rsidRPr="00BA460F" w14:paraId="115A5700" w14:textId="77777777" w:rsidTr="0064013B">
        <w:trPr>
          <w:trHeight w:val="20"/>
          <w:trPrChange w:id="1007" w:author="Riki Merrick" w:date="2015-01-30T17:56:00Z">
            <w:trPr>
              <w:trHeight w:val="20"/>
            </w:trPr>
          </w:trPrChange>
        </w:trPr>
        <w:tc>
          <w:tcPr>
            <w:tcW w:w="2116" w:type="dxa"/>
            <w:gridSpan w:val="2"/>
            <w:shd w:val="clear" w:color="auto" w:fill="auto"/>
            <w:vAlign w:val="bottom"/>
            <w:hideMark/>
            <w:tcPrChange w:id="1008" w:author="Riki Merrick" w:date="2015-01-30T17:56:00Z">
              <w:tcPr>
                <w:tcW w:w="2059" w:type="dxa"/>
                <w:shd w:val="clear" w:color="auto" w:fill="auto"/>
                <w:vAlign w:val="bottom"/>
                <w:hideMark/>
              </w:tcPr>
            </w:tcPrChange>
          </w:tcPr>
          <w:p w14:paraId="6BF10CFC" w14:textId="77777777" w:rsidR="005C452A" w:rsidRPr="00BA460F" w:rsidRDefault="005C452A" w:rsidP="00C80FC2">
            <w:pPr>
              <w:pStyle w:val="TableText"/>
            </w:pPr>
            <w:r w:rsidRPr="00BA460F">
              <w:t>MDF</w:t>
            </w:r>
          </w:p>
        </w:tc>
        <w:tc>
          <w:tcPr>
            <w:tcW w:w="1775" w:type="dxa"/>
            <w:shd w:val="clear" w:color="auto" w:fill="auto"/>
            <w:vAlign w:val="bottom"/>
            <w:hideMark/>
            <w:tcPrChange w:id="1009" w:author="Riki Merrick" w:date="2015-01-30T17:56:00Z">
              <w:tcPr>
                <w:tcW w:w="1306" w:type="dxa"/>
                <w:gridSpan w:val="5"/>
                <w:shd w:val="clear" w:color="auto" w:fill="auto"/>
                <w:vAlign w:val="bottom"/>
                <w:hideMark/>
              </w:tcPr>
            </w:tcPrChange>
          </w:tcPr>
          <w:p w14:paraId="198C222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10" w:author="Riki Merrick" w:date="2015-01-30T17:56:00Z">
              <w:tcPr>
                <w:tcW w:w="6100" w:type="dxa"/>
                <w:gridSpan w:val="3"/>
                <w:shd w:val="clear" w:color="auto" w:fill="auto"/>
                <w:vAlign w:val="bottom"/>
                <w:hideMark/>
              </w:tcPr>
            </w:tcPrChange>
          </w:tcPr>
          <w:p w14:paraId="3006D65C" w14:textId="77777777" w:rsidR="005C452A" w:rsidRPr="00BA460F" w:rsidRDefault="005C452A" w:rsidP="00C80FC2">
            <w:pPr>
              <w:pStyle w:val="TableText"/>
            </w:pPr>
            <w:r w:rsidRPr="00BA460F">
              <w:t>See Message Development Framework.</w:t>
            </w:r>
          </w:p>
        </w:tc>
      </w:tr>
      <w:tr w:rsidR="005C452A" w:rsidRPr="00BA460F" w14:paraId="2E0C69D9" w14:textId="77777777" w:rsidTr="0064013B">
        <w:trPr>
          <w:trHeight w:val="20"/>
          <w:trPrChange w:id="1011" w:author="Riki Merrick" w:date="2015-01-30T17:56:00Z">
            <w:trPr>
              <w:trHeight w:val="20"/>
            </w:trPr>
          </w:trPrChange>
        </w:trPr>
        <w:tc>
          <w:tcPr>
            <w:tcW w:w="2116" w:type="dxa"/>
            <w:gridSpan w:val="2"/>
            <w:shd w:val="clear" w:color="auto" w:fill="auto"/>
            <w:vAlign w:val="bottom"/>
            <w:hideMark/>
            <w:tcPrChange w:id="1012" w:author="Riki Merrick" w:date="2015-01-30T17:56:00Z">
              <w:tcPr>
                <w:tcW w:w="2059" w:type="dxa"/>
                <w:shd w:val="clear" w:color="auto" w:fill="auto"/>
                <w:vAlign w:val="bottom"/>
                <w:hideMark/>
              </w:tcPr>
            </w:tcPrChange>
          </w:tcPr>
          <w:p w14:paraId="51C84ABB" w14:textId="3406B7FF" w:rsidR="005C452A" w:rsidRPr="00A90B17" w:rsidRDefault="00A90B17" w:rsidP="00C80FC2">
            <w:pPr>
              <w:pStyle w:val="TableText"/>
              <w:rPr>
                <w:lang w:val="en-US"/>
                <w:rPrChange w:id="1013" w:author="Riki Merrick" w:date="2015-01-30T18:48:00Z">
                  <w:rPr/>
                </w:rPrChange>
              </w:rPr>
            </w:pPr>
            <w:r w:rsidRPr="00BA460F">
              <w:t>M</w:t>
            </w:r>
            <w:r w:rsidR="005C452A" w:rsidRPr="00BA460F">
              <w:t>essage</w:t>
            </w:r>
            <w:ins w:id="1014" w:author="Riki Merrick" w:date="2015-01-30T18:48:00Z">
              <w:r>
                <w:rPr>
                  <w:lang w:val="en-US"/>
                </w:rPr>
                <w:t xml:space="preserve"> in the context of HL7</w:t>
              </w:r>
            </w:ins>
          </w:p>
        </w:tc>
        <w:tc>
          <w:tcPr>
            <w:tcW w:w="1775" w:type="dxa"/>
            <w:shd w:val="clear" w:color="auto" w:fill="auto"/>
            <w:vAlign w:val="bottom"/>
            <w:hideMark/>
            <w:tcPrChange w:id="1015" w:author="Riki Merrick" w:date="2015-01-30T17:56:00Z">
              <w:tcPr>
                <w:tcW w:w="1306" w:type="dxa"/>
                <w:gridSpan w:val="5"/>
                <w:shd w:val="clear" w:color="auto" w:fill="auto"/>
                <w:vAlign w:val="bottom"/>
                <w:hideMark/>
              </w:tcPr>
            </w:tcPrChange>
          </w:tcPr>
          <w:p w14:paraId="0BE7B67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16" w:author="Riki Merrick" w:date="2015-01-30T17:56:00Z">
              <w:tcPr>
                <w:tcW w:w="6100" w:type="dxa"/>
                <w:gridSpan w:val="3"/>
                <w:shd w:val="clear" w:color="auto" w:fill="auto"/>
                <w:vAlign w:val="bottom"/>
                <w:hideMark/>
              </w:tcPr>
            </w:tcPrChange>
          </w:tcPr>
          <w:p w14:paraId="00CD936C" w14:textId="77777777" w:rsidR="00A90B17" w:rsidRDefault="00A90B17" w:rsidP="00C80FC2">
            <w:pPr>
              <w:pStyle w:val="TableText"/>
              <w:rPr>
                <w:ins w:id="1017" w:author="Riki Merrick" w:date="2015-01-30T18:48:00Z"/>
                <w:lang w:val="en-US"/>
              </w:rPr>
            </w:pPr>
            <w:ins w:id="1018" w:author="Riki Merrick" w:date="2015-01-30T18:47:00Z">
              <w:r>
                <w:rPr>
                  <w:lang w:val="en-US"/>
                </w:rPr>
                <w:t>P</w:t>
              </w:r>
            </w:ins>
            <w:del w:id="1019" w:author="Riki Merrick" w:date="2015-01-30T18:47:00Z">
              <w:r w:rsidR="005C452A" w:rsidRPr="00BA460F" w:rsidDel="00A90B17">
                <w:delText>A p</w:delText>
              </w:r>
            </w:del>
            <w:r w:rsidR="005C452A" w:rsidRPr="00BA460F">
              <w:t xml:space="preserve">ackage of information communicated from one application to another. </w:t>
            </w:r>
          </w:p>
          <w:p w14:paraId="534F8E21" w14:textId="525DFA13" w:rsidR="005C452A" w:rsidRPr="00BA460F" w:rsidRDefault="00A90B17" w:rsidP="00C80FC2">
            <w:pPr>
              <w:pStyle w:val="TableText"/>
            </w:pPr>
            <w:ins w:id="1020" w:author="Riki Merrick" w:date="2015-01-30T18:48:00Z">
              <w:r>
                <w:rPr>
                  <w:lang w:val="en-US"/>
                </w:rPr>
                <w:t xml:space="preserve">Note: </w:t>
              </w:r>
            </w:ins>
            <w:r w:rsidR="005C452A" w:rsidRPr="00BA460F">
              <w:t>See also message type and message instance.</w:t>
            </w:r>
          </w:p>
        </w:tc>
      </w:tr>
      <w:tr w:rsidR="005C452A" w:rsidRPr="00BA460F" w14:paraId="7D867D41" w14:textId="77777777" w:rsidTr="0064013B">
        <w:trPr>
          <w:trHeight w:val="20"/>
          <w:trPrChange w:id="1021" w:author="Riki Merrick" w:date="2015-01-30T17:56:00Z">
            <w:trPr>
              <w:trHeight w:val="20"/>
            </w:trPr>
          </w:trPrChange>
        </w:trPr>
        <w:tc>
          <w:tcPr>
            <w:tcW w:w="2116" w:type="dxa"/>
            <w:gridSpan w:val="2"/>
            <w:shd w:val="clear" w:color="auto" w:fill="auto"/>
            <w:vAlign w:val="bottom"/>
            <w:hideMark/>
            <w:tcPrChange w:id="1022" w:author="Riki Merrick" w:date="2015-01-30T17:56:00Z">
              <w:tcPr>
                <w:tcW w:w="2059" w:type="dxa"/>
                <w:shd w:val="clear" w:color="auto" w:fill="auto"/>
                <w:vAlign w:val="bottom"/>
                <w:hideMark/>
              </w:tcPr>
            </w:tcPrChange>
          </w:tcPr>
          <w:p w14:paraId="2D4565DA" w14:textId="6A6781D6" w:rsidR="005C452A" w:rsidRPr="00BA460F" w:rsidRDefault="005C452A" w:rsidP="00C80FC2">
            <w:pPr>
              <w:pStyle w:val="TableText"/>
            </w:pPr>
            <w:r w:rsidRPr="00BA460F">
              <w:t>Message Development Framework</w:t>
            </w:r>
            <w:ins w:id="1023" w:author="Riki Merrick" w:date="2015-01-30T18:48:00Z">
              <w:r w:rsidR="00A90B17">
                <w:rPr>
                  <w:lang w:val="en-US"/>
                </w:rPr>
                <w:t xml:space="preserve"> in the context of HL7</w:t>
              </w:r>
            </w:ins>
          </w:p>
        </w:tc>
        <w:tc>
          <w:tcPr>
            <w:tcW w:w="1775" w:type="dxa"/>
            <w:shd w:val="clear" w:color="auto" w:fill="auto"/>
            <w:vAlign w:val="bottom"/>
            <w:hideMark/>
            <w:tcPrChange w:id="1024" w:author="Riki Merrick" w:date="2015-01-30T17:56:00Z">
              <w:tcPr>
                <w:tcW w:w="1306" w:type="dxa"/>
                <w:gridSpan w:val="5"/>
                <w:shd w:val="clear" w:color="auto" w:fill="auto"/>
                <w:vAlign w:val="bottom"/>
                <w:hideMark/>
              </w:tcPr>
            </w:tcPrChange>
          </w:tcPr>
          <w:p w14:paraId="5A6122A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25" w:author="Riki Merrick" w:date="2015-01-30T17:56:00Z">
              <w:tcPr>
                <w:tcW w:w="6100" w:type="dxa"/>
                <w:gridSpan w:val="3"/>
                <w:shd w:val="clear" w:color="auto" w:fill="auto"/>
                <w:vAlign w:val="bottom"/>
                <w:hideMark/>
              </w:tcPr>
            </w:tcPrChange>
          </w:tcPr>
          <w:p w14:paraId="5B7A4A6F" w14:textId="19A076FC" w:rsidR="005C452A" w:rsidRPr="00BA460F" w:rsidRDefault="00A90B17" w:rsidP="00C80FC2">
            <w:pPr>
              <w:pStyle w:val="TableText"/>
            </w:pPr>
            <w:ins w:id="1026" w:author="Riki Merrick" w:date="2015-01-30T18:48:00Z">
              <w:r>
                <w:rPr>
                  <w:lang w:val="en-US"/>
                </w:rPr>
                <w:t>C</w:t>
              </w:r>
            </w:ins>
            <w:del w:id="1027" w:author="Riki Merrick" w:date="2015-01-30T18:48:00Z">
              <w:r w:rsidR="005C452A" w:rsidRPr="00BA460F" w:rsidDel="00A90B17">
                <w:delText>The c</w:delText>
              </w:r>
            </w:del>
            <w:r w:rsidR="005C452A" w:rsidRPr="00BA460F">
              <w:t xml:space="preserve">ollection of models, methods, and tools that comprise the methodology for specifying HL7 Version 3 messages. </w:t>
            </w:r>
            <w:ins w:id="1028" w:author="Riki Merrick" w:date="2015-01-30T18:48:00Z">
              <w:r>
                <w:rPr>
                  <w:lang w:val="en-US"/>
                </w:rPr>
                <w:t xml:space="preserve">Note: </w:t>
              </w:r>
            </w:ins>
            <w:r w:rsidR="005C452A" w:rsidRPr="00BA460F">
              <w:t>This framework is used by the developers of the HL7 standards.</w:t>
            </w:r>
          </w:p>
        </w:tc>
      </w:tr>
      <w:tr w:rsidR="005C452A" w:rsidRPr="00BA460F" w14:paraId="222DA103" w14:textId="77777777" w:rsidTr="0064013B">
        <w:trPr>
          <w:trHeight w:val="20"/>
          <w:trPrChange w:id="1029" w:author="Riki Merrick" w:date="2015-01-30T17:56:00Z">
            <w:trPr>
              <w:trHeight w:val="20"/>
            </w:trPr>
          </w:trPrChange>
        </w:trPr>
        <w:tc>
          <w:tcPr>
            <w:tcW w:w="2116" w:type="dxa"/>
            <w:gridSpan w:val="2"/>
            <w:shd w:val="clear" w:color="auto" w:fill="auto"/>
            <w:vAlign w:val="bottom"/>
            <w:hideMark/>
            <w:tcPrChange w:id="1030" w:author="Riki Merrick" w:date="2015-01-30T17:56:00Z">
              <w:tcPr>
                <w:tcW w:w="2059" w:type="dxa"/>
                <w:shd w:val="clear" w:color="auto" w:fill="auto"/>
                <w:vAlign w:val="bottom"/>
                <w:hideMark/>
              </w:tcPr>
            </w:tcPrChange>
          </w:tcPr>
          <w:p w14:paraId="2B802D43" w14:textId="5A7026F2" w:rsidR="005C452A" w:rsidRPr="00BA460F" w:rsidRDefault="005C452A" w:rsidP="00C80FC2">
            <w:pPr>
              <w:pStyle w:val="TableText"/>
            </w:pPr>
            <w:r w:rsidRPr="00BA460F">
              <w:t>message element</w:t>
            </w:r>
            <w:ins w:id="1031" w:author="Riki Merrick" w:date="2015-01-30T18:48:00Z">
              <w:r w:rsidR="00A90B17">
                <w:rPr>
                  <w:lang w:val="en-US"/>
                </w:rPr>
                <w:t xml:space="preserve"> in the context of HL7</w:t>
              </w:r>
            </w:ins>
          </w:p>
        </w:tc>
        <w:tc>
          <w:tcPr>
            <w:tcW w:w="1775" w:type="dxa"/>
            <w:shd w:val="clear" w:color="auto" w:fill="auto"/>
            <w:vAlign w:val="bottom"/>
            <w:hideMark/>
            <w:tcPrChange w:id="1032" w:author="Riki Merrick" w:date="2015-01-30T17:56:00Z">
              <w:tcPr>
                <w:tcW w:w="1306" w:type="dxa"/>
                <w:gridSpan w:val="5"/>
                <w:shd w:val="clear" w:color="auto" w:fill="auto"/>
                <w:vAlign w:val="bottom"/>
                <w:hideMark/>
              </w:tcPr>
            </w:tcPrChange>
          </w:tcPr>
          <w:p w14:paraId="6F55268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33" w:author="Riki Merrick" w:date="2015-01-30T17:56:00Z">
              <w:tcPr>
                <w:tcW w:w="6100" w:type="dxa"/>
                <w:gridSpan w:val="3"/>
                <w:shd w:val="clear" w:color="auto" w:fill="auto"/>
                <w:vAlign w:val="bottom"/>
                <w:hideMark/>
              </w:tcPr>
            </w:tcPrChange>
          </w:tcPr>
          <w:p w14:paraId="30B4C671" w14:textId="29C499E7" w:rsidR="005C452A" w:rsidRPr="00BA460F" w:rsidRDefault="00A90B17" w:rsidP="00C80FC2">
            <w:pPr>
              <w:pStyle w:val="TableText"/>
            </w:pPr>
            <w:ins w:id="1034" w:author="Riki Merrick" w:date="2015-01-30T18:48:00Z">
              <w:r>
                <w:rPr>
                  <w:lang w:val="en-US"/>
                </w:rPr>
                <w:t>U</w:t>
              </w:r>
            </w:ins>
            <w:del w:id="1035" w:author="Riki Merrick" w:date="2015-01-30T18:48:00Z">
              <w:r w:rsidR="005C452A" w:rsidRPr="00BA460F" w:rsidDel="00A90B17">
                <w:delText>A u</w:delText>
              </w:r>
            </w:del>
            <w:r w:rsidR="005C452A" w:rsidRPr="00BA460F">
              <w:t>nit of structure within a message type.</w:t>
            </w:r>
          </w:p>
        </w:tc>
      </w:tr>
      <w:tr w:rsidR="005C452A" w:rsidRPr="00BA460F" w14:paraId="0B46B318" w14:textId="77777777" w:rsidTr="0064013B">
        <w:trPr>
          <w:trHeight w:val="20"/>
          <w:trPrChange w:id="1036" w:author="Riki Merrick" w:date="2015-01-30T17:56:00Z">
            <w:trPr>
              <w:trHeight w:val="20"/>
            </w:trPr>
          </w:trPrChange>
        </w:trPr>
        <w:tc>
          <w:tcPr>
            <w:tcW w:w="2116" w:type="dxa"/>
            <w:gridSpan w:val="2"/>
            <w:shd w:val="clear" w:color="auto" w:fill="auto"/>
            <w:vAlign w:val="bottom"/>
            <w:hideMark/>
            <w:tcPrChange w:id="1037" w:author="Riki Merrick" w:date="2015-01-30T17:56:00Z">
              <w:tcPr>
                <w:tcW w:w="2059" w:type="dxa"/>
                <w:shd w:val="clear" w:color="auto" w:fill="auto"/>
                <w:vAlign w:val="bottom"/>
                <w:hideMark/>
              </w:tcPr>
            </w:tcPrChange>
          </w:tcPr>
          <w:p w14:paraId="4B86C043" w14:textId="701D2941" w:rsidR="005C452A" w:rsidRPr="00BA460F" w:rsidRDefault="005C452A" w:rsidP="00C80FC2">
            <w:pPr>
              <w:pStyle w:val="TableText"/>
            </w:pPr>
            <w:r w:rsidRPr="00BA460F">
              <w:t>message element type</w:t>
            </w:r>
            <w:ins w:id="1038" w:author="Riki Merrick" w:date="2015-01-30T18:48:00Z">
              <w:r w:rsidR="00A90B17">
                <w:rPr>
                  <w:lang w:val="en-US"/>
                </w:rPr>
                <w:t xml:space="preserve"> in the context of HL7</w:t>
              </w:r>
            </w:ins>
          </w:p>
        </w:tc>
        <w:tc>
          <w:tcPr>
            <w:tcW w:w="1775" w:type="dxa"/>
            <w:shd w:val="clear" w:color="auto" w:fill="auto"/>
            <w:vAlign w:val="bottom"/>
            <w:hideMark/>
            <w:tcPrChange w:id="1039" w:author="Riki Merrick" w:date="2015-01-30T17:56:00Z">
              <w:tcPr>
                <w:tcW w:w="1306" w:type="dxa"/>
                <w:gridSpan w:val="5"/>
                <w:shd w:val="clear" w:color="auto" w:fill="auto"/>
                <w:vAlign w:val="bottom"/>
                <w:hideMark/>
              </w:tcPr>
            </w:tcPrChange>
          </w:tcPr>
          <w:p w14:paraId="0B8AB1D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40" w:author="Riki Merrick" w:date="2015-01-30T17:56:00Z">
              <w:tcPr>
                <w:tcW w:w="6100" w:type="dxa"/>
                <w:gridSpan w:val="3"/>
                <w:shd w:val="clear" w:color="auto" w:fill="auto"/>
                <w:vAlign w:val="bottom"/>
                <w:hideMark/>
              </w:tcPr>
            </w:tcPrChange>
          </w:tcPr>
          <w:p w14:paraId="62D472D8" w14:textId="7650ECFC" w:rsidR="005C452A" w:rsidRPr="00BA460F" w:rsidRDefault="00A90B17" w:rsidP="00C80FC2">
            <w:pPr>
              <w:pStyle w:val="TableText"/>
            </w:pPr>
            <w:ins w:id="1041" w:author="Riki Merrick" w:date="2015-01-30T18:48:00Z">
              <w:r>
                <w:rPr>
                  <w:lang w:val="en-US"/>
                </w:rPr>
                <w:t>P</w:t>
              </w:r>
            </w:ins>
            <w:del w:id="1042" w:author="Riki Merrick" w:date="2015-01-30T18:48:00Z">
              <w:r w:rsidR="005C452A" w:rsidRPr="00BA460F" w:rsidDel="00A90B17">
                <w:delText>A p</w:delText>
              </w:r>
            </w:del>
            <w:r w:rsidR="005C452A" w:rsidRPr="00BA460F">
              <w:t>ortion of a message type that describes one of the elements of the message.</w:t>
            </w:r>
          </w:p>
        </w:tc>
      </w:tr>
      <w:tr w:rsidR="005C452A" w:rsidRPr="00BA460F" w14:paraId="66690CD9" w14:textId="77777777" w:rsidTr="0064013B">
        <w:trPr>
          <w:trHeight w:val="20"/>
          <w:trPrChange w:id="1043" w:author="Riki Merrick" w:date="2015-01-30T17:56:00Z">
            <w:trPr>
              <w:trHeight w:val="20"/>
            </w:trPr>
          </w:trPrChange>
        </w:trPr>
        <w:tc>
          <w:tcPr>
            <w:tcW w:w="2116" w:type="dxa"/>
            <w:gridSpan w:val="2"/>
            <w:shd w:val="clear" w:color="auto" w:fill="auto"/>
            <w:vAlign w:val="bottom"/>
            <w:hideMark/>
            <w:tcPrChange w:id="1044" w:author="Riki Merrick" w:date="2015-01-30T17:56:00Z">
              <w:tcPr>
                <w:tcW w:w="2059" w:type="dxa"/>
                <w:shd w:val="clear" w:color="auto" w:fill="auto"/>
                <w:vAlign w:val="bottom"/>
                <w:hideMark/>
              </w:tcPr>
            </w:tcPrChange>
          </w:tcPr>
          <w:p w14:paraId="32516567" w14:textId="77777777" w:rsidR="005C452A" w:rsidRPr="00BA460F" w:rsidRDefault="005C452A" w:rsidP="00C80FC2">
            <w:pPr>
              <w:pStyle w:val="TableText"/>
            </w:pPr>
            <w:r w:rsidRPr="00BA460F">
              <w:t>message instance</w:t>
            </w:r>
          </w:p>
        </w:tc>
        <w:tc>
          <w:tcPr>
            <w:tcW w:w="1775" w:type="dxa"/>
            <w:shd w:val="clear" w:color="auto" w:fill="auto"/>
            <w:vAlign w:val="bottom"/>
            <w:hideMark/>
            <w:tcPrChange w:id="1045" w:author="Riki Merrick" w:date="2015-01-30T17:56:00Z">
              <w:tcPr>
                <w:tcW w:w="1306" w:type="dxa"/>
                <w:gridSpan w:val="5"/>
                <w:shd w:val="clear" w:color="auto" w:fill="auto"/>
                <w:vAlign w:val="bottom"/>
                <w:hideMark/>
              </w:tcPr>
            </w:tcPrChange>
          </w:tcPr>
          <w:p w14:paraId="77ABF76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46" w:author="Riki Merrick" w:date="2015-01-30T17:56:00Z">
              <w:tcPr>
                <w:tcW w:w="6100" w:type="dxa"/>
                <w:gridSpan w:val="3"/>
                <w:shd w:val="clear" w:color="auto" w:fill="auto"/>
                <w:vAlign w:val="bottom"/>
                <w:hideMark/>
              </w:tcPr>
            </w:tcPrChange>
          </w:tcPr>
          <w:p w14:paraId="1B3F4C91" w14:textId="3C01698E" w:rsidR="005C452A" w:rsidRPr="00BA460F" w:rsidRDefault="00A90B17" w:rsidP="00C80FC2">
            <w:pPr>
              <w:pStyle w:val="TableText"/>
            </w:pPr>
            <w:ins w:id="1047" w:author="Riki Merrick" w:date="2015-01-30T18:49:00Z">
              <w:r>
                <w:rPr>
                  <w:lang w:val="en-US"/>
                </w:rPr>
                <w:t>M</w:t>
              </w:r>
            </w:ins>
            <w:del w:id="1048" w:author="Riki Merrick" w:date="2015-01-30T18:49:00Z">
              <w:r w:rsidR="005C452A" w:rsidRPr="00BA460F" w:rsidDel="00A90B17">
                <w:delText>A m</w:delText>
              </w:r>
            </w:del>
            <w:r w:rsidR="005C452A" w:rsidRPr="00BA460F">
              <w:t>essage, populated with data values, and formatted for a specific transmission based on a particular message type.</w:t>
            </w:r>
          </w:p>
        </w:tc>
      </w:tr>
      <w:tr w:rsidR="005C452A" w:rsidRPr="00BA460F" w14:paraId="6E2992D2" w14:textId="77777777" w:rsidTr="0064013B">
        <w:trPr>
          <w:trHeight w:val="20"/>
          <w:trPrChange w:id="1049" w:author="Riki Merrick" w:date="2015-01-30T17:56:00Z">
            <w:trPr>
              <w:trHeight w:val="20"/>
            </w:trPr>
          </w:trPrChange>
        </w:trPr>
        <w:tc>
          <w:tcPr>
            <w:tcW w:w="2116" w:type="dxa"/>
            <w:gridSpan w:val="2"/>
            <w:shd w:val="clear" w:color="auto" w:fill="auto"/>
            <w:vAlign w:val="bottom"/>
            <w:hideMark/>
            <w:tcPrChange w:id="1050" w:author="Riki Merrick" w:date="2015-01-30T17:56:00Z">
              <w:tcPr>
                <w:tcW w:w="2059" w:type="dxa"/>
                <w:shd w:val="clear" w:color="auto" w:fill="auto"/>
                <w:vAlign w:val="bottom"/>
                <w:hideMark/>
              </w:tcPr>
            </w:tcPrChange>
          </w:tcPr>
          <w:p w14:paraId="671EC72F" w14:textId="77777777" w:rsidR="005C452A" w:rsidRPr="00BA460F" w:rsidRDefault="005C452A" w:rsidP="00C80FC2">
            <w:pPr>
              <w:pStyle w:val="TableText"/>
            </w:pPr>
            <w:r w:rsidRPr="00BA460F">
              <w:t>message payload</w:t>
            </w:r>
          </w:p>
        </w:tc>
        <w:tc>
          <w:tcPr>
            <w:tcW w:w="1775" w:type="dxa"/>
            <w:shd w:val="clear" w:color="auto" w:fill="auto"/>
            <w:vAlign w:val="bottom"/>
            <w:hideMark/>
            <w:tcPrChange w:id="1051" w:author="Riki Merrick" w:date="2015-01-30T17:56:00Z">
              <w:tcPr>
                <w:tcW w:w="1306" w:type="dxa"/>
                <w:gridSpan w:val="5"/>
                <w:shd w:val="clear" w:color="auto" w:fill="auto"/>
                <w:vAlign w:val="bottom"/>
                <w:hideMark/>
              </w:tcPr>
            </w:tcPrChange>
          </w:tcPr>
          <w:p w14:paraId="22CC349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52" w:author="Riki Merrick" w:date="2015-01-30T17:56:00Z">
              <w:tcPr>
                <w:tcW w:w="6100" w:type="dxa"/>
                <w:gridSpan w:val="3"/>
                <w:shd w:val="clear" w:color="auto" w:fill="auto"/>
                <w:vAlign w:val="bottom"/>
                <w:hideMark/>
              </w:tcPr>
            </w:tcPrChange>
          </w:tcPr>
          <w:p w14:paraId="0F092DAA" w14:textId="77777777" w:rsidR="005C452A" w:rsidRPr="00BA460F" w:rsidRDefault="005C452A" w:rsidP="00C80FC2">
            <w:pPr>
              <w:pStyle w:val="TableText"/>
            </w:pPr>
            <w:r w:rsidRPr="00BA460F">
              <w:t>Data carried in a message.</w:t>
            </w:r>
          </w:p>
        </w:tc>
      </w:tr>
      <w:tr w:rsidR="005C452A" w:rsidRPr="00BA460F" w14:paraId="00D73375" w14:textId="77777777" w:rsidTr="0064013B">
        <w:trPr>
          <w:trHeight w:val="20"/>
          <w:trPrChange w:id="1053" w:author="Riki Merrick" w:date="2015-01-30T17:56:00Z">
            <w:trPr>
              <w:trHeight w:val="20"/>
            </w:trPr>
          </w:trPrChange>
        </w:trPr>
        <w:tc>
          <w:tcPr>
            <w:tcW w:w="2116" w:type="dxa"/>
            <w:gridSpan w:val="2"/>
            <w:shd w:val="clear" w:color="auto" w:fill="auto"/>
            <w:vAlign w:val="bottom"/>
            <w:hideMark/>
            <w:tcPrChange w:id="1054" w:author="Riki Merrick" w:date="2015-01-30T17:56:00Z">
              <w:tcPr>
                <w:tcW w:w="2059" w:type="dxa"/>
                <w:shd w:val="clear" w:color="auto" w:fill="auto"/>
                <w:vAlign w:val="bottom"/>
                <w:hideMark/>
              </w:tcPr>
            </w:tcPrChange>
          </w:tcPr>
          <w:p w14:paraId="4BF267BE" w14:textId="77777777" w:rsidR="005C452A" w:rsidRPr="00BA460F" w:rsidRDefault="005C452A" w:rsidP="00C80FC2">
            <w:pPr>
              <w:pStyle w:val="TableText"/>
            </w:pPr>
            <w:r w:rsidRPr="00BA460F">
              <w:t>message type</w:t>
            </w:r>
          </w:p>
        </w:tc>
        <w:tc>
          <w:tcPr>
            <w:tcW w:w="1775" w:type="dxa"/>
            <w:shd w:val="clear" w:color="auto" w:fill="auto"/>
            <w:vAlign w:val="bottom"/>
            <w:hideMark/>
            <w:tcPrChange w:id="1055" w:author="Riki Merrick" w:date="2015-01-30T17:56:00Z">
              <w:tcPr>
                <w:tcW w:w="1306" w:type="dxa"/>
                <w:gridSpan w:val="5"/>
                <w:shd w:val="clear" w:color="auto" w:fill="auto"/>
                <w:vAlign w:val="bottom"/>
                <w:hideMark/>
              </w:tcPr>
            </w:tcPrChange>
          </w:tcPr>
          <w:p w14:paraId="2D82BBC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56" w:author="Riki Merrick" w:date="2015-01-30T17:56:00Z">
              <w:tcPr>
                <w:tcW w:w="6100" w:type="dxa"/>
                <w:gridSpan w:val="3"/>
                <w:shd w:val="clear" w:color="auto" w:fill="auto"/>
                <w:vAlign w:val="bottom"/>
                <w:hideMark/>
              </w:tcPr>
            </w:tcPrChange>
          </w:tcPr>
          <w:p w14:paraId="57D23CA0" w14:textId="1D3B356B" w:rsidR="00A90B17" w:rsidRDefault="00A90B17" w:rsidP="00C80FC2">
            <w:pPr>
              <w:pStyle w:val="TableText"/>
              <w:rPr>
                <w:ins w:id="1057" w:author="Riki Merrick" w:date="2015-01-30T18:48:00Z"/>
                <w:lang w:val="en-US"/>
              </w:rPr>
            </w:pPr>
            <w:ins w:id="1058" w:author="Riki Merrick" w:date="2015-01-30T18:49:00Z">
              <w:r>
                <w:rPr>
                  <w:lang w:val="en-US"/>
                </w:rPr>
                <w:t>S</w:t>
              </w:r>
            </w:ins>
            <w:del w:id="1059" w:author="Riki Merrick" w:date="2015-01-30T18:49:00Z">
              <w:r w:rsidR="005C452A" w:rsidRPr="00BA460F" w:rsidDel="00A90B17">
                <w:delText>A s</w:delText>
              </w:r>
            </w:del>
            <w:r w:rsidR="005C452A" w:rsidRPr="00BA460F">
              <w:t xml:space="preserve">et of rules for constructing a message given a specific set of instance data. </w:t>
            </w:r>
          </w:p>
          <w:p w14:paraId="0B6A1C95" w14:textId="5ECE468E" w:rsidR="005C452A" w:rsidRPr="00BA460F" w:rsidRDefault="00A90B17" w:rsidP="00C80FC2">
            <w:pPr>
              <w:pStyle w:val="TableText"/>
            </w:pPr>
            <w:ins w:id="1060" w:author="Riki Merrick" w:date="2015-01-30T18:48:00Z">
              <w:r>
                <w:rPr>
                  <w:lang w:val="en-US"/>
                </w:rPr>
                <w:t xml:space="preserve">Note: </w:t>
              </w:r>
            </w:ins>
            <w:r w:rsidR="005C452A" w:rsidRPr="00BA460F">
              <w:t>As such, it also serves as a guide for parsing a message to recover the instance data.</w:t>
            </w:r>
          </w:p>
        </w:tc>
      </w:tr>
      <w:tr w:rsidR="005C452A" w:rsidRPr="00BA460F" w14:paraId="231EEAB8" w14:textId="77777777" w:rsidTr="0064013B">
        <w:trPr>
          <w:trHeight w:val="20"/>
          <w:trPrChange w:id="1061" w:author="Riki Merrick" w:date="2015-01-30T17:56:00Z">
            <w:trPr>
              <w:trHeight w:val="20"/>
            </w:trPr>
          </w:trPrChange>
        </w:trPr>
        <w:tc>
          <w:tcPr>
            <w:tcW w:w="2116" w:type="dxa"/>
            <w:gridSpan w:val="2"/>
            <w:shd w:val="clear" w:color="auto" w:fill="auto"/>
            <w:vAlign w:val="bottom"/>
            <w:hideMark/>
            <w:tcPrChange w:id="1062" w:author="Riki Merrick" w:date="2015-01-30T17:56:00Z">
              <w:tcPr>
                <w:tcW w:w="2059" w:type="dxa"/>
                <w:shd w:val="clear" w:color="auto" w:fill="auto"/>
                <w:vAlign w:val="bottom"/>
                <w:hideMark/>
              </w:tcPr>
            </w:tcPrChange>
          </w:tcPr>
          <w:p w14:paraId="5ADDD33D" w14:textId="77777777" w:rsidR="005C452A" w:rsidRPr="00BA460F" w:rsidRDefault="005C452A" w:rsidP="00C80FC2">
            <w:pPr>
              <w:pStyle w:val="TableText"/>
            </w:pPr>
            <w:r w:rsidRPr="00BA460F">
              <w:t>meta-model</w:t>
            </w:r>
          </w:p>
        </w:tc>
        <w:tc>
          <w:tcPr>
            <w:tcW w:w="1775" w:type="dxa"/>
            <w:shd w:val="clear" w:color="auto" w:fill="auto"/>
            <w:vAlign w:val="bottom"/>
            <w:hideMark/>
            <w:tcPrChange w:id="1063" w:author="Riki Merrick" w:date="2015-01-30T17:56:00Z">
              <w:tcPr>
                <w:tcW w:w="1306" w:type="dxa"/>
                <w:gridSpan w:val="5"/>
                <w:shd w:val="clear" w:color="auto" w:fill="auto"/>
                <w:vAlign w:val="bottom"/>
                <w:hideMark/>
              </w:tcPr>
            </w:tcPrChange>
          </w:tcPr>
          <w:p w14:paraId="0AFDACC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64" w:author="Riki Merrick" w:date="2015-01-30T17:56:00Z">
              <w:tcPr>
                <w:tcW w:w="6100" w:type="dxa"/>
                <w:gridSpan w:val="3"/>
                <w:shd w:val="clear" w:color="auto" w:fill="auto"/>
                <w:vAlign w:val="bottom"/>
                <w:hideMark/>
              </w:tcPr>
            </w:tcPrChange>
          </w:tcPr>
          <w:p w14:paraId="40DAC0B0" w14:textId="037D12A1" w:rsidR="005C452A" w:rsidRPr="00BA460F" w:rsidRDefault="00A90B17" w:rsidP="00C80FC2">
            <w:pPr>
              <w:pStyle w:val="TableText"/>
            </w:pPr>
            <w:ins w:id="1065" w:author="Riki Merrick" w:date="2015-01-30T18:49:00Z">
              <w:r>
                <w:rPr>
                  <w:lang w:val="en-US"/>
                </w:rPr>
                <w:t>M</w:t>
              </w:r>
            </w:ins>
            <w:del w:id="1066" w:author="Riki Merrick" w:date="2015-01-30T18:49:00Z">
              <w:r w:rsidR="005C452A" w:rsidRPr="00BA460F" w:rsidDel="00A90B17">
                <w:delText>A m</w:delText>
              </w:r>
            </w:del>
            <w:r w:rsidR="005C452A" w:rsidRPr="00BA460F">
              <w:t>odel used to specify other models. For example, the meta-model for a relational database system might specify elements of type ‘Table’, ‘Record’, and ‘Field.’.</w:t>
            </w:r>
          </w:p>
        </w:tc>
      </w:tr>
      <w:tr w:rsidR="005C452A" w:rsidRPr="00BA460F" w14:paraId="53343212" w14:textId="77777777" w:rsidTr="0064013B">
        <w:trPr>
          <w:trHeight w:val="20"/>
          <w:trPrChange w:id="1067" w:author="Riki Merrick" w:date="2015-01-30T17:56:00Z">
            <w:trPr>
              <w:trHeight w:val="20"/>
            </w:trPr>
          </w:trPrChange>
        </w:trPr>
        <w:tc>
          <w:tcPr>
            <w:tcW w:w="2116" w:type="dxa"/>
            <w:gridSpan w:val="2"/>
            <w:shd w:val="clear" w:color="auto" w:fill="auto"/>
            <w:vAlign w:val="bottom"/>
            <w:hideMark/>
            <w:tcPrChange w:id="1068" w:author="Riki Merrick" w:date="2015-01-30T17:56:00Z">
              <w:tcPr>
                <w:tcW w:w="2059" w:type="dxa"/>
                <w:shd w:val="clear" w:color="auto" w:fill="auto"/>
                <w:vAlign w:val="bottom"/>
                <w:hideMark/>
              </w:tcPr>
            </w:tcPrChange>
          </w:tcPr>
          <w:p w14:paraId="741F52F5" w14:textId="77777777" w:rsidR="005C452A" w:rsidRPr="00BA460F" w:rsidRDefault="005C452A" w:rsidP="00C80FC2">
            <w:pPr>
              <w:pStyle w:val="TableText"/>
            </w:pPr>
            <w:r w:rsidRPr="00BA460F">
              <w:t>MIME</w:t>
            </w:r>
          </w:p>
        </w:tc>
        <w:tc>
          <w:tcPr>
            <w:tcW w:w="1775" w:type="dxa"/>
            <w:shd w:val="clear" w:color="auto" w:fill="auto"/>
            <w:vAlign w:val="bottom"/>
            <w:hideMark/>
            <w:tcPrChange w:id="1069" w:author="Riki Merrick" w:date="2015-01-30T17:56:00Z">
              <w:tcPr>
                <w:tcW w:w="1306" w:type="dxa"/>
                <w:gridSpan w:val="5"/>
                <w:shd w:val="clear" w:color="auto" w:fill="auto"/>
                <w:vAlign w:val="bottom"/>
                <w:hideMark/>
              </w:tcPr>
            </w:tcPrChange>
          </w:tcPr>
          <w:p w14:paraId="70BE711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70" w:author="Riki Merrick" w:date="2015-01-30T17:56:00Z">
              <w:tcPr>
                <w:tcW w:w="6100" w:type="dxa"/>
                <w:gridSpan w:val="3"/>
                <w:shd w:val="clear" w:color="auto" w:fill="auto"/>
                <w:vAlign w:val="bottom"/>
                <w:hideMark/>
              </w:tcPr>
            </w:tcPrChange>
          </w:tcPr>
          <w:p w14:paraId="55059BBB" w14:textId="77777777" w:rsidR="005C452A" w:rsidRPr="00BA460F" w:rsidRDefault="005C452A" w:rsidP="00C80FC2">
            <w:pPr>
              <w:pStyle w:val="TableText"/>
            </w:pPr>
            <w:r w:rsidRPr="00BA460F">
              <w:t>Multipurpose Internet Mail Extensions (MIME, RFC 2046)</w:t>
            </w:r>
          </w:p>
        </w:tc>
      </w:tr>
      <w:tr w:rsidR="005C452A" w:rsidRPr="00BA460F" w14:paraId="7C252C94" w14:textId="77777777" w:rsidTr="0064013B">
        <w:trPr>
          <w:trHeight w:val="20"/>
          <w:trPrChange w:id="1071" w:author="Riki Merrick" w:date="2015-01-30T17:56:00Z">
            <w:trPr>
              <w:trHeight w:val="20"/>
            </w:trPr>
          </w:trPrChange>
        </w:trPr>
        <w:tc>
          <w:tcPr>
            <w:tcW w:w="2116" w:type="dxa"/>
            <w:gridSpan w:val="2"/>
            <w:shd w:val="clear" w:color="auto" w:fill="auto"/>
            <w:vAlign w:val="bottom"/>
            <w:hideMark/>
            <w:tcPrChange w:id="1072" w:author="Riki Merrick" w:date="2015-01-30T17:56:00Z">
              <w:tcPr>
                <w:tcW w:w="2059" w:type="dxa"/>
                <w:shd w:val="clear" w:color="auto" w:fill="auto"/>
                <w:vAlign w:val="bottom"/>
                <w:hideMark/>
              </w:tcPr>
            </w:tcPrChange>
          </w:tcPr>
          <w:p w14:paraId="1471ADEA" w14:textId="77777777" w:rsidR="005C452A" w:rsidRPr="00BA460F" w:rsidRDefault="005C452A" w:rsidP="00C80FC2">
            <w:pPr>
              <w:pStyle w:val="TableText"/>
            </w:pPr>
            <w:r w:rsidRPr="00BA460F">
              <w:t>model</w:t>
            </w:r>
          </w:p>
        </w:tc>
        <w:tc>
          <w:tcPr>
            <w:tcW w:w="1775" w:type="dxa"/>
            <w:shd w:val="clear" w:color="auto" w:fill="auto"/>
            <w:vAlign w:val="bottom"/>
            <w:hideMark/>
            <w:tcPrChange w:id="1073" w:author="Riki Merrick" w:date="2015-01-30T17:56:00Z">
              <w:tcPr>
                <w:tcW w:w="1306" w:type="dxa"/>
                <w:gridSpan w:val="5"/>
                <w:shd w:val="clear" w:color="auto" w:fill="auto"/>
                <w:vAlign w:val="bottom"/>
                <w:hideMark/>
              </w:tcPr>
            </w:tcPrChange>
          </w:tcPr>
          <w:p w14:paraId="6829A78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074" w:author="Riki Merrick" w:date="2015-01-30T17:56:00Z">
              <w:tcPr>
                <w:tcW w:w="6100" w:type="dxa"/>
                <w:gridSpan w:val="3"/>
                <w:shd w:val="clear" w:color="auto" w:fill="auto"/>
                <w:vAlign w:val="bottom"/>
                <w:hideMark/>
              </w:tcPr>
            </w:tcPrChange>
          </w:tcPr>
          <w:p w14:paraId="7286A5B3" w14:textId="77777777" w:rsidR="00A90B17" w:rsidRDefault="00A90B17" w:rsidP="00C80FC2">
            <w:pPr>
              <w:pStyle w:val="TableText"/>
              <w:rPr>
                <w:ins w:id="1075" w:author="Riki Merrick" w:date="2015-01-30T18:49:00Z"/>
                <w:lang w:val="en-US"/>
              </w:rPr>
            </w:pPr>
            <w:ins w:id="1076" w:author="Riki Merrick" w:date="2015-01-30T18:49:00Z">
              <w:r>
                <w:rPr>
                  <w:lang w:val="en-US"/>
                </w:rPr>
                <w:t>R</w:t>
              </w:r>
            </w:ins>
            <w:del w:id="1077" w:author="Riki Merrick" w:date="2015-01-30T18:49:00Z">
              <w:r w:rsidR="005C452A" w:rsidRPr="00BA460F" w:rsidDel="00A90B17">
                <w:delText>A r</w:delText>
              </w:r>
            </w:del>
            <w:r w:rsidR="005C452A" w:rsidRPr="00BA460F">
              <w:t xml:space="preserve">epresentation of a domain that uses abstraction to express the relevant concepts. </w:t>
            </w:r>
          </w:p>
          <w:p w14:paraId="210C9E64" w14:textId="4D5FC019" w:rsidR="005C452A" w:rsidRPr="00BA460F" w:rsidRDefault="00A90B17" w:rsidP="00C80FC2">
            <w:pPr>
              <w:pStyle w:val="TableText"/>
            </w:pPr>
            <w:ins w:id="1078" w:author="Riki Merrick" w:date="2015-01-30T18:49:00Z">
              <w:r>
                <w:rPr>
                  <w:lang w:val="en-US"/>
                </w:rPr>
                <w:t xml:space="preserve">Note: </w:t>
              </w:r>
            </w:ins>
            <w:r w:rsidR="005C452A" w:rsidRPr="00BA460F">
              <w:t>In HL7, the model consists of a collection of schema and other documentation.</w:t>
            </w:r>
          </w:p>
        </w:tc>
      </w:tr>
      <w:tr w:rsidR="005C452A" w:rsidRPr="00BA460F" w14:paraId="12AD91FD" w14:textId="77777777" w:rsidTr="0064013B">
        <w:trPr>
          <w:trHeight w:val="20"/>
          <w:trPrChange w:id="1079" w:author="Riki Merrick" w:date="2015-01-30T17:56:00Z">
            <w:trPr>
              <w:trHeight w:val="20"/>
            </w:trPr>
          </w:trPrChange>
        </w:trPr>
        <w:tc>
          <w:tcPr>
            <w:tcW w:w="2116" w:type="dxa"/>
            <w:gridSpan w:val="2"/>
            <w:shd w:val="clear" w:color="auto" w:fill="auto"/>
            <w:vAlign w:val="bottom"/>
            <w:hideMark/>
            <w:tcPrChange w:id="1080" w:author="Riki Merrick" w:date="2015-01-30T17:56:00Z">
              <w:tcPr>
                <w:tcW w:w="2059" w:type="dxa"/>
                <w:shd w:val="clear" w:color="auto" w:fill="auto"/>
                <w:vAlign w:val="bottom"/>
                <w:hideMark/>
              </w:tcPr>
            </w:tcPrChange>
          </w:tcPr>
          <w:p w14:paraId="392C2A32" w14:textId="77777777" w:rsidR="005C452A" w:rsidRPr="00BA460F" w:rsidRDefault="005C452A" w:rsidP="00C80FC2">
            <w:pPr>
              <w:pStyle w:val="TableText"/>
            </w:pPr>
            <w:r w:rsidRPr="00BA460F">
              <w:lastRenderedPageBreak/>
              <w:t>model of meaning</w:t>
            </w:r>
          </w:p>
        </w:tc>
        <w:tc>
          <w:tcPr>
            <w:tcW w:w="1775" w:type="dxa"/>
            <w:shd w:val="clear" w:color="auto" w:fill="auto"/>
            <w:vAlign w:val="bottom"/>
            <w:hideMark/>
            <w:tcPrChange w:id="1081" w:author="Riki Merrick" w:date="2015-01-30T17:56:00Z">
              <w:tcPr>
                <w:tcW w:w="1306" w:type="dxa"/>
                <w:gridSpan w:val="5"/>
                <w:shd w:val="clear" w:color="auto" w:fill="auto"/>
                <w:vAlign w:val="bottom"/>
                <w:hideMark/>
              </w:tcPr>
            </w:tcPrChange>
          </w:tcPr>
          <w:p w14:paraId="6E5B8086" w14:textId="77777777" w:rsidR="005C452A" w:rsidRPr="00BA460F" w:rsidRDefault="005C452A" w:rsidP="00C80FC2">
            <w:pPr>
              <w:pStyle w:val="TableText"/>
            </w:pPr>
            <w:r w:rsidRPr="00BA460F">
              <w:t>TermInfo</w:t>
            </w:r>
          </w:p>
        </w:tc>
        <w:tc>
          <w:tcPr>
            <w:tcW w:w="5574" w:type="dxa"/>
            <w:shd w:val="clear" w:color="auto" w:fill="auto"/>
            <w:vAlign w:val="bottom"/>
            <w:hideMark/>
            <w:tcPrChange w:id="1082" w:author="Riki Merrick" w:date="2015-01-30T17:56:00Z">
              <w:tcPr>
                <w:tcW w:w="6100" w:type="dxa"/>
                <w:gridSpan w:val="3"/>
                <w:shd w:val="clear" w:color="auto" w:fill="auto"/>
                <w:vAlign w:val="bottom"/>
                <w:hideMark/>
              </w:tcPr>
            </w:tcPrChange>
          </w:tcPr>
          <w:p w14:paraId="5503CD38" w14:textId="77777777" w:rsidR="00A90B17" w:rsidRDefault="00A90B17" w:rsidP="00C80FC2">
            <w:pPr>
              <w:pStyle w:val="TableText"/>
              <w:rPr>
                <w:ins w:id="1083" w:author="Riki Merrick" w:date="2015-01-30T18:50:00Z"/>
                <w:lang w:val="en-US"/>
              </w:rPr>
            </w:pPr>
            <w:ins w:id="1084" w:author="Riki Merrick" w:date="2015-01-30T18:50:00Z">
              <w:r>
                <w:rPr>
                  <w:lang w:val="en-US"/>
                </w:rPr>
                <w:t>U</w:t>
              </w:r>
            </w:ins>
            <w:del w:id="1085" w:author="Riki Merrick" w:date="2015-01-30T18:50:00Z">
              <w:r w:rsidR="005C452A" w:rsidRPr="00BA460F" w:rsidDel="00A90B17">
                <w:delText>The u</w:delText>
              </w:r>
            </w:del>
            <w:r w:rsidR="005C452A" w:rsidRPr="00BA460F">
              <w:t>niversal sematic representation of an expression</w:t>
            </w:r>
          </w:p>
          <w:p w14:paraId="475E9601" w14:textId="0A3CD803" w:rsidR="005C452A" w:rsidRPr="00BA460F" w:rsidRDefault="00A90B17" w:rsidP="00A90B17">
            <w:pPr>
              <w:pStyle w:val="TableText"/>
            </w:pPr>
            <w:ins w:id="1086" w:author="Riki Merrick" w:date="2015-01-30T18:50:00Z">
              <w:r>
                <w:rPr>
                  <w:lang w:val="en-US"/>
                </w:rPr>
                <w:t>Note: this differs</w:t>
              </w:r>
            </w:ins>
            <w:del w:id="1087" w:author="Riki Merrick" w:date="2015-01-30T18:51:00Z">
              <w:r w:rsidR="005C452A" w:rsidRPr="00BA460F" w:rsidDel="00A90B17">
                <w:delText>, distinguised</w:delText>
              </w:r>
            </w:del>
            <w:r w:rsidR="005C452A" w:rsidRPr="00BA460F">
              <w:t xml:space="preserve"> from the “model of use” which may have local interpretations or context, for example an application my place some clincial statements in a “Negative” column meaning “ruled out”. Those statements would have to be modified (transformed into a cannonical form) to be correctly understood when transmitted to a third party.</w:t>
            </w:r>
          </w:p>
        </w:tc>
      </w:tr>
      <w:tr w:rsidR="005C452A" w:rsidRPr="00BA460F" w14:paraId="441D5C91" w14:textId="77777777" w:rsidTr="0064013B">
        <w:trPr>
          <w:trHeight w:val="20"/>
          <w:trPrChange w:id="1088" w:author="Riki Merrick" w:date="2015-01-30T17:56:00Z">
            <w:trPr>
              <w:trHeight w:val="20"/>
            </w:trPr>
          </w:trPrChange>
        </w:trPr>
        <w:tc>
          <w:tcPr>
            <w:tcW w:w="2116" w:type="dxa"/>
            <w:gridSpan w:val="2"/>
            <w:shd w:val="clear" w:color="auto" w:fill="auto"/>
            <w:vAlign w:val="bottom"/>
            <w:hideMark/>
            <w:tcPrChange w:id="1089" w:author="Riki Merrick" w:date="2015-01-30T17:56:00Z">
              <w:tcPr>
                <w:tcW w:w="2059" w:type="dxa"/>
                <w:shd w:val="clear" w:color="auto" w:fill="auto"/>
                <w:vAlign w:val="bottom"/>
                <w:hideMark/>
              </w:tcPr>
            </w:tcPrChange>
          </w:tcPr>
          <w:p w14:paraId="27C6406C" w14:textId="77777777" w:rsidR="005C452A" w:rsidRPr="00BA460F" w:rsidRDefault="005C452A" w:rsidP="00C80FC2">
            <w:pPr>
              <w:pStyle w:val="TableText"/>
            </w:pPr>
            <w:r w:rsidRPr="00BA460F">
              <w:t>Model of use</w:t>
            </w:r>
          </w:p>
        </w:tc>
        <w:tc>
          <w:tcPr>
            <w:tcW w:w="1775" w:type="dxa"/>
            <w:shd w:val="clear" w:color="auto" w:fill="auto"/>
            <w:vAlign w:val="bottom"/>
            <w:hideMark/>
            <w:tcPrChange w:id="1090" w:author="Riki Merrick" w:date="2015-01-30T17:56:00Z">
              <w:tcPr>
                <w:tcW w:w="1306" w:type="dxa"/>
                <w:gridSpan w:val="5"/>
                <w:shd w:val="clear" w:color="auto" w:fill="auto"/>
                <w:vAlign w:val="bottom"/>
                <w:hideMark/>
              </w:tcPr>
            </w:tcPrChange>
          </w:tcPr>
          <w:p w14:paraId="7BA23AD5" w14:textId="77777777" w:rsidR="005C452A" w:rsidRPr="00BA460F" w:rsidRDefault="005C452A" w:rsidP="00C80FC2">
            <w:pPr>
              <w:pStyle w:val="TableText"/>
            </w:pPr>
            <w:r w:rsidRPr="00BA460F">
              <w:t>TermInfo</w:t>
            </w:r>
          </w:p>
        </w:tc>
        <w:tc>
          <w:tcPr>
            <w:tcW w:w="5574" w:type="dxa"/>
            <w:shd w:val="clear" w:color="auto" w:fill="auto"/>
            <w:vAlign w:val="bottom"/>
            <w:hideMark/>
            <w:tcPrChange w:id="1091" w:author="Riki Merrick" w:date="2015-01-30T17:56:00Z">
              <w:tcPr>
                <w:tcW w:w="6100" w:type="dxa"/>
                <w:gridSpan w:val="3"/>
                <w:shd w:val="clear" w:color="auto" w:fill="auto"/>
                <w:vAlign w:val="bottom"/>
                <w:hideMark/>
              </w:tcPr>
            </w:tcPrChange>
          </w:tcPr>
          <w:p w14:paraId="0421A389" w14:textId="77777777" w:rsidR="00A90B17" w:rsidRDefault="00A90B17" w:rsidP="00A90B17">
            <w:pPr>
              <w:pStyle w:val="TableText"/>
              <w:spacing w:before="0" w:after="0" w:line="240" w:lineRule="auto"/>
              <w:rPr>
                <w:ins w:id="1092" w:author="Riki Merrick" w:date="2015-01-30T18:50:00Z"/>
              </w:rPr>
            </w:pPr>
            <w:ins w:id="1093" w:author="Riki Merrick" w:date="2015-01-30T18:50:00Z">
              <w:r>
                <w:t>Local interpretations or context of the model of meaning.</w:t>
              </w:r>
            </w:ins>
          </w:p>
          <w:p w14:paraId="19B80826" w14:textId="4979A2B8" w:rsidR="005C452A" w:rsidRPr="00BA460F" w:rsidRDefault="00A90B17" w:rsidP="00A90B17">
            <w:pPr>
              <w:pStyle w:val="TableText"/>
            </w:pPr>
            <w:ins w:id="1094" w:author="Riki Merrick" w:date="2015-01-30T18:50:00Z">
              <w:r>
                <w:rPr>
                  <w:lang w:val="en-US"/>
                </w:rPr>
                <w:t xml:space="preserve">Note: </w:t>
              </w:r>
            </w:ins>
            <w:del w:id="1095" w:author="Riki Merrick" w:date="2015-01-30T18:50:00Z">
              <w:r w:rsidR="005C452A" w:rsidRPr="00BA460F" w:rsidDel="00A90B17">
                <w:delText>The “model of use” may have local interpretations or context, f</w:delText>
              </w:r>
            </w:del>
            <w:ins w:id="1096" w:author="Riki Merrick" w:date="2015-01-30T18:50:00Z">
              <w:r>
                <w:rPr>
                  <w:lang w:val="en-US"/>
                </w:rPr>
                <w:t>F</w:t>
              </w:r>
            </w:ins>
            <w:r w:rsidR="005C452A" w:rsidRPr="00BA460F">
              <w:t>or example an application my place some clincial statements in a “Negative” column meaning “ruled out”. Those statements would have to be transformed into a cannonical form to be correctly understood when transmitted to a third party. Distinguished from the “model of meaning” which stand on its own, which can be universally understood.</w:t>
            </w:r>
          </w:p>
        </w:tc>
      </w:tr>
      <w:tr w:rsidR="005C452A" w:rsidRPr="00BA460F" w14:paraId="5B83FDC1" w14:textId="77777777" w:rsidTr="0064013B">
        <w:trPr>
          <w:trHeight w:val="20"/>
          <w:trPrChange w:id="1097" w:author="Riki Merrick" w:date="2015-01-30T17:56:00Z">
            <w:trPr>
              <w:trHeight w:val="20"/>
            </w:trPr>
          </w:trPrChange>
        </w:trPr>
        <w:tc>
          <w:tcPr>
            <w:tcW w:w="2116" w:type="dxa"/>
            <w:gridSpan w:val="2"/>
            <w:shd w:val="clear" w:color="auto" w:fill="auto"/>
            <w:vAlign w:val="bottom"/>
            <w:hideMark/>
            <w:tcPrChange w:id="1098" w:author="Riki Merrick" w:date="2015-01-30T17:56:00Z">
              <w:tcPr>
                <w:tcW w:w="2059" w:type="dxa"/>
                <w:shd w:val="clear" w:color="auto" w:fill="auto"/>
                <w:vAlign w:val="bottom"/>
                <w:hideMark/>
              </w:tcPr>
            </w:tcPrChange>
          </w:tcPr>
          <w:p w14:paraId="3574FA72" w14:textId="77777777" w:rsidR="005C452A" w:rsidRPr="00A90B17" w:rsidRDefault="005C452A" w:rsidP="00C80FC2">
            <w:pPr>
              <w:pStyle w:val="TableText"/>
              <w:rPr>
                <w:lang w:val="en-US"/>
                <w:rPrChange w:id="1099" w:author="Riki Merrick" w:date="2015-01-30T18:52:00Z">
                  <w:rPr/>
                </w:rPrChange>
              </w:rPr>
            </w:pPr>
            <w:r w:rsidRPr="00BA460F">
              <w:t>moodCode</w:t>
            </w:r>
          </w:p>
        </w:tc>
        <w:tc>
          <w:tcPr>
            <w:tcW w:w="1775" w:type="dxa"/>
            <w:shd w:val="clear" w:color="auto" w:fill="auto"/>
            <w:vAlign w:val="bottom"/>
            <w:hideMark/>
            <w:tcPrChange w:id="1100" w:author="Riki Merrick" w:date="2015-01-30T17:56:00Z">
              <w:tcPr>
                <w:tcW w:w="1306" w:type="dxa"/>
                <w:gridSpan w:val="5"/>
                <w:shd w:val="clear" w:color="auto" w:fill="auto"/>
                <w:vAlign w:val="bottom"/>
                <w:hideMark/>
              </w:tcPr>
            </w:tcPrChange>
          </w:tcPr>
          <w:p w14:paraId="63B8C419" w14:textId="77777777" w:rsidR="005C452A" w:rsidRPr="00BA460F" w:rsidRDefault="005C452A" w:rsidP="00C80FC2">
            <w:pPr>
              <w:pStyle w:val="TableText"/>
            </w:pPr>
            <w:r w:rsidRPr="00BA460F">
              <w:t>TermInfo</w:t>
            </w:r>
          </w:p>
        </w:tc>
        <w:tc>
          <w:tcPr>
            <w:tcW w:w="5574" w:type="dxa"/>
            <w:shd w:val="clear" w:color="auto" w:fill="auto"/>
            <w:vAlign w:val="bottom"/>
            <w:hideMark/>
            <w:tcPrChange w:id="1101" w:author="Riki Merrick" w:date="2015-01-30T17:56:00Z">
              <w:tcPr>
                <w:tcW w:w="6100" w:type="dxa"/>
                <w:gridSpan w:val="3"/>
                <w:shd w:val="clear" w:color="auto" w:fill="auto"/>
                <w:vAlign w:val="bottom"/>
                <w:hideMark/>
              </w:tcPr>
            </w:tcPrChange>
          </w:tcPr>
          <w:p w14:paraId="17D83358" w14:textId="77777777" w:rsidR="005C452A" w:rsidRDefault="005C452A" w:rsidP="00A90B17">
            <w:pPr>
              <w:pStyle w:val="TableText"/>
              <w:rPr>
                <w:ins w:id="1102" w:author="Riki Merrick" w:date="2015-01-30T18:51:00Z"/>
                <w:lang w:val="en-US"/>
              </w:rPr>
            </w:pPr>
            <w:del w:id="1103" w:author="Riki Merrick" w:date="2015-01-30T18:51:00Z">
              <w:r w:rsidRPr="00BA460F" w:rsidDel="00A90B17">
                <w:delText>The HL7 Act.moodCode is defined as “</w:delText>
              </w:r>
            </w:del>
            <w:ins w:id="1104" w:author="Riki Merrick" w:date="2015-01-30T18:51:00Z">
              <w:r w:rsidR="00A90B17">
                <w:rPr>
                  <w:lang w:val="en-US"/>
                </w:rPr>
                <w:t>A</w:t>
              </w:r>
            </w:ins>
            <w:del w:id="1105" w:author="Riki Merrick" w:date="2015-01-30T18:51:00Z">
              <w:r w:rsidRPr="00BA460F" w:rsidDel="00A90B17">
                <w:delText xml:space="preserve">a </w:delText>
              </w:r>
            </w:del>
            <w:r w:rsidRPr="00BA460F">
              <w:t>code distinguishing whether an Act is conceived of as a factual statement or in some other manner as a command, possibility, goal, etc”.</w:t>
            </w:r>
          </w:p>
          <w:p w14:paraId="4247E75F" w14:textId="5C36833F" w:rsidR="00A90B17" w:rsidRPr="00A90B17" w:rsidRDefault="00A90B17" w:rsidP="00A90B17">
            <w:pPr>
              <w:pStyle w:val="TableText"/>
              <w:rPr>
                <w:lang w:val="en-US"/>
                <w:rPrChange w:id="1106" w:author="Riki Merrick" w:date="2015-01-30T18:51:00Z">
                  <w:rPr/>
                </w:rPrChange>
              </w:rPr>
            </w:pPr>
            <w:ins w:id="1107" w:author="Riki Merrick" w:date="2015-01-30T18:51:00Z">
              <w:r>
                <w:rPr>
                  <w:lang w:val="en-US"/>
                </w:rPr>
                <w:t>Note: This s one attribute of a HL7 Act.</w:t>
              </w:r>
            </w:ins>
          </w:p>
        </w:tc>
      </w:tr>
      <w:tr w:rsidR="005C452A" w:rsidRPr="00BA460F" w14:paraId="7DBF1D54" w14:textId="77777777" w:rsidTr="0064013B">
        <w:trPr>
          <w:trHeight w:val="20"/>
          <w:trPrChange w:id="1108" w:author="Riki Merrick" w:date="2015-01-30T17:56:00Z">
            <w:trPr>
              <w:trHeight w:val="20"/>
            </w:trPr>
          </w:trPrChange>
        </w:trPr>
        <w:tc>
          <w:tcPr>
            <w:tcW w:w="2116" w:type="dxa"/>
            <w:gridSpan w:val="2"/>
            <w:shd w:val="clear" w:color="auto" w:fill="auto"/>
            <w:vAlign w:val="bottom"/>
            <w:hideMark/>
            <w:tcPrChange w:id="1109" w:author="Riki Merrick" w:date="2015-01-30T17:56:00Z">
              <w:tcPr>
                <w:tcW w:w="2059" w:type="dxa"/>
                <w:shd w:val="clear" w:color="auto" w:fill="auto"/>
                <w:vAlign w:val="bottom"/>
                <w:hideMark/>
              </w:tcPr>
            </w:tcPrChange>
          </w:tcPr>
          <w:p w14:paraId="71AAB192" w14:textId="4CA652E1" w:rsidR="005C452A" w:rsidRPr="00A90B17" w:rsidRDefault="00A90B17" w:rsidP="00C80FC2">
            <w:pPr>
              <w:pStyle w:val="TableText"/>
              <w:rPr>
                <w:lang w:val="en-US"/>
                <w:rPrChange w:id="1110" w:author="Riki Merrick" w:date="2015-01-30T18:53:00Z">
                  <w:rPr/>
                </w:rPrChange>
              </w:rPr>
            </w:pPr>
            <w:r w:rsidRPr="00BA460F">
              <w:t>M</w:t>
            </w:r>
            <w:r w:rsidR="005C452A" w:rsidRPr="00BA460F">
              <w:t>ultiplicity</w:t>
            </w:r>
            <w:ins w:id="1111" w:author="Riki Merrick" w:date="2015-01-30T18:53:00Z">
              <w:r>
                <w:rPr>
                  <w:lang w:val="en-US"/>
                </w:rPr>
                <w:t xml:space="preserve"> in the context of information model</w:t>
              </w:r>
            </w:ins>
          </w:p>
        </w:tc>
        <w:tc>
          <w:tcPr>
            <w:tcW w:w="1775" w:type="dxa"/>
            <w:shd w:val="clear" w:color="auto" w:fill="auto"/>
            <w:vAlign w:val="bottom"/>
            <w:hideMark/>
            <w:tcPrChange w:id="1112" w:author="Riki Merrick" w:date="2015-01-30T17:56:00Z">
              <w:tcPr>
                <w:tcW w:w="1306" w:type="dxa"/>
                <w:gridSpan w:val="5"/>
                <w:shd w:val="clear" w:color="auto" w:fill="auto"/>
                <w:vAlign w:val="bottom"/>
                <w:hideMark/>
              </w:tcPr>
            </w:tcPrChange>
          </w:tcPr>
          <w:p w14:paraId="3C6B33C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113" w:author="Riki Merrick" w:date="2015-01-30T17:56:00Z">
              <w:tcPr>
                <w:tcW w:w="6100" w:type="dxa"/>
                <w:gridSpan w:val="3"/>
                <w:shd w:val="clear" w:color="auto" w:fill="auto"/>
                <w:vAlign w:val="bottom"/>
                <w:hideMark/>
              </w:tcPr>
            </w:tcPrChange>
          </w:tcPr>
          <w:p w14:paraId="233D3431" w14:textId="77777777" w:rsidR="00A90B17" w:rsidRDefault="00A90B17" w:rsidP="00C80FC2">
            <w:pPr>
              <w:pStyle w:val="TableText"/>
              <w:rPr>
                <w:ins w:id="1114" w:author="Riki Merrick" w:date="2015-01-30T18:52:00Z"/>
                <w:lang w:val="en-US"/>
              </w:rPr>
            </w:pPr>
            <w:ins w:id="1115" w:author="Riki Merrick" w:date="2015-01-30T18:52:00Z">
              <w:r>
                <w:rPr>
                  <w:lang w:val="en-US"/>
                </w:rPr>
                <w:t>S</w:t>
              </w:r>
            </w:ins>
            <w:del w:id="1116" w:author="Riki Merrick" w:date="2015-01-30T18:52:00Z">
              <w:r w:rsidR="005C452A" w:rsidRPr="00BA460F" w:rsidDel="00A90B17">
                <w:delText>1. In the information model, multiplicity is a s</w:delText>
              </w:r>
            </w:del>
            <w:r w:rsidR="005C452A" w:rsidRPr="00BA460F">
              <w:t xml:space="preserve">pecification of the minimum and maximum number of objects from each class that can participate in an association. </w:t>
            </w:r>
          </w:p>
          <w:p w14:paraId="77AE88B2" w14:textId="0EDBCA1A" w:rsidR="005C452A" w:rsidRPr="00BA460F" w:rsidRDefault="00A90B17" w:rsidP="00A90B17">
            <w:pPr>
              <w:pStyle w:val="TableText"/>
            </w:pPr>
            <w:ins w:id="1117" w:author="Riki Merrick" w:date="2015-01-30T18:52:00Z">
              <w:r>
                <w:rPr>
                  <w:lang w:val="en-US"/>
                </w:rPr>
                <w:t xml:space="preserve">Note: </w:t>
              </w:r>
            </w:ins>
            <w:r w:rsidR="005C452A" w:rsidRPr="00BA460F">
              <w:t xml:space="preserve">Multiplicity is specified for each end of the association. </w:t>
            </w:r>
            <w:del w:id="1118" w:author="Riki Merrick" w:date="2015-01-30T18:52:00Z">
              <w:r w:rsidR="005C452A" w:rsidRPr="00BA460F" w:rsidDel="00A90B17">
                <w:delText xml:space="preserve">2. </w:delText>
              </w:r>
            </w:del>
            <w:del w:id="1119" w:author="Riki Merrick" w:date="2015-01-30T18:53:00Z">
              <w:r w:rsidR="005C452A" w:rsidRPr="00BA460F" w:rsidDel="00A90B17">
                <w:delText>In the Hierarchical Message Description (HMD), multiplicity depicts the minimum and maximum number of occurrences of a message element expression in a collection.</w:delText>
              </w:r>
            </w:del>
          </w:p>
        </w:tc>
      </w:tr>
      <w:tr w:rsidR="005C452A" w:rsidRPr="00BA460F" w14:paraId="60BF2487" w14:textId="77777777" w:rsidTr="0064013B">
        <w:trPr>
          <w:trHeight w:val="20"/>
          <w:trPrChange w:id="1120" w:author="Riki Merrick" w:date="2015-01-30T17:56:00Z">
            <w:trPr>
              <w:trHeight w:val="20"/>
            </w:trPr>
          </w:trPrChange>
        </w:trPr>
        <w:tc>
          <w:tcPr>
            <w:tcW w:w="2116" w:type="dxa"/>
            <w:gridSpan w:val="2"/>
            <w:shd w:val="clear" w:color="000000" w:fill="F2F2F2"/>
            <w:vAlign w:val="bottom"/>
            <w:hideMark/>
            <w:tcPrChange w:id="1121" w:author="Riki Merrick" w:date="2015-01-30T17:56:00Z">
              <w:tcPr>
                <w:tcW w:w="2059" w:type="dxa"/>
                <w:shd w:val="clear" w:color="000000" w:fill="F2F2F2"/>
                <w:vAlign w:val="bottom"/>
                <w:hideMark/>
              </w:tcPr>
            </w:tcPrChange>
          </w:tcPr>
          <w:p w14:paraId="27D52BB5" w14:textId="77777777" w:rsidR="005C452A" w:rsidRPr="00CB7B81" w:rsidRDefault="005C452A" w:rsidP="00C80FC2">
            <w:pPr>
              <w:pStyle w:val="TableText"/>
              <w:rPr>
                <w:b/>
              </w:rPr>
            </w:pPr>
            <w:r w:rsidRPr="00CB7B81">
              <w:rPr>
                <w:b/>
              </w:rPr>
              <w:t>N</w:t>
            </w:r>
          </w:p>
        </w:tc>
        <w:tc>
          <w:tcPr>
            <w:tcW w:w="1775" w:type="dxa"/>
            <w:shd w:val="clear" w:color="000000" w:fill="F2F2F2"/>
            <w:vAlign w:val="bottom"/>
            <w:hideMark/>
            <w:tcPrChange w:id="1122" w:author="Riki Merrick" w:date="2015-01-30T17:56:00Z">
              <w:tcPr>
                <w:tcW w:w="1306" w:type="dxa"/>
                <w:gridSpan w:val="5"/>
                <w:shd w:val="clear" w:color="000000" w:fill="F2F2F2"/>
                <w:vAlign w:val="bottom"/>
                <w:hideMark/>
              </w:tcPr>
            </w:tcPrChange>
          </w:tcPr>
          <w:p w14:paraId="37FA92E6" w14:textId="77777777" w:rsidR="005C452A" w:rsidRPr="00BA460F" w:rsidRDefault="005C452A" w:rsidP="00C80FC2">
            <w:pPr>
              <w:pStyle w:val="TableText"/>
            </w:pPr>
            <w:r w:rsidRPr="00BA460F">
              <w:t> </w:t>
            </w:r>
          </w:p>
        </w:tc>
        <w:tc>
          <w:tcPr>
            <w:tcW w:w="5574" w:type="dxa"/>
            <w:shd w:val="clear" w:color="000000" w:fill="F2F2F2"/>
            <w:vAlign w:val="bottom"/>
            <w:hideMark/>
            <w:tcPrChange w:id="1123" w:author="Riki Merrick" w:date="2015-01-30T17:56:00Z">
              <w:tcPr>
                <w:tcW w:w="6100" w:type="dxa"/>
                <w:gridSpan w:val="3"/>
                <w:shd w:val="clear" w:color="000000" w:fill="F2F2F2"/>
                <w:vAlign w:val="bottom"/>
                <w:hideMark/>
              </w:tcPr>
            </w:tcPrChange>
          </w:tcPr>
          <w:p w14:paraId="22E25AB9" w14:textId="77777777" w:rsidR="005C452A" w:rsidRPr="00BA460F" w:rsidRDefault="005C452A" w:rsidP="00C80FC2">
            <w:pPr>
              <w:pStyle w:val="TableText"/>
            </w:pPr>
            <w:r w:rsidRPr="00BA460F">
              <w:t> </w:t>
            </w:r>
          </w:p>
        </w:tc>
      </w:tr>
      <w:tr w:rsidR="005C452A" w:rsidRPr="00BA460F" w14:paraId="1C16635A" w14:textId="77777777" w:rsidTr="0064013B">
        <w:trPr>
          <w:trHeight w:val="20"/>
          <w:trPrChange w:id="1124" w:author="Riki Merrick" w:date="2015-01-30T17:56:00Z">
            <w:trPr>
              <w:trHeight w:val="20"/>
            </w:trPr>
          </w:trPrChange>
        </w:trPr>
        <w:tc>
          <w:tcPr>
            <w:tcW w:w="2116" w:type="dxa"/>
            <w:gridSpan w:val="2"/>
            <w:shd w:val="clear" w:color="auto" w:fill="auto"/>
            <w:vAlign w:val="bottom"/>
            <w:hideMark/>
            <w:tcPrChange w:id="1125" w:author="Riki Merrick" w:date="2015-01-30T17:56:00Z">
              <w:tcPr>
                <w:tcW w:w="2059" w:type="dxa"/>
                <w:shd w:val="clear" w:color="auto" w:fill="auto"/>
                <w:vAlign w:val="bottom"/>
                <w:hideMark/>
              </w:tcPr>
            </w:tcPrChange>
          </w:tcPr>
          <w:p w14:paraId="1FE92729" w14:textId="77777777" w:rsidR="005C452A" w:rsidRPr="00BA460F" w:rsidRDefault="005C452A" w:rsidP="00C80FC2">
            <w:pPr>
              <w:pStyle w:val="TableText"/>
            </w:pPr>
            <w:r w:rsidRPr="00BA460F">
              <w:t>navigability</w:t>
            </w:r>
          </w:p>
        </w:tc>
        <w:tc>
          <w:tcPr>
            <w:tcW w:w="1775" w:type="dxa"/>
            <w:shd w:val="clear" w:color="auto" w:fill="auto"/>
            <w:vAlign w:val="bottom"/>
            <w:hideMark/>
            <w:tcPrChange w:id="1126" w:author="Riki Merrick" w:date="2015-01-30T17:56:00Z">
              <w:tcPr>
                <w:tcW w:w="1306" w:type="dxa"/>
                <w:gridSpan w:val="5"/>
                <w:shd w:val="clear" w:color="auto" w:fill="auto"/>
                <w:vAlign w:val="bottom"/>
                <w:hideMark/>
              </w:tcPr>
            </w:tcPrChange>
          </w:tcPr>
          <w:p w14:paraId="4E901AB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127" w:author="Riki Merrick" w:date="2015-01-30T17:56:00Z">
              <w:tcPr>
                <w:tcW w:w="6100" w:type="dxa"/>
                <w:gridSpan w:val="3"/>
                <w:shd w:val="clear" w:color="auto" w:fill="auto"/>
                <w:vAlign w:val="bottom"/>
                <w:hideMark/>
              </w:tcPr>
            </w:tcPrChange>
          </w:tcPr>
          <w:p w14:paraId="095EFCD6" w14:textId="77777777" w:rsidR="005C452A" w:rsidRPr="00BA460F" w:rsidRDefault="005C452A" w:rsidP="00C80FC2">
            <w:pPr>
              <w:pStyle w:val="TableText"/>
            </w:pPr>
            <w:r w:rsidRPr="00BA460F">
              <w:t>Direction in which an association can be navigated (either one way or both ways).</w:t>
            </w:r>
          </w:p>
        </w:tc>
      </w:tr>
      <w:tr w:rsidR="005C452A" w:rsidRPr="00BA460F" w14:paraId="5045BCB6" w14:textId="77777777" w:rsidTr="0064013B">
        <w:trPr>
          <w:trHeight w:val="20"/>
          <w:trPrChange w:id="1128" w:author="Riki Merrick" w:date="2015-01-30T17:56:00Z">
            <w:trPr>
              <w:trHeight w:val="20"/>
            </w:trPr>
          </w:trPrChange>
        </w:trPr>
        <w:tc>
          <w:tcPr>
            <w:tcW w:w="2116" w:type="dxa"/>
            <w:gridSpan w:val="2"/>
            <w:shd w:val="clear" w:color="auto" w:fill="auto"/>
            <w:vAlign w:val="bottom"/>
            <w:hideMark/>
            <w:tcPrChange w:id="1129" w:author="Riki Merrick" w:date="2015-01-30T17:56:00Z">
              <w:tcPr>
                <w:tcW w:w="2059" w:type="dxa"/>
                <w:shd w:val="clear" w:color="auto" w:fill="auto"/>
                <w:vAlign w:val="bottom"/>
                <w:hideMark/>
              </w:tcPr>
            </w:tcPrChange>
          </w:tcPr>
          <w:p w14:paraId="21EE43B9" w14:textId="77777777" w:rsidR="005C452A" w:rsidRPr="00BA460F" w:rsidRDefault="005C452A" w:rsidP="00C80FC2">
            <w:pPr>
              <w:pStyle w:val="TableText"/>
            </w:pPr>
            <w:commentRangeStart w:id="1130"/>
            <w:r w:rsidRPr="00BA460F">
              <w:t>negationInd</w:t>
            </w:r>
          </w:p>
        </w:tc>
        <w:tc>
          <w:tcPr>
            <w:tcW w:w="1775" w:type="dxa"/>
            <w:shd w:val="clear" w:color="auto" w:fill="auto"/>
            <w:vAlign w:val="bottom"/>
            <w:hideMark/>
            <w:tcPrChange w:id="1131" w:author="Riki Merrick" w:date="2015-01-30T17:56:00Z">
              <w:tcPr>
                <w:tcW w:w="1306" w:type="dxa"/>
                <w:gridSpan w:val="5"/>
                <w:shd w:val="clear" w:color="auto" w:fill="auto"/>
                <w:vAlign w:val="bottom"/>
                <w:hideMark/>
              </w:tcPr>
            </w:tcPrChange>
          </w:tcPr>
          <w:p w14:paraId="4CA8C362" w14:textId="77777777" w:rsidR="005C452A" w:rsidRPr="00BA460F" w:rsidRDefault="005C452A" w:rsidP="00C80FC2">
            <w:pPr>
              <w:pStyle w:val="TableText"/>
            </w:pPr>
            <w:r w:rsidRPr="00BA460F">
              <w:t>TermInfo</w:t>
            </w:r>
          </w:p>
        </w:tc>
        <w:tc>
          <w:tcPr>
            <w:tcW w:w="5574" w:type="dxa"/>
            <w:shd w:val="clear" w:color="auto" w:fill="auto"/>
            <w:vAlign w:val="bottom"/>
            <w:hideMark/>
            <w:tcPrChange w:id="1132" w:author="Riki Merrick" w:date="2015-01-30T17:56:00Z">
              <w:tcPr>
                <w:tcW w:w="6100" w:type="dxa"/>
                <w:gridSpan w:val="3"/>
                <w:shd w:val="clear" w:color="auto" w:fill="auto"/>
                <w:vAlign w:val="bottom"/>
                <w:hideMark/>
              </w:tcPr>
            </w:tcPrChange>
          </w:tcPr>
          <w:p w14:paraId="0E3D73D2" w14:textId="77777777" w:rsidR="005C452A" w:rsidRDefault="005C452A" w:rsidP="00A90B17">
            <w:pPr>
              <w:pStyle w:val="TableText"/>
              <w:rPr>
                <w:ins w:id="1133" w:author="Riki Merrick" w:date="2015-01-30T18:54:00Z"/>
                <w:lang w:val="en-US"/>
              </w:rPr>
            </w:pPr>
            <w:del w:id="1134" w:author="Riki Merrick" w:date="2015-01-30T18:54:00Z">
              <w:r w:rsidRPr="00BA460F" w:rsidDel="00A90B17">
                <w:delText>Act.negationInd is defined by HL7 as “An</w:delText>
              </w:r>
            </w:del>
            <w:ins w:id="1135" w:author="Riki Merrick" w:date="2015-01-30T18:54:00Z">
              <w:r w:rsidR="00A90B17">
                <w:rPr>
                  <w:lang w:val="en-US"/>
                </w:rPr>
                <w:t>I</w:t>
              </w:r>
            </w:ins>
            <w:del w:id="1136" w:author="Riki Merrick" w:date="2015-01-30T18:54:00Z">
              <w:r w:rsidRPr="00BA460F" w:rsidDel="00A90B17">
                <w:delText xml:space="preserve"> </w:delText>
              </w:r>
            </w:del>
            <w:r w:rsidRPr="00BA460F">
              <w:t>indicator specifying that the Act statement is a negation of the Act as described by the descriptive attributes</w:t>
            </w:r>
            <w:del w:id="1137" w:author="Riki Merrick" w:date="2015-01-30T18:54:00Z">
              <w:r w:rsidRPr="00BA460F" w:rsidDel="00FA736E">
                <w:delText>”</w:delText>
              </w:r>
            </w:del>
            <w:r w:rsidRPr="00BA460F">
              <w:t xml:space="preserve">. </w:t>
            </w:r>
          </w:p>
          <w:p w14:paraId="015C62C4" w14:textId="223A906D" w:rsidR="00FA736E" w:rsidRPr="00FA736E" w:rsidRDefault="00FA736E" w:rsidP="00FA736E">
            <w:pPr>
              <w:pStyle w:val="TableText"/>
              <w:rPr>
                <w:lang w:val="en-US"/>
                <w:rPrChange w:id="1138" w:author="Riki Merrick" w:date="2015-01-30T18:54:00Z">
                  <w:rPr/>
                </w:rPrChange>
              </w:rPr>
            </w:pPr>
            <w:commentRangeStart w:id="1139"/>
            <w:ins w:id="1140" w:author="Riki Merrick" w:date="2015-01-30T18:54:00Z">
              <w:r>
                <w:rPr>
                  <w:lang w:val="en-US"/>
                </w:rPr>
                <w:t>Note: For example when a negationIndicator is set to true on a</w:t>
              </w:r>
            </w:ins>
            <w:ins w:id="1141" w:author="Riki Merrick" w:date="2015-01-30T18:55:00Z">
              <w:r>
                <w:rPr>
                  <w:lang w:val="en-US"/>
                </w:rPr>
                <w:t>n observation value</w:t>
              </w:r>
            </w:ins>
            <w:ins w:id="1142" w:author="Riki Merrick" w:date="2015-01-30T18:54:00Z">
              <w:r>
                <w:rPr>
                  <w:lang w:val="en-US"/>
                </w:rPr>
                <w:t xml:space="preserve">, it means that </w:t>
              </w:r>
            </w:ins>
            <w:ins w:id="1143" w:author="Riki Merrick" w:date="2015-01-30T18:56:00Z">
              <w:r>
                <w:rPr>
                  <w:lang w:val="en-US"/>
                </w:rPr>
                <w:t>observation was not observed.</w:t>
              </w:r>
              <w:commentRangeEnd w:id="1139"/>
              <w:r>
                <w:rPr>
                  <w:rStyle w:val="CommentReference"/>
                  <w:noProof w:val="0"/>
                </w:rPr>
                <w:commentReference w:id="1139"/>
              </w:r>
            </w:ins>
            <w:commentRangeEnd w:id="1130"/>
            <w:ins w:id="1144" w:author="Riki Merrick" w:date="2015-01-30T18:58:00Z">
              <w:r>
                <w:rPr>
                  <w:rStyle w:val="CommentReference"/>
                  <w:noProof w:val="0"/>
                </w:rPr>
                <w:commentReference w:id="1130"/>
              </w:r>
            </w:ins>
          </w:p>
        </w:tc>
      </w:tr>
      <w:tr w:rsidR="005C452A" w:rsidRPr="00BA460F" w14:paraId="60F99CFD" w14:textId="77777777" w:rsidTr="0064013B">
        <w:trPr>
          <w:trHeight w:val="20"/>
          <w:trPrChange w:id="1145" w:author="Riki Merrick" w:date="2015-01-30T17:56:00Z">
            <w:trPr>
              <w:trHeight w:val="20"/>
            </w:trPr>
          </w:trPrChange>
        </w:trPr>
        <w:tc>
          <w:tcPr>
            <w:tcW w:w="2116" w:type="dxa"/>
            <w:gridSpan w:val="2"/>
            <w:shd w:val="clear" w:color="auto" w:fill="auto"/>
            <w:vAlign w:val="bottom"/>
            <w:hideMark/>
            <w:tcPrChange w:id="1146" w:author="Riki Merrick" w:date="2015-01-30T17:56:00Z">
              <w:tcPr>
                <w:tcW w:w="2059" w:type="dxa"/>
                <w:shd w:val="clear" w:color="auto" w:fill="auto"/>
                <w:vAlign w:val="bottom"/>
                <w:hideMark/>
              </w:tcPr>
            </w:tcPrChange>
          </w:tcPr>
          <w:p w14:paraId="1E658536" w14:textId="77777777" w:rsidR="005C452A" w:rsidRPr="00BA460F" w:rsidRDefault="005C452A" w:rsidP="00C80FC2">
            <w:pPr>
              <w:pStyle w:val="TableText"/>
            </w:pPr>
            <w:r w:rsidRPr="00BA460F">
              <w:t>NHS</w:t>
            </w:r>
          </w:p>
        </w:tc>
        <w:tc>
          <w:tcPr>
            <w:tcW w:w="1775" w:type="dxa"/>
            <w:shd w:val="clear" w:color="auto" w:fill="auto"/>
            <w:vAlign w:val="bottom"/>
            <w:hideMark/>
            <w:tcPrChange w:id="1147" w:author="Riki Merrick" w:date="2015-01-30T17:56:00Z">
              <w:tcPr>
                <w:tcW w:w="1306" w:type="dxa"/>
                <w:gridSpan w:val="5"/>
                <w:shd w:val="clear" w:color="auto" w:fill="auto"/>
                <w:vAlign w:val="bottom"/>
                <w:hideMark/>
              </w:tcPr>
            </w:tcPrChange>
          </w:tcPr>
          <w:p w14:paraId="37B4278F" w14:textId="77777777" w:rsidR="005C452A" w:rsidRPr="00BA460F" w:rsidRDefault="005C452A" w:rsidP="00C80FC2">
            <w:pPr>
              <w:pStyle w:val="TableText"/>
            </w:pPr>
            <w:r w:rsidRPr="00BA460F">
              <w:t>TermInfo</w:t>
            </w:r>
          </w:p>
        </w:tc>
        <w:tc>
          <w:tcPr>
            <w:tcW w:w="5574" w:type="dxa"/>
            <w:shd w:val="clear" w:color="auto" w:fill="auto"/>
            <w:vAlign w:val="bottom"/>
            <w:hideMark/>
            <w:tcPrChange w:id="1148" w:author="Riki Merrick" w:date="2015-01-30T17:56:00Z">
              <w:tcPr>
                <w:tcW w:w="6100" w:type="dxa"/>
                <w:gridSpan w:val="3"/>
                <w:shd w:val="clear" w:color="auto" w:fill="auto"/>
                <w:vAlign w:val="bottom"/>
                <w:hideMark/>
              </w:tcPr>
            </w:tcPrChange>
          </w:tcPr>
          <w:p w14:paraId="155E629B" w14:textId="77777777" w:rsidR="005C452A" w:rsidRPr="00BA460F" w:rsidRDefault="005C452A" w:rsidP="00C80FC2">
            <w:pPr>
              <w:pStyle w:val="TableText"/>
            </w:pPr>
            <w:r w:rsidRPr="00BA460F">
              <w:t>United Kingdom’s National Health Service</w:t>
            </w:r>
          </w:p>
        </w:tc>
      </w:tr>
      <w:tr w:rsidR="005C452A" w:rsidRPr="00BA460F" w14:paraId="3B1C1E39" w14:textId="77777777" w:rsidTr="0064013B">
        <w:trPr>
          <w:trHeight w:val="20"/>
          <w:trPrChange w:id="1149" w:author="Riki Merrick" w:date="2015-01-30T17:56:00Z">
            <w:trPr>
              <w:trHeight w:val="20"/>
            </w:trPr>
          </w:trPrChange>
        </w:trPr>
        <w:tc>
          <w:tcPr>
            <w:tcW w:w="2116" w:type="dxa"/>
            <w:gridSpan w:val="2"/>
            <w:shd w:val="clear" w:color="auto" w:fill="auto"/>
            <w:vAlign w:val="bottom"/>
            <w:hideMark/>
            <w:tcPrChange w:id="1150" w:author="Riki Merrick" w:date="2015-01-30T17:56:00Z">
              <w:tcPr>
                <w:tcW w:w="2059" w:type="dxa"/>
                <w:shd w:val="clear" w:color="auto" w:fill="auto"/>
                <w:vAlign w:val="bottom"/>
                <w:hideMark/>
              </w:tcPr>
            </w:tcPrChange>
          </w:tcPr>
          <w:p w14:paraId="63087717" w14:textId="77777777" w:rsidR="005C452A" w:rsidRPr="00BA460F" w:rsidRDefault="005C452A" w:rsidP="00C80FC2">
            <w:pPr>
              <w:pStyle w:val="TableText"/>
            </w:pPr>
            <w:r w:rsidRPr="00BA460F">
              <w:t>normal form</w:t>
            </w:r>
          </w:p>
        </w:tc>
        <w:tc>
          <w:tcPr>
            <w:tcW w:w="1775" w:type="dxa"/>
            <w:shd w:val="clear" w:color="auto" w:fill="auto"/>
            <w:vAlign w:val="bottom"/>
            <w:hideMark/>
            <w:tcPrChange w:id="1151" w:author="Riki Merrick" w:date="2015-01-30T17:56:00Z">
              <w:tcPr>
                <w:tcW w:w="1306" w:type="dxa"/>
                <w:gridSpan w:val="5"/>
                <w:shd w:val="clear" w:color="auto" w:fill="auto"/>
                <w:vAlign w:val="bottom"/>
                <w:hideMark/>
              </w:tcPr>
            </w:tcPrChange>
          </w:tcPr>
          <w:p w14:paraId="56CD9DBF" w14:textId="77777777" w:rsidR="005C452A" w:rsidRPr="00BA460F" w:rsidRDefault="005C452A" w:rsidP="00C80FC2">
            <w:pPr>
              <w:pStyle w:val="TableText"/>
            </w:pPr>
            <w:r w:rsidRPr="00BA460F">
              <w:t>TermInfo</w:t>
            </w:r>
          </w:p>
        </w:tc>
        <w:tc>
          <w:tcPr>
            <w:tcW w:w="5574" w:type="dxa"/>
            <w:shd w:val="clear" w:color="auto" w:fill="auto"/>
            <w:vAlign w:val="bottom"/>
            <w:hideMark/>
            <w:tcPrChange w:id="1152" w:author="Riki Merrick" w:date="2015-01-30T17:56:00Z">
              <w:tcPr>
                <w:tcW w:w="6100" w:type="dxa"/>
                <w:gridSpan w:val="3"/>
                <w:shd w:val="clear" w:color="auto" w:fill="auto"/>
                <w:vAlign w:val="bottom"/>
                <w:hideMark/>
              </w:tcPr>
            </w:tcPrChange>
          </w:tcPr>
          <w:p w14:paraId="627C33B4" w14:textId="77777777" w:rsidR="005C452A" w:rsidRDefault="005C452A" w:rsidP="00C80FC2">
            <w:pPr>
              <w:pStyle w:val="TableText"/>
              <w:rPr>
                <w:ins w:id="1153" w:author="Riki Merrick" w:date="2015-01-30T18:57:00Z"/>
                <w:lang w:val="en-US"/>
              </w:rPr>
            </w:pPr>
            <w:commentRangeStart w:id="1154"/>
            <w:del w:id="1155" w:author="Riki Merrick" w:date="2015-01-30T18:57:00Z">
              <w:r w:rsidRPr="00BA460F" w:rsidDel="00FA736E">
                <w:delText>see cannonical form: the s</w:delText>
              </w:r>
            </w:del>
            <w:ins w:id="1156" w:author="Riki Merrick" w:date="2015-01-30T18:57:00Z">
              <w:r w:rsidR="00FA736E">
                <w:rPr>
                  <w:lang w:val="en-US"/>
                </w:rPr>
                <w:t>S</w:t>
              </w:r>
            </w:ins>
            <w:r w:rsidRPr="00BA460F">
              <w:t>tandard or basic structure of a post coordinated expression (set of linked concepts)</w:t>
            </w:r>
            <w:commentRangeEnd w:id="1154"/>
            <w:r w:rsidR="00FA736E">
              <w:rPr>
                <w:rStyle w:val="CommentReference"/>
                <w:noProof w:val="0"/>
              </w:rPr>
              <w:commentReference w:id="1154"/>
            </w:r>
          </w:p>
          <w:p w14:paraId="751F4A9E" w14:textId="77777777" w:rsidR="00FA736E" w:rsidRDefault="00FA736E" w:rsidP="00C80FC2">
            <w:pPr>
              <w:pStyle w:val="TableText"/>
              <w:rPr>
                <w:ins w:id="1157" w:author="Riki Merrick" w:date="2015-01-30T18:59:00Z"/>
                <w:lang w:val="en-US"/>
              </w:rPr>
            </w:pPr>
            <w:ins w:id="1158" w:author="Riki Merrick" w:date="2015-01-30T18:57:00Z">
              <w:r>
                <w:rPr>
                  <w:lang w:val="en-US"/>
                </w:rPr>
                <w:t>Note: See also cannonical form</w:t>
              </w:r>
            </w:ins>
          </w:p>
          <w:p w14:paraId="15E32DF3" w14:textId="4FE00656" w:rsidR="00FA736E" w:rsidRPr="00FA736E" w:rsidRDefault="00FA736E" w:rsidP="00FA736E">
            <w:pPr>
              <w:pStyle w:val="TableText"/>
              <w:rPr>
                <w:ins w:id="1159" w:author="Riki Merrick" w:date="2015-01-30T18:59:00Z"/>
                <w:lang w:val="en-US"/>
              </w:rPr>
            </w:pPr>
            <w:ins w:id="1160" w:author="Riki Merrick" w:date="2015-01-30T18:59:00Z">
              <w:r w:rsidRPr="00FA736E">
                <w:rPr>
                  <w:lang w:val="en-US"/>
                </w:rPr>
                <w:t>Normal forms can be used to determine equivalence and subsumption between expressions and thus</w:t>
              </w:r>
            </w:ins>
            <w:ins w:id="1161" w:author="Riki Merrick" w:date="2015-01-31T15:33:00Z">
              <w:r w:rsidR="00333649">
                <w:rPr>
                  <w:lang w:val="en-US"/>
                </w:rPr>
                <w:t xml:space="preserve"> </w:t>
              </w:r>
            </w:ins>
            <w:ins w:id="1162" w:author="Riki Merrick" w:date="2015-01-30T18:59:00Z">
              <w:r w:rsidRPr="00FA736E">
                <w:rPr>
                  <w:lang w:val="en-US"/>
                </w:rPr>
                <w:t>assist with selective retrieval.</w:t>
              </w:r>
            </w:ins>
          </w:p>
          <w:p w14:paraId="3FF526A6" w14:textId="7960A7E8" w:rsidR="00FA736E" w:rsidRPr="00FA736E" w:rsidRDefault="00FA736E" w:rsidP="00FA736E">
            <w:pPr>
              <w:pStyle w:val="TableText"/>
              <w:rPr>
                <w:ins w:id="1163" w:author="Riki Merrick" w:date="2015-01-30T18:59:00Z"/>
                <w:lang w:val="en-US"/>
              </w:rPr>
            </w:pPr>
            <w:ins w:id="1164" w:author="Riki Merrick" w:date="2015-01-30T18:59:00Z">
              <w:r w:rsidRPr="00FA736E">
                <w:rPr>
                  <w:lang w:val="en-US"/>
                </w:rPr>
                <w:t>Any SNOMED CT expression can be transformed to its normal form by replacing each reference to</w:t>
              </w:r>
            </w:ins>
            <w:ins w:id="1165" w:author="Riki Merrick" w:date="2015-01-31T15:33:00Z">
              <w:r w:rsidR="00333649">
                <w:rPr>
                  <w:lang w:val="en-US"/>
                </w:rPr>
                <w:t xml:space="preserve"> </w:t>
              </w:r>
            </w:ins>
            <w:ins w:id="1166" w:author="Riki Merrick" w:date="2015-01-30T18:59:00Z">
              <w:r w:rsidRPr="00FA736E">
                <w:rPr>
                  <w:lang w:val="en-US"/>
                </w:rPr>
                <w:t>a fully defined concept with a nested expression representing the definition of that concept.</w:t>
              </w:r>
            </w:ins>
          </w:p>
          <w:p w14:paraId="292993E9" w14:textId="38781015" w:rsidR="00FA736E" w:rsidRPr="00FA736E" w:rsidRDefault="00FA736E" w:rsidP="00333649">
            <w:pPr>
              <w:pStyle w:val="TableText"/>
              <w:rPr>
                <w:lang w:val="en-US"/>
                <w:rPrChange w:id="1167" w:author="Riki Merrick" w:date="2015-01-30T18:57:00Z">
                  <w:rPr/>
                </w:rPrChange>
              </w:rPr>
            </w:pPr>
            <w:ins w:id="1168" w:author="Riki Merrick" w:date="2015-01-30T18:59:00Z">
              <w:r w:rsidRPr="00FA736E">
                <w:rPr>
                  <w:lang w:val="en-US"/>
                </w:rPr>
                <w:t>Transformation rules then resolve redundancies, which may arise from expanding fully defined</w:t>
              </w:r>
            </w:ins>
            <w:ins w:id="1169" w:author="Riki Merrick" w:date="2015-01-31T15:33:00Z">
              <w:r w:rsidR="00333649">
                <w:rPr>
                  <w:lang w:val="en-US"/>
                </w:rPr>
                <w:t xml:space="preserve"> </w:t>
              </w:r>
            </w:ins>
            <w:ins w:id="1170" w:author="Riki Merrick" w:date="2015-01-30T18:59:00Z">
              <w:r w:rsidRPr="00FA736E">
                <w:rPr>
                  <w:lang w:val="en-US"/>
                </w:rPr>
                <w:t xml:space="preserve">concepts, by removing less specific attribute values.  Normal forms can be used to </w:t>
              </w:r>
              <w:r w:rsidRPr="00FA736E">
                <w:rPr>
                  <w:lang w:val="en-US"/>
                </w:rPr>
                <w:lastRenderedPageBreak/>
                <w:t xml:space="preserve">determine equivalence and subsumption between </w:t>
              </w:r>
            </w:ins>
            <w:ins w:id="1171" w:author="Riki Merrick" w:date="2015-01-31T15:33:00Z">
              <w:r w:rsidR="00333649">
                <w:rPr>
                  <w:lang w:val="en-US"/>
                </w:rPr>
                <w:t>e</w:t>
              </w:r>
            </w:ins>
            <w:ins w:id="1172" w:author="Riki Merrick" w:date="2015-01-30T18:59:00Z">
              <w:r w:rsidRPr="00FA736E">
                <w:rPr>
                  <w:lang w:val="en-US"/>
                </w:rPr>
                <w:t>xpressions and thus</w:t>
              </w:r>
            </w:ins>
            <w:ins w:id="1173" w:author="Riki Merrick" w:date="2015-01-31T15:33:00Z">
              <w:r w:rsidR="00333649">
                <w:rPr>
                  <w:lang w:val="en-US"/>
                </w:rPr>
                <w:t xml:space="preserve"> </w:t>
              </w:r>
            </w:ins>
            <w:ins w:id="1174" w:author="Riki Merrick" w:date="2015-01-30T18:59:00Z">
              <w:r w:rsidRPr="00FA736E">
                <w:rPr>
                  <w:lang w:val="en-US"/>
                </w:rPr>
                <w:t>assist with selective retrieval.</w:t>
              </w:r>
            </w:ins>
          </w:p>
        </w:tc>
      </w:tr>
      <w:tr w:rsidR="005C452A" w:rsidRPr="00BA460F" w14:paraId="701DCA9E" w14:textId="77777777" w:rsidTr="0064013B">
        <w:trPr>
          <w:trHeight w:val="20"/>
          <w:trPrChange w:id="1175" w:author="Riki Merrick" w:date="2015-01-30T17:56:00Z">
            <w:trPr>
              <w:trHeight w:val="20"/>
            </w:trPr>
          </w:trPrChange>
        </w:trPr>
        <w:tc>
          <w:tcPr>
            <w:tcW w:w="2116" w:type="dxa"/>
            <w:gridSpan w:val="2"/>
            <w:shd w:val="clear" w:color="auto" w:fill="auto"/>
            <w:vAlign w:val="bottom"/>
            <w:hideMark/>
            <w:tcPrChange w:id="1176" w:author="Riki Merrick" w:date="2015-01-30T17:56:00Z">
              <w:tcPr>
                <w:tcW w:w="2059" w:type="dxa"/>
                <w:shd w:val="clear" w:color="auto" w:fill="auto"/>
                <w:vAlign w:val="bottom"/>
                <w:hideMark/>
              </w:tcPr>
            </w:tcPrChange>
          </w:tcPr>
          <w:p w14:paraId="40C03C9C" w14:textId="77777777" w:rsidR="005C452A" w:rsidRPr="00BA460F" w:rsidRDefault="005C452A" w:rsidP="00C80FC2">
            <w:pPr>
              <w:pStyle w:val="TableText"/>
            </w:pPr>
            <w:r w:rsidRPr="00BA460F">
              <w:lastRenderedPageBreak/>
              <w:t>not permitted</w:t>
            </w:r>
          </w:p>
        </w:tc>
        <w:tc>
          <w:tcPr>
            <w:tcW w:w="1775" w:type="dxa"/>
            <w:shd w:val="clear" w:color="auto" w:fill="auto"/>
            <w:vAlign w:val="bottom"/>
            <w:hideMark/>
            <w:tcPrChange w:id="1177" w:author="Riki Merrick" w:date="2015-01-30T17:56:00Z">
              <w:tcPr>
                <w:tcW w:w="1306" w:type="dxa"/>
                <w:gridSpan w:val="5"/>
                <w:shd w:val="clear" w:color="auto" w:fill="auto"/>
                <w:vAlign w:val="bottom"/>
                <w:hideMark/>
              </w:tcPr>
            </w:tcPrChange>
          </w:tcPr>
          <w:p w14:paraId="29E2069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178" w:author="Riki Merrick" w:date="2015-01-30T17:56:00Z">
              <w:tcPr>
                <w:tcW w:w="6100" w:type="dxa"/>
                <w:gridSpan w:val="3"/>
                <w:shd w:val="clear" w:color="auto" w:fill="auto"/>
                <w:vAlign w:val="bottom"/>
                <w:hideMark/>
              </w:tcPr>
            </w:tcPrChange>
          </w:tcPr>
          <w:p w14:paraId="5F93DDB6" w14:textId="77777777" w:rsidR="00FA736E" w:rsidRDefault="00FA736E" w:rsidP="00FA736E">
            <w:pPr>
              <w:pStyle w:val="TableText"/>
              <w:rPr>
                <w:ins w:id="1179" w:author="Riki Merrick" w:date="2015-01-30T19:01:00Z"/>
                <w:lang w:val="en-US"/>
              </w:rPr>
            </w:pPr>
            <w:ins w:id="1180" w:author="Riki Merrick" w:date="2015-01-30T19:01:00Z">
              <w:r>
                <w:rPr>
                  <w:lang w:val="en-US"/>
                </w:rPr>
                <w:t>A</w:t>
              </w:r>
              <w:r w:rsidRPr="00FA736E">
                <w:t>llowed value in conformance requrieme</w:t>
              </w:r>
              <w:r>
                <w:rPr>
                  <w:lang w:val="en-US"/>
                </w:rPr>
                <w:t>n</w:t>
              </w:r>
              <w:r w:rsidRPr="00FA736E">
                <w:t>tns meaning tha</w:t>
              </w:r>
              <w:r>
                <w:rPr>
                  <w:lang w:val="en-US"/>
                </w:rPr>
                <w:t>t</w:t>
              </w:r>
              <w:r w:rsidRPr="00FA736E">
                <w:t xml:space="preserve"> the message element is never sent for that message type</w:t>
              </w:r>
            </w:ins>
          </w:p>
          <w:p w14:paraId="5F238121" w14:textId="07A89946" w:rsidR="005C452A" w:rsidRPr="00BA460F" w:rsidRDefault="00FA736E" w:rsidP="00FA736E">
            <w:pPr>
              <w:pStyle w:val="TableText"/>
            </w:pPr>
            <w:ins w:id="1181" w:author="Riki Merrick" w:date="2015-01-30T19:01:00Z">
              <w:r>
                <w:rPr>
                  <w:lang w:val="en-US"/>
                </w:rPr>
                <w:t xml:space="preserve">Note: </w:t>
              </w:r>
            </w:ins>
            <w:r w:rsidR="005C452A" w:rsidRPr="00BA460F">
              <w:t>One of the allowed values in conformance requirements. Abbreviated as NP, it means that the message element is never sent for that message type.</w:t>
            </w:r>
          </w:p>
        </w:tc>
      </w:tr>
      <w:tr w:rsidR="005C452A" w:rsidRPr="00BA460F" w14:paraId="179A4516" w14:textId="77777777" w:rsidTr="0064013B">
        <w:trPr>
          <w:trHeight w:val="20"/>
          <w:trPrChange w:id="1182" w:author="Riki Merrick" w:date="2015-01-30T17:56:00Z">
            <w:trPr>
              <w:trHeight w:val="20"/>
            </w:trPr>
          </w:trPrChange>
        </w:trPr>
        <w:tc>
          <w:tcPr>
            <w:tcW w:w="2116" w:type="dxa"/>
            <w:gridSpan w:val="2"/>
            <w:shd w:val="clear" w:color="auto" w:fill="auto"/>
            <w:vAlign w:val="bottom"/>
            <w:hideMark/>
            <w:tcPrChange w:id="1183" w:author="Riki Merrick" w:date="2015-01-30T17:56:00Z">
              <w:tcPr>
                <w:tcW w:w="2059" w:type="dxa"/>
                <w:shd w:val="clear" w:color="auto" w:fill="auto"/>
                <w:vAlign w:val="bottom"/>
                <w:hideMark/>
              </w:tcPr>
            </w:tcPrChange>
          </w:tcPr>
          <w:p w14:paraId="41F3045D" w14:textId="77777777" w:rsidR="005C452A" w:rsidRPr="00BA460F" w:rsidRDefault="005C452A" w:rsidP="00C80FC2">
            <w:pPr>
              <w:pStyle w:val="TableText"/>
            </w:pPr>
            <w:r w:rsidRPr="00BA460F">
              <w:t>null</w:t>
            </w:r>
          </w:p>
        </w:tc>
        <w:tc>
          <w:tcPr>
            <w:tcW w:w="1775" w:type="dxa"/>
            <w:shd w:val="clear" w:color="auto" w:fill="auto"/>
            <w:vAlign w:val="bottom"/>
            <w:hideMark/>
            <w:tcPrChange w:id="1184" w:author="Riki Merrick" w:date="2015-01-30T17:56:00Z">
              <w:tcPr>
                <w:tcW w:w="1306" w:type="dxa"/>
                <w:gridSpan w:val="5"/>
                <w:shd w:val="clear" w:color="auto" w:fill="auto"/>
                <w:vAlign w:val="bottom"/>
                <w:hideMark/>
              </w:tcPr>
            </w:tcPrChange>
          </w:tcPr>
          <w:p w14:paraId="22FB2C1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185" w:author="Riki Merrick" w:date="2015-01-30T17:56:00Z">
              <w:tcPr>
                <w:tcW w:w="6100" w:type="dxa"/>
                <w:gridSpan w:val="3"/>
                <w:shd w:val="clear" w:color="auto" w:fill="auto"/>
                <w:vAlign w:val="bottom"/>
                <w:hideMark/>
              </w:tcPr>
            </w:tcPrChange>
          </w:tcPr>
          <w:p w14:paraId="18D75310" w14:textId="04736517" w:rsidR="005C452A" w:rsidRPr="00BA460F" w:rsidRDefault="005C452A" w:rsidP="00C80FC2">
            <w:pPr>
              <w:pStyle w:val="TableText"/>
            </w:pPr>
            <w:del w:id="1186" w:author="Riki Merrick" w:date="2015-01-30T19:01:00Z">
              <w:r w:rsidRPr="00BA460F" w:rsidDel="00FA736E">
                <w:delText>A v</w:delText>
              </w:r>
            </w:del>
            <w:ins w:id="1187" w:author="Riki Merrick" w:date="2015-01-30T19:01:00Z">
              <w:r w:rsidR="00FA736E">
                <w:rPr>
                  <w:lang w:val="en-US"/>
                </w:rPr>
                <w:t>V</w:t>
              </w:r>
            </w:ins>
            <w:r w:rsidRPr="00BA460F">
              <w:t>alue for a data element which indicates the absence of data. A number of “flavors” of null are possible and are enumerated in the domain NullFlavor.</w:t>
            </w:r>
          </w:p>
        </w:tc>
      </w:tr>
      <w:tr w:rsidR="005C452A" w:rsidRPr="00BA460F" w14:paraId="3B9668BA" w14:textId="77777777" w:rsidTr="0064013B">
        <w:trPr>
          <w:trHeight w:val="20"/>
          <w:trPrChange w:id="1188" w:author="Riki Merrick" w:date="2015-01-30T17:56:00Z">
            <w:trPr>
              <w:trHeight w:val="20"/>
            </w:trPr>
          </w:trPrChange>
        </w:trPr>
        <w:tc>
          <w:tcPr>
            <w:tcW w:w="2116" w:type="dxa"/>
            <w:gridSpan w:val="2"/>
            <w:shd w:val="clear" w:color="000000" w:fill="F2F2F2"/>
            <w:vAlign w:val="bottom"/>
            <w:hideMark/>
            <w:tcPrChange w:id="1189" w:author="Riki Merrick" w:date="2015-01-30T17:56:00Z">
              <w:tcPr>
                <w:tcW w:w="2059" w:type="dxa"/>
                <w:shd w:val="clear" w:color="000000" w:fill="F2F2F2"/>
                <w:vAlign w:val="bottom"/>
                <w:hideMark/>
              </w:tcPr>
            </w:tcPrChange>
          </w:tcPr>
          <w:p w14:paraId="14592048" w14:textId="77777777" w:rsidR="005C452A" w:rsidRPr="00CB7B81" w:rsidRDefault="005C452A" w:rsidP="00C80FC2">
            <w:pPr>
              <w:pStyle w:val="TableText"/>
              <w:rPr>
                <w:b/>
              </w:rPr>
            </w:pPr>
            <w:r w:rsidRPr="00CB7B81">
              <w:rPr>
                <w:b/>
              </w:rPr>
              <w:t>O</w:t>
            </w:r>
          </w:p>
        </w:tc>
        <w:tc>
          <w:tcPr>
            <w:tcW w:w="1775" w:type="dxa"/>
            <w:shd w:val="clear" w:color="000000" w:fill="F2F2F2"/>
            <w:vAlign w:val="bottom"/>
            <w:hideMark/>
            <w:tcPrChange w:id="1190" w:author="Riki Merrick" w:date="2015-01-30T17:56:00Z">
              <w:tcPr>
                <w:tcW w:w="1306" w:type="dxa"/>
                <w:gridSpan w:val="5"/>
                <w:shd w:val="clear" w:color="000000" w:fill="F2F2F2"/>
                <w:vAlign w:val="bottom"/>
                <w:hideMark/>
              </w:tcPr>
            </w:tcPrChange>
          </w:tcPr>
          <w:p w14:paraId="3A3821FA" w14:textId="77777777" w:rsidR="005C452A" w:rsidRPr="00BA460F" w:rsidRDefault="005C452A" w:rsidP="00C80FC2">
            <w:pPr>
              <w:pStyle w:val="TableText"/>
            </w:pPr>
            <w:r w:rsidRPr="00BA460F">
              <w:t> </w:t>
            </w:r>
          </w:p>
        </w:tc>
        <w:tc>
          <w:tcPr>
            <w:tcW w:w="5574" w:type="dxa"/>
            <w:shd w:val="clear" w:color="000000" w:fill="F2F2F2"/>
            <w:vAlign w:val="bottom"/>
            <w:hideMark/>
            <w:tcPrChange w:id="1191" w:author="Riki Merrick" w:date="2015-01-30T17:56:00Z">
              <w:tcPr>
                <w:tcW w:w="6100" w:type="dxa"/>
                <w:gridSpan w:val="3"/>
                <w:shd w:val="clear" w:color="000000" w:fill="F2F2F2"/>
                <w:vAlign w:val="bottom"/>
                <w:hideMark/>
              </w:tcPr>
            </w:tcPrChange>
          </w:tcPr>
          <w:p w14:paraId="167C5A06" w14:textId="77777777" w:rsidR="005C452A" w:rsidRPr="00BA460F" w:rsidRDefault="005C452A" w:rsidP="00C80FC2">
            <w:pPr>
              <w:pStyle w:val="TableText"/>
            </w:pPr>
            <w:r w:rsidRPr="00BA460F">
              <w:t> </w:t>
            </w:r>
          </w:p>
        </w:tc>
      </w:tr>
      <w:tr w:rsidR="005C452A" w:rsidRPr="00BA460F" w14:paraId="533F1606" w14:textId="77777777" w:rsidTr="0064013B">
        <w:trPr>
          <w:trHeight w:val="20"/>
          <w:trPrChange w:id="1192" w:author="Riki Merrick" w:date="2015-01-30T17:56:00Z">
            <w:trPr>
              <w:trHeight w:val="20"/>
            </w:trPr>
          </w:trPrChange>
        </w:trPr>
        <w:tc>
          <w:tcPr>
            <w:tcW w:w="2116" w:type="dxa"/>
            <w:gridSpan w:val="2"/>
            <w:shd w:val="clear" w:color="auto" w:fill="auto"/>
            <w:vAlign w:val="bottom"/>
            <w:hideMark/>
            <w:tcPrChange w:id="1193" w:author="Riki Merrick" w:date="2015-01-30T17:56:00Z">
              <w:tcPr>
                <w:tcW w:w="2059" w:type="dxa"/>
                <w:shd w:val="clear" w:color="auto" w:fill="auto"/>
                <w:vAlign w:val="bottom"/>
                <w:hideMark/>
              </w:tcPr>
            </w:tcPrChange>
          </w:tcPr>
          <w:p w14:paraId="143C8B87" w14:textId="77777777" w:rsidR="005C452A" w:rsidRPr="00BA460F" w:rsidRDefault="005C452A" w:rsidP="00C80FC2">
            <w:pPr>
              <w:pStyle w:val="TableText"/>
            </w:pPr>
            <w:r w:rsidRPr="00BA460F">
              <w:t>object</w:t>
            </w:r>
          </w:p>
        </w:tc>
        <w:tc>
          <w:tcPr>
            <w:tcW w:w="1775" w:type="dxa"/>
            <w:shd w:val="clear" w:color="auto" w:fill="auto"/>
            <w:vAlign w:val="bottom"/>
            <w:hideMark/>
            <w:tcPrChange w:id="1194" w:author="Riki Merrick" w:date="2015-01-30T17:56:00Z">
              <w:tcPr>
                <w:tcW w:w="1306" w:type="dxa"/>
                <w:gridSpan w:val="5"/>
                <w:shd w:val="clear" w:color="auto" w:fill="auto"/>
                <w:vAlign w:val="bottom"/>
                <w:hideMark/>
              </w:tcPr>
            </w:tcPrChange>
          </w:tcPr>
          <w:p w14:paraId="71C1795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195" w:author="Riki Merrick" w:date="2015-01-30T17:56:00Z">
              <w:tcPr>
                <w:tcW w:w="6100" w:type="dxa"/>
                <w:gridSpan w:val="3"/>
                <w:shd w:val="clear" w:color="auto" w:fill="auto"/>
                <w:vAlign w:val="bottom"/>
                <w:hideMark/>
              </w:tcPr>
            </w:tcPrChange>
          </w:tcPr>
          <w:p w14:paraId="40FE3421" w14:textId="77777777" w:rsidR="00FA736E" w:rsidRDefault="00FA736E" w:rsidP="00FA736E">
            <w:pPr>
              <w:pStyle w:val="TableText"/>
              <w:rPr>
                <w:ins w:id="1196" w:author="Riki Merrick" w:date="2015-01-30T19:02:00Z"/>
                <w:lang w:val="en-US"/>
              </w:rPr>
            </w:pPr>
            <w:ins w:id="1197" w:author="Riki Merrick" w:date="2015-01-30T19:01:00Z">
              <w:r>
                <w:rPr>
                  <w:lang w:val="en-US"/>
                </w:rPr>
                <w:t>I</w:t>
              </w:r>
            </w:ins>
            <w:del w:id="1198" w:author="Riki Merrick" w:date="2015-01-30T19:01:00Z">
              <w:r w:rsidR="005C452A" w:rsidRPr="00BA460F" w:rsidDel="00FA736E">
                <w:delText>An i</w:delText>
              </w:r>
            </w:del>
            <w:r w:rsidR="005C452A" w:rsidRPr="00BA460F">
              <w:t xml:space="preserve">nstance of a class. </w:t>
            </w:r>
          </w:p>
          <w:p w14:paraId="2659848F" w14:textId="1383F7EB" w:rsidR="005C452A" w:rsidRPr="00BA460F" w:rsidRDefault="00FA736E" w:rsidP="00FA736E">
            <w:pPr>
              <w:pStyle w:val="TableText"/>
            </w:pPr>
            <w:ins w:id="1199" w:author="Riki Merrick" w:date="2015-01-30T19:02:00Z">
              <w:r>
                <w:rPr>
                  <w:lang w:val="en-US"/>
                </w:rPr>
                <w:t xml:space="preserve">Note: </w:t>
              </w:r>
            </w:ins>
            <w:r w:rsidR="005C452A" w:rsidRPr="00BA460F">
              <w:t>A part of an information system containing a collection of related data (in the form of attributes) and procedures (methods) for operating on that data. For more information refer to the Classes section of the Version 3 Guide.</w:t>
            </w:r>
          </w:p>
        </w:tc>
      </w:tr>
      <w:tr w:rsidR="005C452A" w:rsidRPr="00BA460F" w14:paraId="499A62A3" w14:textId="77777777" w:rsidTr="0064013B">
        <w:trPr>
          <w:trHeight w:val="20"/>
          <w:trPrChange w:id="1200" w:author="Riki Merrick" w:date="2015-01-30T17:56:00Z">
            <w:trPr>
              <w:trHeight w:val="20"/>
            </w:trPr>
          </w:trPrChange>
        </w:trPr>
        <w:tc>
          <w:tcPr>
            <w:tcW w:w="2116" w:type="dxa"/>
            <w:gridSpan w:val="2"/>
            <w:shd w:val="clear" w:color="auto" w:fill="auto"/>
            <w:vAlign w:val="bottom"/>
            <w:hideMark/>
            <w:tcPrChange w:id="1201" w:author="Riki Merrick" w:date="2015-01-30T17:56:00Z">
              <w:tcPr>
                <w:tcW w:w="2059" w:type="dxa"/>
                <w:shd w:val="clear" w:color="auto" w:fill="auto"/>
                <w:vAlign w:val="bottom"/>
                <w:hideMark/>
              </w:tcPr>
            </w:tcPrChange>
          </w:tcPr>
          <w:p w14:paraId="363CC73C" w14:textId="77777777" w:rsidR="005C452A" w:rsidRPr="00BA460F" w:rsidRDefault="005C452A" w:rsidP="00C80FC2">
            <w:pPr>
              <w:pStyle w:val="TableText"/>
            </w:pPr>
            <w:r w:rsidRPr="00BA460F">
              <w:t>object identifier</w:t>
            </w:r>
          </w:p>
        </w:tc>
        <w:tc>
          <w:tcPr>
            <w:tcW w:w="1775" w:type="dxa"/>
            <w:shd w:val="clear" w:color="auto" w:fill="auto"/>
            <w:vAlign w:val="bottom"/>
            <w:hideMark/>
            <w:tcPrChange w:id="1202" w:author="Riki Merrick" w:date="2015-01-30T17:56:00Z">
              <w:tcPr>
                <w:tcW w:w="1306" w:type="dxa"/>
                <w:gridSpan w:val="5"/>
                <w:shd w:val="clear" w:color="auto" w:fill="auto"/>
                <w:vAlign w:val="bottom"/>
                <w:hideMark/>
              </w:tcPr>
            </w:tcPrChange>
          </w:tcPr>
          <w:p w14:paraId="54B4279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03" w:author="Riki Merrick" w:date="2015-01-30T17:56:00Z">
              <w:tcPr>
                <w:tcW w:w="6100" w:type="dxa"/>
                <w:gridSpan w:val="3"/>
                <w:shd w:val="clear" w:color="auto" w:fill="auto"/>
                <w:vAlign w:val="bottom"/>
                <w:hideMark/>
              </w:tcPr>
            </w:tcPrChange>
          </w:tcPr>
          <w:p w14:paraId="26A27EE8" w14:textId="0F4C1B13" w:rsidR="00FA736E" w:rsidRDefault="00FA736E" w:rsidP="00C80FC2">
            <w:pPr>
              <w:pStyle w:val="TableText"/>
              <w:rPr>
                <w:ins w:id="1204" w:author="Riki Merrick" w:date="2015-01-30T19:03:00Z"/>
                <w:lang w:val="en-US"/>
              </w:rPr>
            </w:pPr>
            <w:commentRangeStart w:id="1205"/>
            <w:ins w:id="1206" w:author="Riki Merrick" w:date="2015-01-30T19:03:00Z">
              <w:r>
                <w:rPr>
                  <w:lang w:val="en-US"/>
                </w:rPr>
                <w:t>V</w:t>
              </w:r>
              <w:r w:rsidRPr="00FA736E">
                <w:t>alue (distinguishable from all other such values) that is associated with an information object</w:t>
              </w:r>
              <w:r>
                <w:rPr>
                  <w:lang w:val="en-US"/>
                </w:rPr>
                <w:t>.</w:t>
              </w:r>
              <w:r w:rsidRPr="00FA736E">
                <w:t xml:space="preserve"> </w:t>
              </w:r>
              <w:commentRangeEnd w:id="1205"/>
              <w:r>
                <w:rPr>
                  <w:rStyle w:val="CommentReference"/>
                  <w:noProof w:val="0"/>
                </w:rPr>
                <w:commentReference w:id="1205"/>
              </w:r>
            </w:ins>
          </w:p>
          <w:p w14:paraId="1E5F505B" w14:textId="5A9AF460" w:rsidR="005C452A" w:rsidRPr="00BA460F" w:rsidRDefault="00FA736E" w:rsidP="00C80FC2">
            <w:pPr>
              <w:pStyle w:val="TableText"/>
            </w:pPr>
            <w:ins w:id="1207" w:author="Riki Merrick" w:date="2015-01-30T19:03:00Z">
              <w:r>
                <w:rPr>
                  <w:lang w:val="en-US"/>
                </w:rPr>
                <w:t xml:space="preserve">Note: </w:t>
              </w:r>
            </w:ins>
            <w:r w:rsidR="005C452A" w:rsidRPr="00BA460F">
              <w:t>A scheme to provide globally unique identifiers. This object identifier (OID) scheme is an ISO standard (ISO 8824:1990), and has been adopted as a CSA standard (Z243.110). The HL7 OID Registry is available online.</w:t>
            </w:r>
          </w:p>
        </w:tc>
      </w:tr>
      <w:tr w:rsidR="005C452A" w:rsidRPr="00BA460F" w14:paraId="6B97645B" w14:textId="77777777" w:rsidTr="0064013B">
        <w:trPr>
          <w:trHeight w:val="20"/>
          <w:trPrChange w:id="1208" w:author="Riki Merrick" w:date="2015-01-30T17:56:00Z">
            <w:trPr>
              <w:trHeight w:val="20"/>
            </w:trPr>
          </w:trPrChange>
        </w:trPr>
        <w:tc>
          <w:tcPr>
            <w:tcW w:w="2116" w:type="dxa"/>
            <w:gridSpan w:val="2"/>
            <w:shd w:val="clear" w:color="auto" w:fill="auto"/>
            <w:vAlign w:val="bottom"/>
            <w:hideMark/>
            <w:tcPrChange w:id="1209" w:author="Riki Merrick" w:date="2015-01-30T17:56:00Z">
              <w:tcPr>
                <w:tcW w:w="2059" w:type="dxa"/>
                <w:shd w:val="clear" w:color="auto" w:fill="auto"/>
                <w:vAlign w:val="bottom"/>
                <w:hideMark/>
              </w:tcPr>
            </w:tcPrChange>
          </w:tcPr>
          <w:p w14:paraId="42C6EE2B" w14:textId="77777777" w:rsidR="005C452A" w:rsidRPr="00BA460F" w:rsidRDefault="005C452A" w:rsidP="00C80FC2">
            <w:pPr>
              <w:pStyle w:val="TableText"/>
            </w:pPr>
            <w:r w:rsidRPr="00BA460F">
              <w:t>object identity</w:t>
            </w:r>
          </w:p>
        </w:tc>
        <w:tc>
          <w:tcPr>
            <w:tcW w:w="1775" w:type="dxa"/>
            <w:shd w:val="clear" w:color="auto" w:fill="auto"/>
            <w:vAlign w:val="bottom"/>
            <w:hideMark/>
            <w:tcPrChange w:id="1210" w:author="Riki Merrick" w:date="2015-01-30T17:56:00Z">
              <w:tcPr>
                <w:tcW w:w="1306" w:type="dxa"/>
                <w:gridSpan w:val="5"/>
                <w:shd w:val="clear" w:color="auto" w:fill="auto"/>
                <w:vAlign w:val="bottom"/>
                <w:hideMark/>
              </w:tcPr>
            </w:tcPrChange>
          </w:tcPr>
          <w:p w14:paraId="64ABB12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11" w:author="Riki Merrick" w:date="2015-01-30T17:56:00Z">
              <w:tcPr>
                <w:tcW w:w="6100" w:type="dxa"/>
                <w:gridSpan w:val="3"/>
                <w:shd w:val="clear" w:color="auto" w:fill="auto"/>
                <w:vAlign w:val="bottom"/>
                <w:hideMark/>
              </w:tcPr>
            </w:tcPrChange>
          </w:tcPr>
          <w:p w14:paraId="29B6F9BC" w14:textId="77777777" w:rsidR="005C452A" w:rsidRPr="00BA460F" w:rsidRDefault="005C452A" w:rsidP="00C80FC2">
            <w:pPr>
              <w:pStyle w:val="TableText"/>
            </w:pPr>
            <w:r w:rsidRPr="00BA460F">
              <w:t xml:space="preserve">The </w:t>
            </w:r>
            <w:commentRangeStart w:id="1212"/>
            <w:r w:rsidRPr="00BA460F">
              <w:t>feature</w:t>
            </w:r>
            <w:commentRangeEnd w:id="1212"/>
            <w:r w:rsidR="00CA6DFD">
              <w:rPr>
                <w:rStyle w:val="CommentReference"/>
                <w:noProof w:val="0"/>
              </w:rPr>
              <w:commentReference w:id="1212"/>
            </w:r>
            <w:r w:rsidRPr="00BA460F">
              <w:t xml:space="preserve"> that the existence of an object is independent of any values associated with the object.</w:t>
            </w:r>
          </w:p>
        </w:tc>
      </w:tr>
      <w:tr w:rsidR="005C452A" w:rsidRPr="00BA460F" w14:paraId="24F7FEE1" w14:textId="77777777" w:rsidTr="0064013B">
        <w:trPr>
          <w:trHeight w:val="20"/>
          <w:trPrChange w:id="1213" w:author="Riki Merrick" w:date="2015-01-30T17:56:00Z">
            <w:trPr>
              <w:trHeight w:val="20"/>
            </w:trPr>
          </w:trPrChange>
        </w:trPr>
        <w:tc>
          <w:tcPr>
            <w:tcW w:w="2116" w:type="dxa"/>
            <w:gridSpan w:val="2"/>
            <w:shd w:val="clear" w:color="auto" w:fill="auto"/>
            <w:vAlign w:val="bottom"/>
            <w:hideMark/>
            <w:tcPrChange w:id="1214" w:author="Riki Merrick" w:date="2015-01-30T17:56:00Z">
              <w:tcPr>
                <w:tcW w:w="2059" w:type="dxa"/>
                <w:shd w:val="clear" w:color="auto" w:fill="auto"/>
                <w:vAlign w:val="bottom"/>
                <w:hideMark/>
              </w:tcPr>
            </w:tcPrChange>
          </w:tcPr>
          <w:p w14:paraId="29F1E6B4" w14:textId="77777777" w:rsidR="005C452A" w:rsidRPr="00BA460F" w:rsidRDefault="005C452A" w:rsidP="00C80FC2">
            <w:pPr>
              <w:pStyle w:val="TableText"/>
            </w:pPr>
            <w:r w:rsidRPr="00BA460F">
              <w:t>object-based</w:t>
            </w:r>
          </w:p>
        </w:tc>
        <w:tc>
          <w:tcPr>
            <w:tcW w:w="1775" w:type="dxa"/>
            <w:shd w:val="clear" w:color="auto" w:fill="auto"/>
            <w:vAlign w:val="bottom"/>
            <w:hideMark/>
            <w:tcPrChange w:id="1215" w:author="Riki Merrick" w:date="2015-01-30T17:56:00Z">
              <w:tcPr>
                <w:tcW w:w="1306" w:type="dxa"/>
                <w:gridSpan w:val="5"/>
                <w:shd w:val="clear" w:color="auto" w:fill="auto"/>
                <w:vAlign w:val="bottom"/>
                <w:hideMark/>
              </w:tcPr>
            </w:tcPrChange>
          </w:tcPr>
          <w:p w14:paraId="402C53B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16" w:author="Riki Merrick" w:date="2015-01-30T17:56:00Z">
              <w:tcPr>
                <w:tcW w:w="6100" w:type="dxa"/>
                <w:gridSpan w:val="3"/>
                <w:shd w:val="clear" w:color="auto" w:fill="auto"/>
                <w:vAlign w:val="bottom"/>
                <w:hideMark/>
              </w:tcPr>
            </w:tcPrChange>
          </w:tcPr>
          <w:p w14:paraId="7CE04306" w14:textId="77777777" w:rsidR="00CA6DFD" w:rsidRDefault="005C452A" w:rsidP="00C80FC2">
            <w:pPr>
              <w:pStyle w:val="TableText"/>
              <w:rPr>
                <w:ins w:id="1217" w:author="Riki Merrick" w:date="2015-01-30T19:05:00Z"/>
                <w:lang w:val="en-US"/>
              </w:rPr>
            </w:pPr>
            <w:r w:rsidRPr="00BA460F">
              <w:t xml:space="preserve">Any method, language, or system that supports object identity, classification, and encapsulation. </w:t>
            </w:r>
          </w:p>
          <w:p w14:paraId="7F957D61" w14:textId="1878FA21" w:rsidR="005C452A" w:rsidRPr="00BA460F" w:rsidRDefault="00CA6DFD" w:rsidP="00C80FC2">
            <w:pPr>
              <w:pStyle w:val="TableText"/>
            </w:pPr>
            <w:ins w:id="1218" w:author="Riki Merrick" w:date="2015-01-30T19:05:00Z">
              <w:r>
                <w:rPr>
                  <w:lang w:val="en-US"/>
                </w:rPr>
                <w:t xml:space="preserve">Note: </w:t>
              </w:r>
            </w:ins>
            <w:r w:rsidR="005C452A" w:rsidRPr="00BA460F">
              <w:t>An object-based system does not support specialization . Ada is an example of an object-based implementation language.</w:t>
            </w:r>
          </w:p>
        </w:tc>
      </w:tr>
      <w:tr w:rsidR="005C452A" w:rsidRPr="00BA460F" w14:paraId="7F84AB67" w14:textId="77777777" w:rsidTr="0064013B">
        <w:trPr>
          <w:trHeight w:val="20"/>
          <w:trPrChange w:id="1219" w:author="Riki Merrick" w:date="2015-01-30T17:56:00Z">
            <w:trPr>
              <w:trHeight w:val="20"/>
            </w:trPr>
          </w:trPrChange>
        </w:trPr>
        <w:tc>
          <w:tcPr>
            <w:tcW w:w="2116" w:type="dxa"/>
            <w:gridSpan w:val="2"/>
            <w:shd w:val="clear" w:color="auto" w:fill="auto"/>
            <w:vAlign w:val="bottom"/>
            <w:hideMark/>
            <w:tcPrChange w:id="1220" w:author="Riki Merrick" w:date="2015-01-30T17:56:00Z">
              <w:tcPr>
                <w:tcW w:w="2059" w:type="dxa"/>
                <w:shd w:val="clear" w:color="auto" w:fill="auto"/>
                <w:vAlign w:val="bottom"/>
                <w:hideMark/>
              </w:tcPr>
            </w:tcPrChange>
          </w:tcPr>
          <w:p w14:paraId="58F9D554" w14:textId="4E544DA0" w:rsidR="005C452A" w:rsidRPr="00BA460F" w:rsidRDefault="005C452A" w:rsidP="008C55BA">
            <w:pPr>
              <w:pStyle w:val="TableText"/>
            </w:pPr>
            <w:r w:rsidRPr="00BA460F">
              <w:t xml:space="preserve">Observable entity </w:t>
            </w:r>
            <w:ins w:id="1221" w:author="Riki Merrick" w:date="2015-01-31T16:24:00Z">
              <w:r w:rsidR="00CC0B81">
                <w:rPr>
                  <w:lang w:val="en-US"/>
                </w:rPr>
                <w:t xml:space="preserve">in the context </w:t>
              </w:r>
            </w:ins>
            <w:ins w:id="1222" w:author="Riki Merrick" w:date="2015-01-30T17:49:00Z">
              <w:r w:rsidR="008C55BA">
                <w:rPr>
                  <w:lang w:val="en-US"/>
                </w:rPr>
                <w:t xml:space="preserve">of </w:t>
              </w:r>
            </w:ins>
            <w:del w:id="1223" w:author="Riki Merrick" w:date="2015-01-30T17:49:00Z">
              <w:r w:rsidRPr="00BA460F" w:rsidDel="008C55BA">
                <w:delText>(</w:delText>
              </w:r>
            </w:del>
            <w:r w:rsidRPr="00BA460F">
              <w:t>SCT</w:t>
            </w:r>
            <w:del w:id="1224" w:author="Riki Merrick" w:date="2015-01-30T17:49:00Z">
              <w:r w:rsidRPr="00BA460F" w:rsidDel="008C55BA">
                <w:delText>)</w:delText>
              </w:r>
            </w:del>
          </w:p>
        </w:tc>
        <w:tc>
          <w:tcPr>
            <w:tcW w:w="1775" w:type="dxa"/>
            <w:shd w:val="clear" w:color="auto" w:fill="auto"/>
            <w:vAlign w:val="bottom"/>
            <w:hideMark/>
            <w:tcPrChange w:id="1225" w:author="Riki Merrick" w:date="2015-01-30T17:56:00Z">
              <w:tcPr>
                <w:tcW w:w="1306" w:type="dxa"/>
                <w:gridSpan w:val="5"/>
                <w:shd w:val="clear" w:color="auto" w:fill="auto"/>
                <w:vAlign w:val="bottom"/>
                <w:hideMark/>
              </w:tcPr>
            </w:tcPrChange>
          </w:tcPr>
          <w:p w14:paraId="0379DE52" w14:textId="77777777" w:rsidR="005C452A" w:rsidRPr="00BA460F" w:rsidRDefault="005C452A" w:rsidP="00C80FC2">
            <w:pPr>
              <w:pStyle w:val="TableText"/>
            </w:pPr>
            <w:r w:rsidRPr="00BA460F">
              <w:t>TermInfo</w:t>
            </w:r>
          </w:p>
        </w:tc>
        <w:tc>
          <w:tcPr>
            <w:tcW w:w="5574" w:type="dxa"/>
            <w:shd w:val="clear" w:color="auto" w:fill="auto"/>
            <w:vAlign w:val="bottom"/>
            <w:hideMark/>
            <w:tcPrChange w:id="1226" w:author="Riki Merrick" w:date="2015-01-30T17:56:00Z">
              <w:tcPr>
                <w:tcW w:w="6100" w:type="dxa"/>
                <w:gridSpan w:val="3"/>
                <w:shd w:val="clear" w:color="auto" w:fill="auto"/>
                <w:vAlign w:val="bottom"/>
                <w:hideMark/>
              </w:tcPr>
            </w:tcPrChange>
          </w:tcPr>
          <w:p w14:paraId="04A71C30" w14:textId="77777777" w:rsidR="00CA6DFD" w:rsidRDefault="00CA6DFD" w:rsidP="00C80FC2">
            <w:pPr>
              <w:pStyle w:val="TableText"/>
              <w:rPr>
                <w:ins w:id="1227" w:author="Riki Merrick" w:date="2015-01-30T19:05:00Z"/>
                <w:lang w:val="en-US"/>
              </w:rPr>
            </w:pPr>
            <w:ins w:id="1228" w:author="Riki Merrick" w:date="2015-01-30T19:05:00Z">
              <w:r>
                <w:t>Hierarchy in SNOMED CT</w:t>
              </w:r>
              <w:r w:rsidRPr="00BA460F" w:rsidDel="00CA6DFD">
                <w:t xml:space="preserve"> </w:t>
              </w:r>
            </w:ins>
            <w:del w:id="1229" w:author="Riki Merrick" w:date="2015-01-30T19:05:00Z">
              <w:r w:rsidR="005C452A" w:rsidRPr="00BA460F" w:rsidDel="00CA6DFD">
                <w:delText xml:space="preserve">Concepts in this hierarchy </w:delText>
              </w:r>
            </w:del>
            <w:ins w:id="1230" w:author="Riki Merrick" w:date="2015-01-30T19:05:00Z">
              <w:r>
                <w:rPr>
                  <w:lang w:val="en-US"/>
                </w:rPr>
                <w:t xml:space="preserve">which </w:t>
              </w:r>
            </w:ins>
            <w:r w:rsidR="005C452A" w:rsidRPr="00BA460F">
              <w:t>represent</w:t>
            </w:r>
            <w:ins w:id="1231" w:author="Riki Merrick" w:date="2015-01-30T19:05:00Z">
              <w:r>
                <w:rPr>
                  <w:lang w:val="en-US"/>
                </w:rPr>
                <w:t>s</w:t>
              </w:r>
            </w:ins>
            <w:r w:rsidR="005C452A" w:rsidRPr="00BA460F">
              <w:t xml:space="preserve"> a question about something which may be observed or measure. </w:t>
            </w:r>
          </w:p>
          <w:p w14:paraId="7552AB5B" w14:textId="5000343B" w:rsidR="005C452A" w:rsidRPr="00BA460F" w:rsidRDefault="00CA6DFD" w:rsidP="00C80FC2">
            <w:pPr>
              <w:pStyle w:val="TableText"/>
            </w:pPr>
            <w:ins w:id="1232" w:author="Riki Merrick" w:date="2015-01-30T19:05:00Z">
              <w:r>
                <w:rPr>
                  <w:lang w:val="en-US"/>
                </w:rPr>
                <w:t xml:space="preserve">Note: </w:t>
              </w:r>
            </w:ins>
            <w:r w:rsidR="005C452A" w:rsidRPr="00BA460F">
              <w:t>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For example: Increased left ventricular end-diastolic pressure is a finding with the value Increased. Left ventricular end-diastolic pressure combined with a separately expressed value such as 95 mmHg also behaves as a finding. Note: This definition includes concepts that would be used to represent the code attribute of HL7 Observations.</w:t>
            </w:r>
          </w:p>
        </w:tc>
      </w:tr>
      <w:tr w:rsidR="005C452A" w:rsidRPr="00BA460F" w14:paraId="66FE4F26" w14:textId="77777777" w:rsidTr="0064013B">
        <w:trPr>
          <w:trHeight w:val="20"/>
          <w:trPrChange w:id="1233" w:author="Riki Merrick" w:date="2015-01-30T17:56:00Z">
            <w:trPr>
              <w:trHeight w:val="20"/>
            </w:trPr>
          </w:trPrChange>
        </w:trPr>
        <w:tc>
          <w:tcPr>
            <w:tcW w:w="2116" w:type="dxa"/>
            <w:gridSpan w:val="2"/>
            <w:shd w:val="clear" w:color="auto" w:fill="auto"/>
            <w:vAlign w:val="bottom"/>
            <w:hideMark/>
            <w:tcPrChange w:id="1234" w:author="Riki Merrick" w:date="2015-01-30T17:56:00Z">
              <w:tcPr>
                <w:tcW w:w="2059" w:type="dxa"/>
                <w:shd w:val="clear" w:color="auto" w:fill="auto"/>
                <w:vAlign w:val="bottom"/>
                <w:hideMark/>
              </w:tcPr>
            </w:tcPrChange>
          </w:tcPr>
          <w:p w14:paraId="1FB09D9C" w14:textId="77777777" w:rsidR="005C452A" w:rsidRPr="00BA460F" w:rsidRDefault="005C452A" w:rsidP="00C80FC2">
            <w:pPr>
              <w:pStyle w:val="TableText"/>
            </w:pPr>
            <w:r w:rsidRPr="00BA460F">
              <w:t>Observation</w:t>
            </w:r>
          </w:p>
        </w:tc>
        <w:tc>
          <w:tcPr>
            <w:tcW w:w="1775" w:type="dxa"/>
            <w:shd w:val="clear" w:color="auto" w:fill="auto"/>
            <w:vAlign w:val="bottom"/>
            <w:hideMark/>
            <w:tcPrChange w:id="1235" w:author="Riki Merrick" w:date="2015-01-30T17:56:00Z">
              <w:tcPr>
                <w:tcW w:w="1306" w:type="dxa"/>
                <w:gridSpan w:val="5"/>
                <w:shd w:val="clear" w:color="auto" w:fill="auto"/>
                <w:vAlign w:val="bottom"/>
                <w:hideMark/>
              </w:tcPr>
            </w:tcPrChange>
          </w:tcPr>
          <w:p w14:paraId="559B21A4" w14:textId="61080567" w:rsidR="005C452A" w:rsidRPr="00BA460F" w:rsidRDefault="00CA6DFD" w:rsidP="00C80FC2">
            <w:pPr>
              <w:pStyle w:val="TableText"/>
            </w:pPr>
            <w:ins w:id="1236" w:author="Riki Merrick" w:date="2015-01-30T19:06:00Z">
              <w:r w:rsidRPr="00BA460F">
                <w:t>HL7 V3 Core Glossary</w:t>
              </w:r>
            </w:ins>
            <w:del w:id="1237" w:author="Riki Merrick" w:date="2015-01-30T19:06:00Z">
              <w:r w:rsidR="005C452A" w:rsidRPr="00BA460F" w:rsidDel="00CA6DFD">
                <w:delText>TermInfo</w:delText>
              </w:r>
            </w:del>
          </w:p>
        </w:tc>
        <w:tc>
          <w:tcPr>
            <w:tcW w:w="5574" w:type="dxa"/>
            <w:shd w:val="clear" w:color="auto" w:fill="auto"/>
            <w:vAlign w:val="bottom"/>
            <w:hideMark/>
            <w:tcPrChange w:id="1238" w:author="Riki Merrick" w:date="2015-01-30T17:56:00Z">
              <w:tcPr>
                <w:tcW w:w="6100" w:type="dxa"/>
                <w:gridSpan w:val="3"/>
                <w:shd w:val="clear" w:color="auto" w:fill="auto"/>
                <w:vAlign w:val="bottom"/>
                <w:hideMark/>
              </w:tcPr>
            </w:tcPrChange>
          </w:tcPr>
          <w:p w14:paraId="0EB7AD31" w14:textId="77777777" w:rsidR="00CA6DFD" w:rsidRDefault="00CA6DFD" w:rsidP="00C80FC2">
            <w:pPr>
              <w:pStyle w:val="TableText"/>
              <w:rPr>
                <w:ins w:id="1239" w:author="Riki Merrick" w:date="2015-01-30T19:06:00Z"/>
                <w:lang w:val="en-US"/>
              </w:rPr>
            </w:pPr>
            <w:ins w:id="1240" w:author="Riki Merrick" w:date="2015-01-30T19:06:00Z">
              <w:r>
                <w:t>measurement of a single variable or single value derived logically and/or algebraically from other measured or derived values</w:t>
              </w:r>
              <w:r w:rsidRPr="00BA460F" w:rsidDel="00CA6DFD">
                <w:t xml:space="preserve"> </w:t>
              </w:r>
            </w:ins>
          </w:p>
          <w:p w14:paraId="3B6684B8" w14:textId="2980ABFB" w:rsidR="005C452A" w:rsidRPr="00BA460F" w:rsidRDefault="00CA6DFD" w:rsidP="00C80FC2">
            <w:pPr>
              <w:pStyle w:val="TableText"/>
            </w:pPr>
            <w:ins w:id="1241" w:author="Riki Merrick" w:date="2015-01-30T19:06:00Z">
              <w:r>
                <w:rPr>
                  <w:lang w:val="en-US"/>
                </w:rPr>
                <w:t xml:space="preserve">Note: </w:t>
              </w:r>
            </w:ins>
            <w:r w:rsidR="005C452A" w:rsidRPr="00BA460F">
              <w:t xml:space="preserve">An Act of recognizing and noting information about the subject, and whose immediate and primary outcome (post-condition) is new data about a subject. Observations often </w:t>
            </w:r>
            <w:r w:rsidR="005C452A" w:rsidRPr="00BA460F">
              <w:lastRenderedPageBreak/>
              <w:t>involve measurement or other elaborate methods of investigation, but may also be simply assertive statements. Discussion: Structurally, many observations are name-value-pairs, where the Observation.code (inherited from Act) is the name and the Observation.value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Observations, this includes a description of what was actually observed (“results” or “answers”); and those “results” or “answers” are part of the observation and not split off into other objects. 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perspection “Observable entities” (things that can be measured), “Measurement procedures” (a type of procedure used to make a measurement or observation) and “Clinical finding” (expressing both the name of the observation and its value).</w:t>
            </w:r>
          </w:p>
        </w:tc>
      </w:tr>
      <w:tr w:rsidR="005C452A" w:rsidRPr="00BA460F" w:rsidDel="00CA6DFD" w14:paraId="5542CA39" w14:textId="004B5903" w:rsidTr="0064013B">
        <w:trPr>
          <w:trHeight w:val="20"/>
          <w:del w:id="1242" w:author="Riki Merrick" w:date="2015-01-30T19:06:00Z"/>
          <w:trPrChange w:id="1243" w:author="Riki Merrick" w:date="2015-01-30T17:56:00Z">
            <w:trPr>
              <w:trHeight w:val="20"/>
            </w:trPr>
          </w:trPrChange>
        </w:trPr>
        <w:tc>
          <w:tcPr>
            <w:tcW w:w="2116" w:type="dxa"/>
            <w:gridSpan w:val="2"/>
            <w:shd w:val="clear" w:color="auto" w:fill="auto"/>
            <w:vAlign w:val="bottom"/>
            <w:hideMark/>
            <w:tcPrChange w:id="1244" w:author="Riki Merrick" w:date="2015-01-30T17:56:00Z">
              <w:tcPr>
                <w:tcW w:w="2059" w:type="dxa"/>
                <w:shd w:val="clear" w:color="auto" w:fill="auto"/>
                <w:vAlign w:val="bottom"/>
                <w:hideMark/>
              </w:tcPr>
            </w:tcPrChange>
          </w:tcPr>
          <w:p w14:paraId="452F4982" w14:textId="0BC42666" w:rsidR="005C452A" w:rsidRPr="00BA460F" w:rsidDel="00CA6DFD" w:rsidRDefault="005C452A" w:rsidP="00C80FC2">
            <w:pPr>
              <w:pStyle w:val="TableText"/>
              <w:rPr>
                <w:del w:id="1245" w:author="Riki Merrick" w:date="2015-01-30T19:06:00Z"/>
              </w:rPr>
            </w:pPr>
            <w:del w:id="1246" w:author="Riki Merrick" w:date="2015-01-30T19:06:00Z">
              <w:r w:rsidRPr="00BA460F" w:rsidDel="00CA6DFD">
                <w:lastRenderedPageBreak/>
                <w:delText>Observations</w:delText>
              </w:r>
            </w:del>
          </w:p>
        </w:tc>
        <w:tc>
          <w:tcPr>
            <w:tcW w:w="1775" w:type="dxa"/>
            <w:shd w:val="clear" w:color="auto" w:fill="auto"/>
            <w:vAlign w:val="bottom"/>
            <w:hideMark/>
            <w:tcPrChange w:id="1247" w:author="Riki Merrick" w:date="2015-01-30T17:56:00Z">
              <w:tcPr>
                <w:tcW w:w="1306" w:type="dxa"/>
                <w:gridSpan w:val="5"/>
                <w:shd w:val="clear" w:color="auto" w:fill="auto"/>
                <w:vAlign w:val="bottom"/>
                <w:hideMark/>
              </w:tcPr>
            </w:tcPrChange>
          </w:tcPr>
          <w:p w14:paraId="4223DEDC" w14:textId="7F01DE28" w:rsidR="005C452A" w:rsidRPr="00BA460F" w:rsidDel="00CA6DFD" w:rsidRDefault="005C452A" w:rsidP="00C80FC2">
            <w:pPr>
              <w:pStyle w:val="TableText"/>
              <w:rPr>
                <w:del w:id="1248" w:author="Riki Merrick" w:date="2015-01-30T19:06:00Z"/>
              </w:rPr>
            </w:pPr>
          </w:p>
        </w:tc>
        <w:tc>
          <w:tcPr>
            <w:tcW w:w="5574" w:type="dxa"/>
            <w:shd w:val="clear" w:color="auto" w:fill="auto"/>
            <w:vAlign w:val="bottom"/>
            <w:hideMark/>
            <w:tcPrChange w:id="1249" w:author="Riki Merrick" w:date="2015-01-30T17:56:00Z">
              <w:tcPr>
                <w:tcW w:w="6100" w:type="dxa"/>
                <w:gridSpan w:val="3"/>
                <w:shd w:val="clear" w:color="auto" w:fill="auto"/>
                <w:vAlign w:val="bottom"/>
                <w:hideMark/>
              </w:tcPr>
            </w:tcPrChange>
          </w:tcPr>
          <w:p w14:paraId="75298791" w14:textId="05B4B333" w:rsidR="005C452A" w:rsidRPr="00BA460F" w:rsidDel="00CA6DFD" w:rsidRDefault="005C452A" w:rsidP="00C80FC2">
            <w:pPr>
              <w:pStyle w:val="TableText"/>
              <w:rPr>
                <w:del w:id="1250" w:author="Riki Merrick" w:date="2015-01-30T19:06:00Z"/>
              </w:rPr>
            </w:pPr>
            <w:del w:id="1251" w:author="Riki Merrick" w:date="2015-01-30T19:06:00Z">
              <w:r w:rsidRPr="00BA460F" w:rsidDel="00CA6DFD">
                <w:delText>Definition Missing</w:delText>
              </w:r>
            </w:del>
          </w:p>
        </w:tc>
      </w:tr>
      <w:tr w:rsidR="005C452A" w:rsidRPr="00BA460F" w14:paraId="61D27DFE" w14:textId="77777777" w:rsidTr="0064013B">
        <w:trPr>
          <w:trHeight w:val="20"/>
          <w:trPrChange w:id="1252" w:author="Riki Merrick" w:date="2015-01-30T17:56:00Z">
            <w:trPr>
              <w:trHeight w:val="20"/>
            </w:trPr>
          </w:trPrChange>
        </w:trPr>
        <w:tc>
          <w:tcPr>
            <w:tcW w:w="2116" w:type="dxa"/>
            <w:gridSpan w:val="2"/>
            <w:shd w:val="clear" w:color="auto" w:fill="auto"/>
            <w:vAlign w:val="bottom"/>
            <w:hideMark/>
            <w:tcPrChange w:id="1253" w:author="Riki Merrick" w:date="2015-01-30T17:56:00Z">
              <w:tcPr>
                <w:tcW w:w="2059" w:type="dxa"/>
                <w:shd w:val="clear" w:color="auto" w:fill="auto"/>
                <w:vAlign w:val="bottom"/>
                <w:hideMark/>
              </w:tcPr>
            </w:tcPrChange>
          </w:tcPr>
          <w:p w14:paraId="7E54D2FB" w14:textId="77777777" w:rsidR="005C452A" w:rsidRPr="00BA460F" w:rsidRDefault="005C452A" w:rsidP="00C80FC2">
            <w:pPr>
              <w:pStyle w:val="TableText"/>
            </w:pPr>
            <w:r w:rsidRPr="00BA460F">
              <w:t>obsolescent message type</w:t>
            </w:r>
          </w:p>
        </w:tc>
        <w:tc>
          <w:tcPr>
            <w:tcW w:w="1775" w:type="dxa"/>
            <w:shd w:val="clear" w:color="auto" w:fill="auto"/>
            <w:vAlign w:val="bottom"/>
            <w:hideMark/>
            <w:tcPrChange w:id="1254" w:author="Riki Merrick" w:date="2015-01-30T17:56:00Z">
              <w:tcPr>
                <w:tcW w:w="1306" w:type="dxa"/>
                <w:gridSpan w:val="5"/>
                <w:shd w:val="clear" w:color="auto" w:fill="auto"/>
                <w:vAlign w:val="bottom"/>
                <w:hideMark/>
              </w:tcPr>
            </w:tcPrChange>
          </w:tcPr>
          <w:p w14:paraId="172EE51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55" w:author="Riki Merrick" w:date="2015-01-30T17:56:00Z">
              <w:tcPr>
                <w:tcW w:w="6100" w:type="dxa"/>
                <w:gridSpan w:val="3"/>
                <w:shd w:val="clear" w:color="auto" w:fill="auto"/>
                <w:vAlign w:val="bottom"/>
                <w:hideMark/>
              </w:tcPr>
            </w:tcPrChange>
          </w:tcPr>
          <w:p w14:paraId="7D1676A4" w14:textId="65A28561" w:rsidR="005C452A" w:rsidRPr="00BA460F" w:rsidRDefault="00CA6DFD" w:rsidP="00C80FC2">
            <w:pPr>
              <w:pStyle w:val="TableText"/>
            </w:pPr>
            <w:ins w:id="1256" w:author="Riki Merrick" w:date="2015-01-30T19:06:00Z">
              <w:r>
                <w:rPr>
                  <w:lang w:val="en-US"/>
                </w:rPr>
                <w:t>M</w:t>
              </w:r>
            </w:ins>
            <w:del w:id="1257" w:author="Riki Merrick" w:date="2015-01-30T19:06:00Z">
              <w:r w:rsidR="005C452A" w:rsidRPr="00BA460F" w:rsidDel="00CA6DFD">
                <w:delText>A m</w:delText>
              </w:r>
            </w:del>
            <w:r w:rsidR="005C452A" w:rsidRPr="00BA460F">
              <w:t>essage type that has been marked for deletion in a future version of HL7.</w:t>
            </w:r>
          </w:p>
        </w:tc>
      </w:tr>
      <w:tr w:rsidR="005C452A" w:rsidRPr="00BA460F" w14:paraId="44EC6C88" w14:textId="77777777" w:rsidTr="0064013B">
        <w:trPr>
          <w:trHeight w:val="20"/>
          <w:trPrChange w:id="1258" w:author="Riki Merrick" w:date="2015-01-30T17:56:00Z">
            <w:trPr>
              <w:trHeight w:val="20"/>
            </w:trPr>
          </w:trPrChange>
        </w:trPr>
        <w:tc>
          <w:tcPr>
            <w:tcW w:w="2116" w:type="dxa"/>
            <w:gridSpan w:val="2"/>
            <w:shd w:val="clear" w:color="auto" w:fill="auto"/>
            <w:vAlign w:val="bottom"/>
            <w:hideMark/>
            <w:tcPrChange w:id="1259" w:author="Riki Merrick" w:date="2015-01-30T17:56:00Z">
              <w:tcPr>
                <w:tcW w:w="2059" w:type="dxa"/>
                <w:shd w:val="clear" w:color="auto" w:fill="auto"/>
                <w:vAlign w:val="bottom"/>
                <w:hideMark/>
              </w:tcPr>
            </w:tcPrChange>
          </w:tcPr>
          <w:p w14:paraId="63386265" w14:textId="77777777" w:rsidR="005C452A" w:rsidRPr="00BA460F" w:rsidRDefault="005C452A" w:rsidP="00C80FC2">
            <w:pPr>
              <w:pStyle w:val="TableText"/>
            </w:pPr>
            <w:r w:rsidRPr="00BA460F">
              <w:t>obsolete message type</w:t>
            </w:r>
          </w:p>
        </w:tc>
        <w:tc>
          <w:tcPr>
            <w:tcW w:w="1775" w:type="dxa"/>
            <w:shd w:val="clear" w:color="auto" w:fill="auto"/>
            <w:vAlign w:val="bottom"/>
            <w:hideMark/>
            <w:tcPrChange w:id="1260" w:author="Riki Merrick" w:date="2015-01-30T17:56:00Z">
              <w:tcPr>
                <w:tcW w:w="1306" w:type="dxa"/>
                <w:gridSpan w:val="5"/>
                <w:shd w:val="clear" w:color="auto" w:fill="auto"/>
                <w:vAlign w:val="bottom"/>
                <w:hideMark/>
              </w:tcPr>
            </w:tcPrChange>
          </w:tcPr>
          <w:p w14:paraId="0523B6D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61" w:author="Riki Merrick" w:date="2015-01-30T17:56:00Z">
              <w:tcPr>
                <w:tcW w:w="6100" w:type="dxa"/>
                <w:gridSpan w:val="3"/>
                <w:shd w:val="clear" w:color="auto" w:fill="auto"/>
                <w:vAlign w:val="bottom"/>
                <w:hideMark/>
              </w:tcPr>
            </w:tcPrChange>
          </w:tcPr>
          <w:p w14:paraId="46299957" w14:textId="26E3CA69" w:rsidR="005C452A" w:rsidRPr="00BA460F" w:rsidRDefault="00CA6DFD" w:rsidP="00C80FC2">
            <w:pPr>
              <w:pStyle w:val="TableText"/>
            </w:pPr>
            <w:ins w:id="1262" w:author="Riki Merrick" w:date="2015-01-30T19:07:00Z">
              <w:r>
                <w:rPr>
                  <w:lang w:val="en-US"/>
                </w:rPr>
                <w:t>M</w:t>
              </w:r>
            </w:ins>
            <w:del w:id="1263" w:author="Riki Merrick" w:date="2015-01-30T19:07:00Z">
              <w:r w:rsidR="005C452A" w:rsidRPr="00BA460F" w:rsidDel="00CA6DFD">
                <w:delText>A m</w:delText>
              </w:r>
            </w:del>
            <w:r w:rsidR="005C452A" w:rsidRPr="00BA460F">
              <w:t>essage type, previously declared obsolescent, that has been removed or replaced in a particular version of HL7.</w:t>
            </w:r>
          </w:p>
        </w:tc>
      </w:tr>
      <w:tr w:rsidR="005C452A" w:rsidRPr="00BA460F" w14:paraId="6332BE19" w14:textId="77777777" w:rsidTr="0064013B">
        <w:trPr>
          <w:trHeight w:val="20"/>
          <w:trPrChange w:id="1264" w:author="Riki Merrick" w:date="2015-01-30T17:56:00Z">
            <w:trPr>
              <w:trHeight w:val="20"/>
            </w:trPr>
          </w:trPrChange>
        </w:trPr>
        <w:tc>
          <w:tcPr>
            <w:tcW w:w="2116" w:type="dxa"/>
            <w:gridSpan w:val="2"/>
            <w:shd w:val="clear" w:color="auto" w:fill="auto"/>
            <w:vAlign w:val="bottom"/>
            <w:hideMark/>
            <w:tcPrChange w:id="1265" w:author="Riki Merrick" w:date="2015-01-30T17:56:00Z">
              <w:tcPr>
                <w:tcW w:w="2059" w:type="dxa"/>
                <w:shd w:val="clear" w:color="auto" w:fill="auto"/>
                <w:vAlign w:val="bottom"/>
                <w:hideMark/>
              </w:tcPr>
            </w:tcPrChange>
          </w:tcPr>
          <w:p w14:paraId="3D0C73A6" w14:textId="77777777" w:rsidR="005C452A" w:rsidRPr="00BA460F" w:rsidRDefault="005C452A" w:rsidP="00C80FC2">
            <w:pPr>
              <w:pStyle w:val="TableText"/>
            </w:pPr>
            <w:r w:rsidRPr="00BA460F">
              <w:t>OID</w:t>
            </w:r>
          </w:p>
        </w:tc>
        <w:tc>
          <w:tcPr>
            <w:tcW w:w="1775" w:type="dxa"/>
            <w:shd w:val="clear" w:color="auto" w:fill="auto"/>
            <w:vAlign w:val="bottom"/>
            <w:hideMark/>
            <w:tcPrChange w:id="1266" w:author="Riki Merrick" w:date="2015-01-30T17:56:00Z">
              <w:tcPr>
                <w:tcW w:w="1306" w:type="dxa"/>
                <w:gridSpan w:val="5"/>
                <w:shd w:val="clear" w:color="auto" w:fill="auto"/>
                <w:vAlign w:val="bottom"/>
                <w:hideMark/>
              </w:tcPr>
            </w:tcPrChange>
          </w:tcPr>
          <w:p w14:paraId="21BD83C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67" w:author="Riki Merrick" w:date="2015-01-30T17:56:00Z">
              <w:tcPr>
                <w:tcW w:w="6100" w:type="dxa"/>
                <w:gridSpan w:val="3"/>
                <w:shd w:val="clear" w:color="auto" w:fill="auto"/>
                <w:vAlign w:val="bottom"/>
                <w:hideMark/>
              </w:tcPr>
            </w:tcPrChange>
          </w:tcPr>
          <w:p w14:paraId="7E74D595" w14:textId="77777777" w:rsidR="005C452A" w:rsidRPr="00BA460F" w:rsidRDefault="005C452A" w:rsidP="00C80FC2">
            <w:pPr>
              <w:pStyle w:val="TableText"/>
            </w:pPr>
            <w:r w:rsidRPr="00BA460F">
              <w:t>See object identifier.</w:t>
            </w:r>
          </w:p>
        </w:tc>
      </w:tr>
      <w:tr w:rsidR="005C452A" w:rsidRPr="00BA460F" w14:paraId="5851FA44" w14:textId="77777777" w:rsidTr="0064013B">
        <w:trPr>
          <w:trHeight w:val="20"/>
          <w:trPrChange w:id="1268" w:author="Riki Merrick" w:date="2015-01-30T17:56:00Z">
            <w:trPr>
              <w:trHeight w:val="20"/>
            </w:trPr>
          </w:trPrChange>
        </w:trPr>
        <w:tc>
          <w:tcPr>
            <w:tcW w:w="2116" w:type="dxa"/>
            <w:gridSpan w:val="2"/>
            <w:shd w:val="clear" w:color="auto" w:fill="auto"/>
            <w:vAlign w:val="bottom"/>
            <w:hideMark/>
            <w:tcPrChange w:id="1269" w:author="Riki Merrick" w:date="2015-01-30T17:56:00Z">
              <w:tcPr>
                <w:tcW w:w="2059" w:type="dxa"/>
                <w:shd w:val="clear" w:color="auto" w:fill="auto"/>
                <w:vAlign w:val="bottom"/>
                <w:hideMark/>
              </w:tcPr>
            </w:tcPrChange>
          </w:tcPr>
          <w:p w14:paraId="2CB3A06C" w14:textId="77777777" w:rsidR="005C452A" w:rsidRPr="00BA460F" w:rsidRDefault="005C452A" w:rsidP="00C80FC2">
            <w:pPr>
              <w:pStyle w:val="TableText"/>
            </w:pPr>
            <w:r w:rsidRPr="00BA460F">
              <w:t>optional</w:t>
            </w:r>
          </w:p>
        </w:tc>
        <w:tc>
          <w:tcPr>
            <w:tcW w:w="1775" w:type="dxa"/>
            <w:shd w:val="clear" w:color="auto" w:fill="auto"/>
            <w:vAlign w:val="bottom"/>
            <w:hideMark/>
            <w:tcPrChange w:id="1270" w:author="Riki Merrick" w:date="2015-01-30T17:56:00Z">
              <w:tcPr>
                <w:tcW w:w="1306" w:type="dxa"/>
                <w:gridSpan w:val="5"/>
                <w:shd w:val="clear" w:color="auto" w:fill="auto"/>
                <w:vAlign w:val="bottom"/>
                <w:hideMark/>
              </w:tcPr>
            </w:tcPrChange>
          </w:tcPr>
          <w:p w14:paraId="021E12D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71" w:author="Riki Merrick" w:date="2015-01-30T17:56:00Z">
              <w:tcPr>
                <w:tcW w:w="6100" w:type="dxa"/>
                <w:gridSpan w:val="3"/>
                <w:shd w:val="clear" w:color="auto" w:fill="auto"/>
                <w:vAlign w:val="bottom"/>
                <w:hideMark/>
              </w:tcPr>
            </w:tcPrChange>
          </w:tcPr>
          <w:p w14:paraId="56C4D5FC" w14:textId="77777777" w:rsidR="005C452A" w:rsidRPr="00BA460F" w:rsidRDefault="005C452A" w:rsidP="00C80FC2">
            <w:pPr>
              <w:pStyle w:val="TableText"/>
            </w:pPr>
            <w:r w:rsidRPr="00BA460F">
              <w:t>See inclusion.</w:t>
            </w:r>
          </w:p>
        </w:tc>
      </w:tr>
      <w:tr w:rsidR="005C452A" w:rsidRPr="00BA460F" w14:paraId="0674BB7B" w14:textId="77777777" w:rsidTr="0064013B">
        <w:trPr>
          <w:trHeight w:val="20"/>
          <w:trPrChange w:id="1272" w:author="Riki Merrick" w:date="2015-01-30T17:56:00Z">
            <w:trPr>
              <w:trHeight w:val="20"/>
            </w:trPr>
          </w:trPrChange>
        </w:trPr>
        <w:tc>
          <w:tcPr>
            <w:tcW w:w="2116" w:type="dxa"/>
            <w:gridSpan w:val="2"/>
            <w:shd w:val="clear" w:color="auto" w:fill="auto"/>
            <w:vAlign w:val="bottom"/>
            <w:hideMark/>
            <w:tcPrChange w:id="1273" w:author="Riki Merrick" w:date="2015-01-30T17:56:00Z">
              <w:tcPr>
                <w:tcW w:w="2059" w:type="dxa"/>
                <w:shd w:val="clear" w:color="auto" w:fill="auto"/>
                <w:vAlign w:val="bottom"/>
                <w:hideMark/>
              </w:tcPr>
            </w:tcPrChange>
          </w:tcPr>
          <w:p w14:paraId="5BFAEBC0" w14:textId="77777777" w:rsidR="005C452A" w:rsidRPr="00BA460F" w:rsidRDefault="005C452A" w:rsidP="00C80FC2">
            <w:pPr>
              <w:pStyle w:val="TableText"/>
            </w:pPr>
            <w:r w:rsidRPr="00BA460F">
              <w:t>Organizer</w:t>
            </w:r>
          </w:p>
        </w:tc>
        <w:tc>
          <w:tcPr>
            <w:tcW w:w="1775" w:type="dxa"/>
            <w:shd w:val="clear" w:color="auto" w:fill="auto"/>
            <w:vAlign w:val="bottom"/>
            <w:hideMark/>
            <w:tcPrChange w:id="1274" w:author="Riki Merrick" w:date="2015-01-30T17:56:00Z">
              <w:tcPr>
                <w:tcW w:w="1306" w:type="dxa"/>
                <w:gridSpan w:val="5"/>
                <w:shd w:val="clear" w:color="auto" w:fill="auto"/>
                <w:vAlign w:val="bottom"/>
                <w:hideMark/>
              </w:tcPr>
            </w:tcPrChange>
          </w:tcPr>
          <w:p w14:paraId="443317EA" w14:textId="77777777" w:rsidR="005C452A" w:rsidRPr="00BA460F" w:rsidRDefault="005C452A" w:rsidP="00C80FC2">
            <w:pPr>
              <w:pStyle w:val="TableText"/>
            </w:pPr>
            <w:r w:rsidRPr="00BA460F">
              <w:t>TermInfo</w:t>
            </w:r>
          </w:p>
        </w:tc>
        <w:tc>
          <w:tcPr>
            <w:tcW w:w="5574" w:type="dxa"/>
            <w:shd w:val="clear" w:color="auto" w:fill="auto"/>
            <w:vAlign w:val="bottom"/>
            <w:hideMark/>
            <w:tcPrChange w:id="1275" w:author="Riki Merrick" w:date="2015-01-30T17:56:00Z">
              <w:tcPr>
                <w:tcW w:w="6100" w:type="dxa"/>
                <w:gridSpan w:val="3"/>
                <w:shd w:val="clear" w:color="auto" w:fill="auto"/>
                <w:vAlign w:val="bottom"/>
                <w:hideMark/>
              </w:tcPr>
            </w:tcPrChange>
          </w:tcPr>
          <w:p w14:paraId="0B9DBA44" w14:textId="77777777" w:rsidR="00CA6DFD" w:rsidRDefault="00CA6DFD" w:rsidP="00C80FC2">
            <w:pPr>
              <w:pStyle w:val="TableText"/>
              <w:rPr>
                <w:ins w:id="1276" w:author="Riki Merrick" w:date="2015-01-30T19:08:00Z"/>
                <w:lang w:val="en-US"/>
              </w:rPr>
            </w:pPr>
            <w:ins w:id="1277" w:author="Riki Merrick" w:date="2015-01-30T19:07:00Z">
              <w:r>
                <w:t>Navigational structure or heading</w:t>
              </w:r>
              <w:r>
                <w:rPr>
                  <w:lang w:val="en-US"/>
                </w:rPr>
                <w:t xml:space="preserve"> </w:t>
              </w:r>
            </w:ins>
            <w:r w:rsidR="005C452A" w:rsidRPr="00BA460F">
              <w:t xml:space="preserve">an object class in the HL7 </w:t>
            </w:r>
            <w:r w:rsidR="005C452A">
              <w:t>Clinical Statement Pattern</w:t>
            </w:r>
            <w:r w:rsidR="005C452A" w:rsidRPr="00BA460F">
              <w:t>, which can be an ActContainer</w:t>
            </w:r>
            <w:ins w:id="1278" w:author="Riki Merrick" w:date="2015-01-30T19:08:00Z">
              <w:r>
                <w:rPr>
                  <w:lang w:val="en-US"/>
                </w:rPr>
                <w:t>.</w:t>
              </w:r>
            </w:ins>
          </w:p>
          <w:p w14:paraId="77294CD0" w14:textId="67C9909A" w:rsidR="005C452A" w:rsidRPr="00BA460F" w:rsidRDefault="00CA6DFD" w:rsidP="00CA6DFD">
            <w:pPr>
              <w:pStyle w:val="TableText"/>
            </w:pPr>
            <w:ins w:id="1279" w:author="Riki Merrick" w:date="2015-01-30T19:08:00Z">
              <w:r>
                <w:rPr>
                  <w:lang w:val="en-US"/>
                </w:rPr>
                <w:t>Note: Organizers</w:t>
              </w:r>
            </w:ins>
            <w:del w:id="1280" w:author="Riki Merrick" w:date="2015-01-30T19:08:00Z">
              <w:r w:rsidR="005C452A" w:rsidRPr="00BA460F" w:rsidDel="00CA6DFD">
                <w:delText>, which is a navigational structure or heading</w:delText>
              </w:r>
            </w:del>
            <w:ins w:id="1281" w:author="Riki Merrick" w:date="2015-01-30T19:08:00Z">
              <w:r>
                <w:rPr>
                  <w:lang w:val="en-US"/>
                </w:rPr>
                <w:t>are</w:t>
              </w:r>
            </w:ins>
            <w:r w:rsidR="005C452A" w:rsidRPr="00BA460F">
              <w:t xml:space="preserve"> used to group a set of acts sharing a common context, include such structures as folders, documents, document sections, and batteries. Values may be drawn from the SNOMED CT Care Record Elements hierarchy.</w:t>
            </w:r>
          </w:p>
        </w:tc>
      </w:tr>
      <w:tr w:rsidR="005C452A" w:rsidRPr="00BA460F" w14:paraId="60CD9966" w14:textId="77777777" w:rsidTr="0064013B">
        <w:trPr>
          <w:trHeight w:val="20"/>
          <w:trPrChange w:id="1282" w:author="Riki Merrick" w:date="2015-01-30T17:56:00Z">
            <w:trPr>
              <w:trHeight w:val="20"/>
            </w:trPr>
          </w:trPrChange>
        </w:trPr>
        <w:tc>
          <w:tcPr>
            <w:tcW w:w="2116" w:type="dxa"/>
            <w:gridSpan w:val="2"/>
            <w:shd w:val="clear" w:color="000000" w:fill="F2F2F2"/>
            <w:vAlign w:val="bottom"/>
            <w:hideMark/>
            <w:tcPrChange w:id="1283" w:author="Riki Merrick" w:date="2015-01-30T17:56:00Z">
              <w:tcPr>
                <w:tcW w:w="2059" w:type="dxa"/>
                <w:shd w:val="clear" w:color="000000" w:fill="F2F2F2"/>
                <w:vAlign w:val="bottom"/>
                <w:hideMark/>
              </w:tcPr>
            </w:tcPrChange>
          </w:tcPr>
          <w:p w14:paraId="47491129" w14:textId="3CFF87CA" w:rsidR="005C452A" w:rsidRPr="00CB7B81" w:rsidRDefault="005C452A" w:rsidP="00C80FC2">
            <w:pPr>
              <w:pStyle w:val="TableText"/>
              <w:rPr>
                <w:b/>
              </w:rPr>
            </w:pPr>
            <w:r w:rsidRPr="00CB7B81">
              <w:rPr>
                <w:b/>
              </w:rPr>
              <w:t>P</w:t>
            </w:r>
          </w:p>
        </w:tc>
        <w:tc>
          <w:tcPr>
            <w:tcW w:w="1775" w:type="dxa"/>
            <w:shd w:val="clear" w:color="000000" w:fill="F2F2F2"/>
            <w:vAlign w:val="bottom"/>
            <w:hideMark/>
            <w:tcPrChange w:id="1284" w:author="Riki Merrick" w:date="2015-01-30T17:56:00Z">
              <w:tcPr>
                <w:tcW w:w="1306" w:type="dxa"/>
                <w:gridSpan w:val="5"/>
                <w:shd w:val="clear" w:color="000000" w:fill="F2F2F2"/>
                <w:vAlign w:val="bottom"/>
                <w:hideMark/>
              </w:tcPr>
            </w:tcPrChange>
          </w:tcPr>
          <w:p w14:paraId="59242391" w14:textId="77777777" w:rsidR="005C452A" w:rsidRPr="00BA460F" w:rsidRDefault="005C452A" w:rsidP="00C80FC2">
            <w:pPr>
              <w:pStyle w:val="TableText"/>
            </w:pPr>
            <w:r w:rsidRPr="00BA460F">
              <w:t> </w:t>
            </w:r>
          </w:p>
        </w:tc>
        <w:tc>
          <w:tcPr>
            <w:tcW w:w="5574" w:type="dxa"/>
            <w:shd w:val="clear" w:color="000000" w:fill="F2F2F2"/>
            <w:vAlign w:val="bottom"/>
            <w:hideMark/>
            <w:tcPrChange w:id="1285" w:author="Riki Merrick" w:date="2015-01-30T17:56:00Z">
              <w:tcPr>
                <w:tcW w:w="6100" w:type="dxa"/>
                <w:gridSpan w:val="3"/>
                <w:shd w:val="clear" w:color="000000" w:fill="F2F2F2"/>
                <w:vAlign w:val="bottom"/>
                <w:hideMark/>
              </w:tcPr>
            </w:tcPrChange>
          </w:tcPr>
          <w:p w14:paraId="5A754B10" w14:textId="77777777" w:rsidR="005C452A" w:rsidRPr="00BA460F" w:rsidRDefault="005C452A" w:rsidP="00C80FC2">
            <w:pPr>
              <w:pStyle w:val="TableText"/>
            </w:pPr>
            <w:r w:rsidRPr="00BA460F">
              <w:t> </w:t>
            </w:r>
          </w:p>
        </w:tc>
      </w:tr>
      <w:tr w:rsidR="005C452A" w:rsidRPr="00BA460F" w14:paraId="64BA3CC4" w14:textId="77777777" w:rsidTr="0064013B">
        <w:trPr>
          <w:trHeight w:val="20"/>
          <w:trPrChange w:id="1286" w:author="Riki Merrick" w:date="2015-01-30T17:56:00Z">
            <w:trPr>
              <w:trHeight w:val="20"/>
            </w:trPr>
          </w:trPrChange>
        </w:trPr>
        <w:tc>
          <w:tcPr>
            <w:tcW w:w="2116" w:type="dxa"/>
            <w:gridSpan w:val="2"/>
            <w:shd w:val="clear" w:color="auto" w:fill="auto"/>
            <w:vAlign w:val="bottom"/>
            <w:hideMark/>
            <w:tcPrChange w:id="1287" w:author="Riki Merrick" w:date="2015-01-30T17:56:00Z">
              <w:tcPr>
                <w:tcW w:w="2059" w:type="dxa"/>
                <w:shd w:val="clear" w:color="auto" w:fill="auto"/>
                <w:vAlign w:val="bottom"/>
                <w:hideMark/>
              </w:tcPr>
            </w:tcPrChange>
          </w:tcPr>
          <w:p w14:paraId="4A82D02C" w14:textId="77777777" w:rsidR="005C452A" w:rsidRPr="00BA460F" w:rsidRDefault="005C452A" w:rsidP="00C80FC2">
            <w:pPr>
              <w:pStyle w:val="TableText"/>
            </w:pPr>
            <w:r w:rsidRPr="00BA460F">
              <w:t>partial state</w:t>
            </w:r>
          </w:p>
        </w:tc>
        <w:tc>
          <w:tcPr>
            <w:tcW w:w="1775" w:type="dxa"/>
            <w:shd w:val="clear" w:color="auto" w:fill="auto"/>
            <w:vAlign w:val="bottom"/>
            <w:hideMark/>
            <w:tcPrChange w:id="1288" w:author="Riki Merrick" w:date="2015-01-30T17:56:00Z">
              <w:tcPr>
                <w:tcW w:w="1306" w:type="dxa"/>
                <w:gridSpan w:val="5"/>
                <w:shd w:val="clear" w:color="auto" w:fill="auto"/>
                <w:vAlign w:val="bottom"/>
                <w:hideMark/>
              </w:tcPr>
            </w:tcPrChange>
          </w:tcPr>
          <w:p w14:paraId="1778F3F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289" w:author="Riki Merrick" w:date="2015-01-30T17:56:00Z">
              <w:tcPr>
                <w:tcW w:w="6100" w:type="dxa"/>
                <w:gridSpan w:val="3"/>
                <w:shd w:val="clear" w:color="auto" w:fill="auto"/>
                <w:vAlign w:val="bottom"/>
                <w:hideMark/>
              </w:tcPr>
            </w:tcPrChange>
          </w:tcPr>
          <w:p w14:paraId="16340541" w14:textId="77777777" w:rsidR="005C452A" w:rsidRPr="00BA460F" w:rsidRDefault="005C452A" w:rsidP="00C80FC2">
            <w:pPr>
              <w:pStyle w:val="TableText"/>
            </w:pPr>
            <w:r w:rsidRPr="00BA460F">
              <w:t>Part of a state machine. A state machine MAY have multiple partial states effective at the same time; the multiple partial states can be summarized to one joint state of the state machine.</w:t>
            </w:r>
          </w:p>
        </w:tc>
      </w:tr>
      <w:tr w:rsidR="005C452A" w:rsidRPr="00BA460F" w14:paraId="6CBFC946" w14:textId="77777777" w:rsidTr="0064013B">
        <w:trPr>
          <w:trHeight w:val="20"/>
          <w:trPrChange w:id="1290" w:author="Riki Merrick" w:date="2015-01-30T17:56:00Z">
            <w:trPr>
              <w:trHeight w:val="20"/>
            </w:trPr>
          </w:trPrChange>
        </w:trPr>
        <w:tc>
          <w:tcPr>
            <w:tcW w:w="2116" w:type="dxa"/>
            <w:gridSpan w:val="2"/>
            <w:shd w:val="clear" w:color="auto" w:fill="auto"/>
            <w:vAlign w:val="bottom"/>
            <w:hideMark/>
            <w:tcPrChange w:id="1291" w:author="Riki Merrick" w:date="2015-01-30T17:56:00Z">
              <w:tcPr>
                <w:tcW w:w="2059" w:type="dxa"/>
                <w:shd w:val="clear" w:color="auto" w:fill="auto"/>
                <w:vAlign w:val="bottom"/>
                <w:hideMark/>
              </w:tcPr>
            </w:tcPrChange>
          </w:tcPr>
          <w:p w14:paraId="57BA2735" w14:textId="3ABD571C" w:rsidR="005C452A" w:rsidRPr="00BA460F" w:rsidRDefault="005C452A" w:rsidP="00CA6DFD">
            <w:pPr>
              <w:pStyle w:val="TableText"/>
            </w:pPr>
            <w:r w:rsidRPr="00BA460F">
              <w:t>Pattern</w:t>
            </w:r>
            <w:del w:id="1292" w:author="Riki Merrick" w:date="2015-01-30T19:08:00Z">
              <w:r w:rsidRPr="00BA460F" w:rsidDel="00CA6DFD">
                <w:delText>s</w:delText>
              </w:r>
            </w:del>
          </w:p>
        </w:tc>
        <w:tc>
          <w:tcPr>
            <w:tcW w:w="1775" w:type="dxa"/>
            <w:shd w:val="clear" w:color="auto" w:fill="auto"/>
            <w:vAlign w:val="bottom"/>
            <w:hideMark/>
            <w:tcPrChange w:id="1293" w:author="Riki Merrick" w:date="2015-01-30T17:56:00Z">
              <w:tcPr>
                <w:tcW w:w="1306" w:type="dxa"/>
                <w:gridSpan w:val="5"/>
                <w:shd w:val="clear" w:color="auto" w:fill="auto"/>
                <w:vAlign w:val="bottom"/>
                <w:hideMark/>
              </w:tcPr>
            </w:tcPrChange>
          </w:tcPr>
          <w:p w14:paraId="1B7F0DB3" w14:textId="77777777" w:rsidR="005C452A" w:rsidRPr="00BA460F" w:rsidRDefault="005C452A" w:rsidP="00C80FC2">
            <w:pPr>
              <w:pStyle w:val="TableText"/>
            </w:pPr>
            <w:r w:rsidRPr="00BA460F">
              <w:t>TermInfo</w:t>
            </w:r>
          </w:p>
        </w:tc>
        <w:tc>
          <w:tcPr>
            <w:tcW w:w="5574" w:type="dxa"/>
            <w:shd w:val="clear" w:color="auto" w:fill="auto"/>
            <w:vAlign w:val="bottom"/>
            <w:hideMark/>
            <w:tcPrChange w:id="1294" w:author="Riki Merrick" w:date="2015-01-30T17:56:00Z">
              <w:tcPr>
                <w:tcW w:w="6100" w:type="dxa"/>
                <w:gridSpan w:val="3"/>
                <w:shd w:val="clear" w:color="auto" w:fill="auto"/>
                <w:vAlign w:val="bottom"/>
                <w:hideMark/>
              </w:tcPr>
            </w:tcPrChange>
          </w:tcPr>
          <w:p w14:paraId="743D3FA6" w14:textId="77777777" w:rsidR="005C452A" w:rsidRPr="00BA460F" w:rsidRDefault="005C452A" w:rsidP="00C80FC2">
            <w:pPr>
              <w:pStyle w:val="TableText"/>
            </w:pPr>
            <w:commentRangeStart w:id="1295"/>
            <w:r w:rsidRPr="00BA460F">
              <w:t>a method or technique for solving a type of problem, an object model that is generally effective for a type of problem and can be easily adapted to your particular instance of the problem.</w:t>
            </w:r>
            <w:commentRangeEnd w:id="1295"/>
            <w:r w:rsidR="00CA6DFD">
              <w:rPr>
                <w:rStyle w:val="CommentReference"/>
                <w:noProof w:val="0"/>
              </w:rPr>
              <w:commentReference w:id="1295"/>
            </w:r>
          </w:p>
        </w:tc>
      </w:tr>
      <w:tr w:rsidR="005C452A" w:rsidRPr="00BA460F" w14:paraId="5E736B22" w14:textId="77777777" w:rsidTr="0064013B">
        <w:trPr>
          <w:trHeight w:val="20"/>
          <w:trPrChange w:id="1296" w:author="Riki Merrick" w:date="2015-01-30T17:56:00Z">
            <w:trPr>
              <w:trHeight w:val="20"/>
            </w:trPr>
          </w:trPrChange>
        </w:trPr>
        <w:tc>
          <w:tcPr>
            <w:tcW w:w="2116" w:type="dxa"/>
            <w:gridSpan w:val="2"/>
            <w:shd w:val="clear" w:color="auto" w:fill="auto"/>
            <w:vAlign w:val="bottom"/>
            <w:hideMark/>
            <w:tcPrChange w:id="1297" w:author="Riki Merrick" w:date="2015-01-30T17:56:00Z">
              <w:tcPr>
                <w:tcW w:w="2059" w:type="dxa"/>
                <w:shd w:val="clear" w:color="auto" w:fill="auto"/>
                <w:vAlign w:val="bottom"/>
                <w:hideMark/>
              </w:tcPr>
            </w:tcPrChange>
          </w:tcPr>
          <w:p w14:paraId="149979F1" w14:textId="77777777" w:rsidR="005C452A" w:rsidRPr="00BA460F" w:rsidRDefault="005C452A" w:rsidP="00C80FC2">
            <w:pPr>
              <w:pStyle w:val="TableText"/>
            </w:pPr>
            <w:r w:rsidRPr="00BA460F">
              <w:t>PMH</w:t>
            </w:r>
          </w:p>
        </w:tc>
        <w:tc>
          <w:tcPr>
            <w:tcW w:w="1775" w:type="dxa"/>
            <w:shd w:val="clear" w:color="auto" w:fill="auto"/>
            <w:vAlign w:val="bottom"/>
            <w:hideMark/>
            <w:tcPrChange w:id="1298" w:author="Riki Merrick" w:date="2015-01-30T17:56:00Z">
              <w:tcPr>
                <w:tcW w:w="1306" w:type="dxa"/>
                <w:gridSpan w:val="5"/>
                <w:shd w:val="clear" w:color="auto" w:fill="auto"/>
                <w:vAlign w:val="bottom"/>
                <w:hideMark/>
              </w:tcPr>
            </w:tcPrChange>
          </w:tcPr>
          <w:p w14:paraId="5EE7E199" w14:textId="77777777" w:rsidR="005C452A" w:rsidRPr="00BA460F" w:rsidRDefault="005C452A" w:rsidP="00C80FC2">
            <w:pPr>
              <w:pStyle w:val="TableText"/>
            </w:pPr>
            <w:r w:rsidRPr="00BA460F">
              <w:t>TermInfo</w:t>
            </w:r>
          </w:p>
        </w:tc>
        <w:tc>
          <w:tcPr>
            <w:tcW w:w="5574" w:type="dxa"/>
            <w:shd w:val="clear" w:color="auto" w:fill="auto"/>
            <w:vAlign w:val="bottom"/>
            <w:hideMark/>
            <w:tcPrChange w:id="1299" w:author="Riki Merrick" w:date="2015-01-30T17:56:00Z">
              <w:tcPr>
                <w:tcW w:w="6100" w:type="dxa"/>
                <w:gridSpan w:val="3"/>
                <w:shd w:val="clear" w:color="auto" w:fill="auto"/>
                <w:vAlign w:val="bottom"/>
                <w:hideMark/>
              </w:tcPr>
            </w:tcPrChange>
          </w:tcPr>
          <w:p w14:paraId="00C69CA1" w14:textId="77777777" w:rsidR="005C452A" w:rsidRPr="00BA460F" w:rsidRDefault="005C452A" w:rsidP="00C80FC2">
            <w:pPr>
              <w:pStyle w:val="TableText"/>
            </w:pPr>
            <w:r w:rsidRPr="00BA460F">
              <w:t>Past Medical History</w:t>
            </w:r>
          </w:p>
        </w:tc>
      </w:tr>
      <w:tr w:rsidR="008C55BA" w:rsidRPr="00BA460F" w:rsidDel="008C55BA" w14:paraId="214CFA60" w14:textId="77777777" w:rsidTr="0064013B">
        <w:trPr>
          <w:trHeight w:val="20"/>
          <w:ins w:id="1300" w:author="Riki Merrick" w:date="2015-01-30T17:43:00Z"/>
          <w:trPrChange w:id="1301" w:author="Riki Merrick" w:date="2015-01-30T17:56:00Z">
            <w:trPr>
              <w:trHeight w:val="20"/>
            </w:trPr>
          </w:trPrChange>
        </w:trPr>
        <w:tc>
          <w:tcPr>
            <w:tcW w:w="2116" w:type="dxa"/>
            <w:gridSpan w:val="2"/>
            <w:shd w:val="clear" w:color="auto" w:fill="auto"/>
            <w:vAlign w:val="bottom"/>
            <w:tcPrChange w:id="1302" w:author="Riki Merrick" w:date="2015-01-30T17:56:00Z">
              <w:tcPr>
                <w:tcW w:w="2017" w:type="dxa"/>
                <w:gridSpan w:val="4"/>
                <w:shd w:val="clear" w:color="auto" w:fill="auto"/>
                <w:vAlign w:val="bottom"/>
              </w:tcPr>
            </w:tcPrChange>
          </w:tcPr>
          <w:p w14:paraId="3765106D" w14:textId="212DECA0" w:rsidR="008C55BA" w:rsidRPr="00BA460F" w:rsidDel="008C55BA" w:rsidRDefault="008C55BA" w:rsidP="00C80FC2">
            <w:pPr>
              <w:pStyle w:val="TableText"/>
              <w:rPr>
                <w:ins w:id="1303" w:author="Riki Merrick" w:date="2015-01-30T17:43:00Z"/>
              </w:rPr>
            </w:pPr>
            <w:ins w:id="1304" w:author="Riki Merrick" w:date="2015-01-30T17:43:00Z">
              <w:r>
                <w:lastRenderedPageBreak/>
                <w:t>Post-Coordinated expression</w:t>
              </w:r>
            </w:ins>
          </w:p>
        </w:tc>
        <w:tc>
          <w:tcPr>
            <w:tcW w:w="1775" w:type="dxa"/>
            <w:shd w:val="clear" w:color="auto" w:fill="auto"/>
            <w:vAlign w:val="bottom"/>
            <w:tcPrChange w:id="1305" w:author="Riki Merrick" w:date="2015-01-30T17:56:00Z">
              <w:tcPr>
                <w:tcW w:w="1775" w:type="dxa"/>
                <w:gridSpan w:val="4"/>
                <w:shd w:val="clear" w:color="auto" w:fill="auto"/>
                <w:vAlign w:val="bottom"/>
              </w:tcPr>
            </w:tcPrChange>
          </w:tcPr>
          <w:p w14:paraId="3B33FAF1" w14:textId="77777777" w:rsidR="008C55BA" w:rsidRPr="00BA460F" w:rsidDel="008C55BA" w:rsidRDefault="008C55BA" w:rsidP="00C80FC2">
            <w:pPr>
              <w:pStyle w:val="TableText"/>
              <w:rPr>
                <w:ins w:id="1306" w:author="Riki Merrick" w:date="2015-01-30T17:43:00Z"/>
              </w:rPr>
            </w:pPr>
          </w:p>
        </w:tc>
        <w:tc>
          <w:tcPr>
            <w:tcW w:w="5574" w:type="dxa"/>
            <w:shd w:val="clear" w:color="auto" w:fill="auto"/>
            <w:vAlign w:val="bottom"/>
            <w:tcPrChange w:id="1307" w:author="Riki Merrick" w:date="2015-01-30T17:56:00Z">
              <w:tcPr>
                <w:tcW w:w="5673" w:type="dxa"/>
                <w:shd w:val="clear" w:color="auto" w:fill="auto"/>
                <w:vAlign w:val="bottom"/>
              </w:tcPr>
            </w:tcPrChange>
          </w:tcPr>
          <w:p w14:paraId="0D290A96" w14:textId="77777777" w:rsidR="008C55BA" w:rsidRDefault="008C55BA" w:rsidP="00C80FC2">
            <w:pPr>
              <w:pStyle w:val="TableText"/>
              <w:rPr>
                <w:ins w:id="1308" w:author="Riki Merrick" w:date="2015-01-30T17:44:00Z"/>
                <w:lang w:val="en-US"/>
              </w:rPr>
            </w:pPr>
            <w:ins w:id="1309" w:author="Riki Merrick" w:date="2015-01-30T17:43:00Z">
              <w:r w:rsidRPr="008C55BA">
                <w:t>Representation of a clinical meaning using a combination of two or more concept identifiers</w:t>
              </w:r>
            </w:ins>
          </w:p>
          <w:p w14:paraId="4CCAD231" w14:textId="545F473C" w:rsidR="008C55BA" w:rsidRPr="008C55BA" w:rsidRDefault="008C55BA" w:rsidP="00C80FC2">
            <w:pPr>
              <w:pStyle w:val="TableText"/>
              <w:rPr>
                <w:ins w:id="1310" w:author="Riki Merrick" w:date="2015-01-30T17:43:00Z"/>
                <w:lang w:val="en-US"/>
              </w:rPr>
            </w:pPr>
            <w:ins w:id="1311" w:author="Riki Merrick" w:date="2015-01-30T17:44:00Z">
              <w:r>
                <w:rPr>
                  <w:lang w:val="en-US"/>
                </w:rPr>
                <w:t xml:space="preserve">Synonym: </w:t>
              </w:r>
              <w:r>
                <w:t>postcoordinated expression</w:t>
              </w:r>
            </w:ins>
          </w:p>
          <w:p w14:paraId="55E5EC05" w14:textId="77777777" w:rsidR="008C55BA" w:rsidRPr="008C55BA" w:rsidRDefault="008C55BA" w:rsidP="008C55BA">
            <w:pPr>
              <w:pStyle w:val="TableText"/>
              <w:rPr>
                <w:ins w:id="1312" w:author="Riki Merrick" w:date="2015-01-30T17:43:00Z"/>
                <w:lang w:val="en-US"/>
              </w:rPr>
            </w:pPr>
            <w:ins w:id="1313" w:author="Riki Merrick" w:date="2015-01-30T17:43:00Z">
              <w:r>
                <w:rPr>
                  <w:lang w:val="en-US"/>
                </w:rPr>
                <w:t xml:space="preserve">Note: </w:t>
              </w:r>
              <w:r w:rsidRPr="008C55BA">
                <w:rPr>
                  <w:lang w:val="en-US"/>
                </w:rPr>
                <w:t xml:space="preserve">Post-coordinated expressions define a concept using semantics and linking of pre-coordinated concepts. </w:t>
              </w:r>
            </w:ins>
          </w:p>
          <w:p w14:paraId="37610D48" w14:textId="67C6A3BA" w:rsidR="008C55BA" w:rsidRPr="008C55BA" w:rsidRDefault="008C55BA" w:rsidP="008C55BA">
            <w:pPr>
              <w:pStyle w:val="TableText"/>
              <w:rPr>
                <w:ins w:id="1314" w:author="Riki Merrick" w:date="2015-01-30T17:43:00Z"/>
                <w:lang w:val="en-US"/>
              </w:rPr>
            </w:pPr>
            <w:ins w:id="1315" w:author="Riki Merrick" w:date="2015-01-30T17:43:00Z">
              <w:r w:rsidRPr="008C55BA">
                <w:rPr>
                  <w:lang w:val="en-US"/>
                </w:rPr>
                <w:t>Some clinical meanings may be represented in several different ways. SNOMED CT technical specifications include guidance for transforming logical expressions to a common canonical form.</w:t>
              </w:r>
            </w:ins>
          </w:p>
          <w:p w14:paraId="21476756" w14:textId="77777777" w:rsidR="008C55BA" w:rsidRPr="008C55BA" w:rsidRDefault="008C55BA" w:rsidP="008C55BA">
            <w:pPr>
              <w:pStyle w:val="TableText"/>
              <w:rPr>
                <w:ins w:id="1316" w:author="Riki Merrick" w:date="2015-01-30T17:43:00Z"/>
                <w:lang w:val="en-US"/>
              </w:rPr>
            </w:pPr>
            <w:ins w:id="1317" w:author="Riki Merrick" w:date="2015-01-30T17:43:00Z">
              <w:r w:rsidRPr="008C55BA">
                <w:rPr>
                  <w:lang w:val="en-US"/>
                </w:rPr>
                <w:t>Source:  IHTSDO Glossary 2014 modified to meet SKMT metadata specifications.</w:t>
              </w:r>
            </w:ins>
          </w:p>
          <w:p w14:paraId="75BAE8FF" w14:textId="77777777" w:rsidR="008C55BA" w:rsidRPr="008C55BA" w:rsidRDefault="008C55BA" w:rsidP="008C55BA">
            <w:pPr>
              <w:pStyle w:val="TableText"/>
              <w:rPr>
                <w:ins w:id="1318" w:author="Riki Merrick" w:date="2015-01-30T17:43:00Z"/>
                <w:lang w:val="en-US"/>
              </w:rPr>
            </w:pPr>
            <w:ins w:id="1319" w:author="Riki Merrick" w:date="2015-01-30T17:43:00Z">
              <w:r w:rsidRPr="008C55BA">
                <w:rPr>
                  <w:lang w:val="en-US"/>
                </w:rPr>
                <w:t xml:space="preserve">Each SNOMED CT concept is defined by relationships to one or more other concepts. The following example illustrates the type of logical definitions that are distributed as part of SNOMED CT. </w:t>
              </w:r>
            </w:ins>
          </w:p>
          <w:p w14:paraId="1E898091" w14:textId="77777777" w:rsidR="008C55BA" w:rsidRPr="008C55BA" w:rsidRDefault="008C55BA" w:rsidP="008C55BA">
            <w:pPr>
              <w:pStyle w:val="TableText"/>
              <w:rPr>
                <w:ins w:id="1320" w:author="Riki Merrick" w:date="2015-01-30T17:43:00Z"/>
                <w:lang w:val="en-US"/>
              </w:rPr>
            </w:pPr>
            <w:ins w:id="1321" w:author="Riki Merrick" w:date="2015-01-30T17:43:00Z">
              <w:r w:rsidRPr="008C55BA">
                <w:rPr>
                  <w:lang w:val="en-US"/>
                </w:rPr>
                <w:t>Example 1. SNOMED CT definition of 'fracture of femur'</w:t>
              </w:r>
            </w:ins>
          </w:p>
          <w:p w14:paraId="1C15ECCE" w14:textId="77777777" w:rsidR="008C55BA" w:rsidRPr="008C55BA" w:rsidRDefault="008C55BA" w:rsidP="008C55BA">
            <w:pPr>
              <w:pStyle w:val="TableText"/>
              <w:rPr>
                <w:ins w:id="1322" w:author="Riki Merrick" w:date="2015-01-30T17:43:00Z"/>
                <w:lang w:val="en-US"/>
              </w:rPr>
            </w:pPr>
            <w:ins w:id="1323" w:author="Riki Merrick" w:date="2015-01-30T17:43:00Z">
              <w:r w:rsidRPr="008C55BA">
                <w:rPr>
                  <w:lang w:val="en-US"/>
                </w:rPr>
                <w:t xml:space="preserve">[ 71620000 | fracture of femur |] is fully defined as... </w:t>
              </w:r>
            </w:ins>
          </w:p>
          <w:p w14:paraId="102A622C" w14:textId="77777777" w:rsidR="008C55BA" w:rsidRPr="008C55BA" w:rsidRDefault="008C55BA" w:rsidP="008C55BA">
            <w:pPr>
              <w:pStyle w:val="TableText"/>
              <w:rPr>
                <w:ins w:id="1324" w:author="Riki Merrick" w:date="2015-01-30T17:43:00Z"/>
                <w:lang w:val="en-US"/>
              </w:rPr>
            </w:pPr>
          </w:p>
          <w:p w14:paraId="4504E277" w14:textId="77777777" w:rsidR="008C55BA" w:rsidRPr="008C55BA" w:rsidRDefault="008C55BA" w:rsidP="008C55BA">
            <w:pPr>
              <w:pStyle w:val="TableText"/>
              <w:rPr>
                <w:ins w:id="1325" w:author="Riki Merrick" w:date="2015-01-30T17:43:00Z"/>
                <w:lang w:val="en-US"/>
              </w:rPr>
            </w:pPr>
            <w:ins w:id="1326" w:author="Riki Merrick" w:date="2015-01-30T17:43:00Z">
              <w:r w:rsidRPr="008C55BA">
                <w:rPr>
                  <w:lang w:val="en-US"/>
                </w:rPr>
                <w:t xml:space="preserve">   116680003 | is a | = 46866001 | fracture of lower limb |,</w:t>
              </w:r>
            </w:ins>
          </w:p>
          <w:p w14:paraId="6770B6B6" w14:textId="77777777" w:rsidR="008C55BA" w:rsidRPr="008C55BA" w:rsidRDefault="008C55BA" w:rsidP="008C55BA">
            <w:pPr>
              <w:pStyle w:val="TableText"/>
              <w:rPr>
                <w:ins w:id="1327" w:author="Riki Merrick" w:date="2015-01-30T17:43:00Z"/>
                <w:lang w:val="en-US"/>
              </w:rPr>
            </w:pPr>
            <w:ins w:id="1328" w:author="Riki Merrick" w:date="2015-01-30T17:43:00Z">
              <w:r w:rsidRPr="008C55BA">
                <w:rPr>
                  <w:lang w:val="en-US"/>
                </w:rPr>
                <w:t xml:space="preserve">   116680003 | is a | = 7523003 | injury of thigh |,</w:t>
              </w:r>
            </w:ins>
          </w:p>
          <w:p w14:paraId="6A1E48E5" w14:textId="77777777" w:rsidR="008C55BA" w:rsidRPr="008C55BA" w:rsidRDefault="008C55BA" w:rsidP="008C55BA">
            <w:pPr>
              <w:pStyle w:val="TableText"/>
              <w:rPr>
                <w:ins w:id="1329" w:author="Riki Merrick" w:date="2015-01-30T17:43:00Z"/>
                <w:lang w:val="en-US"/>
              </w:rPr>
            </w:pPr>
            <w:ins w:id="1330" w:author="Riki Merrick" w:date="2015-01-30T17:43:00Z">
              <w:r w:rsidRPr="008C55BA">
                <w:rPr>
                  <w:lang w:val="en-US"/>
                </w:rPr>
                <w:t xml:space="preserve">     {116676008 | associated morphology | = 72704001 | fracture |,</w:t>
              </w:r>
            </w:ins>
          </w:p>
          <w:p w14:paraId="26DF5ECC" w14:textId="77777777" w:rsidR="008C55BA" w:rsidRPr="008C55BA" w:rsidRDefault="008C55BA" w:rsidP="008C55BA">
            <w:pPr>
              <w:pStyle w:val="TableText"/>
              <w:rPr>
                <w:ins w:id="1331" w:author="Riki Merrick" w:date="2015-01-30T17:43:00Z"/>
                <w:lang w:val="en-US"/>
              </w:rPr>
            </w:pPr>
            <w:ins w:id="1332" w:author="Riki Merrick" w:date="2015-01-30T17:43:00Z">
              <w:r w:rsidRPr="008C55BA">
                <w:rPr>
                  <w:lang w:val="en-US"/>
                </w:rPr>
                <w:t xml:space="preserve">     363698007 | finding site | = 71341001 | bone structure of femur |}</w:t>
              </w:r>
            </w:ins>
          </w:p>
          <w:p w14:paraId="542EC51E" w14:textId="66CD4A97" w:rsidR="008C55BA" w:rsidRPr="008C55BA" w:rsidDel="008C55BA" w:rsidRDefault="008C55BA" w:rsidP="008C55BA">
            <w:pPr>
              <w:pStyle w:val="TableText"/>
              <w:rPr>
                <w:ins w:id="1333" w:author="Riki Merrick" w:date="2015-01-30T17:43:00Z"/>
                <w:lang w:val="en-US"/>
                <w:rPrChange w:id="1334" w:author="Riki Merrick" w:date="2015-01-30T17:43:00Z">
                  <w:rPr>
                    <w:ins w:id="1335" w:author="Riki Merrick" w:date="2015-01-30T17:43:00Z"/>
                  </w:rPr>
                </w:rPrChange>
              </w:rPr>
            </w:pPr>
            <w:ins w:id="1336" w:author="Riki Merrick" w:date="2015-01-30T17:43:00Z">
              <w:r w:rsidRPr="008C55BA">
                <w:rPr>
                  <w:lang w:val="en-US"/>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SNOMED CT Compositional Grammar - extended </w:t>
              </w:r>
              <w:commentRangeStart w:id="1337"/>
              <w:r w:rsidRPr="008C55BA">
                <w:rPr>
                  <w:lang w:val="en-US"/>
                </w:rPr>
                <w:t>(§ Error! Reference source not found.)</w:t>
              </w:r>
            </w:ins>
            <w:commentRangeEnd w:id="1337"/>
            <w:ins w:id="1338" w:author="Riki Merrick" w:date="2015-01-30T17:44:00Z">
              <w:r>
                <w:rPr>
                  <w:rStyle w:val="CommentReference"/>
                  <w:noProof w:val="0"/>
                </w:rPr>
                <w:commentReference w:id="1337"/>
              </w:r>
            </w:ins>
            <w:ins w:id="1339" w:author="Riki Merrick" w:date="2015-01-30T17:43:00Z">
              <w:r w:rsidRPr="008C55BA">
                <w:rPr>
                  <w:lang w:val="en-US"/>
                </w:rPr>
                <w:t>, together with references to the SNOMED CT source material.</w:t>
              </w:r>
            </w:ins>
          </w:p>
        </w:tc>
      </w:tr>
      <w:tr w:rsidR="005C452A" w:rsidRPr="00BA460F" w:rsidDel="008C55BA" w14:paraId="0CE7910B" w14:textId="125373E7" w:rsidTr="0064013B">
        <w:trPr>
          <w:trHeight w:val="20"/>
          <w:del w:id="1340" w:author="Riki Merrick" w:date="2015-01-30T17:42:00Z"/>
          <w:trPrChange w:id="1341" w:author="Riki Merrick" w:date="2015-01-30T17:56:00Z">
            <w:trPr>
              <w:trHeight w:val="20"/>
            </w:trPr>
          </w:trPrChange>
        </w:trPr>
        <w:tc>
          <w:tcPr>
            <w:tcW w:w="2116" w:type="dxa"/>
            <w:gridSpan w:val="2"/>
            <w:shd w:val="clear" w:color="auto" w:fill="auto"/>
            <w:vAlign w:val="bottom"/>
            <w:hideMark/>
            <w:tcPrChange w:id="1342" w:author="Riki Merrick" w:date="2015-01-30T17:56:00Z">
              <w:tcPr>
                <w:tcW w:w="2059" w:type="dxa"/>
                <w:shd w:val="clear" w:color="auto" w:fill="auto"/>
                <w:vAlign w:val="bottom"/>
                <w:hideMark/>
              </w:tcPr>
            </w:tcPrChange>
          </w:tcPr>
          <w:p w14:paraId="0CE1DC5C" w14:textId="08007402" w:rsidR="005C452A" w:rsidRPr="00BA460F" w:rsidDel="008C55BA" w:rsidRDefault="005C452A" w:rsidP="00C80FC2">
            <w:pPr>
              <w:pStyle w:val="TableText"/>
              <w:rPr>
                <w:del w:id="1343" w:author="Riki Merrick" w:date="2015-01-30T17:42:00Z"/>
              </w:rPr>
            </w:pPr>
            <w:del w:id="1344" w:author="Riki Merrick" w:date="2015-01-30T17:42:00Z">
              <w:r w:rsidRPr="00BA460F" w:rsidDel="008C55BA">
                <w:delText>post-coordination</w:delText>
              </w:r>
            </w:del>
          </w:p>
        </w:tc>
        <w:tc>
          <w:tcPr>
            <w:tcW w:w="1775" w:type="dxa"/>
            <w:shd w:val="clear" w:color="auto" w:fill="auto"/>
            <w:vAlign w:val="bottom"/>
            <w:hideMark/>
            <w:tcPrChange w:id="1345" w:author="Riki Merrick" w:date="2015-01-30T17:56:00Z">
              <w:tcPr>
                <w:tcW w:w="1306" w:type="dxa"/>
                <w:gridSpan w:val="5"/>
                <w:shd w:val="clear" w:color="auto" w:fill="auto"/>
                <w:vAlign w:val="bottom"/>
                <w:hideMark/>
              </w:tcPr>
            </w:tcPrChange>
          </w:tcPr>
          <w:p w14:paraId="4FCF6EAB" w14:textId="146F25C7" w:rsidR="005C452A" w:rsidRPr="00BA460F" w:rsidDel="008C55BA" w:rsidRDefault="005C452A" w:rsidP="00C80FC2">
            <w:pPr>
              <w:pStyle w:val="TableText"/>
              <w:rPr>
                <w:del w:id="1346" w:author="Riki Merrick" w:date="2015-01-30T17:42:00Z"/>
              </w:rPr>
            </w:pPr>
            <w:del w:id="1347" w:author="Riki Merrick" w:date="2015-01-30T17:42:00Z">
              <w:r w:rsidRPr="00BA460F" w:rsidDel="008C55BA">
                <w:delText>TermInfo</w:delText>
              </w:r>
            </w:del>
          </w:p>
        </w:tc>
        <w:tc>
          <w:tcPr>
            <w:tcW w:w="5574" w:type="dxa"/>
            <w:shd w:val="clear" w:color="auto" w:fill="auto"/>
            <w:vAlign w:val="bottom"/>
            <w:hideMark/>
            <w:tcPrChange w:id="1348" w:author="Riki Merrick" w:date="2015-01-30T17:56:00Z">
              <w:tcPr>
                <w:tcW w:w="6100" w:type="dxa"/>
                <w:gridSpan w:val="3"/>
                <w:shd w:val="clear" w:color="auto" w:fill="auto"/>
                <w:vAlign w:val="bottom"/>
                <w:hideMark/>
              </w:tcPr>
            </w:tcPrChange>
          </w:tcPr>
          <w:p w14:paraId="63D56744" w14:textId="1CC024E0" w:rsidR="005C452A" w:rsidRPr="00BA460F" w:rsidDel="008C55BA" w:rsidRDefault="005C452A" w:rsidP="00C80FC2">
            <w:pPr>
              <w:pStyle w:val="TableText"/>
              <w:rPr>
                <w:del w:id="1349" w:author="Riki Merrick" w:date="2015-01-30T17:42:00Z"/>
              </w:rPr>
            </w:pPr>
            <w:del w:id="1350" w:author="Riki Merrick" w:date="2015-01-30T17:42:00Z">
              <w:r w:rsidRPr="00BA460F" w:rsidDel="008C55BA">
                <w:delText>Representation of the meaning of a class by a combination of different attributes. (could be single attribute within CD datatype / single class / multi class) Note: This definition is not stated in HL7 documents but is inferred from usage in relation to particular attributes like Procedure.methodCode and Procedure.targetSiteCode. Contrast this with the definition of post-coordination in SNOMED CT documentation which refers to a collection of concept identifiers which may be applied to a single HL7 attribute.</w:delText>
              </w:r>
            </w:del>
          </w:p>
        </w:tc>
      </w:tr>
      <w:tr w:rsidR="005C452A" w:rsidRPr="00BA460F" w:rsidDel="008C55BA" w14:paraId="490AF299" w14:textId="316E3DED" w:rsidTr="0064013B">
        <w:trPr>
          <w:trHeight w:val="20"/>
          <w:del w:id="1351" w:author="Riki Merrick" w:date="2015-01-30T17:42:00Z"/>
          <w:trPrChange w:id="1352" w:author="Riki Merrick" w:date="2015-01-30T17:56:00Z">
            <w:trPr>
              <w:trHeight w:val="20"/>
            </w:trPr>
          </w:trPrChange>
        </w:trPr>
        <w:tc>
          <w:tcPr>
            <w:tcW w:w="2116" w:type="dxa"/>
            <w:gridSpan w:val="2"/>
            <w:shd w:val="clear" w:color="auto" w:fill="auto"/>
            <w:vAlign w:val="bottom"/>
            <w:hideMark/>
            <w:tcPrChange w:id="1353" w:author="Riki Merrick" w:date="2015-01-30T17:56:00Z">
              <w:tcPr>
                <w:tcW w:w="2059" w:type="dxa"/>
                <w:shd w:val="clear" w:color="auto" w:fill="auto"/>
                <w:vAlign w:val="bottom"/>
                <w:hideMark/>
              </w:tcPr>
            </w:tcPrChange>
          </w:tcPr>
          <w:p w14:paraId="2AB417B5" w14:textId="269231AF" w:rsidR="005C452A" w:rsidRPr="00BA460F" w:rsidDel="008C55BA" w:rsidRDefault="005C452A" w:rsidP="00C80FC2">
            <w:pPr>
              <w:pStyle w:val="TableText"/>
              <w:rPr>
                <w:del w:id="1354" w:author="Riki Merrick" w:date="2015-01-30T17:42:00Z"/>
              </w:rPr>
            </w:pPr>
            <w:del w:id="1355" w:author="Riki Merrick" w:date="2015-01-30T17:42:00Z">
              <w:r w:rsidRPr="00BA460F" w:rsidDel="008C55BA">
                <w:delText>Postcoordination (HL7)</w:delText>
              </w:r>
            </w:del>
          </w:p>
        </w:tc>
        <w:tc>
          <w:tcPr>
            <w:tcW w:w="1775" w:type="dxa"/>
            <w:shd w:val="clear" w:color="auto" w:fill="auto"/>
            <w:vAlign w:val="bottom"/>
            <w:hideMark/>
            <w:tcPrChange w:id="1356" w:author="Riki Merrick" w:date="2015-01-30T17:56:00Z">
              <w:tcPr>
                <w:tcW w:w="1306" w:type="dxa"/>
                <w:gridSpan w:val="5"/>
                <w:shd w:val="clear" w:color="auto" w:fill="auto"/>
                <w:vAlign w:val="bottom"/>
                <w:hideMark/>
              </w:tcPr>
            </w:tcPrChange>
          </w:tcPr>
          <w:p w14:paraId="59FE43E2" w14:textId="5188D0B7" w:rsidR="005C452A" w:rsidRPr="00BA460F" w:rsidDel="008C55BA" w:rsidRDefault="005C452A" w:rsidP="00C80FC2">
            <w:pPr>
              <w:pStyle w:val="TableText"/>
              <w:rPr>
                <w:del w:id="1357" w:author="Riki Merrick" w:date="2015-01-30T17:42:00Z"/>
              </w:rPr>
            </w:pPr>
            <w:del w:id="1358" w:author="Riki Merrick" w:date="2015-01-30T17:42:00Z">
              <w:r w:rsidRPr="00BA460F" w:rsidDel="008C55BA">
                <w:delText>TermInfo</w:delText>
              </w:r>
            </w:del>
          </w:p>
        </w:tc>
        <w:tc>
          <w:tcPr>
            <w:tcW w:w="5574" w:type="dxa"/>
            <w:shd w:val="clear" w:color="auto" w:fill="auto"/>
            <w:vAlign w:val="bottom"/>
            <w:hideMark/>
            <w:tcPrChange w:id="1359" w:author="Riki Merrick" w:date="2015-01-30T17:56:00Z">
              <w:tcPr>
                <w:tcW w:w="6100" w:type="dxa"/>
                <w:gridSpan w:val="3"/>
                <w:shd w:val="clear" w:color="auto" w:fill="auto"/>
                <w:vAlign w:val="bottom"/>
                <w:hideMark/>
              </w:tcPr>
            </w:tcPrChange>
          </w:tcPr>
          <w:p w14:paraId="0A7F19BC" w14:textId="51E3F657" w:rsidR="005C452A" w:rsidRPr="00BA460F" w:rsidDel="008C55BA" w:rsidRDefault="005C452A" w:rsidP="00C80FC2">
            <w:pPr>
              <w:pStyle w:val="TableText"/>
              <w:rPr>
                <w:del w:id="1360" w:author="Riki Merrick" w:date="2015-01-30T17:42:00Z"/>
              </w:rPr>
            </w:pPr>
            <w:del w:id="1361" w:author="Riki Merrick" w:date="2015-01-30T17:42:00Z">
              <w:r w:rsidRPr="00BA460F" w:rsidDel="008C55BA">
                <w:delTex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w:delText>
              </w:r>
              <w:r w:rsidRPr="00BA460F" w:rsidDel="008C55BA">
                <w:br/>
                <w:delText xml:space="preserve">Some clinical ideas may be represented in several different ways. SNOMED CT technical specifications include guidance of logical transformations that reduce equivalent expressions to a common canonical form. Example: SNOMED CT includes the following concepts: Fracture of </w:delText>
              </w:r>
              <w:r w:rsidRPr="00BA460F" w:rsidDel="008C55BA">
                <w:lastRenderedPageBreak/>
                <w:delText>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delText>
              </w:r>
            </w:del>
          </w:p>
        </w:tc>
      </w:tr>
      <w:tr w:rsidR="005C452A" w:rsidRPr="00BA460F" w14:paraId="764968A4" w14:textId="77777777" w:rsidTr="0064013B">
        <w:trPr>
          <w:trHeight w:val="20"/>
          <w:trPrChange w:id="1362" w:author="Riki Merrick" w:date="2015-01-30T17:56:00Z">
            <w:trPr>
              <w:trHeight w:val="20"/>
            </w:trPr>
          </w:trPrChange>
        </w:trPr>
        <w:tc>
          <w:tcPr>
            <w:tcW w:w="2116" w:type="dxa"/>
            <w:gridSpan w:val="2"/>
            <w:shd w:val="clear" w:color="auto" w:fill="auto"/>
            <w:vAlign w:val="bottom"/>
            <w:tcPrChange w:id="1363" w:author="Riki Merrick" w:date="2015-01-30T17:56:00Z">
              <w:tcPr>
                <w:tcW w:w="2059" w:type="dxa"/>
                <w:shd w:val="clear" w:color="auto" w:fill="auto"/>
                <w:vAlign w:val="bottom"/>
              </w:tcPr>
            </w:tcPrChange>
          </w:tcPr>
          <w:p w14:paraId="4409C55A" w14:textId="0B87153C" w:rsidR="005C452A" w:rsidRPr="00BA460F" w:rsidRDefault="005C452A" w:rsidP="00C80FC2">
            <w:pPr>
              <w:pStyle w:val="TableText"/>
            </w:pPr>
            <w:del w:id="1364" w:author="Riki Merrick" w:date="2015-01-30T17:49:00Z">
              <w:r w:rsidRPr="00BA460F" w:rsidDel="008C55BA">
                <w:lastRenderedPageBreak/>
                <w:delText>Postcoordination (SCT)</w:delText>
              </w:r>
            </w:del>
          </w:p>
        </w:tc>
        <w:tc>
          <w:tcPr>
            <w:tcW w:w="1775" w:type="dxa"/>
            <w:shd w:val="clear" w:color="auto" w:fill="auto"/>
            <w:vAlign w:val="bottom"/>
            <w:tcPrChange w:id="1365" w:author="Riki Merrick" w:date="2015-01-30T17:56:00Z">
              <w:tcPr>
                <w:tcW w:w="1306" w:type="dxa"/>
                <w:gridSpan w:val="5"/>
                <w:shd w:val="clear" w:color="auto" w:fill="auto"/>
                <w:vAlign w:val="bottom"/>
              </w:tcPr>
            </w:tcPrChange>
          </w:tcPr>
          <w:p w14:paraId="45E4EB81" w14:textId="63F04E5E" w:rsidR="005C452A" w:rsidRPr="00BA460F" w:rsidRDefault="005C452A" w:rsidP="00C80FC2">
            <w:pPr>
              <w:pStyle w:val="TableText"/>
            </w:pPr>
            <w:del w:id="1366" w:author="Riki Merrick" w:date="2015-01-30T17:49:00Z">
              <w:r w:rsidRPr="00BA460F" w:rsidDel="008C55BA">
                <w:delText>TermInfo</w:delText>
              </w:r>
            </w:del>
          </w:p>
        </w:tc>
        <w:tc>
          <w:tcPr>
            <w:tcW w:w="5574" w:type="dxa"/>
            <w:shd w:val="clear" w:color="auto" w:fill="auto"/>
            <w:vAlign w:val="bottom"/>
            <w:tcPrChange w:id="1367" w:author="Riki Merrick" w:date="2015-01-30T17:56:00Z">
              <w:tcPr>
                <w:tcW w:w="6100" w:type="dxa"/>
                <w:gridSpan w:val="3"/>
                <w:shd w:val="clear" w:color="auto" w:fill="auto"/>
                <w:vAlign w:val="bottom"/>
              </w:tcPr>
            </w:tcPrChange>
          </w:tcPr>
          <w:p w14:paraId="7A2B9D95" w14:textId="0FE8757F" w:rsidR="005C452A" w:rsidRPr="00BA460F" w:rsidRDefault="005C452A" w:rsidP="00C80FC2">
            <w:pPr>
              <w:pStyle w:val="TableText"/>
            </w:pPr>
            <w:del w:id="1368" w:author="Riki Merrick" w:date="2015-01-30T17:49:00Z">
              <w:r w:rsidRPr="00BA460F" w:rsidDel="008C55BA">
                <w:delText xml:space="preserve">Representation of a clinical idea using a combination of two or more concept identifiers. A combination of concept identifiers used to represent a single clinical idea is referred to as a post-coordinated expression (see expression). Many clinical ideas can also be represented using a single SNOMED CT concept identifier (see pre-coordination). Some clinical ideas may be represented in several different ways. SNOMED CT technical specifications include guidance of logical transformations that reduce equivalent expressions to a common canonical form. </w:delText>
              </w:r>
              <w:r w:rsidRPr="00BA460F" w:rsidDel="008C55BA">
                <w:br/>
                <w:delText>Example: SNOMED CT includes the following concepts: Fracture of bone (conceptId= 125605004) Finding site (conceptId= 363698007) Bone structure of femur (conceptId= 181255000) SNOMED CT also includes a pre-coordinated concept for this procedure Fracture of femur (conceptId= 71620000) It is possible to represent “fracture of femur” in different ways: 71620000 (pre-coordinated expression) 125605004 : 363698007 = 181255000 (post-coordinated expression). Note: In an HL7 representation a SNOMED CT expression is represented in a single HL7 attribute using the HL7 CD (Concept Descriptor) data type.</w:delText>
              </w:r>
            </w:del>
          </w:p>
        </w:tc>
      </w:tr>
      <w:tr w:rsidR="005C452A" w:rsidRPr="00BA460F" w:rsidDel="00CA6DFD" w14:paraId="61A7A6FA" w14:textId="64541F4E" w:rsidTr="0064013B">
        <w:trPr>
          <w:trHeight w:val="20"/>
          <w:del w:id="1369" w:author="Riki Merrick" w:date="2015-01-30T19:12:00Z"/>
          <w:trPrChange w:id="1370" w:author="Riki Merrick" w:date="2015-01-30T17:56:00Z">
            <w:trPr>
              <w:trHeight w:val="20"/>
            </w:trPr>
          </w:trPrChange>
        </w:trPr>
        <w:tc>
          <w:tcPr>
            <w:tcW w:w="2116" w:type="dxa"/>
            <w:gridSpan w:val="2"/>
            <w:shd w:val="clear" w:color="auto" w:fill="auto"/>
            <w:vAlign w:val="bottom"/>
            <w:hideMark/>
            <w:tcPrChange w:id="1371" w:author="Riki Merrick" w:date="2015-01-30T17:56:00Z">
              <w:tcPr>
                <w:tcW w:w="2059" w:type="dxa"/>
                <w:shd w:val="clear" w:color="auto" w:fill="auto"/>
                <w:vAlign w:val="bottom"/>
                <w:hideMark/>
              </w:tcPr>
            </w:tcPrChange>
          </w:tcPr>
          <w:p w14:paraId="7940642B" w14:textId="2D2AD157" w:rsidR="005C452A" w:rsidRPr="00BA460F" w:rsidDel="00CA6DFD" w:rsidRDefault="005C452A" w:rsidP="00C80FC2">
            <w:pPr>
              <w:pStyle w:val="TableText"/>
              <w:rPr>
                <w:del w:id="1372" w:author="Riki Merrick" w:date="2015-01-30T19:12:00Z"/>
              </w:rPr>
            </w:pPr>
            <w:del w:id="1373" w:author="Riki Merrick" w:date="2015-01-30T19:12:00Z">
              <w:r w:rsidRPr="00BA460F" w:rsidDel="00CA6DFD">
                <w:delText>Pre-coordination</w:delText>
              </w:r>
            </w:del>
          </w:p>
        </w:tc>
        <w:tc>
          <w:tcPr>
            <w:tcW w:w="1775" w:type="dxa"/>
            <w:shd w:val="clear" w:color="auto" w:fill="auto"/>
            <w:vAlign w:val="bottom"/>
            <w:hideMark/>
            <w:tcPrChange w:id="1374" w:author="Riki Merrick" w:date="2015-01-30T17:56:00Z">
              <w:tcPr>
                <w:tcW w:w="1306" w:type="dxa"/>
                <w:gridSpan w:val="5"/>
                <w:shd w:val="clear" w:color="auto" w:fill="auto"/>
                <w:vAlign w:val="bottom"/>
                <w:hideMark/>
              </w:tcPr>
            </w:tcPrChange>
          </w:tcPr>
          <w:p w14:paraId="364FCAEB" w14:textId="5EADB5C5" w:rsidR="005C452A" w:rsidRPr="00BA460F" w:rsidDel="00CA6DFD" w:rsidRDefault="005C452A" w:rsidP="00C80FC2">
            <w:pPr>
              <w:pStyle w:val="TableText"/>
              <w:rPr>
                <w:del w:id="1375" w:author="Riki Merrick" w:date="2015-01-30T19:12:00Z"/>
              </w:rPr>
            </w:pPr>
            <w:del w:id="1376" w:author="Riki Merrick" w:date="2015-01-30T19:12:00Z">
              <w:r w:rsidRPr="00BA460F" w:rsidDel="00CA6DFD">
                <w:delText>TermInfo</w:delText>
              </w:r>
            </w:del>
          </w:p>
        </w:tc>
        <w:tc>
          <w:tcPr>
            <w:tcW w:w="5574" w:type="dxa"/>
            <w:shd w:val="clear" w:color="auto" w:fill="auto"/>
            <w:vAlign w:val="bottom"/>
            <w:hideMark/>
            <w:tcPrChange w:id="1377" w:author="Riki Merrick" w:date="2015-01-30T17:56:00Z">
              <w:tcPr>
                <w:tcW w:w="6100" w:type="dxa"/>
                <w:gridSpan w:val="3"/>
                <w:shd w:val="clear" w:color="auto" w:fill="auto"/>
                <w:vAlign w:val="bottom"/>
                <w:hideMark/>
              </w:tcPr>
            </w:tcPrChange>
          </w:tcPr>
          <w:p w14:paraId="2E28789B" w14:textId="49232520" w:rsidR="005C452A" w:rsidRPr="00BA460F" w:rsidDel="00CA6DFD" w:rsidRDefault="005C452A" w:rsidP="00C80FC2">
            <w:pPr>
              <w:pStyle w:val="TableText"/>
              <w:rPr>
                <w:del w:id="1378" w:author="Riki Merrick" w:date="2015-01-30T19:12:00Z"/>
              </w:rPr>
            </w:pPr>
            <w:del w:id="1379" w:author="Riki Merrick" w:date="2015-01-30T19:12:00Z">
              <w:r w:rsidRPr="00BA460F" w:rsidDel="00CA6DFD">
                <w:delText>creation of a new Concept in a terminiology, often a post-coordinated expression that links or qualifies several concepts.</w:delText>
              </w:r>
            </w:del>
          </w:p>
        </w:tc>
      </w:tr>
      <w:tr w:rsidR="005C452A" w:rsidRPr="00BA460F" w14:paraId="2EE11743" w14:textId="77777777" w:rsidTr="0064013B">
        <w:trPr>
          <w:trHeight w:val="20"/>
          <w:trPrChange w:id="1380" w:author="Riki Merrick" w:date="2015-01-30T17:56:00Z">
            <w:trPr>
              <w:trHeight w:val="20"/>
            </w:trPr>
          </w:trPrChange>
        </w:trPr>
        <w:tc>
          <w:tcPr>
            <w:tcW w:w="2116" w:type="dxa"/>
            <w:gridSpan w:val="2"/>
            <w:shd w:val="clear" w:color="auto" w:fill="auto"/>
            <w:vAlign w:val="bottom"/>
            <w:hideMark/>
            <w:tcPrChange w:id="1381" w:author="Riki Merrick" w:date="2015-01-30T17:56:00Z">
              <w:tcPr>
                <w:tcW w:w="2059" w:type="dxa"/>
                <w:shd w:val="clear" w:color="auto" w:fill="auto"/>
                <w:vAlign w:val="bottom"/>
                <w:hideMark/>
              </w:tcPr>
            </w:tcPrChange>
          </w:tcPr>
          <w:p w14:paraId="77BDA866" w14:textId="6576EB3C" w:rsidR="005C452A" w:rsidRPr="00BA460F" w:rsidRDefault="005C452A" w:rsidP="00CA6DFD">
            <w:pPr>
              <w:pStyle w:val="TableText"/>
            </w:pPr>
            <w:r w:rsidRPr="00BA460F">
              <w:t>Pre</w:t>
            </w:r>
            <w:ins w:id="1382" w:author="Riki Merrick" w:date="2015-01-30T19:11:00Z">
              <w:r w:rsidR="00CA6DFD">
                <w:rPr>
                  <w:lang w:val="en-US"/>
                </w:rPr>
                <w:t>-</w:t>
              </w:r>
            </w:ins>
            <w:r w:rsidRPr="00BA460F">
              <w:t xml:space="preserve">coordination </w:t>
            </w:r>
            <w:del w:id="1383" w:author="Riki Merrick" w:date="2015-01-30T17:49:00Z">
              <w:r w:rsidRPr="00BA460F" w:rsidDel="008C55BA">
                <w:delText>(</w:delText>
              </w:r>
            </w:del>
            <w:del w:id="1384" w:author="Riki Merrick" w:date="2015-01-30T19:11:00Z">
              <w:r w:rsidRPr="00BA460F" w:rsidDel="00CA6DFD">
                <w:delText>HL7</w:delText>
              </w:r>
            </w:del>
            <w:del w:id="1385" w:author="Riki Merrick" w:date="2015-01-30T17:49:00Z">
              <w:r w:rsidRPr="00BA460F" w:rsidDel="008C55BA">
                <w:delText>)</w:delText>
              </w:r>
            </w:del>
          </w:p>
        </w:tc>
        <w:tc>
          <w:tcPr>
            <w:tcW w:w="1775" w:type="dxa"/>
            <w:shd w:val="clear" w:color="auto" w:fill="auto"/>
            <w:vAlign w:val="bottom"/>
            <w:hideMark/>
            <w:tcPrChange w:id="1386" w:author="Riki Merrick" w:date="2015-01-30T17:56:00Z">
              <w:tcPr>
                <w:tcW w:w="1306" w:type="dxa"/>
                <w:gridSpan w:val="5"/>
                <w:shd w:val="clear" w:color="auto" w:fill="auto"/>
                <w:vAlign w:val="bottom"/>
                <w:hideMark/>
              </w:tcPr>
            </w:tcPrChange>
          </w:tcPr>
          <w:p w14:paraId="41F23A41" w14:textId="77777777" w:rsidR="005C452A" w:rsidRPr="00BA460F" w:rsidRDefault="005C452A" w:rsidP="00C80FC2">
            <w:pPr>
              <w:pStyle w:val="TableText"/>
            </w:pPr>
            <w:r w:rsidRPr="00BA460F">
              <w:t>TermInfo</w:t>
            </w:r>
          </w:p>
        </w:tc>
        <w:tc>
          <w:tcPr>
            <w:tcW w:w="5574" w:type="dxa"/>
            <w:shd w:val="clear" w:color="auto" w:fill="auto"/>
            <w:vAlign w:val="bottom"/>
            <w:hideMark/>
            <w:tcPrChange w:id="1387" w:author="Riki Merrick" w:date="2015-01-30T17:56:00Z">
              <w:tcPr>
                <w:tcW w:w="6100" w:type="dxa"/>
                <w:gridSpan w:val="3"/>
                <w:shd w:val="clear" w:color="auto" w:fill="auto"/>
                <w:vAlign w:val="bottom"/>
                <w:hideMark/>
              </w:tcPr>
            </w:tcPrChange>
          </w:tcPr>
          <w:p w14:paraId="1E2B4F5D" w14:textId="1AADDA69" w:rsidR="00CA6DFD" w:rsidRDefault="005C452A" w:rsidP="00C80FC2">
            <w:pPr>
              <w:pStyle w:val="TableText"/>
              <w:rPr>
                <w:ins w:id="1388" w:author="Riki Merrick" w:date="2015-01-30T19:11:00Z"/>
                <w:lang w:val="en-US"/>
              </w:rPr>
            </w:pPr>
            <w:r w:rsidRPr="00BA460F">
              <w:t xml:space="preserve">Representation of </w:t>
            </w:r>
            <w:ins w:id="1389" w:author="Riki Merrick" w:date="2015-01-30T19:13:00Z">
              <w:r w:rsidR="00CA6DFD">
                <w:rPr>
                  <w:lang w:val="en-US"/>
                </w:rPr>
                <w:t xml:space="preserve">an idea </w:t>
              </w:r>
            </w:ins>
            <w:del w:id="1390" w:author="Riki Merrick" w:date="2015-01-30T19:13:00Z">
              <w:r w:rsidRPr="00BA460F" w:rsidDel="00CA6DFD">
                <w:delText xml:space="preserve">the meaning of a class </w:delText>
              </w:r>
            </w:del>
            <w:r w:rsidRPr="00BA460F">
              <w:t>by a single attribute.</w:t>
            </w:r>
          </w:p>
          <w:p w14:paraId="067A49C7" w14:textId="77777777" w:rsidR="00CA6DFD" w:rsidRDefault="00CA6DFD" w:rsidP="00C80FC2">
            <w:pPr>
              <w:pStyle w:val="TableText"/>
              <w:rPr>
                <w:ins w:id="1391" w:author="Riki Merrick" w:date="2015-01-30T19:11:00Z"/>
                <w:lang w:val="en-US"/>
              </w:rPr>
            </w:pPr>
            <w:ins w:id="1392" w:author="Riki Merrick" w:date="2015-01-30T19:11:00Z">
              <w:r>
                <w:rPr>
                  <w:lang w:val="en-US"/>
                </w:rPr>
                <w:t>Synonym: Precoordination</w:t>
              </w:r>
            </w:ins>
          </w:p>
          <w:p w14:paraId="554DDFFA" w14:textId="77777777" w:rsidR="005C452A" w:rsidRDefault="00CA6DFD" w:rsidP="00CA6DFD">
            <w:pPr>
              <w:pStyle w:val="TableText"/>
              <w:rPr>
                <w:ins w:id="1393" w:author="Riki Merrick" w:date="2015-01-30T19:14:00Z"/>
                <w:lang w:val="en-US"/>
              </w:rPr>
            </w:pPr>
            <w:ins w:id="1394" w:author="Riki Merrick" w:date="2015-01-30T19:12:00Z">
              <w:r>
                <w:rPr>
                  <w:lang w:val="en-US"/>
                </w:rPr>
                <w:t xml:space="preserve">Note: </w:t>
              </w:r>
            </w:ins>
            <w:del w:id="1395" w:author="Riki Merrick" w:date="2015-01-30T19:11:00Z">
              <w:r w:rsidR="005C452A" w:rsidRPr="00BA460F" w:rsidDel="00CA6DFD">
                <w:delText xml:space="preserve"> </w:delText>
              </w:r>
            </w:del>
            <w:del w:id="1396" w:author="Riki Merrick" w:date="2015-01-30T19:12:00Z">
              <w:r w:rsidR="005C452A" w:rsidRPr="00BA460F" w:rsidDel="00CA6DFD">
                <w:delText xml:space="preserve">(as in SCT but also could cover single attribute post-coordination) Note: </w:delText>
              </w:r>
            </w:del>
            <w:del w:id="1397" w:author="Riki Merrick" w:date="2015-01-30T19:13:00Z">
              <w:r w:rsidR="005C452A" w:rsidRPr="00BA460F" w:rsidDel="00CA6DFD">
                <w:delText>This definition is not stated in</w:delText>
              </w:r>
            </w:del>
            <w:ins w:id="1398" w:author="Riki Merrick" w:date="2015-01-30T19:13:00Z">
              <w:r>
                <w:rPr>
                  <w:lang w:val="en-US"/>
                </w:rPr>
                <w:t>In</w:t>
              </w:r>
            </w:ins>
            <w:r w:rsidR="005C452A" w:rsidRPr="00BA460F">
              <w:t xml:space="preserve"> HL7 documents</w:t>
            </w:r>
            <w:ins w:id="1399" w:author="Riki Merrick" w:date="2015-01-30T19:14:00Z">
              <w:r>
                <w:rPr>
                  <w:lang w:val="en-US"/>
                </w:rPr>
                <w:t xml:space="preserve"> the idea is the meaning of a class</w:t>
              </w:r>
            </w:ins>
            <w:ins w:id="1400" w:author="Riki Merrick" w:date="2015-01-30T19:13:00Z">
              <w:r>
                <w:rPr>
                  <w:lang w:val="en-US"/>
                </w:rPr>
                <w:t xml:space="preserve">, though not clearly stated, </w:t>
              </w:r>
            </w:ins>
            <w:del w:id="1401" w:author="Riki Merrick" w:date="2015-01-30T19:13:00Z">
              <w:r w:rsidR="005C452A" w:rsidRPr="00BA460F" w:rsidDel="00CA6DFD">
                <w:delText xml:space="preserve"> </w:delText>
              </w:r>
            </w:del>
            <w:r w:rsidR="005C452A" w:rsidRPr="00BA460F">
              <w:t xml:space="preserve">but </w:t>
            </w:r>
            <w:del w:id="1402" w:author="Riki Merrick" w:date="2015-01-30T19:14:00Z">
              <w:r w:rsidR="005C452A" w:rsidRPr="00BA460F" w:rsidDel="00CA6DFD">
                <w:delText xml:space="preserve">is </w:delText>
              </w:r>
            </w:del>
            <w:r w:rsidR="005C452A" w:rsidRPr="00BA460F">
              <w:t>inferred from usage in relation to particular attributes like Procedure.methodCode and Procedure.targetSiteCode. Contrast this with the definition of pre-coordination in SNOMED CT documentation which implies a single concept identifier is used to represent a meaning.</w:t>
            </w:r>
          </w:p>
          <w:p w14:paraId="04B1AA5B" w14:textId="0C50299F" w:rsidR="00CA6DFD" w:rsidRPr="00455739" w:rsidRDefault="00455739" w:rsidP="00455739">
            <w:pPr>
              <w:pStyle w:val="TableText"/>
              <w:rPr>
                <w:lang w:val="en-US"/>
                <w:rPrChange w:id="1403" w:author="Riki Merrick" w:date="2015-01-30T19:15:00Z">
                  <w:rPr/>
                </w:rPrChange>
              </w:rPr>
            </w:pPr>
            <w:ins w:id="1404" w:author="Riki Merrick" w:date="2015-01-30T19:15:00Z">
              <w:r w:rsidRPr="00BA460F">
                <w:t xml:space="preserve">For examples </w:t>
              </w:r>
              <w:r>
                <w:rPr>
                  <w:lang w:val="en-US"/>
                </w:rPr>
                <w:t xml:space="preserve">of use in SNOMED CT </w:t>
              </w:r>
              <w:r w:rsidRPr="00BA460F">
                <w:t>see post-coordinat</w:t>
              </w:r>
              <w:r>
                <w:rPr>
                  <w:lang w:val="en-US"/>
                </w:rPr>
                <w:t>ed expression.</w:t>
              </w:r>
            </w:ins>
          </w:p>
        </w:tc>
      </w:tr>
      <w:tr w:rsidR="005C452A" w:rsidRPr="00BA460F" w:rsidDel="00455739" w14:paraId="33EA2859" w14:textId="1654EC5E" w:rsidTr="0064013B">
        <w:trPr>
          <w:trHeight w:val="20"/>
          <w:del w:id="1405" w:author="Riki Merrick" w:date="2015-01-30T19:16:00Z"/>
          <w:trPrChange w:id="1406" w:author="Riki Merrick" w:date="2015-01-30T17:56:00Z">
            <w:trPr>
              <w:trHeight w:val="20"/>
            </w:trPr>
          </w:trPrChange>
        </w:trPr>
        <w:tc>
          <w:tcPr>
            <w:tcW w:w="2116" w:type="dxa"/>
            <w:gridSpan w:val="2"/>
            <w:shd w:val="clear" w:color="auto" w:fill="auto"/>
            <w:vAlign w:val="bottom"/>
            <w:hideMark/>
            <w:tcPrChange w:id="1407" w:author="Riki Merrick" w:date="2015-01-30T17:56:00Z">
              <w:tcPr>
                <w:tcW w:w="2059" w:type="dxa"/>
                <w:shd w:val="clear" w:color="auto" w:fill="auto"/>
                <w:vAlign w:val="bottom"/>
                <w:hideMark/>
              </w:tcPr>
            </w:tcPrChange>
          </w:tcPr>
          <w:p w14:paraId="0C4633A5" w14:textId="6594A9A9" w:rsidR="005C452A" w:rsidRPr="00BA460F" w:rsidDel="00455739" w:rsidRDefault="005C452A" w:rsidP="008C55BA">
            <w:pPr>
              <w:pStyle w:val="TableText"/>
              <w:rPr>
                <w:del w:id="1408" w:author="Riki Merrick" w:date="2015-01-30T19:16:00Z"/>
              </w:rPr>
            </w:pPr>
            <w:del w:id="1409" w:author="Riki Merrick" w:date="2015-01-30T19:16:00Z">
              <w:r w:rsidRPr="00BA460F" w:rsidDel="00455739">
                <w:delText xml:space="preserve">Precoordination </w:delText>
              </w:r>
            </w:del>
            <w:del w:id="1410" w:author="Riki Merrick" w:date="2015-01-30T17:49:00Z">
              <w:r w:rsidRPr="00BA460F" w:rsidDel="008C55BA">
                <w:delText>(</w:delText>
              </w:r>
            </w:del>
            <w:del w:id="1411" w:author="Riki Merrick" w:date="2015-01-30T19:16:00Z">
              <w:r w:rsidRPr="00BA460F" w:rsidDel="00455739">
                <w:delText>SCT</w:delText>
              </w:r>
            </w:del>
            <w:del w:id="1412" w:author="Riki Merrick" w:date="2015-01-30T17:49:00Z">
              <w:r w:rsidRPr="00BA460F" w:rsidDel="008C55BA">
                <w:delText>)</w:delText>
              </w:r>
            </w:del>
          </w:p>
        </w:tc>
        <w:tc>
          <w:tcPr>
            <w:tcW w:w="1775" w:type="dxa"/>
            <w:shd w:val="clear" w:color="auto" w:fill="auto"/>
            <w:vAlign w:val="bottom"/>
            <w:hideMark/>
            <w:tcPrChange w:id="1413" w:author="Riki Merrick" w:date="2015-01-30T17:56:00Z">
              <w:tcPr>
                <w:tcW w:w="1306" w:type="dxa"/>
                <w:gridSpan w:val="5"/>
                <w:shd w:val="clear" w:color="auto" w:fill="auto"/>
                <w:vAlign w:val="bottom"/>
                <w:hideMark/>
              </w:tcPr>
            </w:tcPrChange>
          </w:tcPr>
          <w:p w14:paraId="7C37ED4C" w14:textId="133D9263" w:rsidR="005C452A" w:rsidRPr="00BA460F" w:rsidDel="00455739" w:rsidRDefault="005C452A" w:rsidP="00C80FC2">
            <w:pPr>
              <w:pStyle w:val="TableText"/>
              <w:rPr>
                <w:del w:id="1414" w:author="Riki Merrick" w:date="2015-01-30T19:16:00Z"/>
              </w:rPr>
            </w:pPr>
            <w:del w:id="1415" w:author="Riki Merrick" w:date="2015-01-30T19:16:00Z">
              <w:r w:rsidRPr="00BA460F" w:rsidDel="00455739">
                <w:delText>TermInfo</w:delText>
              </w:r>
            </w:del>
          </w:p>
        </w:tc>
        <w:tc>
          <w:tcPr>
            <w:tcW w:w="5574" w:type="dxa"/>
            <w:shd w:val="clear" w:color="auto" w:fill="auto"/>
            <w:vAlign w:val="bottom"/>
            <w:hideMark/>
            <w:tcPrChange w:id="1416" w:author="Riki Merrick" w:date="2015-01-30T17:56:00Z">
              <w:tcPr>
                <w:tcW w:w="6100" w:type="dxa"/>
                <w:gridSpan w:val="3"/>
                <w:shd w:val="clear" w:color="auto" w:fill="auto"/>
                <w:vAlign w:val="bottom"/>
                <w:hideMark/>
              </w:tcPr>
            </w:tcPrChange>
          </w:tcPr>
          <w:p w14:paraId="08976AD5" w14:textId="2E30846C" w:rsidR="005C452A" w:rsidRPr="00BA460F" w:rsidDel="00455739" w:rsidRDefault="005C452A" w:rsidP="00455739">
            <w:pPr>
              <w:pStyle w:val="TableText"/>
              <w:rPr>
                <w:del w:id="1417" w:author="Riki Merrick" w:date="2015-01-30T19:16:00Z"/>
              </w:rPr>
            </w:pPr>
            <w:del w:id="1418" w:author="Riki Merrick" w:date="2015-01-30T19:16:00Z">
              <w:r w:rsidRPr="00BA460F" w:rsidDel="00455739">
                <w:delText xml:space="preserve">Representation of a clinical idea using a single concept identifier. A single concept identifier used to represent a specific meaning is referred to as a pre-coordinated expression (see expression). SNOMED CT also allows the use of post-coordinated expressions (see post-coordination) to represent a meaning using a combination of two or more </w:delText>
              </w:r>
              <w:r w:rsidRPr="00BA460F" w:rsidDel="00455739">
                <w:lastRenderedPageBreak/>
                <w:delText>concept identifiers. However, including commonly used concepts in a pre-coordinated form makes the terminology easier to use.</w:delText>
              </w:r>
            </w:del>
            <w:del w:id="1419" w:author="Riki Merrick" w:date="2015-01-30T19:15:00Z">
              <w:r w:rsidRPr="00BA460F" w:rsidDel="00455739">
                <w:delText xml:space="preserve"> For examples see post-coordination</w:delText>
              </w:r>
            </w:del>
            <w:del w:id="1420" w:author="Riki Merrick" w:date="2015-01-30T19:16:00Z">
              <w:r w:rsidRPr="00BA460F" w:rsidDel="00455739">
                <w:delText>.</w:delText>
              </w:r>
            </w:del>
          </w:p>
        </w:tc>
      </w:tr>
      <w:tr w:rsidR="005C452A" w:rsidRPr="00BA460F" w14:paraId="5D655F64" w14:textId="77777777" w:rsidTr="0064013B">
        <w:trPr>
          <w:trHeight w:val="20"/>
          <w:trPrChange w:id="1421" w:author="Riki Merrick" w:date="2015-01-30T17:56:00Z">
            <w:trPr>
              <w:trHeight w:val="20"/>
            </w:trPr>
          </w:trPrChange>
        </w:trPr>
        <w:tc>
          <w:tcPr>
            <w:tcW w:w="2116" w:type="dxa"/>
            <w:gridSpan w:val="2"/>
            <w:shd w:val="clear" w:color="auto" w:fill="auto"/>
            <w:vAlign w:val="bottom"/>
            <w:hideMark/>
            <w:tcPrChange w:id="1422" w:author="Riki Merrick" w:date="2015-01-30T17:56:00Z">
              <w:tcPr>
                <w:tcW w:w="2059" w:type="dxa"/>
                <w:shd w:val="clear" w:color="auto" w:fill="auto"/>
                <w:vAlign w:val="bottom"/>
                <w:hideMark/>
              </w:tcPr>
            </w:tcPrChange>
          </w:tcPr>
          <w:p w14:paraId="391AB64C" w14:textId="77777777" w:rsidR="005C452A" w:rsidRPr="00BA460F" w:rsidRDefault="005C452A" w:rsidP="00C80FC2">
            <w:pPr>
              <w:pStyle w:val="TableText"/>
            </w:pPr>
            <w:r w:rsidRPr="00BA460F">
              <w:lastRenderedPageBreak/>
              <w:t>predicate reference</w:t>
            </w:r>
          </w:p>
        </w:tc>
        <w:tc>
          <w:tcPr>
            <w:tcW w:w="1775" w:type="dxa"/>
            <w:shd w:val="clear" w:color="auto" w:fill="auto"/>
            <w:vAlign w:val="bottom"/>
            <w:hideMark/>
            <w:tcPrChange w:id="1423" w:author="Riki Merrick" w:date="2015-01-30T17:56:00Z">
              <w:tcPr>
                <w:tcW w:w="1306" w:type="dxa"/>
                <w:gridSpan w:val="5"/>
                <w:shd w:val="clear" w:color="auto" w:fill="auto"/>
                <w:vAlign w:val="bottom"/>
                <w:hideMark/>
              </w:tcPr>
            </w:tcPrChange>
          </w:tcPr>
          <w:p w14:paraId="50D064E3"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424" w:author="Riki Merrick" w:date="2015-01-30T17:56:00Z">
              <w:tcPr>
                <w:tcW w:w="6100" w:type="dxa"/>
                <w:gridSpan w:val="3"/>
                <w:shd w:val="clear" w:color="auto" w:fill="auto"/>
                <w:vAlign w:val="bottom"/>
                <w:hideMark/>
              </w:tcPr>
            </w:tcPrChange>
          </w:tcPr>
          <w:p w14:paraId="65BB4C27" w14:textId="77777777" w:rsidR="005C452A" w:rsidRPr="00BA460F" w:rsidRDefault="005C452A" w:rsidP="00C80FC2">
            <w:pPr>
              <w:pStyle w:val="TableText"/>
            </w:pPr>
            <w:r w:rsidRPr="00BA460F">
              <w:t>In the Hierarchical Message Description, a message element that is referred to in the predicate defining the conditional presence of another message element.</w:t>
            </w:r>
          </w:p>
        </w:tc>
      </w:tr>
      <w:tr w:rsidR="005C452A" w:rsidRPr="00BA460F" w14:paraId="156EF9F1" w14:textId="77777777" w:rsidTr="0064013B">
        <w:trPr>
          <w:trHeight w:val="20"/>
          <w:trPrChange w:id="1425" w:author="Riki Merrick" w:date="2015-01-30T17:56:00Z">
            <w:trPr>
              <w:trHeight w:val="20"/>
            </w:trPr>
          </w:trPrChange>
        </w:trPr>
        <w:tc>
          <w:tcPr>
            <w:tcW w:w="2116" w:type="dxa"/>
            <w:gridSpan w:val="2"/>
            <w:shd w:val="clear" w:color="auto" w:fill="auto"/>
            <w:vAlign w:val="bottom"/>
            <w:hideMark/>
            <w:tcPrChange w:id="1426" w:author="Riki Merrick" w:date="2015-01-30T17:56:00Z">
              <w:tcPr>
                <w:tcW w:w="2059" w:type="dxa"/>
                <w:shd w:val="clear" w:color="auto" w:fill="auto"/>
                <w:vAlign w:val="bottom"/>
                <w:hideMark/>
              </w:tcPr>
            </w:tcPrChange>
          </w:tcPr>
          <w:p w14:paraId="15095666" w14:textId="77777777" w:rsidR="005C452A" w:rsidRPr="00BA460F" w:rsidRDefault="005C452A" w:rsidP="00C80FC2">
            <w:pPr>
              <w:pStyle w:val="TableText"/>
            </w:pPr>
            <w:r w:rsidRPr="00BA460F">
              <w:t>primitive data type</w:t>
            </w:r>
          </w:p>
        </w:tc>
        <w:tc>
          <w:tcPr>
            <w:tcW w:w="1775" w:type="dxa"/>
            <w:shd w:val="clear" w:color="auto" w:fill="auto"/>
            <w:vAlign w:val="bottom"/>
            <w:hideMark/>
            <w:tcPrChange w:id="1427" w:author="Riki Merrick" w:date="2015-01-30T17:56:00Z">
              <w:tcPr>
                <w:tcW w:w="1306" w:type="dxa"/>
                <w:gridSpan w:val="5"/>
                <w:shd w:val="clear" w:color="auto" w:fill="auto"/>
                <w:vAlign w:val="bottom"/>
                <w:hideMark/>
              </w:tcPr>
            </w:tcPrChange>
          </w:tcPr>
          <w:p w14:paraId="22443D1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428" w:author="Riki Merrick" w:date="2015-01-30T17:56:00Z">
              <w:tcPr>
                <w:tcW w:w="6100" w:type="dxa"/>
                <w:gridSpan w:val="3"/>
                <w:shd w:val="clear" w:color="auto" w:fill="auto"/>
                <w:vAlign w:val="bottom"/>
                <w:hideMark/>
              </w:tcPr>
            </w:tcPrChange>
          </w:tcPr>
          <w:p w14:paraId="2EE800AF" w14:textId="3E3D0A2D" w:rsidR="005C452A" w:rsidRPr="00BA460F" w:rsidRDefault="00455739" w:rsidP="00455739">
            <w:pPr>
              <w:pStyle w:val="TableText"/>
            </w:pPr>
            <w:ins w:id="1429" w:author="Riki Merrick" w:date="2015-01-30T19:16:00Z">
              <w:r>
                <w:rPr>
                  <w:lang w:val="en-US"/>
                </w:rPr>
                <w:t>D</w:t>
              </w:r>
            </w:ins>
            <w:del w:id="1430" w:author="Riki Merrick" w:date="2015-01-30T19:16:00Z">
              <w:r w:rsidR="005C452A" w:rsidRPr="00BA460F" w:rsidDel="00455739">
                <w:delText>A d</w:delText>
              </w:r>
            </w:del>
            <w:r w:rsidR="005C452A" w:rsidRPr="00BA460F">
              <w:t xml:space="preserve">ata type </w:t>
            </w:r>
            <w:del w:id="1431" w:author="Riki Merrick" w:date="2015-01-30T19:16:00Z">
              <w:r w:rsidR="005C452A" w:rsidRPr="00BA460F" w:rsidDel="00455739">
                <w:delText xml:space="preserve">that is </w:delText>
              </w:r>
            </w:del>
            <w:r w:rsidR="005C452A" w:rsidRPr="00BA460F">
              <w:t>defined as a single entity, and whose full semantic is contained in its definition.</w:t>
            </w:r>
          </w:p>
        </w:tc>
      </w:tr>
      <w:tr w:rsidR="005C452A" w:rsidRPr="00BA460F" w14:paraId="1574C4C8" w14:textId="77777777" w:rsidTr="0064013B">
        <w:trPr>
          <w:trHeight w:val="20"/>
          <w:trPrChange w:id="1432" w:author="Riki Merrick" w:date="2015-01-30T17:56:00Z">
            <w:trPr>
              <w:trHeight w:val="20"/>
            </w:trPr>
          </w:trPrChange>
        </w:trPr>
        <w:tc>
          <w:tcPr>
            <w:tcW w:w="2116" w:type="dxa"/>
            <w:gridSpan w:val="2"/>
            <w:shd w:val="clear" w:color="auto" w:fill="auto"/>
            <w:vAlign w:val="bottom"/>
            <w:hideMark/>
            <w:tcPrChange w:id="1433" w:author="Riki Merrick" w:date="2015-01-30T17:56:00Z">
              <w:tcPr>
                <w:tcW w:w="2059" w:type="dxa"/>
                <w:shd w:val="clear" w:color="auto" w:fill="auto"/>
                <w:vAlign w:val="bottom"/>
                <w:hideMark/>
              </w:tcPr>
            </w:tcPrChange>
          </w:tcPr>
          <w:p w14:paraId="5D774726" w14:textId="77777777" w:rsidR="005C452A" w:rsidRPr="00BA460F" w:rsidRDefault="005C452A" w:rsidP="00C80FC2">
            <w:pPr>
              <w:pStyle w:val="TableText"/>
            </w:pPr>
            <w:r w:rsidRPr="00BA460F">
              <w:t>primitive message element type</w:t>
            </w:r>
          </w:p>
        </w:tc>
        <w:tc>
          <w:tcPr>
            <w:tcW w:w="1775" w:type="dxa"/>
            <w:shd w:val="clear" w:color="auto" w:fill="auto"/>
            <w:vAlign w:val="bottom"/>
            <w:hideMark/>
            <w:tcPrChange w:id="1434" w:author="Riki Merrick" w:date="2015-01-30T17:56:00Z">
              <w:tcPr>
                <w:tcW w:w="1306" w:type="dxa"/>
                <w:gridSpan w:val="5"/>
                <w:shd w:val="clear" w:color="auto" w:fill="auto"/>
                <w:vAlign w:val="bottom"/>
                <w:hideMark/>
              </w:tcPr>
            </w:tcPrChange>
          </w:tcPr>
          <w:p w14:paraId="43F16A4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435" w:author="Riki Merrick" w:date="2015-01-30T17:56:00Z">
              <w:tcPr>
                <w:tcW w:w="6100" w:type="dxa"/>
                <w:gridSpan w:val="3"/>
                <w:shd w:val="clear" w:color="auto" w:fill="auto"/>
                <w:vAlign w:val="bottom"/>
                <w:hideMark/>
              </w:tcPr>
            </w:tcPrChange>
          </w:tcPr>
          <w:p w14:paraId="3B4DF4ED" w14:textId="77777777" w:rsidR="00455739" w:rsidRDefault="00455739" w:rsidP="00C80FC2">
            <w:pPr>
              <w:pStyle w:val="TableText"/>
              <w:rPr>
                <w:ins w:id="1436" w:author="Riki Merrick" w:date="2015-01-30T19:16:00Z"/>
                <w:lang w:val="en-US"/>
              </w:rPr>
            </w:pPr>
            <w:ins w:id="1437" w:author="Riki Merrick" w:date="2015-01-30T19:16:00Z">
              <w:r>
                <w:rPr>
                  <w:lang w:val="en-US"/>
                </w:rPr>
                <w:t>M</w:t>
              </w:r>
            </w:ins>
            <w:del w:id="1438" w:author="Riki Merrick" w:date="2015-01-30T19:16:00Z">
              <w:r w:rsidR="005C452A" w:rsidRPr="00BA460F" w:rsidDel="00455739">
                <w:delText>A m</w:delText>
              </w:r>
            </w:del>
            <w:r w:rsidR="005C452A" w:rsidRPr="00BA460F">
              <w:t xml:space="preserve">essage element type that contains a single datum, with no subordinate components. </w:t>
            </w:r>
          </w:p>
          <w:p w14:paraId="1F86E7BB" w14:textId="4F8ACCA8" w:rsidR="005C452A" w:rsidRPr="00BA460F" w:rsidRDefault="00455739" w:rsidP="00C80FC2">
            <w:pPr>
              <w:pStyle w:val="TableText"/>
            </w:pPr>
            <w:ins w:id="1439" w:author="Riki Merrick" w:date="2015-01-30T19:16:00Z">
              <w:r>
                <w:rPr>
                  <w:lang w:val="en-US"/>
                </w:rPr>
                <w:t xml:space="preserve">Note: </w:t>
              </w:r>
            </w:ins>
            <w:r w:rsidR="005C452A" w:rsidRPr="00BA460F">
              <w:t>Examples include String and Number.</w:t>
            </w:r>
          </w:p>
        </w:tc>
      </w:tr>
      <w:tr w:rsidR="005C452A" w:rsidRPr="00BA460F" w14:paraId="5BC036D3" w14:textId="77777777" w:rsidTr="0064013B">
        <w:trPr>
          <w:trHeight w:val="20"/>
          <w:trPrChange w:id="1440" w:author="Riki Merrick" w:date="2015-01-30T17:56:00Z">
            <w:trPr>
              <w:trHeight w:val="20"/>
            </w:trPr>
          </w:trPrChange>
        </w:trPr>
        <w:tc>
          <w:tcPr>
            <w:tcW w:w="2116" w:type="dxa"/>
            <w:gridSpan w:val="2"/>
            <w:shd w:val="clear" w:color="auto" w:fill="auto"/>
            <w:vAlign w:val="bottom"/>
            <w:hideMark/>
            <w:tcPrChange w:id="1441" w:author="Riki Merrick" w:date="2015-01-30T17:56:00Z">
              <w:tcPr>
                <w:tcW w:w="2059" w:type="dxa"/>
                <w:shd w:val="clear" w:color="auto" w:fill="auto"/>
                <w:vAlign w:val="bottom"/>
                <w:hideMark/>
              </w:tcPr>
            </w:tcPrChange>
          </w:tcPr>
          <w:p w14:paraId="3BADE9F3" w14:textId="77777777" w:rsidR="005C452A" w:rsidRPr="00BA460F" w:rsidRDefault="005C452A" w:rsidP="00C80FC2">
            <w:pPr>
              <w:pStyle w:val="TableText"/>
            </w:pPr>
            <w:r w:rsidRPr="00BA460F">
              <w:t>Problem</w:t>
            </w:r>
          </w:p>
        </w:tc>
        <w:tc>
          <w:tcPr>
            <w:tcW w:w="1775" w:type="dxa"/>
            <w:shd w:val="clear" w:color="auto" w:fill="auto"/>
            <w:vAlign w:val="bottom"/>
            <w:hideMark/>
            <w:tcPrChange w:id="1442" w:author="Riki Merrick" w:date="2015-01-30T17:56:00Z">
              <w:tcPr>
                <w:tcW w:w="1306" w:type="dxa"/>
                <w:gridSpan w:val="5"/>
                <w:shd w:val="clear" w:color="auto" w:fill="auto"/>
                <w:vAlign w:val="bottom"/>
                <w:hideMark/>
              </w:tcPr>
            </w:tcPrChange>
          </w:tcPr>
          <w:p w14:paraId="19F4D916" w14:textId="77777777" w:rsidR="005C452A" w:rsidRPr="00BA460F" w:rsidRDefault="005C452A" w:rsidP="00C80FC2">
            <w:pPr>
              <w:pStyle w:val="TableText"/>
            </w:pPr>
          </w:p>
        </w:tc>
        <w:tc>
          <w:tcPr>
            <w:tcW w:w="5574" w:type="dxa"/>
            <w:shd w:val="clear" w:color="auto" w:fill="auto"/>
            <w:vAlign w:val="bottom"/>
            <w:hideMark/>
            <w:tcPrChange w:id="1443" w:author="Riki Merrick" w:date="2015-01-30T17:56:00Z">
              <w:tcPr>
                <w:tcW w:w="6100" w:type="dxa"/>
                <w:gridSpan w:val="3"/>
                <w:shd w:val="clear" w:color="auto" w:fill="auto"/>
                <w:vAlign w:val="bottom"/>
                <w:hideMark/>
              </w:tcPr>
            </w:tcPrChange>
          </w:tcPr>
          <w:p w14:paraId="6138D13F" w14:textId="1ADA2B1D" w:rsidR="005C452A" w:rsidRPr="00BA460F" w:rsidRDefault="00455739" w:rsidP="00C80FC2">
            <w:pPr>
              <w:pStyle w:val="TableText"/>
            </w:pPr>
            <w:ins w:id="1444" w:author="Riki Merrick" w:date="2015-01-30T19:17:00Z">
              <w:r>
                <w:rPr>
                  <w:lang w:val="en-US"/>
                </w:rPr>
                <w:t>C</w:t>
              </w:r>
            </w:ins>
            <w:del w:id="1445" w:author="Riki Merrick" w:date="2015-01-30T19:17:00Z">
              <w:r w:rsidR="005C452A" w:rsidRPr="00BA460F" w:rsidDel="00455739">
                <w:delText>a c</w:delText>
              </w:r>
            </w:del>
            <w:r w:rsidR="005C452A" w:rsidRPr="00BA460F">
              <w:t>linical statement that a clinician chooses to add to a problem list.</w:t>
            </w:r>
          </w:p>
        </w:tc>
      </w:tr>
      <w:tr w:rsidR="005C452A" w:rsidRPr="00BA460F" w14:paraId="53666AFE" w14:textId="77777777" w:rsidTr="0064013B">
        <w:trPr>
          <w:trHeight w:val="20"/>
          <w:trPrChange w:id="1446" w:author="Riki Merrick" w:date="2015-01-30T17:56:00Z">
            <w:trPr>
              <w:trHeight w:val="20"/>
            </w:trPr>
          </w:trPrChange>
        </w:trPr>
        <w:tc>
          <w:tcPr>
            <w:tcW w:w="2116" w:type="dxa"/>
            <w:gridSpan w:val="2"/>
            <w:shd w:val="clear" w:color="auto" w:fill="auto"/>
            <w:vAlign w:val="bottom"/>
            <w:hideMark/>
            <w:tcPrChange w:id="1447" w:author="Riki Merrick" w:date="2015-01-30T17:56:00Z">
              <w:tcPr>
                <w:tcW w:w="2059" w:type="dxa"/>
                <w:shd w:val="clear" w:color="auto" w:fill="auto"/>
                <w:vAlign w:val="bottom"/>
                <w:hideMark/>
              </w:tcPr>
            </w:tcPrChange>
          </w:tcPr>
          <w:p w14:paraId="78042DCA" w14:textId="20D0DBAE" w:rsidR="005C452A" w:rsidRPr="00BA460F" w:rsidRDefault="005C452A" w:rsidP="008C55BA">
            <w:pPr>
              <w:pStyle w:val="TableText"/>
            </w:pPr>
            <w:r w:rsidRPr="00BA460F">
              <w:t xml:space="preserve">Procedure </w:t>
            </w:r>
            <w:ins w:id="1448" w:author="Riki Merrick" w:date="2015-01-31T16:24:00Z">
              <w:r w:rsidR="00CC0B81">
                <w:rPr>
                  <w:lang w:val="en-US"/>
                </w:rPr>
                <w:t xml:space="preserve">in the context </w:t>
              </w:r>
            </w:ins>
            <w:ins w:id="1449" w:author="Riki Merrick" w:date="2015-01-30T17:49:00Z">
              <w:r w:rsidR="008C55BA">
                <w:rPr>
                  <w:lang w:val="en-US"/>
                </w:rPr>
                <w:t xml:space="preserve">of </w:t>
              </w:r>
            </w:ins>
            <w:del w:id="1450" w:author="Riki Merrick" w:date="2015-01-30T17:49:00Z">
              <w:r w:rsidRPr="00BA460F" w:rsidDel="008C55BA">
                <w:delText>(</w:delText>
              </w:r>
            </w:del>
            <w:r w:rsidRPr="00BA460F">
              <w:t>HL7</w:t>
            </w:r>
            <w:del w:id="1451" w:author="Riki Merrick" w:date="2015-01-30T17:49:00Z">
              <w:r w:rsidRPr="00BA460F" w:rsidDel="008C55BA">
                <w:delText>)</w:delText>
              </w:r>
            </w:del>
          </w:p>
        </w:tc>
        <w:tc>
          <w:tcPr>
            <w:tcW w:w="1775" w:type="dxa"/>
            <w:shd w:val="clear" w:color="auto" w:fill="auto"/>
            <w:vAlign w:val="bottom"/>
            <w:hideMark/>
            <w:tcPrChange w:id="1452" w:author="Riki Merrick" w:date="2015-01-30T17:56:00Z">
              <w:tcPr>
                <w:tcW w:w="1306" w:type="dxa"/>
                <w:gridSpan w:val="5"/>
                <w:shd w:val="clear" w:color="auto" w:fill="auto"/>
                <w:vAlign w:val="bottom"/>
                <w:hideMark/>
              </w:tcPr>
            </w:tcPrChange>
          </w:tcPr>
          <w:p w14:paraId="535DA939" w14:textId="77777777" w:rsidR="005C452A" w:rsidRPr="00BA460F" w:rsidRDefault="005C452A" w:rsidP="00C80FC2">
            <w:pPr>
              <w:pStyle w:val="TableText"/>
            </w:pPr>
            <w:r w:rsidRPr="00BA460F">
              <w:t>TermInfo</w:t>
            </w:r>
          </w:p>
        </w:tc>
        <w:tc>
          <w:tcPr>
            <w:tcW w:w="5574" w:type="dxa"/>
            <w:shd w:val="clear" w:color="auto" w:fill="auto"/>
            <w:vAlign w:val="bottom"/>
            <w:hideMark/>
            <w:tcPrChange w:id="1453" w:author="Riki Merrick" w:date="2015-01-30T17:56:00Z">
              <w:tcPr>
                <w:tcW w:w="6100" w:type="dxa"/>
                <w:gridSpan w:val="3"/>
                <w:shd w:val="clear" w:color="auto" w:fill="auto"/>
                <w:vAlign w:val="bottom"/>
                <w:hideMark/>
              </w:tcPr>
            </w:tcPrChange>
          </w:tcPr>
          <w:p w14:paraId="3EB4C875" w14:textId="77777777" w:rsidR="00455739" w:rsidRDefault="005C452A" w:rsidP="00C80FC2">
            <w:pPr>
              <w:pStyle w:val="TableText"/>
              <w:rPr>
                <w:ins w:id="1454" w:author="Riki Merrick" w:date="2015-01-30T19:17:00Z"/>
                <w:lang w:val="en-US"/>
              </w:rPr>
            </w:pPr>
            <w:del w:id="1455" w:author="Riki Merrick" w:date="2015-01-30T19:17:00Z">
              <w:r w:rsidRPr="00BA460F" w:rsidDel="00455739">
                <w:delText xml:space="preserve">An </w:delText>
              </w:r>
            </w:del>
            <w:r w:rsidRPr="00BA460F">
              <w:t xml:space="preserve">Act whose immediate and primary outcome (post-condition) is the alteration of the physical condition of the subject. </w:t>
            </w:r>
          </w:p>
          <w:p w14:paraId="4B31DFE0" w14:textId="3FA3C061" w:rsidR="005C452A" w:rsidRPr="00BA460F" w:rsidRDefault="00455739" w:rsidP="00455739">
            <w:pPr>
              <w:pStyle w:val="TableText"/>
            </w:pPr>
            <w:ins w:id="1456" w:author="Riki Merrick" w:date="2015-01-30T19:17:00Z">
              <w:r>
                <w:rPr>
                  <w:lang w:val="en-US"/>
                </w:rPr>
                <w:t xml:space="preserve">Note: </w:t>
              </w:r>
            </w:ins>
            <w:del w:id="1457" w:author="Riki Merrick" w:date="2015-01-30T19:17:00Z">
              <w:r w:rsidR="005C452A" w:rsidRPr="00BA460F" w:rsidDel="00455739">
                <w:delText xml:space="preserve">Discussion: </w:delText>
              </w:r>
            </w:del>
            <w:r w:rsidR="005C452A" w:rsidRPr="00BA460F">
              <w:t>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Note: This definition and the associated discussion exclude many activities which are subsumed by the more general sense of the word “procedure” which is used in the SNOMED CT definition.</w:t>
            </w:r>
          </w:p>
        </w:tc>
      </w:tr>
      <w:tr w:rsidR="005C452A" w:rsidRPr="00BA460F" w14:paraId="5AA83DBB" w14:textId="77777777" w:rsidTr="0064013B">
        <w:trPr>
          <w:trHeight w:val="20"/>
          <w:trPrChange w:id="1458" w:author="Riki Merrick" w:date="2015-01-30T17:56:00Z">
            <w:trPr>
              <w:trHeight w:val="20"/>
            </w:trPr>
          </w:trPrChange>
        </w:trPr>
        <w:tc>
          <w:tcPr>
            <w:tcW w:w="2116" w:type="dxa"/>
            <w:gridSpan w:val="2"/>
            <w:shd w:val="clear" w:color="auto" w:fill="auto"/>
            <w:vAlign w:val="bottom"/>
            <w:hideMark/>
            <w:tcPrChange w:id="1459" w:author="Riki Merrick" w:date="2015-01-30T17:56:00Z">
              <w:tcPr>
                <w:tcW w:w="2059" w:type="dxa"/>
                <w:shd w:val="clear" w:color="auto" w:fill="auto"/>
                <w:vAlign w:val="bottom"/>
                <w:hideMark/>
              </w:tcPr>
            </w:tcPrChange>
          </w:tcPr>
          <w:p w14:paraId="1B236B37" w14:textId="6655CEFF" w:rsidR="005C452A" w:rsidRPr="00BA460F" w:rsidRDefault="005C452A" w:rsidP="008C55BA">
            <w:pPr>
              <w:pStyle w:val="TableText"/>
            </w:pPr>
            <w:r w:rsidRPr="00BA460F">
              <w:t xml:space="preserve">Procedure </w:t>
            </w:r>
            <w:ins w:id="1460" w:author="Riki Merrick" w:date="2015-01-31T16:23:00Z">
              <w:r w:rsidR="00CC0B81">
                <w:rPr>
                  <w:lang w:val="en-US"/>
                </w:rPr>
                <w:t>in the context</w:t>
              </w:r>
            </w:ins>
            <w:ins w:id="1461" w:author="Riki Merrick" w:date="2015-01-30T17:49:00Z">
              <w:r w:rsidR="008C55BA">
                <w:rPr>
                  <w:lang w:val="en-US"/>
                </w:rPr>
                <w:t xml:space="preserve">of </w:t>
              </w:r>
            </w:ins>
            <w:del w:id="1462" w:author="Riki Merrick" w:date="2015-01-30T17:49:00Z">
              <w:r w:rsidRPr="00BA460F" w:rsidDel="008C55BA">
                <w:delText>(</w:delText>
              </w:r>
            </w:del>
            <w:r w:rsidRPr="00BA460F">
              <w:t>SCT</w:t>
            </w:r>
            <w:del w:id="1463" w:author="Riki Merrick" w:date="2015-01-30T17:49:00Z">
              <w:r w:rsidRPr="00BA460F" w:rsidDel="008C55BA">
                <w:delText>)</w:delText>
              </w:r>
            </w:del>
          </w:p>
        </w:tc>
        <w:tc>
          <w:tcPr>
            <w:tcW w:w="1775" w:type="dxa"/>
            <w:shd w:val="clear" w:color="auto" w:fill="auto"/>
            <w:vAlign w:val="bottom"/>
            <w:hideMark/>
            <w:tcPrChange w:id="1464" w:author="Riki Merrick" w:date="2015-01-30T17:56:00Z">
              <w:tcPr>
                <w:tcW w:w="1306" w:type="dxa"/>
                <w:gridSpan w:val="5"/>
                <w:shd w:val="clear" w:color="auto" w:fill="auto"/>
                <w:vAlign w:val="bottom"/>
                <w:hideMark/>
              </w:tcPr>
            </w:tcPrChange>
          </w:tcPr>
          <w:p w14:paraId="38D4E7C2" w14:textId="77777777" w:rsidR="005C452A" w:rsidRPr="00BA460F" w:rsidRDefault="005C452A" w:rsidP="00C80FC2">
            <w:pPr>
              <w:pStyle w:val="TableText"/>
            </w:pPr>
            <w:r w:rsidRPr="00BA460F">
              <w:t>TermInfo</w:t>
            </w:r>
          </w:p>
        </w:tc>
        <w:tc>
          <w:tcPr>
            <w:tcW w:w="5574" w:type="dxa"/>
            <w:shd w:val="clear" w:color="auto" w:fill="auto"/>
            <w:vAlign w:val="bottom"/>
            <w:hideMark/>
            <w:tcPrChange w:id="1465" w:author="Riki Merrick" w:date="2015-01-30T17:56:00Z">
              <w:tcPr>
                <w:tcW w:w="6100" w:type="dxa"/>
                <w:gridSpan w:val="3"/>
                <w:shd w:val="clear" w:color="auto" w:fill="auto"/>
                <w:vAlign w:val="bottom"/>
                <w:hideMark/>
              </w:tcPr>
            </w:tcPrChange>
          </w:tcPr>
          <w:p w14:paraId="39BC803A" w14:textId="77777777" w:rsidR="00333649" w:rsidRDefault="005C452A" w:rsidP="00C80FC2">
            <w:pPr>
              <w:pStyle w:val="TableText"/>
              <w:rPr>
                <w:ins w:id="1466" w:author="Riki Merrick" w:date="2015-01-31T15:35:00Z"/>
                <w:lang w:val="en-US"/>
              </w:rPr>
            </w:pPr>
            <w:r w:rsidRPr="00BA460F">
              <w:t xml:space="preserve">Concepts </w:t>
            </w:r>
            <w:ins w:id="1467" w:author="Riki Merrick" w:date="2015-01-31T15:35:00Z">
              <w:r w:rsidR="00333649">
                <w:rPr>
                  <w:lang w:val="en-US"/>
                </w:rPr>
                <w:t xml:space="preserve">and hierachry </w:t>
              </w:r>
            </w:ins>
            <w:r w:rsidRPr="00BA460F">
              <w:t xml:space="preserve">that represent the purposeful activities performed in the provision of health care. </w:t>
            </w:r>
          </w:p>
          <w:p w14:paraId="5ACBE1F4" w14:textId="2033CA08" w:rsidR="005C452A" w:rsidRPr="00BA460F" w:rsidRDefault="00333649" w:rsidP="00C80FC2">
            <w:pPr>
              <w:pStyle w:val="TableText"/>
            </w:pPr>
            <w:ins w:id="1468" w:author="Riki Merrick" w:date="2015-01-31T15:35:00Z">
              <w:r>
                <w:rPr>
                  <w:lang w:val="en-US"/>
                </w:rPr>
                <w:t xml:space="preserve">Note: </w:t>
              </w:r>
            </w:ins>
            <w:r w:rsidR="005C452A" w:rsidRPr="00BA460F">
              <w:t>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Note: As expected, this definition includes concepts that would be used to represent HL7 Procedures. However, it also includes measurement procedures and actions that involve administration of a substance. Therefore, the code attribute of many HL7 Observations and SubstanceAdministration Acts may also be expressed using concepts from the SNOMED procedures hierarchy.</w:t>
            </w:r>
          </w:p>
        </w:tc>
      </w:tr>
      <w:tr w:rsidR="005C452A" w:rsidRPr="00BA460F" w14:paraId="30F8FAB6" w14:textId="77777777" w:rsidTr="0064013B">
        <w:trPr>
          <w:trHeight w:val="20"/>
          <w:trPrChange w:id="1469" w:author="Riki Merrick" w:date="2015-01-30T17:56:00Z">
            <w:trPr>
              <w:trHeight w:val="20"/>
            </w:trPr>
          </w:trPrChange>
        </w:trPr>
        <w:tc>
          <w:tcPr>
            <w:tcW w:w="2116" w:type="dxa"/>
            <w:gridSpan w:val="2"/>
            <w:shd w:val="clear" w:color="auto" w:fill="auto"/>
            <w:vAlign w:val="bottom"/>
            <w:hideMark/>
            <w:tcPrChange w:id="1470" w:author="Riki Merrick" w:date="2015-01-30T17:56:00Z">
              <w:tcPr>
                <w:tcW w:w="2059" w:type="dxa"/>
                <w:shd w:val="clear" w:color="auto" w:fill="auto"/>
                <w:vAlign w:val="bottom"/>
                <w:hideMark/>
              </w:tcPr>
            </w:tcPrChange>
          </w:tcPr>
          <w:p w14:paraId="035524F3" w14:textId="77777777" w:rsidR="005C452A" w:rsidRPr="00BA460F" w:rsidRDefault="005C452A" w:rsidP="00C80FC2">
            <w:pPr>
              <w:pStyle w:val="TableText"/>
            </w:pPr>
            <w:r w:rsidRPr="00BA460F">
              <w:t>property</w:t>
            </w:r>
          </w:p>
        </w:tc>
        <w:tc>
          <w:tcPr>
            <w:tcW w:w="1775" w:type="dxa"/>
            <w:shd w:val="clear" w:color="auto" w:fill="auto"/>
            <w:vAlign w:val="bottom"/>
            <w:hideMark/>
            <w:tcPrChange w:id="1471" w:author="Riki Merrick" w:date="2015-01-30T17:56:00Z">
              <w:tcPr>
                <w:tcW w:w="1306" w:type="dxa"/>
                <w:gridSpan w:val="5"/>
                <w:shd w:val="clear" w:color="auto" w:fill="auto"/>
                <w:vAlign w:val="bottom"/>
                <w:hideMark/>
              </w:tcPr>
            </w:tcPrChange>
          </w:tcPr>
          <w:p w14:paraId="747734F9"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472" w:author="Riki Merrick" w:date="2015-01-30T17:56:00Z">
              <w:tcPr>
                <w:tcW w:w="6100" w:type="dxa"/>
                <w:gridSpan w:val="3"/>
                <w:shd w:val="clear" w:color="auto" w:fill="auto"/>
                <w:vAlign w:val="bottom"/>
                <w:hideMark/>
              </w:tcPr>
            </w:tcPrChange>
          </w:tcPr>
          <w:p w14:paraId="1C38253B" w14:textId="3BCC959E" w:rsidR="005C452A" w:rsidRPr="00BA460F" w:rsidRDefault="005C452A" w:rsidP="00333649">
            <w:pPr>
              <w:pStyle w:val="TableText"/>
            </w:pPr>
            <w:del w:id="1473" w:author="Riki Merrick" w:date="2015-01-31T15:35:00Z">
              <w:r w:rsidRPr="00BA460F" w:rsidDel="00333649">
                <w:delText xml:space="preserve">1. </w:delText>
              </w:r>
            </w:del>
            <w:r w:rsidRPr="00BA460F">
              <w:t xml:space="preserve">Any attribute, association, method, or state model defined for a class or object. </w:t>
            </w:r>
            <w:del w:id="1474" w:author="Riki Merrick" w:date="2015-01-31T15:36:00Z">
              <w:r w:rsidRPr="00BA460F" w:rsidDel="00333649">
                <w:delText>Core Glossary: 2. In a Hierarchical Message Description HMD), the column that states the name of the class, attribute or association role name as it appears in the Reference Information Model (RIM).</w:delText>
              </w:r>
            </w:del>
          </w:p>
        </w:tc>
      </w:tr>
      <w:tr w:rsidR="005C452A" w:rsidRPr="00BA460F" w14:paraId="28874105" w14:textId="77777777" w:rsidTr="0064013B">
        <w:trPr>
          <w:trHeight w:val="20"/>
          <w:trPrChange w:id="1475" w:author="Riki Merrick" w:date="2015-01-30T17:56:00Z">
            <w:trPr>
              <w:trHeight w:val="20"/>
            </w:trPr>
          </w:trPrChange>
        </w:trPr>
        <w:tc>
          <w:tcPr>
            <w:tcW w:w="2116" w:type="dxa"/>
            <w:gridSpan w:val="2"/>
            <w:shd w:val="clear" w:color="auto" w:fill="auto"/>
            <w:vAlign w:val="bottom"/>
            <w:hideMark/>
            <w:tcPrChange w:id="1476" w:author="Riki Merrick" w:date="2015-01-30T17:56:00Z">
              <w:tcPr>
                <w:tcW w:w="2059" w:type="dxa"/>
                <w:shd w:val="clear" w:color="auto" w:fill="auto"/>
                <w:vAlign w:val="bottom"/>
                <w:hideMark/>
              </w:tcPr>
            </w:tcPrChange>
          </w:tcPr>
          <w:p w14:paraId="5AB6ED62" w14:textId="77777777" w:rsidR="005C452A" w:rsidRPr="00BA460F" w:rsidRDefault="005C452A" w:rsidP="00C80FC2">
            <w:pPr>
              <w:pStyle w:val="TableText"/>
            </w:pPr>
            <w:r w:rsidRPr="00BA460F">
              <w:t>push-down stack</w:t>
            </w:r>
          </w:p>
        </w:tc>
        <w:tc>
          <w:tcPr>
            <w:tcW w:w="1775" w:type="dxa"/>
            <w:shd w:val="clear" w:color="auto" w:fill="auto"/>
            <w:vAlign w:val="bottom"/>
            <w:hideMark/>
            <w:tcPrChange w:id="1477" w:author="Riki Merrick" w:date="2015-01-30T17:56:00Z">
              <w:tcPr>
                <w:tcW w:w="1306" w:type="dxa"/>
                <w:gridSpan w:val="5"/>
                <w:shd w:val="clear" w:color="auto" w:fill="auto"/>
                <w:vAlign w:val="bottom"/>
                <w:hideMark/>
              </w:tcPr>
            </w:tcPrChange>
          </w:tcPr>
          <w:p w14:paraId="36BDBD91" w14:textId="77777777" w:rsidR="005C452A" w:rsidRPr="00BA460F" w:rsidRDefault="005C452A" w:rsidP="00C80FC2">
            <w:pPr>
              <w:pStyle w:val="TableText"/>
            </w:pPr>
            <w:r w:rsidRPr="00BA460F">
              <w:t xml:space="preserve">HL7 V3 Core </w:t>
            </w:r>
            <w:r w:rsidRPr="00BA460F">
              <w:lastRenderedPageBreak/>
              <w:t>Glossary</w:t>
            </w:r>
          </w:p>
        </w:tc>
        <w:tc>
          <w:tcPr>
            <w:tcW w:w="5574" w:type="dxa"/>
            <w:shd w:val="clear" w:color="auto" w:fill="auto"/>
            <w:vAlign w:val="bottom"/>
            <w:hideMark/>
            <w:tcPrChange w:id="1478" w:author="Riki Merrick" w:date="2015-01-30T17:56:00Z">
              <w:tcPr>
                <w:tcW w:w="6100" w:type="dxa"/>
                <w:gridSpan w:val="3"/>
                <w:shd w:val="clear" w:color="auto" w:fill="auto"/>
                <w:vAlign w:val="bottom"/>
                <w:hideMark/>
              </w:tcPr>
            </w:tcPrChange>
          </w:tcPr>
          <w:p w14:paraId="182FD14C" w14:textId="06BE0609" w:rsidR="00333649" w:rsidRDefault="005C452A" w:rsidP="00333649">
            <w:pPr>
              <w:pStyle w:val="TableText"/>
              <w:rPr>
                <w:ins w:id="1479" w:author="Riki Merrick" w:date="2015-01-31T15:36:00Z"/>
                <w:lang w:val="en-US"/>
              </w:rPr>
            </w:pPr>
            <w:del w:id="1480" w:author="Riki Merrick" w:date="2015-01-31T15:37:00Z">
              <w:r w:rsidRPr="00BA460F" w:rsidDel="00333649">
                <w:lastRenderedPageBreak/>
                <w:delText>Also known as a “</w:delText>
              </w:r>
            </w:del>
            <w:del w:id="1481" w:author="Riki Merrick" w:date="2015-01-31T15:36:00Z">
              <w:r w:rsidRPr="00BA460F" w:rsidDel="00333649">
                <w:delText>last in-first out” (LIFO)</w:delText>
              </w:r>
            </w:del>
            <w:del w:id="1482" w:author="Riki Merrick" w:date="2015-01-31T15:37:00Z">
              <w:r w:rsidRPr="00BA460F" w:rsidDel="00333649">
                <w:delText xml:space="preserve"> list, a l</w:delText>
              </w:r>
            </w:del>
            <w:ins w:id="1483" w:author="Riki Merrick" w:date="2015-01-31T15:37:00Z">
              <w:r w:rsidR="00333649">
                <w:rPr>
                  <w:lang w:val="en-US"/>
                </w:rPr>
                <w:t>L</w:t>
              </w:r>
            </w:ins>
            <w:r w:rsidRPr="00BA460F">
              <w:t xml:space="preserve">ist </w:t>
            </w:r>
            <w:r w:rsidRPr="00BA460F">
              <w:lastRenderedPageBreak/>
              <w:t xml:space="preserve">maintained by a Technical Committee as it analyses the Refined Message Information Model (R-MIM) and builds a Hierarchical Message Description, in which the last class added is always the first class removed. </w:t>
            </w:r>
          </w:p>
          <w:p w14:paraId="3EE544DD" w14:textId="3D64CD34" w:rsidR="00333649" w:rsidRPr="00333649" w:rsidRDefault="00333649" w:rsidP="00333649">
            <w:pPr>
              <w:pStyle w:val="TableText"/>
              <w:rPr>
                <w:ins w:id="1484" w:author="Riki Merrick" w:date="2015-01-31T15:36:00Z"/>
                <w:lang w:val="en-US"/>
              </w:rPr>
            </w:pPr>
            <w:ins w:id="1485" w:author="Riki Merrick" w:date="2015-01-31T15:36:00Z">
              <w:r>
                <w:rPr>
                  <w:lang w:val="en-US"/>
                </w:rPr>
                <w:t xml:space="preserve">Synonym: </w:t>
              </w:r>
            </w:ins>
            <w:ins w:id="1486" w:author="Riki Merrick" w:date="2015-01-31T15:37:00Z">
              <w:r>
                <w:t>last in-first out</w:t>
              </w:r>
              <w:r w:rsidRPr="00BA460F">
                <w:t xml:space="preserve"> (LIFO)</w:t>
              </w:r>
            </w:ins>
          </w:p>
          <w:p w14:paraId="281E2BE9" w14:textId="409F6B54" w:rsidR="005C452A" w:rsidRPr="00BA460F" w:rsidRDefault="00333649" w:rsidP="00333649">
            <w:pPr>
              <w:pStyle w:val="TableText"/>
            </w:pPr>
            <w:ins w:id="1487" w:author="Riki Merrick" w:date="2015-01-31T15:36:00Z">
              <w:r>
                <w:rPr>
                  <w:lang w:val="en-US"/>
                </w:rPr>
                <w:t xml:space="preserve">Note: </w:t>
              </w:r>
            </w:ins>
            <w:del w:id="1488" w:author="Riki Merrick" w:date="2015-01-31T15:37:00Z">
              <w:r w:rsidR="005C452A" w:rsidRPr="00BA460F" w:rsidDel="00333649">
                <w:delText>(</w:delText>
              </w:r>
            </w:del>
            <w:r w:rsidR="005C452A" w:rsidRPr="00BA460F">
              <w:t>A metaphoric reference to the spring-loaded plate carriers used in institutional dining halls, where the new plates added to the top of the stack push down the earlier plates, so the newest plate is taken off the stack first</w:t>
            </w:r>
            <w:del w:id="1489" w:author="Riki Merrick" w:date="2015-01-31T15:37:00Z">
              <w:r w:rsidR="005C452A" w:rsidRPr="00BA460F" w:rsidDel="00333649">
                <w:delText>)</w:delText>
              </w:r>
            </w:del>
            <w:r w:rsidR="005C452A" w:rsidRPr="00BA460F">
              <w:t>.</w:t>
            </w:r>
          </w:p>
        </w:tc>
      </w:tr>
      <w:tr w:rsidR="005C452A" w:rsidRPr="00BA460F" w14:paraId="14606D32" w14:textId="77777777" w:rsidTr="0064013B">
        <w:trPr>
          <w:trHeight w:val="20"/>
          <w:trPrChange w:id="1490" w:author="Riki Merrick" w:date="2015-01-30T17:56:00Z">
            <w:trPr>
              <w:trHeight w:val="20"/>
            </w:trPr>
          </w:trPrChange>
        </w:trPr>
        <w:tc>
          <w:tcPr>
            <w:tcW w:w="2116" w:type="dxa"/>
            <w:gridSpan w:val="2"/>
            <w:shd w:val="clear" w:color="000000" w:fill="F2F2F2"/>
            <w:vAlign w:val="bottom"/>
            <w:hideMark/>
            <w:tcPrChange w:id="1491" w:author="Riki Merrick" w:date="2015-01-30T17:56:00Z">
              <w:tcPr>
                <w:tcW w:w="2059" w:type="dxa"/>
                <w:shd w:val="clear" w:color="000000" w:fill="F2F2F2"/>
                <w:vAlign w:val="bottom"/>
                <w:hideMark/>
              </w:tcPr>
            </w:tcPrChange>
          </w:tcPr>
          <w:p w14:paraId="67D61935" w14:textId="77777777" w:rsidR="005C452A" w:rsidRPr="00BA460F" w:rsidRDefault="005C452A" w:rsidP="00C80FC2">
            <w:pPr>
              <w:pStyle w:val="TableText"/>
            </w:pPr>
            <w:r w:rsidRPr="00BA460F">
              <w:lastRenderedPageBreak/>
              <w:t xml:space="preserve">Q </w:t>
            </w:r>
          </w:p>
        </w:tc>
        <w:tc>
          <w:tcPr>
            <w:tcW w:w="1775" w:type="dxa"/>
            <w:shd w:val="clear" w:color="000000" w:fill="F2F2F2"/>
            <w:vAlign w:val="bottom"/>
            <w:hideMark/>
            <w:tcPrChange w:id="1492" w:author="Riki Merrick" w:date="2015-01-30T17:56:00Z">
              <w:tcPr>
                <w:tcW w:w="1306" w:type="dxa"/>
                <w:gridSpan w:val="5"/>
                <w:shd w:val="clear" w:color="000000" w:fill="F2F2F2"/>
                <w:vAlign w:val="bottom"/>
                <w:hideMark/>
              </w:tcPr>
            </w:tcPrChange>
          </w:tcPr>
          <w:p w14:paraId="1B91EF88" w14:textId="77777777" w:rsidR="005C452A" w:rsidRPr="00BA460F" w:rsidRDefault="005C452A" w:rsidP="00C80FC2">
            <w:pPr>
              <w:pStyle w:val="TableText"/>
            </w:pPr>
            <w:r w:rsidRPr="00BA460F">
              <w:t> </w:t>
            </w:r>
          </w:p>
        </w:tc>
        <w:tc>
          <w:tcPr>
            <w:tcW w:w="5574" w:type="dxa"/>
            <w:shd w:val="clear" w:color="000000" w:fill="F2F2F2"/>
            <w:vAlign w:val="bottom"/>
            <w:hideMark/>
            <w:tcPrChange w:id="1493" w:author="Riki Merrick" w:date="2015-01-30T17:56:00Z">
              <w:tcPr>
                <w:tcW w:w="6100" w:type="dxa"/>
                <w:gridSpan w:val="3"/>
                <w:shd w:val="clear" w:color="000000" w:fill="F2F2F2"/>
                <w:vAlign w:val="bottom"/>
                <w:hideMark/>
              </w:tcPr>
            </w:tcPrChange>
          </w:tcPr>
          <w:p w14:paraId="489EEFC0" w14:textId="77777777" w:rsidR="005C452A" w:rsidRPr="00BA460F" w:rsidRDefault="005C452A" w:rsidP="00C80FC2">
            <w:pPr>
              <w:pStyle w:val="TableText"/>
            </w:pPr>
            <w:r w:rsidRPr="00BA460F">
              <w:t> </w:t>
            </w:r>
          </w:p>
        </w:tc>
      </w:tr>
      <w:tr w:rsidR="005C452A" w:rsidRPr="00BA460F" w14:paraId="7A500A67" w14:textId="77777777" w:rsidTr="0064013B">
        <w:trPr>
          <w:trHeight w:val="20"/>
          <w:trPrChange w:id="1494" w:author="Riki Merrick" w:date="2015-01-30T17:56:00Z">
            <w:trPr>
              <w:trHeight w:val="20"/>
            </w:trPr>
          </w:trPrChange>
        </w:trPr>
        <w:tc>
          <w:tcPr>
            <w:tcW w:w="2116" w:type="dxa"/>
            <w:gridSpan w:val="2"/>
            <w:shd w:val="clear" w:color="auto" w:fill="auto"/>
            <w:vAlign w:val="bottom"/>
            <w:hideMark/>
            <w:tcPrChange w:id="1495" w:author="Riki Merrick" w:date="2015-01-30T17:56:00Z">
              <w:tcPr>
                <w:tcW w:w="2059" w:type="dxa"/>
                <w:shd w:val="clear" w:color="auto" w:fill="auto"/>
                <w:vAlign w:val="bottom"/>
                <w:hideMark/>
              </w:tcPr>
            </w:tcPrChange>
          </w:tcPr>
          <w:p w14:paraId="5249E5D7" w14:textId="77777777" w:rsidR="005C452A" w:rsidRPr="00BA460F" w:rsidRDefault="005C452A" w:rsidP="00C80FC2">
            <w:pPr>
              <w:pStyle w:val="TableText"/>
            </w:pPr>
            <w:r w:rsidRPr="00BA460F">
              <w:t>query</w:t>
            </w:r>
          </w:p>
        </w:tc>
        <w:tc>
          <w:tcPr>
            <w:tcW w:w="1775" w:type="dxa"/>
            <w:shd w:val="clear" w:color="auto" w:fill="auto"/>
            <w:vAlign w:val="bottom"/>
            <w:hideMark/>
            <w:tcPrChange w:id="1496" w:author="Riki Merrick" w:date="2015-01-30T17:56:00Z">
              <w:tcPr>
                <w:tcW w:w="1306" w:type="dxa"/>
                <w:gridSpan w:val="5"/>
                <w:shd w:val="clear" w:color="auto" w:fill="auto"/>
                <w:vAlign w:val="bottom"/>
                <w:hideMark/>
              </w:tcPr>
            </w:tcPrChange>
          </w:tcPr>
          <w:p w14:paraId="7803384D" w14:textId="2C3231ED" w:rsidR="005C452A" w:rsidRPr="00BA460F" w:rsidRDefault="00333649" w:rsidP="00C80FC2">
            <w:pPr>
              <w:pStyle w:val="TableText"/>
            </w:pPr>
            <w:ins w:id="1497" w:author="Riki Merrick" w:date="2015-01-31T15:38:00Z">
              <w:r>
                <w:t>SKMT</w:t>
              </w:r>
            </w:ins>
            <w:del w:id="1498" w:author="Riki Merrick" w:date="2015-01-31T15:38:00Z">
              <w:r w:rsidR="005C452A" w:rsidRPr="00BA460F" w:rsidDel="00333649">
                <w:delText>HL7 V3 Core Glossary</w:delText>
              </w:r>
            </w:del>
          </w:p>
        </w:tc>
        <w:tc>
          <w:tcPr>
            <w:tcW w:w="5574" w:type="dxa"/>
            <w:shd w:val="clear" w:color="auto" w:fill="auto"/>
            <w:vAlign w:val="bottom"/>
            <w:hideMark/>
            <w:tcPrChange w:id="1499" w:author="Riki Merrick" w:date="2015-01-30T17:56:00Z">
              <w:tcPr>
                <w:tcW w:w="6100" w:type="dxa"/>
                <w:gridSpan w:val="3"/>
                <w:shd w:val="clear" w:color="auto" w:fill="auto"/>
                <w:vAlign w:val="bottom"/>
                <w:hideMark/>
              </w:tcPr>
            </w:tcPrChange>
          </w:tcPr>
          <w:p w14:paraId="159A6684" w14:textId="77777777" w:rsidR="00333649" w:rsidRDefault="00333649" w:rsidP="00333649">
            <w:pPr>
              <w:pStyle w:val="TableText"/>
              <w:spacing w:before="0" w:after="0" w:line="240" w:lineRule="auto"/>
              <w:rPr>
                <w:ins w:id="1500" w:author="Riki Merrick" w:date="2015-01-31T15:37:00Z"/>
              </w:rPr>
            </w:pPr>
            <w:ins w:id="1501" w:author="Riki Merrick" w:date="2015-01-31T15:37:00Z">
              <w:r>
                <w:t>User's request for information from a database or search engine</w:t>
              </w:r>
            </w:ins>
          </w:p>
          <w:p w14:paraId="2E93E1F4" w14:textId="57B97B5A" w:rsidR="005C452A" w:rsidRPr="00BA460F" w:rsidRDefault="00333649" w:rsidP="00C80FC2">
            <w:pPr>
              <w:pStyle w:val="TableText"/>
            </w:pPr>
            <w:ins w:id="1502" w:author="Riki Merrick" w:date="2015-01-31T15:37:00Z">
              <w:r>
                <w:rPr>
                  <w:lang w:val="en-US"/>
                </w:rPr>
                <w:t xml:space="preserve">Note: </w:t>
              </w:r>
            </w:ins>
            <w:r w:rsidR="005C452A" w:rsidRPr="00BA460F">
              <w:t>Queries are the primary mechanism for retrieving information from computer systems. Many database management systems use the Structured Query Language (SQL) standard query format.</w:t>
            </w:r>
          </w:p>
        </w:tc>
      </w:tr>
      <w:tr w:rsidR="005C452A" w:rsidRPr="00BA460F" w14:paraId="41504F99" w14:textId="77777777" w:rsidTr="0064013B">
        <w:trPr>
          <w:trHeight w:val="20"/>
          <w:trPrChange w:id="1503" w:author="Riki Merrick" w:date="2015-01-30T17:56:00Z">
            <w:trPr>
              <w:trHeight w:val="20"/>
            </w:trPr>
          </w:trPrChange>
        </w:trPr>
        <w:tc>
          <w:tcPr>
            <w:tcW w:w="2116" w:type="dxa"/>
            <w:gridSpan w:val="2"/>
            <w:shd w:val="clear" w:color="000000" w:fill="F2F2F2"/>
            <w:vAlign w:val="bottom"/>
            <w:hideMark/>
            <w:tcPrChange w:id="1504" w:author="Riki Merrick" w:date="2015-01-30T17:56:00Z">
              <w:tcPr>
                <w:tcW w:w="2059" w:type="dxa"/>
                <w:shd w:val="clear" w:color="000000" w:fill="F2F2F2"/>
                <w:vAlign w:val="bottom"/>
                <w:hideMark/>
              </w:tcPr>
            </w:tcPrChange>
          </w:tcPr>
          <w:p w14:paraId="6BAC1D88" w14:textId="77777777" w:rsidR="005C452A" w:rsidRPr="00CB7B81" w:rsidRDefault="005C452A" w:rsidP="00C80FC2">
            <w:pPr>
              <w:pStyle w:val="TableText"/>
              <w:rPr>
                <w:b/>
              </w:rPr>
            </w:pPr>
            <w:r w:rsidRPr="00CB7B81">
              <w:rPr>
                <w:b/>
              </w:rPr>
              <w:t xml:space="preserve">R </w:t>
            </w:r>
          </w:p>
        </w:tc>
        <w:tc>
          <w:tcPr>
            <w:tcW w:w="1775" w:type="dxa"/>
            <w:shd w:val="clear" w:color="000000" w:fill="F2F2F2"/>
            <w:vAlign w:val="bottom"/>
            <w:hideMark/>
            <w:tcPrChange w:id="1505" w:author="Riki Merrick" w:date="2015-01-30T17:56:00Z">
              <w:tcPr>
                <w:tcW w:w="1306" w:type="dxa"/>
                <w:gridSpan w:val="5"/>
                <w:shd w:val="clear" w:color="000000" w:fill="F2F2F2"/>
                <w:vAlign w:val="bottom"/>
                <w:hideMark/>
              </w:tcPr>
            </w:tcPrChange>
          </w:tcPr>
          <w:p w14:paraId="44F5DE05" w14:textId="77777777" w:rsidR="005C452A" w:rsidRPr="00BA460F" w:rsidRDefault="005C452A" w:rsidP="00C80FC2">
            <w:pPr>
              <w:pStyle w:val="TableText"/>
            </w:pPr>
            <w:r w:rsidRPr="00BA460F">
              <w:t> </w:t>
            </w:r>
          </w:p>
        </w:tc>
        <w:tc>
          <w:tcPr>
            <w:tcW w:w="5574" w:type="dxa"/>
            <w:shd w:val="clear" w:color="000000" w:fill="F2F2F2"/>
            <w:vAlign w:val="bottom"/>
            <w:hideMark/>
            <w:tcPrChange w:id="1506" w:author="Riki Merrick" w:date="2015-01-30T17:56:00Z">
              <w:tcPr>
                <w:tcW w:w="6100" w:type="dxa"/>
                <w:gridSpan w:val="3"/>
                <w:shd w:val="clear" w:color="000000" w:fill="F2F2F2"/>
                <w:vAlign w:val="bottom"/>
                <w:hideMark/>
              </w:tcPr>
            </w:tcPrChange>
          </w:tcPr>
          <w:p w14:paraId="27534A26" w14:textId="77777777" w:rsidR="005C452A" w:rsidRPr="00BA460F" w:rsidRDefault="005C452A" w:rsidP="00C80FC2">
            <w:pPr>
              <w:pStyle w:val="TableText"/>
            </w:pPr>
            <w:r w:rsidRPr="00BA460F">
              <w:t> </w:t>
            </w:r>
          </w:p>
        </w:tc>
      </w:tr>
      <w:tr w:rsidR="005C452A" w:rsidRPr="00BA460F" w14:paraId="6C49DA6F" w14:textId="77777777" w:rsidTr="0064013B">
        <w:trPr>
          <w:trHeight w:val="20"/>
          <w:trPrChange w:id="1507" w:author="Riki Merrick" w:date="2015-01-30T17:56:00Z">
            <w:trPr>
              <w:trHeight w:val="20"/>
            </w:trPr>
          </w:trPrChange>
        </w:trPr>
        <w:tc>
          <w:tcPr>
            <w:tcW w:w="2116" w:type="dxa"/>
            <w:gridSpan w:val="2"/>
            <w:shd w:val="clear" w:color="auto" w:fill="auto"/>
            <w:vAlign w:val="bottom"/>
            <w:hideMark/>
            <w:tcPrChange w:id="1508" w:author="Riki Merrick" w:date="2015-01-30T17:56:00Z">
              <w:tcPr>
                <w:tcW w:w="2059" w:type="dxa"/>
                <w:shd w:val="clear" w:color="auto" w:fill="auto"/>
                <w:vAlign w:val="bottom"/>
                <w:hideMark/>
              </w:tcPr>
            </w:tcPrChange>
          </w:tcPr>
          <w:p w14:paraId="410A7879" w14:textId="77777777" w:rsidR="005C452A" w:rsidRPr="00BA460F" w:rsidRDefault="005C452A" w:rsidP="00C80FC2">
            <w:pPr>
              <w:pStyle w:val="TableText"/>
            </w:pPr>
            <w:r w:rsidRPr="00BA460F">
              <w:t>Realm</w:t>
            </w:r>
          </w:p>
        </w:tc>
        <w:tc>
          <w:tcPr>
            <w:tcW w:w="1775" w:type="dxa"/>
            <w:shd w:val="clear" w:color="auto" w:fill="auto"/>
            <w:vAlign w:val="bottom"/>
            <w:hideMark/>
            <w:tcPrChange w:id="1509" w:author="Riki Merrick" w:date="2015-01-30T17:56:00Z">
              <w:tcPr>
                <w:tcW w:w="1306" w:type="dxa"/>
                <w:gridSpan w:val="5"/>
                <w:shd w:val="clear" w:color="auto" w:fill="auto"/>
                <w:vAlign w:val="bottom"/>
                <w:hideMark/>
              </w:tcPr>
            </w:tcPrChange>
          </w:tcPr>
          <w:p w14:paraId="49BC9645" w14:textId="77777777" w:rsidR="005C452A" w:rsidRPr="00BA460F" w:rsidRDefault="005C452A" w:rsidP="00C80FC2">
            <w:pPr>
              <w:pStyle w:val="TableText"/>
            </w:pPr>
          </w:p>
        </w:tc>
        <w:tc>
          <w:tcPr>
            <w:tcW w:w="5574" w:type="dxa"/>
            <w:shd w:val="clear" w:color="auto" w:fill="auto"/>
            <w:vAlign w:val="bottom"/>
            <w:hideMark/>
            <w:tcPrChange w:id="1510" w:author="Riki Merrick" w:date="2015-01-30T17:56:00Z">
              <w:tcPr>
                <w:tcW w:w="6100" w:type="dxa"/>
                <w:gridSpan w:val="3"/>
                <w:shd w:val="clear" w:color="auto" w:fill="auto"/>
                <w:vAlign w:val="bottom"/>
                <w:hideMark/>
              </w:tcPr>
            </w:tcPrChange>
          </w:tcPr>
          <w:p w14:paraId="62DDA683" w14:textId="77777777" w:rsidR="005C452A" w:rsidRPr="00BA460F" w:rsidRDefault="005C452A" w:rsidP="00C80FC2">
            <w:pPr>
              <w:pStyle w:val="TableText"/>
            </w:pPr>
            <w:commentRangeStart w:id="1511"/>
            <w:r>
              <w:t>See “Binding realm”</w:t>
            </w:r>
            <w:commentRangeEnd w:id="1511"/>
            <w:r w:rsidR="00333649">
              <w:rPr>
                <w:rStyle w:val="CommentReference"/>
                <w:noProof w:val="0"/>
              </w:rPr>
              <w:commentReference w:id="1511"/>
            </w:r>
          </w:p>
        </w:tc>
      </w:tr>
      <w:tr w:rsidR="005C452A" w:rsidRPr="00BA460F" w14:paraId="3C426628" w14:textId="77777777" w:rsidTr="0064013B">
        <w:trPr>
          <w:trHeight w:val="20"/>
          <w:trPrChange w:id="1512" w:author="Riki Merrick" w:date="2015-01-30T17:56:00Z">
            <w:trPr>
              <w:trHeight w:val="20"/>
            </w:trPr>
          </w:trPrChange>
        </w:trPr>
        <w:tc>
          <w:tcPr>
            <w:tcW w:w="2116" w:type="dxa"/>
            <w:gridSpan w:val="2"/>
            <w:shd w:val="clear" w:color="auto" w:fill="auto"/>
            <w:vAlign w:val="bottom"/>
            <w:hideMark/>
            <w:tcPrChange w:id="1513" w:author="Riki Merrick" w:date="2015-01-30T17:56:00Z">
              <w:tcPr>
                <w:tcW w:w="2059" w:type="dxa"/>
                <w:shd w:val="clear" w:color="auto" w:fill="auto"/>
                <w:vAlign w:val="bottom"/>
                <w:hideMark/>
              </w:tcPr>
            </w:tcPrChange>
          </w:tcPr>
          <w:p w14:paraId="684DD546" w14:textId="77777777" w:rsidR="005C452A" w:rsidRPr="00BA460F" w:rsidRDefault="005C452A" w:rsidP="00C80FC2">
            <w:pPr>
              <w:pStyle w:val="TableText"/>
            </w:pPr>
            <w:r w:rsidRPr="00BA460F">
              <w:t>receiver responsibility</w:t>
            </w:r>
          </w:p>
        </w:tc>
        <w:tc>
          <w:tcPr>
            <w:tcW w:w="1775" w:type="dxa"/>
            <w:shd w:val="clear" w:color="auto" w:fill="auto"/>
            <w:vAlign w:val="bottom"/>
            <w:hideMark/>
            <w:tcPrChange w:id="1514" w:author="Riki Merrick" w:date="2015-01-30T17:56:00Z">
              <w:tcPr>
                <w:tcW w:w="1306" w:type="dxa"/>
                <w:gridSpan w:val="5"/>
                <w:shd w:val="clear" w:color="auto" w:fill="auto"/>
                <w:vAlign w:val="bottom"/>
                <w:hideMark/>
              </w:tcPr>
            </w:tcPrChange>
          </w:tcPr>
          <w:p w14:paraId="0CFBCF8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15" w:author="Riki Merrick" w:date="2015-01-30T17:56:00Z">
              <w:tcPr>
                <w:tcW w:w="6100" w:type="dxa"/>
                <w:gridSpan w:val="3"/>
                <w:shd w:val="clear" w:color="auto" w:fill="auto"/>
                <w:vAlign w:val="bottom"/>
                <w:hideMark/>
              </w:tcPr>
            </w:tcPrChange>
          </w:tcPr>
          <w:p w14:paraId="335418A6" w14:textId="5AD5B2AF" w:rsidR="005C452A" w:rsidRPr="00BA460F" w:rsidRDefault="005C452A" w:rsidP="00C80FC2">
            <w:pPr>
              <w:pStyle w:val="TableText"/>
            </w:pPr>
            <w:del w:id="1516" w:author="Riki Merrick" w:date="2015-01-31T15:41:00Z">
              <w:r w:rsidRPr="00BA460F" w:rsidDel="00333649">
                <w:delText>An o</w:delText>
              </w:r>
            </w:del>
            <w:ins w:id="1517" w:author="Riki Merrick" w:date="2015-01-31T15:41:00Z">
              <w:r w:rsidR="00333649">
                <w:rPr>
                  <w:lang w:val="en-US"/>
                </w:rPr>
                <w:t>O</w:t>
              </w:r>
            </w:ins>
            <w:r w:rsidRPr="00BA460F">
              <w:t>bligation on an application role that receives an interactionas defined in the interaction model.</w:t>
            </w:r>
          </w:p>
        </w:tc>
      </w:tr>
      <w:tr w:rsidR="005C452A" w:rsidRPr="00BA460F" w14:paraId="3919C6DE" w14:textId="77777777" w:rsidTr="0064013B">
        <w:trPr>
          <w:trHeight w:val="20"/>
          <w:trPrChange w:id="1518" w:author="Riki Merrick" w:date="2015-01-30T17:56:00Z">
            <w:trPr>
              <w:trHeight w:val="20"/>
            </w:trPr>
          </w:trPrChange>
        </w:trPr>
        <w:tc>
          <w:tcPr>
            <w:tcW w:w="2116" w:type="dxa"/>
            <w:gridSpan w:val="2"/>
            <w:shd w:val="clear" w:color="auto" w:fill="auto"/>
            <w:vAlign w:val="bottom"/>
            <w:hideMark/>
            <w:tcPrChange w:id="1519" w:author="Riki Merrick" w:date="2015-01-30T17:56:00Z">
              <w:tcPr>
                <w:tcW w:w="2059" w:type="dxa"/>
                <w:shd w:val="clear" w:color="auto" w:fill="auto"/>
                <w:vAlign w:val="bottom"/>
                <w:hideMark/>
              </w:tcPr>
            </w:tcPrChange>
          </w:tcPr>
          <w:p w14:paraId="5A55DBCE" w14:textId="77777777" w:rsidR="005C452A" w:rsidRPr="00BA460F" w:rsidRDefault="005C452A" w:rsidP="00C80FC2">
            <w:pPr>
              <w:pStyle w:val="TableText"/>
            </w:pPr>
            <w:r w:rsidRPr="00BA460F">
              <w:t>recursion</w:t>
            </w:r>
          </w:p>
        </w:tc>
        <w:tc>
          <w:tcPr>
            <w:tcW w:w="1775" w:type="dxa"/>
            <w:shd w:val="clear" w:color="auto" w:fill="auto"/>
            <w:vAlign w:val="bottom"/>
            <w:hideMark/>
            <w:tcPrChange w:id="1520" w:author="Riki Merrick" w:date="2015-01-30T17:56:00Z">
              <w:tcPr>
                <w:tcW w:w="1306" w:type="dxa"/>
                <w:gridSpan w:val="5"/>
                <w:shd w:val="clear" w:color="auto" w:fill="auto"/>
                <w:vAlign w:val="bottom"/>
                <w:hideMark/>
              </w:tcPr>
            </w:tcPrChange>
          </w:tcPr>
          <w:p w14:paraId="2ADE4E6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21" w:author="Riki Merrick" w:date="2015-01-30T17:56:00Z">
              <w:tcPr>
                <w:tcW w:w="6100" w:type="dxa"/>
                <w:gridSpan w:val="3"/>
                <w:shd w:val="clear" w:color="auto" w:fill="auto"/>
                <w:vAlign w:val="bottom"/>
                <w:hideMark/>
              </w:tcPr>
            </w:tcPrChange>
          </w:tcPr>
          <w:p w14:paraId="2D733DE2" w14:textId="5334C4D5" w:rsidR="005C452A" w:rsidRPr="00BA460F" w:rsidRDefault="005C452A" w:rsidP="00333649">
            <w:pPr>
              <w:pStyle w:val="TableText"/>
            </w:pPr>
            <w:r w:rsidRPr="00BA460F">
              <w:t>A</w:t>
            </w:r>
            <w:del w:id="1522" w:author="Riki Merrick" w:date="2015-01-31T15:41:00Z">
              <w:r w:rsidRPr="00BA460F" w:rsidDel="00333649">
                <w:delText>n a</w:delText>
              </w:r>
            </w:del>
            <w:r w:rsidRPr="00BA460F">
              <w:t>ssociation that leads from a class directly or indirectly back to that class.</w:t>
            </w:r>
          </w:p>
        </w:tc>
      </w:tr>
      <w:tr w:rsidR="00C80FC2" w:rsidRPr="00BA460F" w14:paraId="708E7B1D" w14:textId="77777777" w:rsidTr="0064013B">
        <w:trPr>
          <w:trHeight w:val="20"/>
          <w:ins w:id="1523" w:author="Riki Merrick" w:date="2015-01-18T13:53:00Z"/>
          <w:trPrChange w:id="1524" w:author="Riki Merrick" w:date="2015-01-30T17:56:00Z">
            <w:trPr>
              <w:trHeight w:val="20"/>
            </w:trPr>
          </w:trPrChange>
        </w:trPr>
        <w:tc>
          <w:tcPr>
            <w:tcW w:w="2116" w:type="dxa"/>
            <w:gridSpan w:val="2"/>
            <w:shd w:val="clear" w:color="auto" w:fill="auto"/>
            <w:vAlign w:val="bottom"/>
            <w:tcPrChange w:id="1525" w:author="Riki Merrick" w:date="2015-01-30T17:56:00Z">
              <w:tcPr>
                <w:tcW w:w="2059" w:type="dxa"/>
                <w:shd w:val="clear" w:color="auto" w:fill="auto"/>
                <w:vAlign w:val="bottom"/>
              </w:tcPr>
            </w:tcPrChange>
          </w:tcPr>
          <w:p w14:paraId="7B9F7E63" w14:textId="7CCE565B" w:rsidR="00C80FC2" w:rsidRPr="00C80FC2" w:rsidRDefault="00C80FC2" w:rsidP="008C55BA">
            <w:pPr>
              <w:pStyle w:val="TableText"/>
              <w:rPr>
                <w:ins w:id="1526" w:author="Riki Merrick" w:date="2015-01-18T13:53:00Z"/>
                <w:lang w:val="en-US"/>
                <w:rPrChange w:id="1527" w:author="Riki Merrick" w:date="2015-01-18T13:53:00Z">
                  <w:rPr>
                    <w:ins w:id="1528" w:author="Riki Merrick" w:date="2015-01-18T13:53:00Z"/>
                  </w:rPr>
                </w:rPrChange>
              </w:rPr>
            </w:pPr>
            <w:ins w:id="1529" w:author="Riki Merrick" w:date="2015-01-18T13:53:00Z">
              <w:r>
                <w:rPr>
                  <w:lang w:val="en-US"/>
                </w:rPr>
                <w:t>Ref</w:t>
              </w:r>
              <w:r w:rsidR="00CB7B58">
                <w:rPr>
                  <w:lang w:val="en-US"/>
                </w:rPr>
                <w:t>erence Inf</w:t>
              </w:r>
              <w:r>
                <w:rPr>
                  <w:lang w:val="en-US"/>
                </w:rPr>
                <w:t>o</w:t>
              </w:r>
            </w:ins>
            <w:ins w:id="1530" w:author="Riki Merrick" w:date="2015-01-30T17:24:00Z">
              <w:r w:rsidR="00CB7B58">
                <w:rPr>
                  <w:lang w:val="en-US"/>
                </w:rPr>
                <w:t>r</w:t>
              </w:r>
            </w:ins>
            <w:ins w:id="1531" w:author="Riki Merrick" w:date="2015-01-18T13:53:00Z">
              <w:r>
                <w:rPr>
                  <w:lang w:val="en-US"/>
                </w:rPr>
                <w:t>mation Model</w:t>
              </w:r>
            </w:ins>
            <w:ins w:id="1532" w:author="Riki Merrick" w:date="2015-01-30T17:24:00Z">
              <w:r w:rsidR="00CB7B58">
                <w:rPr>
                  <w:lang w:val="en-US"/>
                </w:rPr>
                <w:t xml:space="preserve"> </w:t>
              </w:r>
            </w:ins>
            <w:ins w:id="1533" w:author="Riki Merrick" w:date="2015-01-30T17:50:00Z">
              <w:r w:rsidR="008C55BA">
                <w:rPr>
                  <w:lang w:val="en-US"/>
                </w:rPr>
                <w:t>in</w:t>
              </w:r>
            </w:ins>
            <w:ins w:id="1534" w:author="Riki Merrick" w:date="2015-01-31T16:22:00Z">
              <w:r w:rsidR="00CC0B81">
                <w:rPr>
                  <w:lang w:val="en-US"/>
                </w:rPr>
                <w:t xml:space="preserve"> the</w:t>
              </w:r>
            </w:ins>
            <w:ins w:id="1535" w:author="Riki Merrick" w:date="2015-01-30T17:50:00Z">
              <w:r w:rsidR="008C55BA">
                <w:rPr>
                  <w:lang w:val="en-US"/>
                </w:rPr>
                <w:t xml:space="preserve"> context of </w:t>
              </w:r>
            </w:ins>
            <w:ins w:id="1536" w:author="Riki Merrick" w:date="2015-01-30T17:24:00Z">
              <w:r w:rsidR="00CB7B58">
                <w:rPr>
                  <w:lang w:val="en-US"/>
                </w:rPr>
                <w:t>HL7</w:t>
              </w:r>
            </w:ins>
          </w:p>
        </w:tc>
        <w:tc>
          <w:tcPr>
            <w:tcW w:w="1775" w:type="dxa"/>
            <w:shd w:val="clear" w:color="auto" w:fill="auto"/>
            <w:vAlign w:val="bottom"/>
            <w:tcPrChange w:id="1537" w:author="Riki Merrick" w:date="2015-01-30T17:56:00Z">
              <w:tcPr>
                <w:tcW w:w="1306" w:type="dxa"/>
                <w:gridSpan w:val="5"/>
                <w:shd w:val="clear" w:color="auto" w:fill="auto"/>
                <w:vAlign w:val="bottom"/>
              </w:tcPr>
            </w:tcPrChange>
          </w:tcPr>
          <w:p w14:paraId="30C0944D" w14:textId="29C25A18" w:rsidR="00C80FC2" w:rsidRPr="00BA460F" w:rsidRDefault="00C80FC2" w:rsidP="00C80FC2">
            <w:pPr>
              <w:pStyle w:val="TableText"/>
              <w:rPr>
                <w:ins w:id="1538" w:author="Riki Merrick" w:date="2015-01-18T13:53:00Z"/>
              </w:rPr>
            </w:pPr>
            <w:ins w:id="1539" w:author="Riki Merrick" w:date="2015-01-18T13:53:00Z">
              <w:r w:rsidRPr="00BA460F">
                <w:t>HL7 V3 Core Glossary</w:t>
              </w:r>
            </w:ins>
          </w:p>
        </w:tc>
        <w:tc>
          <w:tcPr>
            <w:tcW w:w="5574" w:type="dxa"/>
            <w:shd w:val="clear" w:color="auto" w:fill="auto"/>
            <w:vAlign w:val="bottom"/>
            <w:tcPrChange w:id="1540" w:author="Riki Merrick" w:date="2015-01-30T17:56:00Z">
              <w:tcPr>
                <w:tcW w:w="6100" w:type="dxa"/>
                <w:gridSpan w:val="3"/>
                <w:shd w:val="clear" w:color="auto" w:fill="auto"/>
                <w:vAlign w:val="bottom"/>
              </w:tcPr>
            </w:tcPrChange>
          </w:tcPr>
          <w:p w14:paraId="68D2F20A" w14:textId="77777777" w:rsidR="00C80FC2" w:rsidRDefault="00C80FC2" w:rsidP="00C80FC2">
            <w:pPr>
              <w:pStyle w:val="TableText"/>
              <w:rPr>
                <w:ins w:id="1541" w:author="Riki Merrick" w:date="2015-01-30T17:24:00Z"/>
                <w:lang w:val="en-US"/>
              </w:rPr>
            </w:pPr>
            <w:ins w:id="1542" w:author="Riki Merrick" w:date="2015-01-18T13:53:00Z">
              <w:r>
                <w:t>The model from which all other information models and messages are derived</w:t>
              </w:r>
            </w:ins>
          </w:p>
          <w:p w14:paraId="743D4952" w14:textId="77777777" w:rsidR="00CB7B58" w:rsidRPr="00CB7B58" w:rsidRDefault="00CB7B58" w:rsidP="00CB7B58">
            <w:pPr>
              <w:pStyle w:val="TableText"/>
              <w:rPr>
                <w:ins w:id="1543" w:author="Riki Merrick" w:date="2015-01-30T17:25:00Z"/>
                <w:lang w:val="en-US"/>
              </w:rPr>
            </w:pPr>
            <w:ins w:id="1544" w:author="Riki Merrick" w:date="2015-01-30T17:25:00Z">
              <w:r>
                <w:rPr>
                  <w:lang w:val="en-US"/>
                </w:rPr>
                <w:t xml:space="preserve">Note: </w:t>
              </w:r>
              <w:r w:rsidRPr="00CB7B58">
                <w:rPr>
                  <w:lang w:val="en-US"/>
                </w:rPr>
                <w:t>The HL7 Version 3 Reference Information Model (RIM) provides an abstract model for representing health related information. The RIM comprises classes which include sets of attributes and which are associated with one another by relationships.</w:t>
              </w:r>
            </w:ins>
          </w:p>
          <w:p w14:paraId="67061CDF" w14:textId="6E32CB18" w:rsidR="00CB7B58" w:rsidRPr="00CB7B58" w:rsidRDefault="00CB7B58" w:rsidP="00CB7B58">
            <w:pPr>
              <w:pStyle w:val="TableText"/>
              <w:rPr>
                <w:ins w:id="1545" w:author="Riki Merrick" w:date="2015-01-18T13:53:00Z"/>
                <w:lang w:val="en-US"/>
                <w:rPrChange w:id="1546" w:author="Riki Merrick" w:date="2015-01-30T17:24:00Z">
                  <w:rPr>
                    <w:ins w:id="1547" w:author="Riki Merrick" w:date="2015-01-18T13:53:00Z"/>
                  </w:rPr>
                </w:rPrChange>
              </w:rPr>
            </w:pPr>
            <w:ins w:id="1548" w:author="Riki Merrick" w:date="2015-01-30T17:25:00Z">
              <w:r w:rsidRPr="00CB7B58">
                <w:rPr>
                  <w:lang w:val="en-US"/>
                </w:rPr>
                <w:t>Documentation of RIM classes, attributes and relationships and the concept domains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w:t>
              </w:r>
            </w:ins>
          </w:p>
        </w:tc>
      </w:tr>
      <w:tr w:rsidR="005C452A" w:rsidRPr="00BA460F" w14:paraId="53F1260A" w14:textId="77777777" w:rsidTr="0064013B">
        <w:trPr>
          <w:trHeight w:val="20"/>
          <w:trPrChange w:id="1549" w:author="Riki Merrick" w:date="2015-01-30T17:56:00Z">
            <w:trPr>
              <w:trHeight w:val="20"/>
            </w:trPr>
          </w:trPrChange>
        </w:trPr>
        <w:tc>
          <w:tcPr>
            <w:tcW w:w="2116" w:type="dxa"/>
            <w:gridSpan w:val="2"/>
            <w:shd w:val="clear" w:color="auto" w:fill="auto"/>
            <w:vAlign w:val="bottom"/>
            <w:hideMark/>
            <w:tcPrChange w:id="1550" w:author="Riki Merrick" w:date="2015-01-30T17:56:00Z">
              <w:tcPr>
                <w:tcW w:w="2059" w:type="dxa"/>
                <w:shd w:val="clear" w:color="auto" w:fill="auto"/>
                <w:vAlign w:val="bottom"/>
                <w:hideMark/>
              </w:tcPr>
            </w:tcPrChange>
          </w:tcPr>
          <w:p w14:paraId="2CEEFC3B" w14:textId="77777777" w:rsidR="005C452A" w:rsidRPr="00BA460F" w:rsidRDefault="005C452A" w:rsidP="00C80FC2">
            <w:pPr>
              <w:pStyle w:val="TableText"/>
            </w:pPr>
            <w:r w:rsidRPr="00BA460F">
              <w:t>Refined Message Information Model</w:t>
            </w:r>
          </w:p>
        </w:tc>
        <w:tc>
          <w:tcPr>
            <w:tcW w:w="1775" w:type="dxa"/>
            <w:shd w:val="clear" w:color="auto" w:fill="auto"/>
            <w:vAlign w:val="bottom"/>
            <w:hideMark/>
            <w:tcPrChange w:id="1551" w:author="Riki Merrick" w:date="2015-01-30T17:56:00Z">
              <w:tcPr>
                <w:tcW w:w="1306" w:type="dxa"/>
                <w:gridSpan w:val="5"/>
                <w:shd w:val="clear" w:color="auto" w:fill="auto"/>
                <w:vAlign w:val="bottom"/>
                <w:hideMark/>
              </w:tcPr>
            </w:tcPrChange>
          </w:tcPr>
          <w:p w14:paraId="674F252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52" w:author="Riki Merrick" w:date="2015-01-30T17:56:00Z">
              <w:tcPr>
                <w:tcW w:w="6100" w:type="dxa"/>
                <w:gridSpan w:val="3"/>
                <w:shd w:val="clear" w:color="auto" w:fill="auto"/>
                <w:vAlign w:val="bottom"/>
                <w:hideMark/>
              </w:tcPr>
            </w:tcPrChange>
          </w:tcPr>
          <w:p w14:paraId="29C74C7D" w14:textId="77777777" w:rsidR="00333649" w:rsidRDefault="005C452A" w:rsidP="00C80FC2">
            <w:pPr>
              <w:pStyle w:val="TableText"/>
              <w:rPr>
                <w:ins w:id="1553" w:author="Riki Merrick" w:date="2015-01-31T15:42:00Z"/>
                <w:lang w:val="en-US"/>
              </w:rPr>
            </w:pPr>
            <w:r w:rsidRPr="00BA460F">
              <w:t xml:space="preserve">An information structure that represents the requirements for a set of messages. </w:t>
            </w:r>
          </w:p>
          <w:p w14:paraId="6250E1BE" w14:textId="7DB5A414" w:rsidR="005C452A" w:rsidRPr="00BA460F" w:rsidRDefault="00333649" w:rsidP="00C80FC2">
            <w:pPr>
              <w:pStyle w:val="TableText"/>
            </w:pPr>
            <w:ins w:id="1554" w:author="Riki Merrick" w:date="2015-01-31T15:42:00Z">
              <w:r>
                <w:rPr>
                  <w:lang w:val="en-US"/>
                </w:rPr>
                <w:t xml:space="preserve">Note: </w:t>
              </w:r>
            </w:ins>
            <w:r w:rsidR="005C452A" w:rsidRPr="00BA460F">
              <w:t>A constrained subset of the Reference Information Model (RIM) which MAY contain additional classes that are cloned from RIM classes. Contains those classes, attributes, associations, and data types that are needed to support one or more Hierarchical Message Descriptions (HMD). A single message can be shown as a particular pathway through the classes within an R-MIM. For more information refer to the Information Model section of the Version 3 Guide.</w:t>
            </w:r>
          </w:p>
        </w:tc>
      </w:tr>
      <w:tr w:rsidR="005C452A" w:rsidRPr="00BA460F" w14:paraId="719D3258" w14:textId="77777777" w:rsidTr="0064013B">
        <w:trPr>
          <w:trHeight w:val="20"/>
          <w:trPrChange w:id="1555" w:author="Riki Merrick" w:date="2015-01-30T17:56:00Z">
            <w:trPr>
              <w:trHeight w:val="20"/>
            </w:trPr>
          </w:trPrChange>
        </w:trPr>
        <w:tc>
          <w:tcPr>
            <w:tcW w:w="2116" w:type="dxa"/>
            <w:gridSpan w:val="2"/>
            <w:shd w:val="clear" w:color="auto" w:fill="auto"/>
            <w:vAlign w:val="bottom"/>
            <w:hideMark/>
            <w:tcPrChange w:id="1556" w:author="Riki Merrick" w:date="2015-01-30T17:56:00Z">
              <w:tcPr>
                <w:tcW w:w="2059" w:type="dxa"/>
                <w:shd w:val="clear" w:color="auto" w:fill="auto"/>
                <w:vAlign w:val="bottom"/>
                <w:hideMark/>
              </w:tcPr>
            </w:tcPrChange>
          </w:tcPr>
          <w:p w14:paraId="654D3CAD" w14:textId="77777777" w:rsidR="005C452A" w:rsidRPr="00BA460F" w:rsidRDefault="005C452A" w:rsidP="00C80FC2">
            <w:pPr>
              <w:pStyle w:val="TableText"/>
            </w:pPr>
            <w:r w:rsidRPr="00BA460F">
              <w:t>required</w:t>
            </w:r>
          </w:p>
        </w:tc>
        <w:tc>
          <w:tcPr>
            <w:tcW w:w="1775" w:type="dxa"/>
            <w:shd w:val="clear" w:color="auto" w:fill="auto"/>
            <w:vAlign w:val="bottom"/>
            <w:hideMark/>
            <w:tcPrChange w:id="1557" w:author="Riki Merrick" w:date="2015-01-30T17:56:00Z">
              <w:tcPr>
                <w:tcW w:w="1306" w:type="dxa"/>
                <w:gridSpan w:val="5"/>
                <w:shd w:val="clear" w:color="auto" w:fill="auto"/>
                <w:vAlign w:val="bottom"/>
                <w:hideMark/>
              </w:tcPr>
            </w:tcPrChange>
          </w:tcPr>
          <w:p w14:paraId="5F1D9A0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58" w:author="Riki Merrick" w:date="2015-01-30T17:56:00Z">
              <w:tcPr>
                <w:tcW w:w="6100" w:type="dxa"/>
                <w:gridSpan w:val="3"/>
                <w:shd w:val="clear" w:color="auto" w:fill="auto"/>
                <w:vAlign w:val="bottom"/>
                <w:hideMark/>
              </w:tcPr>
            </w:tcPrChange>
          </w:tcPr>
          <w:p w14:paraId="0DAAEEF0" w14:textId="3C648515" w:rsidR="005C452A" w:rsidRPr="00BA460F" w:rsidRDefault="005C452A" w:rsidP="00C80FC2">
            <w:pPr>
              <w:pStyle w:val="TableText"/>
            </w:pPr>
            <w:r w:rsidRPr="00BA460F">
              <w:t xml:space="preserve">One of the allowed values in conformance requirements. </w:t>
            </w:r>
            <w:ins w:id="1559" w:author="Riki Merrick" w:date="2015-01-31T15:42:00Z">
              <w:r w:rsidR="00333649">
                <w:rPr>
                  <w:lang w:val="en-US"/>
                </w:rPr>
                <w:t xml:space="preserve">Note: </w:t>
              </w:r>
            </w:ins>
            <w:r w:rsidRPr="00BA460F">
              <w:t xml:space="preserve">Abbreviated as R, it means that the message elements SHALL appear every time that particular message type is used for an interaction. If the data is available, the element </w:t>
            </w:r>
            <w:r w:rsidRPr="00BA460F">
              <w:lastRenderedPageBreak/>
              <w:t>SHALL carry the data, otherwise a blank MAY be sent.</w:t>
            </w:r>
          </w:p>
        </w:tc>
      </w:tr>
      <w:tr w:rsidR="005C452A" w:rsidRPr="00BA460F" w14:paraId="6CD3BE59" w14:textId="77777777" w:rsidTr="0064013B">
        <w:trPr>
          <w:trHeight w:val="20"/>
          <w:trPrChange w:id="1560" w:author="Riki Merrick" w:date="2015-01-30T17:56:00Z">
            <w:trPr>
              <w:trHeight w:val="20"/>
            </w:trPr>
          </w:trPrChange>
        </w:trPr>
        <w:tc>
          <w:tcPr>
            <w:tcW w:w="2116" w:type="dxa"/>
            <w:gridSpan w:val="2"/>
            <w:shd w:val="clear" w:color="auto" w:fill="auto"/>
            <w:vAlign w:val="bottom"/>
            <w:hideMark/>
            <w:tcPrChange w:id="1561" w:author="Riki Merrick" w:date="2015-01-30T17:56:00Z">
              <w:tcPr>
                <w:tcW w:w="2059" w:type="dxa"/>
                <w:shd w:val="clear" w:color="auto" w:fill="auto"/>
                <w:vAlign w:val="bottom"/>
                <w:hideMark/>
              </w:tcPr>
            </w:tcPrChange>
          </w:tcPr>
          <w:p w14:paraId="36A14CE9" w14:textId="77777777" w:rsidR="005C452A" w:rsidRPr="00BA460F" w:rsidRDefault="005C452A" w:rsidP="00C80FC2">
            <w:pPr>
              <w:pStyle w:val="TableText"/>
            </w:pPr>
            <w:r w:rsidRPr="00BA460F">
              <w:lastRenderedPageBreak/>
              <w:t>responsibility</w:t>
            </w:r>
          </w:p>
        </w:tc>
        <w:tc>
          <w:tcPr>
            <w:tcW w:w="1775" w:type="dxa"/>
            <w:shd w:val="clear" w:color="auto" w:fill="auto"/>
            <w:vAlign w:val="bottom"/>
            <w:hideMark/>
            <w:tcPrChange w:id="1562" w:author="Riki Merrick" w:date="2015-01-30T17:56:00Z">
              <w:tcPr>
                <w:tcW w:w="1306" w:type="dxa"/>
                <w:gridSpan w:val="5"/>
                <w:shd w:val="clear" w:color="auto" w:fill="auto"/>
                <w:vAlign w:val="bottom"/>
                <w:hideMark/>
              </w:tcPr>
            </w:tcPrChange>
          </w:tcPr>
          <w:p w14:paraId="651052B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63" w:author="Riki Merrick" w:date="2015-01-30T17:56:00Z">
              <w:tcPr>
                <w:tcW w:w="6100" w:type="dxa"/>
                <w:gridSpan w:val="3"/>
                <w:shd w:val="clear" w:color="auto" w:fill="auto"/>
                <w:vAlign w:val="bottom"/>
                <w:hideMark/>
              </w:tcPr>
            </w:tcPrChange>
          </w:tcPr>
          <w:p w14:paraId="3E415E84" w14:textId="77777777" w:rsidR="005C452A" w:rsidRPr="00BA460F" w:rsidRDefault="005C452A" w:rsidP="00C80FC2">
            <w:pPr>
              <w:pStyle w:val="TableText"/>
            </w:pPr>
            <w:r w:rsidRPr="00BA460F">
              <w:t>A</w:t>
            </w:r>
            <w:del w:id="1564" w:author="Riki Merrick" w:date="2015-01-31T15:42:00Z">
              <w:r w:rsidRPr="00BA460F" w:rsidDel="00333649">
                <w:delText>n a</w:delText>
              </w:r>
            </w:del>
            <w:r w:rsidRPr="00BA460F">
              <w:t>ction required of the receiver of a message.</w:t>
            </w:r>
          </w:p>
        </w:tc>
      </w:tr>
      <w:tr w:rsidR="005C452A" w:rsidRPr="00BA460F" w14:paraId="525317EF" w14:textId="77777777" w:rsidTr="0064013B">
        <w:trPr>
          <w:trHeight w:val="20"/>
          <w:trPrChange w:id="1565" w:author="Riki Merrick" w:date="2015-01-30T17:56:00Z">
            <w:trPr>
              <w:trHeight w:val="20"/>
            </w:trPr>
          </w:trPrChange>
        </w:trPr>
        <w:tc>
          <w:tcPr>
            <w:tcW w:w="2116" w:type="dxa"/>
            <w:gridSpan w:val="2"/>
            <w:shd w:val="clear" w:color="auto" w:fill="auto"/>
            <w:vAlign w:val="bottom"/>
            <w:hideMark/>
            <w:tcPrChange w:id="1566" w:author="Riki Merrick" w:date="2015-01-30T17:56:00Z">
              <w:tcPr>
                <w:tcW w:w="2059" w:type="dxa"/>
                <w:shd w:val="clear" w:color="auto" w:fill="auto"/>
                <w:vAlign w:val="bottom"/>
                <w:hideMark/>
              </w:tcPr>
            </w:tcPrChange>
          </w:tcPr>
          <w:p w14:paraId="123A58B7" w14:textId="77777777" w:rsidR="005C452A" w:rsidRPr="00BA460F" w:rsidRDefault="005C452A" w:rsidP="00C80FC2">
            <w:pPr>
              <w:pStyle w:val="TableText"/>
            </w:pPr>
            <w:r w:rsidRPr="00BA460F">
              <w:t>RIM</w:t>
            </w:r>
          </w:p>
        </w:tc>
        <w:tc>
          <w:tcPr>
            <w:tcW w:w="1775" w:type="dxa"/>
            <w:shd w:val="clear" w:color="auto" w:fill="auto"/>
            <w:vAlign w:val="bottom"/>
            <w:hideMark/>
            <w:tcPrChange w:id="1567" w:author="Riki Merrick" w:date="2015-01-30T17:56:00Z">
              <w:tcPr>
                <w:tcW w:w="1306" w:type="dxa"/>
                <w:gridSpan w:val="5"/>
                <w:shd w:val="clear" w:color="auto" w:fill="auto"/>
                <w:vAlign w:val="bottom"/>
                <w:hideMark/>
              </w:tcPr>
            </w:tcPrChange>
          </w:tcPr>
          <w:p w14:paraId="636A2C09" w14:textId="77777777" w:rsidR="005C452A" w:rsidRPr="00BA460F" w:rsidRDefault="005C452A" w:rsidP="00C80FC2">
            <w:pPr>
              <w:pStyle w:val="TableText"/>
            </w:pPr>
            <w:r w:rsidRPr="00BA460F">
              <w:t>TermInfo</w:t>
            </w:r>
          </w:p>
        </w:tc>
        <w:tc>
          <w:tcPr>
            <w:tcW w:w="5574" w:type="dxa"/>
            <w:shd w:val="clear" w:color="auto" w:fill="auto"/>
            <w:vAlign w:val="bottom"/>
            <w:hideMark/>
            <w:tcPrChange w:id="1568" w:author="Riki Merrick" w:date="2015-01-30T17:56:00Z">
              <w:tcPr>
                <w:tcW w:w="6100" w:type="dxa"/>
                <w:gridSpan w:val="3"/>
                <w:shd w:val="clear" w:color="auto" w:fill="auto"/>
                <w:vAlign w:val="bottom"/>
                <w:hideMark/>
              </w:tcPr>
            </w:tcPrChange>
          </w:tcPr>
          <w:p w14:paraId="7B284103" w14:textId="77777777" w:rsidR="005C452A" w:rsidRPr="00333649" w:rsidRDefault="005C452A" w:rsidP="00C80FC2">
            <w:pPr>
              <w:pStyle w:val="TableText"/>
              <w:rPr>
                <w:lang w:val="en-US"/>
                <w:rPrChange w:id="1569" w:author="Riki Merrick" w:date="2015-01-31T15:43:00Z">
                  <w:rPr/>
                </w:rPrChange>
              </w:rPr>
            </w:pPr>
            <w:r w:rsidRPr="00BA460F">
              <w:t xml:space="preserve">See Reference Information Model. </w:t>
            </w:r>
            <w:r w:rsidRPr="00BA460F">
              <w:br/>
            </w:r>
            <w:r w:rsidRPr="00BA460F">
              <w:br/>
              <w:t>Defined in Using SNOMED CT in HL7 Version 3; Implementation Guide, Release 1.5</w:t>
            </w:r>
            <w:del w:id="1570" w:author="Riki Merrick" w:date="2015-01-31T15:43:00Z">
              <w:r w:rsidRPr="00BA460F" w:rsidDel="00333649">
                <w:delText>:</w:delText>
              </w:r>
            </w:del>
          </w:p>
        </w:tc>
      </w:tr>
      <w:tr w:rsidR="005C452A" w:rsidRPr="00BA460F" w14:paraId="1FF4E8C5" w14:textId="77777777" w:rsidTr="0064013B">
        <w:trPr>
          <w:trHeight w:val="20"/>
          <w:trPrChange w:id="1571" w:author="Riki Merrick" w:date="2015-01-30T17:56:00Z">
            <w:trPr>
              <w:trHeight w:val="20"/>
            </w:trPr>
          </w:trPrChange>
        </w:trPr>
        <w:tc>
          <w:tcPr>
            <w:tcW w:w="2116" w:type="dxa"/>
            <w:gridSpan w:val="2"/>
            <w:shd w:val="clear" w:color="auto" w:fill="auto"/>
            <w:vAlign w:val="bottom"/>
            <w:hideMark/>
            <w:tcPrChange w:id="1572" w:author="Riki Merrick" w:date="2015-01-30T17:56:00Z">
              <w:tcPr>
                <w:tcW w:w="2059" w:type="dxa"/>
                <w:shd w:val="clear" w:color="auto" w:fill="auto"/>
                <w:vAlign w:val="bottom"/>
                <w:hideMark/>
              </w:tcPr>
            </w:tcPrChange>
          </w:tcPr>
          <w:p w14:paraId="58CA11CD" w14:textId="77777777" w:rsidR="005C452A" w:rsidRPr="00BA460F" w:rsidRDefault="005C452A" w:rsidP="00C80FC2">
            <w:pPr>
              <w:pStyle w:val="TableText"/>
            </w:pPr>
            <w:r w:rsidRPr="00BA460F">
              <w:t>R-MIM</w:t>
            </w:r>
          </w:p>
        </w:tc>
        <w:tc>
          <w:tcPr>
            <w:tcW w:w="1775" w:type="dxa"/>
            <w:shd w:val="clear" w:color="auto" w:fill="auto"/>
            <w:vAlign w:val="bottom"/>
            <w:hideMark/>
            <w:tcPrChange w:id="1573" w:author="Riki Merrick" w:date="2015-01-30T17:56:00Z">
              <w:tcPr>
                <w:tcW w:w="1306" w:type="dxa"/>
                <w:gridSpan w:val="5"/>
                <w:shd w:val="clear" w:color="auto" w:fill="auto"/>
                <w:vAlign w:val="bottom"/>
                <w:hideMark/>
              </w:tcPr>
            </w:tcPrChange>
          </w:tcPr>
          <w:p w14:paraId="5B19C77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74" w:author="Riki Merrick" w:date="2015-01-30T17:56:00Z">
              <w:tcPr>
                <w:tcW w:w="6100" w:type="dxa"/>
                <w:gridSpan w:val="3"/>
                <w:shd w:val="clear" w:color="auto" w:fill="auto"/>
                <w:vAlign w:val="bottom"/>
                <w:hideMark/>
              </w:tcPr>
            </w:tcPrChange>
          </w:tcPr>
          <w:p w14:paraId="070683A4" w14:textId="77777777" w:rsidR="005C452A" w:rsidRPr="00BA460F" w:rsidRDefault="005C452A" w:rsidP="00C80FC2">
            <w:pPr>
              <w:pStyle w:val="TableText"/>
            </w:pPr>
            <w:r w:rsidRPr="00BA460F">
              <w:t>See Refined Message Information Model.</w:t>
            </w:r>
          </w:p>
        </w:tc>
      </w:tr>
      <w:tr w:rsidR="005C452A" w:rsidRPr="00BA460F" w14:paraId="092D87E6" w14:textId="77777777" w:rsidTr="0064013B">
        <w:trPr>
          <w:trHeight w:val="20"/>
          <w:trPrChange w:id="1575" w:author="Riki Merrick" w:date="2015-01-30T17:56:00Z">
            <w:trPr>
              <w:trHeight w:val="20"/>
            </w:trPr>
          </w:trPrChange>
        </w:trPr>
        <w:tc>
          <w:tcPr>
            <w:tcW w:w="2116" w:type="dxa"/>
            <w:gridSpan w:val="2"/>
            <w:shd w:val="clear" w:color="auto" w:fill="auto"/>
            <w:vAlign w:val="bottom"/>
            <w:hideMark/>
            <w:tcPrChange w:id="1576" w:author="Riki Merrick" w:date="2015-01-30T17:56:00Z">
              <w:tcPr>
                <w:tcW w:w="2059" w:type="dxa"/>
                <w:shd w:val="clear" w:color="auto" w:fill="auto"/>
                <w:vAlign w:val="bottom"/>
                <w:hideMark/>
              </w:tcPr>
            </w:tcPrChange>
          </w:tcPr>
          <w:p w14:paraId="11929E44" w14:textId="77777777" w:rsidR="005C452A" w:rsidRPr="00BA460F" w:rsidRDefault="005C452A" w:rsidP="00C80FC2">
            <w:pPr>
              <w:pStyle w:val="TableText"/>
            </w:pPr>
            <w:r w:rsidRPr="00BA460F">
              <w:t>R-MIM diagram</w:t>
            </w:r>
          </w:p>
        </w:tc>
        <w:tc>
          <w:tcPr>
            <w:tcW w:w="1775" w:type="dxa"/>
            <w:shd w:val="clear" w:color="auto" w:fill="auto"/>
            <w:vAlign w:val="bottom"/>
            <w:hideMark/>
            <w:tcPrChange w:id="1577" w:author="Riki Merrick" w:date="2015-01-30T17:56:00Z">
              <w:tcPr>
                <w:tcW w:w="1306" w:type="dxa"/>
                <w:gridSpan w:val="5"/>
                <w:shd w:val="clear" w:color="auto" w:fill="auto"/>
                <w:vAlign w:val="bottom"/>
                <w:hideMark/>
              </w:tcPr>
            </w:tcPrChange>
          </w:tcPr>
          <w:p w14:paraId="40CE623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78" w:author="Riki Merrick" w:date="2015-01-30T17:56:00Z">
              <w:tcPr>
                <w:tcW w:w="6100" w:type="dxa"/>
                <w:gridSpan w:val="3"/>
                <w:shd w:val="clear" w:color="auto" w:fill="auto"/>
                <w:vAlign w:val="bottom"/>
                <w:hideMark/>
              </w:tcPr>
            </w:tcPrChange>
          </w:tcPr>
          <w:p w14:paraId="384C1FE7" w14:textId="77777777" w:rsidR="00333649" w:rsidRDefault="00333649" w:rsidP="00C80FC2">
            <w:pPr>
              <w:pStyle w:val="TableText"/>
              <w:rPr>
                <w:ins w:id="1579" w:author="Riki Merrick" w:date="2015-01-31T15:43:00Z"/>
                <w:lang w:val="en-US"/>
              </w:rPr>
            </w:pPr>
            <w:ins w:id="1580" w:author="Riki Merrick" w:date="2015-01-31T15:43:00Z">
              <w:r>
                <w:rPr>
                  <w:lang w:val="en-US"/>
                </w:rPr>
                <w:t>D</w:t>
              </w:r>
            </w:ins>
            <w:del w:id="1581" w:author="Riki Merrick" w:date="2015-01-31T15:43:00Z">
              <w:r w:rsidR="005C452A" w:rsidRPr="00BA460F" w:rsidDel="00333649">
                <w:delText>A d</w:delText>
              </w:r>
            </w:del>
            <w:r w:rsidR="005C452A" w:rsidRPr="00BA460F">
              <w:t xml:space="preserve">iagrammatic representation of a Refined Message Information Model (R-MIM). </w:t>
            </w:r>
          </w:p>
          <w:p w14:paraId="489B4EDE" w14:textId="1043446F" w:rsidR="005C452A" w:rsidRPr="00BA460F" w:rsidRDefault="00333649" w:rsidP="00C80FC2">
            <w:pPr>
              <w:pStyle w:val="TableText"/>
            </w:pPr>
            <w:ins w:id="1582" w:author="Riki Merrick" w:date="2015-01-31T15:43:00Z">
              <w:r>
                <w:rPr>
                  <w:lang w:val="en-US"/>
                </w:rPr>
                <w:t xml:space="preserve">Note: </w:t>
              </w:r>
            </w:ins>
            <w:r w:rsidR="005C452A" w:rsidRPr="00BA460F">
              <w:t>Possible formats include UML and the HL7 R-MIM graphic format.</w:t>
            </w:r>
          </w:p>
        </w:tc>
      </w:tr>
      <w:tr w:rsidR="005C452A" w:rsidRPr="00BA460F" w14:paraId="23289852" w14:textId="77777777" w:rsidTr="0064013B">
        <w:trPr>
          <w:trHeight w:val="20"/>
          <w:trPrChange w:id="1583" w:author="Riki Merrick" w:date="2015-01-30T17:56:00Z">
            <w:trPr>
              <w:trHeight w:val="20"/>
            </w:trPr>
          </w:trPrChange>
        </w:trPr>
        <w:tc>
          <w:tcPr>
            <w:tcW w:w="2116" w:type="dxa"/>
            <w:gridSpan w:val="2"/>
            <w:shd w:val="clear" w:color="auto" w:fill="auto"/>
            <w:vAlign w:val="bottom"/>
            <w:hideMark/>
            <w:tcPrChange w:id="1584" w:author="Riki Merrick" w:date="2015-01-30T17:56:00Z">
              <w:tcPr>
                <w:tcW w:w="2059" w:type="dxa"/>
                <w:shd w:val="clear" w:color="auto" w:fill="auto"/>
                <w:vAlign w:val="bottom"/>
                <w:hideMark/>
              </w:tcPr>
            </w:tcPrChange>
          </w:tcPr>
          <w:p w14:paraId="32C32F96" w14:textId="77777777" w:rsidR="005C452A" w:rsidRPr="00BA460F" w:rsidRDefault="005C452A" w:rsidP="00C80FC2">
            <w:pPr>
              <w:pStyle w:val="TableText"/>
            </w:pPr>
            <w:r w:rsidRPr="00BA460F">
              <w:t>role</w:t>
            </w:r>
          </w:p>
        </w:tc>
        <w:tc>
          <w:tcPr>
            <w:tcW w:w="1775" w:type="dxa"/>
            <w:shd w:val="clear" w:color="auto" w:fill="auto"/>
            <w:vAlign w:val="bottom"/>
            <w:hideMark/>
            <w:tcPrChange w:id="1585" w:author="Riki Merrick" w:date="2015-01-30T17:56:00Z">
              <w:tcPr>
                <w:tcW w:w="1306" w:type="dxa"/>
                <w:gridSpan w:val="5"/>
                <w:shd w:val="clear" w:color="auto" w:fill="auto"/>
                <w:vAlign w:val="bottom"/>
                <w:hideMark/>
              </w:tcPr>
            </w:tcPrChange>
          </w:tcPr>
          <w:p w14:paraId="05056DB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86" w:author="Riki Merrick" w:date="2015-01-30T17:56:00Z">
              <w:tcPr>
                <w:tcW w:w="6100" w:type="dxa"/>
                <w:gridSpan w:val="3"/>
                <w:shd w:val="clear" w:color="auto" w:fill="auto"/>
                <w:vAlign w:val="bottom"/>
                <w:hideMark/>
              </w:tcPr>
            </w:tcPrChange>
          </w:tcPr>
          <w:p w14:paraId="3C4E4E8F" w14:textId="48C43B64" w:rsidR="005C452A" w:rsidRPr="00BA460F" w:rsidRDefault="005C452A" w:rsidP="00333649">
            <w:pPr>
              <w:pStyle w:val="TableText"/>
            </w:pPr>
            <w:commentRangeStart w:id="1587"/>
            <w:del w:id="1588" w:author="Riki Merrick" w:date="2015-01-31T15:44:00Z">
              <w:r w:rsidRPr="00BA460F" w:rsidDel="00333649">
                <w:delText>1. A function or position. 2</w:delText>
              </w:r>
            </w:del>
            <w:r w:rsidRPr="00BA460F">
              <w:t xml:space="preserve">. A Reference Information Modelclass that defines the competency of an Entity class. </w:t>
            </w:r>
            <w:ins w:id="1589" w:author="Riki Merrick" w:date="2015-01-31T15:44:00Z">
              <w:r w:rsidR="00333649">
                <w:rPr>
                  <w:lang w:val="en-US"/>
                </w:rPr>
                <w:t xml:space="preserve">Note: </w:t>
              </w:r>
            </w:ins>
            <w:r w:rsidRPr="00BA460F">
              <w:t xml:space="preserve">Each role is played by one Entity (the Entity that is in the role) and is usually scoped by another. </w:t>
            </w:r>
            <w:del w:id="1590" w:author="Riki Merrick" w:date="2015-01-31T15:44:00Z">
              <w:r w:rsidRPr="00BA460F" w:rsidDel="00333649">
                <w:delText xml:space="preserve">3. </w:delText>
              </w:r>
            </w:del>
            <w:r w:rsidRPr="00BA460F">
              <w:t>In UML, each end of an association is designated as a role to reflect the function that class plays in the association.</w:t>
            </w:r>
            <w:commentRangeEnd w:id="1587"/>
            <w:r w:rsidR="00333649">
              <w:rPr>
                <w:rStyle w:val="CommentReference"/>
                <w:noProof w:val="0"/>
              </w:rPr>
              <w:commentReference w:id="1587"/>
            </w:r>
          </w:p>
        </w:tc>
      </w:tr>
      <w:tr w:rsidR="005C452A" w:rsidRPr="00BA460F" w14:paraId="565BFCAD" w14:textId="77777777" w:rsidTr="0064013B">
        <w:trPr>
          <w:trHeight w:val="20"/>
          <w:trPrChange w:id="1591" w:author="Riki Merrick" w:date="2015-01-30T17:56:00Z">
            <w:trPr>
              <w:trHeight w:val="20"/>
            </w:trPr>
          </w:trPrChange>
        </w:trPr>
        <w:tc>
          <w:tcPr>
            <w:tcW w:w="2116" w:type="dxa"/>
            <w:gridSpan w:val="2"/>
            <w:shd w:val="clear" w:color="auto" w:fill="auto"/>
            <w:vAlign w:val="bottom"/>
            <w:hideMark/>
            <w:tcPrChange w:id="1592" w:author="Riki Merrick" w:date="2015-01-30T17:56:00Z">
              <w:tcPr>
                <w:tcW w:w="2059" w:type="dxa"/>
                <w:shd w:val="clear" w:color="auto" w:fill="auto"/>
                <w:vAlign w:val="bottom"/>
                <w:hideMark/>
              </w:tcPr>
            </w:tcPrChange>
          </w:tcPr>
          <w:p w14:paraId="6768497E" w14:textId="77777777" w:rsidR="005C452A" w:rsidRPr="00BA460F" w:rsidRDefault="005C452A" w:rsidP="00C80FC2">
            <w:pPr>
              <w:pStyle w:val="TableText"/>
            </w:pPr>
            <w:r w:rsidRPr="00BA460F">
              <w:t>role name</w:t>
            </w:r>
          </w:p>
        </w:tc>
        <w:tc>
          <w:tcPr>
            <w:tcW w:w="1775" w:type="dxa"/>
            <w:shd w:val="clear" w:color="auto" w:fill="auto"/>
            <w:vAlign w:val="bottom"/>
            <w:hideMark/>
            <w:tcPrChange w:id="1593" w:author="Riki Merrick" w:date="2015-01-30T17:56:00Z">
              <w:tcPr>
                <w:tcW w:w="1306" w:type="dxa"/>
                <w:gridSpan w:val="5"/>
                <w:shd w:val="clear" w:color="auto" w:fill="auto"/>
                <w:vAlign w:val="bottom"/>
                <w:hideMark/>
              </w:tcPr>
            </w:tcPrChange>
          </w:tcPr>
          <w:p w14:paraId="26D8607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94" w:author="Riki Merrick" w:date="2015-01-30T17:56:00Z">
              <w:tcPr>
                <w:tcW w:w="6100" w:type="dxa"/>
                <w:gridSpan w:val="3"/>
                <w:shd w:val="clear" w:color="auto" w:fill="auto"/>
                <w:vAlign w:val="bottom"/>
                <w:hideMark/>
              </w:tcPr>
            </w:tcPrChange>
          </w:tcPr>
          <w:p w14:paraId="55F941BE" w14:textId="77777777" w:rsidR="005C452A" w:rsidRPr="00BA460F" w:rsidRDefault="005C452A" w:rsidP="00C80FC2">
            <w:pPr>
              <w:pStyle w:val="TableText"/>
            </w:pPr>
            <w:r w:rsidRPr="00BA460F">
              <w:t>See association role name.</w:t>
            </w:r>
          </w:p>
        </w:tc>
      </w:tr>
      <w:tr w:rsidR="005C452A" w:rsidRPr="00BA460F" w14:paraId="2E74E94C" w14:textId="77777777" w:rsidTr="0064013B">
        <w:trPr>
          <w:trHeight w:val="20"/>
          <w:trPrChange w:id="1595" w:author="Riki Merrick" w:date="2015-01-30T17:56:00Z">
            <w:trPr>
              <w:trHeight w:val="20"/>
            </w:trPr>
          </w:trPrChange>
        </w:trPr>
        <w:tc>
          <w:tcPr>
            <w:tcW w:w="2116" w:type="dxa"/>
            <w:gridSpan w:val="2"/>
            <w:shd w:val="clear" w:color="auto" w:fill="auto"/>
            <w:vAlign w:val="bottom"/>
            <w:hideMark/>
            <w:tcPrChange w:id="1596" w:author="Riki Merrick" w:date="2015-01-30T17:56:00Z">
              <w:tcPr>
                <w:tcW w:w="2059" w:type="dxa"/>
                <w:shd w:val="clear" w:color="auto" w:fill="auto"/>
                <w:vAlign w:val="bottom"/>
                <w:hideMark/>
              </w:tcPr>
            </w:tcPrChange>
          </w:tcPr>
          <w:p w14:paraId="21F94CD8" w14:textId="77777777" w:rsidR="005C452A" w:rsidRPr="00BA460F" w:rsidRDefault="005C452A" w:rsidP="00C80FC2">
            <w:pPr>
              <w:pStyle w:val="TableText"/>
            </w:pPr>
            <w:r w:rsidRPr="00BA460F">
              <w:t>root class</w:t>
            </w:r>
          </w:p>
        </w:tc>
        <w:tc>
          <w:tcPr>
            <w:tcW w:w="1775" w:type="dxa"/>
            <w:shd w:val="clear" w:color="auto" w:fill="auto"/>
            <w:vAlign w:val="bottom"/>
            <w:hideMark/>
            <w:tcPrChange w:id="1597" w:author="Riki Merrick" w:date="2015-01-30T17:56:00Z">
              <w:tcPr>
                <w:tcW w:w="1306" w:type="dxa"/>
                <w:gridSpan w:val="5"/>
                <w:shd w:val="clear" w:color="auto" w:fill="auto"/>
                <w:vAlign w:val="bottom"/>
                <w:hideMark/>
              </w:tcPr>
            </w:tcPrChange>
          </w:tcPr>
          <w:p w14:paraId="7405C5B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598" w:author="Riki Merrick" w:date="2015-01-30T17:56:00Z">
              <w:tcPr>
                <w:tcW w:w="6100" w:type="dxa"/>
                <w:gridSpan w:val="3"/>
                <w:shd w:val="clear" w:color="auto" w:fill="auto"/>
                <w:vAlign w:val="bottom"/>
                <w:hideMark/>
              </w:tcPr>
            </w:tcPrChange>
          </w:tcPr>
          <w:p w14:paraId="46D762A0" w14:textId="77777777" w:rsidR="00333649" w:rsidRDefault="00333649" w:rsidP="00C80FC2">
            <w:pPr>
              <w:pStyle w:val="TableText"/>
              <w:rPr>
                <w:ins w:id="1599" w:author="Riki Merrick" w:date="2015-01-31T15:45:00Z"/>
                <w:lang w:val="en-US"/>
              </w:rPr>
            </w:pPr>
            <w:ins w:id="1600" w:author="Riki Merrick" w:date="2015-01-31T15:45:00Z">
              <w:r>
                <w:rPr>
                  <w:lang w:val="en-US"/>
                </w:rPr>
                <w:t>C</w:t>
              </w:r>
            </w:ins>
            <w:del w:id="1601" w:author="Riki Merrick" w:date="2015-01-31T15:45:00Z">
              <w:r w:rsidR="005C452A" w:rsidRPr="00BA460F" w:rsidDel="00333649">
                <w:delText>The c</w:delText>
              </w:r>
            </w:del>
            <w:r w:rsidR="005C452A" w:rsidRPr="00BA460F">
              <w:t xml:space="preserve">lass on which a message is based. </w:t>
            </w:r>
          </w:p>
          <w:p w14:paraId="1C7E2598" w14:textId="313798EF" w:rsidR="005C452A" w:rsidRPr="00BA460F" w:rsidRDefault="00333649" w:rsidP="00C80FC2">
            <w:pPr>
              <w:pStyle w:val="TableText"/>
            </w:pPr>
            <w:ins w:id="1602" w:author="Riki Merrick" w:date="2015-01-31T15:45:00Z">
              <w:r>
                <w:rPr>
                  <w:lang w:val="en-US"/>
                </w:rPr>
                <w:t xml:space="preserve">Note: </w:t>
              </w:r>
            </w:ins>
            <w:r w:rsidR="005C452A" w:rsidRPr="00BA460F">
              <w:t>Usually the root class for a family of messages is either the subject class or the class that will be first represented in the set of messages to be built.</w:t>
            </w:r>
          </w:p>
        </w:tc>
      </w:tr>
      <w:tr w:rsidR="005C452A" w:rsidRPr="00BA460F" w14:paraId="43C26D36" w14:textId="77777777" w:rsidTr="0064013B">
        <w:trPr>
          <w:trHeight w:val="20"/>
          <w:trPrChange w:id="1603" w:author="Riki Merrick" w:date="2015-01-30T17:56:00Z">
            <w:trPr>
              <w:trHeight w:val="20"/>
            </w:trPr>
          </w:trPrChange>
        </w:trPr>
        <w:tc>
          <w:tcPr>
            <w:tcW w:w="2116" w:type="dxa"/>
            <w:gridSpan w:val="2"/>
            <w:shd w:val="clear" w:color="000000" w:fill="F2F2F2"/>
            <w:vAlign w:val="bottom"/>
            <w:hideMark/>
            <w:tcPrChange w:id="1604" w:author="Riki Merrick" w:date="2015-01-30T17:56:00Z">
              <w:tcPr>
                <w:tcW w:w="2059" w:type="dxa"/>
                <w:shd w:val="clear" w:color="000000" w:fill="F2F2F2"/>
                <w:vAlign w:val="bottom"/>
                <w:hideMark/>
              </w:tcPr>
            </w:tcPrChange>
          </w:tcPr>
          <w:p w14:paraId="5626E179" w14:textId="77777777" w:rsidR="005C452A" w:rsidRPr="00CB7B81" w:rsidRDefault="005C452A" w:rsidP="00C80FC2">
            <w:pPr>
              <w:pStyle w:val="TableText"/>
              <w:rPr>
                <w:b/>
              </w:rPr>
            </w:pPr>
            <w:r w:rsidRPr="00CB7B81">
              <w:rPr>
                <w:b/>
              </w:rPr>
              <w:t xml:space="preserve">S </w:t>
            </w:r>
          </w:p>
        </w:tc>
        <w:tc>
          <w:tcPr>
            <w:tcW w:w="1775" w:type="dxa"/>
            <w:shd w:val="clear" w:color="000000" w:fill="F2F2F2"/>
            <w:vAlign w:val="bottom"/>
            <w:hideMark/>
            <w:tcPrChange w:id="1605" w:author="Riki Merrick" w:date="2015-01-30T17:56:00Z">
              <w:tcPr>
                <w:tcW w:w="1306" w:type="dxa"/>
                <w:gridSpan w:val="5"/>
                <w:shd w:val="clear" w:color="000000" w:fill="F2F2F2"/>
                <w:vAlign w:val="bottom"/>
                <w:hideMark/>
              </w:tcPr>
            </w:tcPrChange>
          </w:tcPr>
          <w:p w14:paraId="2CA4C922" w14:textId="77777777" w:rsidR="005C452A" w:rsidRPr="00BA460F" w:rsidRDefault="005C452A" w:rsidP="00C80FC2">
            <w:pPr>
              <w:pStyle w:val="TableText"/>
            </w:pPr>
            <w:r w:rsidRPr="00BA460F">
              <w:t> </w:t>
            </w:r>
          </w:p>
        </w:tc>
        <w:tc>
          <w:tcPr>
            <w:tcW w:w="5574" w:type="dxa"/>
            <w:shd w:val="clear" w:color="000000" w:fill="F2F2F2"/>
            <w:vAlign w:val="bottom"/>
            <w:hideMark/>
            <w:tcPrChange w:id="1606" w:author="Riki Merrick" w:date="2015-01-30T17:56:00Z">
              <w:tcPr>
                <w:tcW w:w="6100" w:type="dxa"/>
                <w:gridSpan w:val="3"/>
                <w:shd w:val="clear" w:color="000000" w:fill="F2F2F2"/>
                <w:vAlign w:val="bottom"/>
                <w:hideMark/>
              </w:tcPr>
            </w:tcPrChange>
          </w:tcPr>
          <w:p w14:paraId="48C4DF97" w14:textId="77777777" w:rsidR="005C452A" w:rsidRPr="00BA460F" w:rsidRDefault="005C452A" w:rsidP="00C80FC2">
            <w:pPr>
              <w:pStyle w:val="TableText"/>
            </w:pPr>
            <w:r w:rsidRPr="00BA460F">
              <w:t> </w:t>
            </w:r>
          </w:p>
        </w:tc>
      </w:tr>
      <w:tr w:rsidR="005C452A" w:rsidRPr="00BA460F" w14:paraId="3FB675D7" w14:textId="77777777" w:rsidTr="0064013B">
        <w:trPr>
          <w:trHeight w:val="20"/>
          <w:trPrChange w:id="1607" w:author="Riki Merrick" w:date="2015-01-30T17:56:00Z">
            <w:trPr>
              <w:trHeight w:val="20"/>
            </w:trPr>
          </w:trPrChange>
        </w:trPr>
        <w:tc>
          <w:tcPr>
            <w:tcW w:w="2116" w:type="dxa"/>
            <w:gridSpan w:val="2"/>
            <w:shd w:val="clear" w:color="auto" w:fill="auto"/>
            <w:vAlign w:val="bottom"/>
            <w:hideMark/>
            <w:tcPrChange w:id="1608" w:author="Riki Merrick" w:date="2015-01-30T17:56:00Z">
              <w:tcPr>
                <w:tcW w:w="2059" w:type="dxa"/>
                <w:shd w:val="clear" w:color="auto" w:fill="auto"/>
                <w:vAlign w:val="bottom"/>
                <w:hideMark/>
              </w:tcPr>
            </w:tcPrChange>
          </w:tcPr>
          <w:p w14:paraId="14E483CA" w14:textId="77777777" w:rsidR="005C452A" w:rsidRPr="00BA460F" w:rsidRDefault="005C452A" w:rsidP="00C80FC2">
            <w:pPr>
              <w:pStyle w:val="TableText"/>
            </w:pPr>
            <w:r w:rsidRPr="00BA460F">
              <w:t>scenario</w:t>
            </w:r>
          </w:p>
        </w:tc>
        <w:tc>
          <w:tcPr>
            <w:tcW w:w="1775" w:type="dxa"/>
            <w:shd w:val="clear" w:color="auto" w:fill="auto"/>
            <w:vAlign w:val="bottom"/>
            <w:hideMark/>
            <w:tcPrChange w:id="1609" w:author="Riki Merrick" w:date="2015-01-30T17:56:00Z">
              <w:tcPr>
                <w:tcW w:w="1306" w:type="dxa"/>
                <w:gridSpan w:val="5"/>
                <w:shd w:val="clear" w:color="auto" w:fill="auto"/>
                <w:vAlign w:val="bottom"/>
                <w:hideMark/>
              </w:tcPr>
            </w:tcPrChange>
          </w:tcPr>
          <w:p w14:paraId="1DA0A7B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10" w:author="Riki Merrick" w:date="2015-01-30T17:56:00Z">
              <w:tcPr>
                <w:tcW w:w="6100" w:type="dxa"/>
                <w:gridSpan w:val="3"/>
                <w:shd w:val="clear" w:color="auto" w:fill="auto"/>
                <w:vAlign w:val="bottom"/>
                <w:hideMark/>
              </w:tcPr>
            </w:tcPrChange>
          </w:tcPr>
          <w:p w14:paraId="3CF2E8A8" w14:textId="19F78925" w:rsidR="00333649" w:rsidRDefault="00333649" w:rsidP="00C80FC2">
            <w:pPr>
              <w:pStyle w:val="TableText"/>
              <w:rPr>
                <w:ins w:id="1611" w:author="Riki Merrick" w:date="2015-01-31T15:45:00Z"/>
                <w:lang w:val="en-US"/>
              </w:rPr>
            </w:pPr>
            <w:ins w:id="1612" w:author="Riki Merrick" w:date="2015-01-31T15:45:00Z">
              <w:r>
                <w:rPr>
                  <w:lang w:val="en-US"/>
                </w:rPr>
                <w:t>S</w:t>
              </w:r>
            </w:ins>
            <w:del w:id="1613" w:author="Riki Merrick" w:date="2015-01-31T15:45:00Z">
              <w:r w:rsidR="005C452A" w:rsidRPr="00BA460F" w:rsidDel="00333649">
                <w:delText>A s</w:delText>
              </w:r>
            </w:del>
            <w:r w:rsidR="005C452A" w:rsidRPr="00BA460F">
              <w:t xml:space="preserve">tatement of relevant events from the problem domain, defined as a sequence of interactions. </w:t>
            </w:r>
          </w:p>
          <w:p w14:paraId="374DD378" w14:textId="66B71D9A" w:rsidR="005C452A" w:rsidRPr="00BA460F" w:rsidRDefault="00333649" w:rsidP="00C80FC2">
            <w:pPr>
              <w:pStyle w:val="TableText"/>
            </w:pPr>
            <w:ins w:id="1614" w:author="Riki Merrick" w:date="2015-01-31T15:45:00Z">
              <w:r>
                <w:rPr>
                  <w:lang w:val="en-US"/>
                </w:rPr>
                <w:t xml:space="preserve">Note: </w:t>
              </w:r>
            </w:ins>
            <w:r w:rsidR="005C452A" w:rsidRPr="00BA460F">
              <w:t>The scenario provides one set of interactions that the modeling committee expects will typically occur in the domain. Usually, a sequence diagram is constructed to show a group of interactions for a single scenario. Each scenario is displayed as a subset of the interaction model.</w:t>
            </w:r>
          </w:p>
        </w:tc>
      </w:tr>
      <w:tr w:rsidR="005C452A" w:rsidRPr="00BA460F" w14:paraId="767685D8" w14:textId="77777777" w:rsidTr="0064013B">
        <w:trPr>
          <w:trHeight w:val="20"/>
          <w:trPrChange w:id="1615" w:author="Riki Merrick" w:date="2015-01-30T17:56:00Z">
            <w:trPr>
              <w:trHeight w:val="20"/>
            </w:trPr>
          </w:trPrChange>
        </w:trPr>
        <w:tc>
          <w:tcPr>
            <w:tcW w:w="2116" w:type="dxa"/>
            <w:gridSpan w:val="2"/>
            <w:shd w:val="clear" w:color="auto" w:fill="auto"/>
            <w:vAlign w:val="bottom"/>
            <w:hideMark/>
            <w:tcPrChange w:id="1616" w:author="Riki Merrick" w:date="2015-01-30T17:56:00Z">
              <w:tcPr>
                <w:tcW w:w="2059" w:type="dxa"/>
                <w:shd w:val="clear" w:color="auto" w:fill="auto"/>
                <w:vAlign w:val="bottom"/>
                <w:hideMark/>
              </w:tcPr>
            </w:tcPrChange>
          </w:tcPr>
          <w:p w14:paraId="55D38B60" w14:textId="77777777" w:rsidR="005C452A" w:rsidRPr="00BA460F" w:rsidRDefault="005C452A" w:rsidP="00C80FC2">
            <w:pPr>
              <w:pStyle w:val="TableText"/>
            </w:pPr>
            <w:r w:rsidRPr="00BA460F">
              <w:t>schema</w:t>
            </w:r>
          </w:p>
        </w:tc>
        <w:tc>
          <w:tcPr>
            <w:tcW w:w="1775" w:type="dxa"/>
            <w:shd w:val="clear" w:color="auto" w:fill="auto"/>
            <w:vAlign w:val="bottom"/>
            <w:hideMark/>
            <w:tcPrChange w:id="1617" w:author="Riki Merrick" w:date="2015-01-30T17:56:00Z">
              <w:tcPr>
                <w:tcW w:w="1306" w:type="dxa"/>
                <w:gridSpan w:val="5"/>
                <w:shd w:val="clear" w:color="auto" w:fill="auto"/>
                <w:vAlign w:val="bottom"/>
                <w:hideMark/>
              </w:tcPr>
            </w:tcPrChange>
          </w:tcPr>
          <w:p w14:paraId="2F96CCA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18" w:author="Riki Merrick" w:date="2015-01-30T17:56:00Z">
              <w:tcPr>
                <w:tcW w:w="6100" w:type="dxa"/>
                <w:gridSpan w:val="3"/>
                <w:shd w:val="clear" w:color="auto" w:fill="auto"/>
                <w:vAlign w:val="bottom"/>
                <w:hideMark/>
              </w:tcPr>
            </w:tcPrChange>
          </w:tcPr>
          <w:p w14:paraId="022D8CE8" w14:textId="77777777" w:rsidR="00333649" w:rsidRDefault="00333649" w:rsidP="00C80FC2">
            <w:pPr>
              <w:pStyle w:val="TableText"/>
              <w:rPr>
                <w:ins w:id="1619" w:author="Riki Merrick" w:date="2015-01-31T15:46:00Z"/>
                <w:lang w:val="en-US"/>
              </w:rPr>
            </w:pPr>
            <w:ins w:id="1620" w:author="Riki Merrick" w:date="2015-01-31T15:46:00Z">
              <w:r>
                <w:rPr>
                  <w:lang w:val="en-US"/>
                </w:rPr>
                <w:t>D</w:t>
              </w:r>
            </w:ins>
            <w:del w:id="1621" w:author="Riki Merrick" w:date="2015-01-31T15:46:00Z">
              <w:r w:rsidR="005C452A" w:rsidRPr="00BA460F" w:rsidDel="00333649">
                <w:delText>1. A d</w:delText>
              </w:r>
            </w:del>
            <w:r w:rsidR="005C452A" w:rsidRPr="00BA460F">
              <w:t xml:space="preserve">iagrammatic presentation, a structured framework, or a plan. </w:t>
            </w:r>
          </w:p>
          <w:p w14:paraId="4735CFED" w14:textId="77332B8C" w:rsidR="005C452A" w:rsidRPr="00BA460F" w:rsidRDefault="00333649" w:rsidP="00333649">
            <w:pPr>
              <w:pStyle w:val="TableText"/>
            </w:pPr>
            <w:ins w:id="1622" w:author="Riki Merrick" w:date="2015-01-31T15:46:00Z">
              <w:r>
                <w:rPr>
                  <w:lang w:val="en-US"/>
                </w:rPr>
                <w:t xml:space="preserve">Note: </w:t>
              </w:r>
            </w:ins>
            <w:del w:id="1623" w:author="Riki Merrick" w:date="2015-01-31T15:46:00Z">
              <w:r w:rsidR="005C452A" w:rsidRPr="00BA460F" w:rsidDel="00333649">
                <w:delText xml:space="preserve">2. </w:delText>
              </w:r>
            </w:del>
            <w:r w:rsidR="005C452A" w:rsidRPr="00BA460F">
              <w:t xml:space="preserve">A </w:t>
            </w:r>
            <w:ins w:id="1624" w:author="Riki Merrick" w:date="2015-01-31T15:46:00Z">
              <w:r>
                <w:rPr>
                  <w:lang w:val="en-US"/>
                </w:rPr>
                <w:t xml:space="preserve">schema documents the </w:t>
              </w:r>
            </w:ins>
            <w:r w:rsidR="005C452A" w:rsidRPr="00BA460F">
              <w:t>set of requirements that need to be met in order for a document or set of data to be a valid expression within the context of a particular grammar. For example, XML Schema is a specification in SGML of the structure of a document or set of data.</w:t>
            </w:r>
          </w:p>
        </w:tc>
      </w:tr>
      <w:tr w:rsidR="005C452A" w:rsidRPr="00BA460F" w14:paraId="290183F5" w14:textId="77777777" w:rsidTr="0064013B">
        <w:trPr>
          <w:trHeight w:val="20"/>
          <w:trPrChange w:id="1625" w:author="Riki Merrick" w:date="2015-01-30T17:56:00Z">
            <w:trPr>
              <w:trHeight w:val="20"/>
            </w:trPr>
          </w:trPrChange>
        </w:trPr>
        <w:tc>
          <w:tcPr>
            <w:tcW w:w="2116" w:type="dxa"/>
            <w:gridSpan w:val="2"/>
            <w:shd w:val="clear" w:color="auto" w:fill="auto"/>
            <w:vAlign w:val="bottom"/>
            <w:hideMark/>
            <w:tcPrChange w:id="1626" w:author="Riki Merrick" w:date="2015-01-30T17:56:00Z">
              <w:tcPr>
                <w:tcW w:w="2059" w:type="dxa"/>
                <w:shd w:val="clear" w:color="auto" w:fill="auto"/>
                <w:vAlign w:val="bottom"/>
                <w:hideMark/>
              </w:tcPr>
            </w:tcPrChange>
          </w:tcPr>
          <w:p w14:paraId="3BF9AC00" w14:textId="77777777" w:rsidR="005C452A" w:rsidRPr="00BA460F" w:rsidRDefault="005C452A" w:rsidP="00C80FC2">
            <w:pPr>
              <w:pStyle w:val="TableText"/>
            </w:pPr>
            <w:r w:rsidRPr="00BA460F">
              <w:t>schema view</w:t>
            </w:r>
          </w:p>
        </w:tc>
        <w:tc>
          <w:tcPr>
            <w:tcW w:w="1775" w:type="dxa"/>
            <w:shd w:val="clear" w:color="auto" w:fill="auto"/>
            <w:vAlign w:val="bottom"/>
            <w:hideMark/>
            <w:tcPrChange w:id="1627" w:author="Riki Merrick" w:date="2015-01-30T17:56:00Z">
              <w:tcPr>
                <w:tcW w:w="1306" w:type="dxa"/>
                <w:gridSpan w:val="5"/>
                <w:shd w:val="clear" w:color="auto" w:fill="auto"/>
                <w:vAlign w:val="bottom"/>
                <w:hideMark/>
              </w:tcPr>
            </w:tcPrChange>
          </w:tcPr>
          <w:p w14:paraId="744851A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28" w:author="Riki Merrick" w:date="2015-01-30T17:56:00Z">
              <w:tcPr>
                <w:tcW w:w="6100" w:type="dxa"/>
                <w:gridSpan w:val="3"/>
                <w:shd w:val="clear" w:color="auto" w:fill="auto"/>
                <w:vAlign w:val="bottom"/>
                <w:hideMark/>
              </w:tcPr>
            </w:tcPrChange>
          </w:tcPr>
          <w:p w14:paraId="1570F206" w14:textId="011AA396" w:rsidR="005C452A" w:rsidRPr="00BA460F" w:rsidRDefault="00333649" w:rsidP="00C80FC2">
            <w:pPr>
              <w:pStyle w:val="TableText"/>
            </w:pPr>
            <w:ins w:id="1629" w:author="Riki Merrick" w:date="2015-01-31T15:46:00Z">
              <w:r>
                <w:rPr>
                  <w:lang w:val="en-US"/>
                </w:rPr>
                <w:t>L</w:t>
              </w:r>
            </w:ins>
            <w:del w:id="1630" w:author="Riki Merrick" w:date="2015-01-31T15:46:00Z">
              <w:r w:rsidR="005C452A" w:rsidRPr="00BA460F" w:rsidDel="00333649">
                <w:delText>A l</w:delText>
              </w:r>
            </w:del>
            <w:r w:rsidR="005C452A" w:rsidRPr="00BA460F">
              <w:t>ink to the schema used to validate XML messages that conform to a particular message type.</w:t>
            </w:r>
          </w:p>
        </w:tc>
      </w:tr>
      <w:tr w:rsidR="005C452A" w:rsidRPr="00BA460F" w14:paraId="5A0CC054" w14:textId="77777777" w:rsidTr="0064013B">
        <w:trPr>
          <w:trHeight w:val="20"/>
          <w:trPrChange w:id="1631" w:author="Riki Merrick" w:date="2015-01-30T17:56:00Z">
            <w:trPr>
              <w:trHeight w:val="20"/>
            </w:trPr>
          </w:trPrChange>
        </w:trPr>
        <w:tc>
          <w:tcPr>
            <w:tcW w:w="2116" w:type="dxa"/>
            <w:gridSpan w:val="2"/>
            <w:shd w:val="clear" w:color="auto" w:fill="auto"/>
            <w:vAlign w:val="bottom"/>
            <w:hideMark/>
            <w:tcPrChange w:id="1632" w:author="Riki Merrick" w:date="2015-01-30T17:56:00Z">
              <w:tcPr>
                <w:tcW w:w="2059" w:type="dxa"/>
                <w:shd w:val="clear" w:color="auto" w:fill="auto"/>
                <w:vAlign w:val="bottom"/>
                <w:hideMark/>
              </w:tcPr>
            </w:tcPrChange>
          </w:tcPr>
          <w:p w14:paraId="3A301530" w14:textId="0C71DF93" w:rsidR="005C452A" w:rsidRPr="00333649" w:rsidRDefault="00333649" w:rsidP="00C80FC2">
            <w:pPr>
              <w:pStyle w:val="TableText"/>
              <w:rPr>
                <w:lang w:val="en-US"/>
                <w:rPrChange w:id="1633" w:author="Riki Merrick" w:date="2015-01-31T15:47:00Z">
                  <w:rPr/>
                </w:rPrChange>
              </w:rPr>
            </w:pPr>
            <w:r w:rsidRPr="00BA460F">
              <w:t>S</w:t>
            </w:r>
            <w:r w:rsidR="005C452A" w:rsidRPr="00BA460F">
              <w:t>cope</w:t>
            </w:r>
            <w:ins w:id="1634" w:author="Riki Merrick" w:date="2015-01-31T15:47:00Z">
              <w:r>
                <w:rPr>
                  <w:lang w:val="en-US"/>
                </w:rPr>
                <w:t xml:space="preserve"> (noun)</w:t>
              </w:r>
            </w:ins>
          </w:p>
        </w:tc>
        <w:tc>
          <w:tcPr>
            <w:tcW w:w="1775" w:type="dxa"/>
            <w:shd w:val="clear" w:color="auto" w:fill="auto"/>
            <w:vAlign w:val="bottom"/>
            <w:hideMark/>
            <w:tcPrChange w:id="1635" w:author="Riki Merrick" w:date="2015-01-30T17:56:00Z">
              <w:tcPr>
                <w:tcW w:w="1306" w:type="dxa"/>
                <w:gridSpan w:val="5"/>
                <w:shd w:val="clear" w:color="auto" w:fill="auto"/>
                <w:vAlign w:val="bottom"/>
                <w:hideMark/>
              </w:tcPr>
            </w:tcPrChange>
          </w:tcPr>
          <w:p w14:paraId="61A99B5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36" w:author="Riki Merrick" w:date="2015-01-30T17:56:00Z">
              <w:tcPr>
                <w:tcW w:w="6100" w:type="dxa"/>
                <w:gridSpan w:val="3"/>
                <w:shd w:val="clear" w:color="auto" w:fill="auto"/>
                <w:vAlign w:val="bottom"/>
                <w:hideMark/>
              </w:tcPr>
            </w:tcPrChange>
          </w:tcPr>
          <w:p w14:paraId="42B94EB1" w14:textId="7500C9F9" w:rsidR="005C452A" w:rsidRPr="00BA460F" w:rsidRDefault="00333649" w:rsidP="00333649">
            <w:pPr>
              <w:pStyle w:val="TableText"/>
            </w:pPr>
            <w:ins w:id="1637" w:author="Riki Merrick" w:date="2015-01-31T15:48:00Z">
              <w:r>
                <w:rPr>
                  <w:lang w:val="en-US"/>
                </w:rPr>
                <w:t>D</w:t>
              </w:r>
            </w:ins>
            <w:del w:id="1638" w:author="Riki Merrick" w:date="2015-01-31T15:48:00Z">
              <w:r w:rsidR="005C452A" w:rsidRPr="00BA460F" w:rsidDel="00333649">
                <w:delText>1. A d</w:delText>
              </w:r>
            </w:del>
            <w:r w:rsidR="005C452A" w:rsidRPr="00BA460F">
              <w:t>efinition of the range or extent of a project undertaken by a Technical Committee.</w:t>
            </w:r>
            <w:del w:id="1639" w:author="Riki Merrick" w:date="2015-01-31T15:48:00Z">
              <w:r w:rsidR="005C452A" w:rsidRPr="00BA460F" w:rsidDel="00333649">
                <w:delText xml:space="preserve"> 2. A means of constraining a role (i.e. a role is “scoped by” an entity).</w:delText>
              </w:r>
            </w:del>
          </w:p>
        </w:tc>
      </w:tr>
      <w:tr w:rsidR="00333649" w:rsidRPr="00BA460F" w14:paraId="16FFC80B" w14:textId="77777777" w:rsidTr="0064013B">
        <w:trPr>
          <w:trHeight w:val="20"/>
          <w:ins w:id="1640" w:author="Riki Merrick" w:date="2015-01-31T15:47:00Z"/>
        </w:trPr>
        <w:tc>
          <w:tcPr>
            <w:tcW w:w="2116" w:type="dxa"/>
            <w:gridSpan w:val="2"/>
            <w:shd w:val="clear" w:color="auto" w:fill="auto"/>
            <w:vAlign w:val="bottom"/>
          </w:tcPr>
          <w:p w14:paraId="41C5E7C1" w14:textId="16F78359" w:rsidR="00333649" w:rsidRPr="00BA460F" w:rsidRDefault="00333649" w:rsidP="00333649">
            <w:pPr>
              <w:pStyle w:val="TableText"/>
              <w:rPr>
                <w:ins w:id="1641" w:author="Riki Merrick" w:date="2015-01-31T15:47:00Z"/>
              </w:rPr>
            </w:pPr>
            <w:ins w:id="1642" w:author="Riki Merrick" w:date="2015-01-31T15:47:00Z">
              <w:r w:rsidRPr="00BA460F">
                <w:t>Scope</w:t>
              </w:r>
              <w:r>
                <w:rPr>
                  <w:lang w:val="en-US"/>
                </w:rPr>
                <w:t xml:space="preserve"> (verb)</w:t>
              </w:r>
            </w:ins>
          </w:p>
        </w:tc>
        <w:tc>
          <w:tcPr>
            <w:tcW w:w="1775" w:type="dxa"/>
            <w:shd w:val="clear" w:color="auto" w:fill="auto"/>
            <w:vAlign w:val="bottom"/>
          </w:tcPr>
          <w:p w14:paraId="6058A902" w14:textId="126BC66D" w:rsidR="00333649" w:rsidRPr="00BA460F" w:rsidRDefault="00333649" w:rsidP="00C80FC2">
            <w:pPr>
              <w:pStyle w:val="TableText"/>
              <w:rPr>
                <w:ins w:id="1643" w:author="Riki Merrick" w:date="2015-01-31T15:47:00Z"/>
              </w:rPr>
            </w:pPr>
            <w:ins w:id="1644" w:author="Riki Merrick" w:date="2015-01-31T15:47:00Z">
              <w:r w:rsidRPr="00BA460F">
                <w:t>HL7 V3 Core Glossary</w:t>
              </w:r>
            </w:ins>
          </w:p>
        </w:tc>
        <w:tc>
          <w:tcPr>
            <w:tcW w:w="5574" w:type="dxa"/>
            <w:shd w:val="clear" w:color="auto" w:fill="auto"/>
            <w:vAlign w:val="bottom"/>
          </w:tcPr>
          <w:p w14:paraId="4458A005" w14:textId="63076137" w:rsidR="00333649" w:rsidRPr="00BA460F" w:rsidRDefault="00333649" w:rsidP="00C80FC2">
            <w:pPr>
              <w:pStyle w:val="TableText"/>
              <w:rPr>
                <w:ins w:id="1645" w:author="Riki Merrick" w:date="2015-01-31T15:47:00Z"/>
              </w:rPr>
            </w:pPr>
            <w:ins w:id="1646" w:author="Riki Merrick" w:date="2015-01-31T15:48:00Z">
              <w:r>
                <w:rPr>
                  <w:lang w:val="en-US"/>
                </w:rPr>
                <w:t>M</w:t>
              </w:r>
              <w:r w:rsidRPr="00BA460F">
                <w:t>eans of constraining a role (i.e. a role is “scoped by” an entity).</w:t>
              </w:r>
            </w:ins>
          </w:p>
        </w:tc>
      </w:tr>
      <w:tr w:rsidR="005C452A" w:rsidRPr="00BA460F" w14:paraId="7DEFE845" w14:textId="77777777" w:rsidTr="0064013B">
        <w:trPr>
          <w:trHeight w:val="20"/>
          <w:trPrChange w:id="1647" w:author="Riki Merrick" w:date="2015-01-30T17:56:00Z">
            <w:trPr>
              <w:trHeight w:val="20"/>
            </w:trPr>
          </w:trPrChange>
        </w:trPr>
        <w:tc>
          <w:tcPr>
            <w:tcW w:w="2116" w:type="dxa"/>
            <w:gridSpan w:val="2"/>
            <w:shd w:val="clear" w:color="auto" w:fill="auto"/>
            <w:vAlign w:val="bottom"/>
            <w:hideMark/>
            <w:tcPrChange w:id="1648" w:author="Riki Merrick" w:date="2015-01-30T17:56:00Z">
              <w:tcPr>
                <w:tcW w:w="2059" w:type="dxa"/>
                <w:shd w:val="clear" w:color="auto" w:fill="auto"/>
                <w:vAlign w:val="bottom"/>
                <w:hideMark/>
              </w:tcPr>
            </w:tcPrChange>
          </w:tcPr>
          <w:p w14:paraId="363B432A" w14:textId="259ADE95" w:rsidR="005C452A" w:rsidRPr="00BA460F" w:rsidRDefault="005C452A" w:rsidP="00C80FC2">
            <w:pPr>
              <w:pStyle w:val="TableText"/>
            </w:pPr>
            <w:r w:rsidRPr="00BA460F">
              <w:t>SCT</w:t>
            </w:r>
          </w:p>
        </w:tc>
        <w:tc>
          <w:tcPr>
            <w:tcW w:w="1775" w:type="dxa"/>
            <w:shd w:val="clear" w:color="auto" w:fill="auto"/>
            <w:vAlign w:val="bottom"/>
            <w:hideMark/>
            <w:tcPrChange w:id="1649" w:author="Riki Merrick" w:date="2015-01-30T17:56:00Z">
              <w:tcPr>
                <w:tcW w:w="1306" w:type="dxa"/>
                <w:gridSpan w:val="5"/>
                <w:shd w:val="clear" w:color="auto" w:fill="auto"/>
                <w:vAlign w:val="bottom"/>
                <w:hideMark/>
              </w:tcPr>
            </w:tcPrChange>
          </w:tcPr>
          <w:p w14:paraId="1A8C6446" w14:textId="77777777" w:rsidR="005C452A" w:rsidRPr="00BA460F" w:rsidRDefault="005C452A" w:rsidP="00C80FC2">
            <w:pPr>
              <w:pStyle w:val="TableText"/>
            </w:pPr>
            <w:r w:rsidRPr="00BA460F">
              <w:t>TermInfo</w:t>
            </w:r>
          </w:p>
        </w:tc>
        <w:tc>
          <w:tcPr>
            <w:tcW w:w="5574" w:type="dxa"/>
            <w:shd w:val="clear" w:color="auto" w:fill="auto"/>
            <w:vAlign w:val="bottom"/>
            <w:hideMark/>
            <w:tcPrChange w:id="1650" w:author="Riki Merrick" w:date="2015-01-30T17:56:00Z">
              <w:tcPr>
                <w:tcW w:w="6100" w:type="dxa"/>
                <w:gridSpan w:val="3"/>
                <w:shd w:val="clear" w:color="auto" w:fill="auto"/>
                <w:vAlign w:val="bottom"/>
                <w:hideMark/>
              </w:tcPr>
            </w:tcPrChange>
          </w:tcPr>
          <w:p w14:paraId="16EF85E2" w14:textId="49DECD68" w:rsidR="005C452A" w:rsidRPr="00333649" w:rsidRDefault="005C452A" w:rsidP="00C80FC2">
            <w:pPr>
              <w:pStyle w:val="TableText"/>
              <w:rPr>
                <w:lang w:val="en-US"/>
                <w:rPrChange w:id="1651" w:author="Riki Merrick" w:date="2015-01-31T15:49:00Z">
                  <w:rPr/>
                </w:rPrChange>
              </w:rPr>
            </w:pPr>
            <w:del w:id="1652" w:author="Riki Merrick" w:date="2015-01-31T15:49:00Z">
              <w:r w:rsidDel="00333649">
                <w:delText>SNOMED CT</w:delText>
              </w:r>
              <w:r w:rsidRPr="00BA460F" w:rsidDel="00333649">
                <w:delText xml:space="preserve"> </w:delText>
              </w:r>
            </w:del>
            <w:r w:rsidRPr="00BA460F">
              <w:t>Systematic Nomenclature of Medicine Clinical Term</w:t>
            </w:r>
            <w:ins w:id="1653" w:author="Riki Merrick" w:date="2015-01-31T15:49:00Z">
              <w:r w:rsidR="00333649">
                <w:rPr>
                  <w:lang w:val="en-US"/>
                </w:rPr>
                <w:t xml:space="preserve"> (</w:t>
              </w:r>
              <w:r w:rsidR="00333649">
                <w:t>SNOMED CT</w:t>
              </w:r>
              <w:r w:rsidR="00333649">
                <w:rPr>
                  <w:lang w:val="en-US"/>
                </w:rPr>
                <w:t>)</w:t>
              </w:r>
            </w:ins>
          </w:p>
        </w:tc>
      </w:tr>
      <w:tr w:rsidR="005C452A" w:rsidRPr="00BA460F" w14:paraId="4625794C" w14:textId="77777777" w:rsidTr="0064013B">
        <w:trPr>
          <w:trHeight w:val="20"/>
          <w:trPrChange w:id="1654" w:author="Riki Merrick" w:date="2015-01-30T17:56:00Z">
            <w:trPr>
              <w:trHeight w:val="20"/>
            </w:trPr>
          </w:trPrChange>
        </w:trPr>
        <w:tc>
          <w:tcPr>
            <w:tcW w:w="2116" w:type="dxa"/>
            <w:gridSpan w:val="2"/>
            <w:shd w:val="clear" w:color="auto" w:fill="auto"/>
            <w:vAlign w:val="bottom"/>
            <w:hideMark/>
            <w:tcPrChange w:id="1655" w:author="Riki Merrick" w:date="2015-01-30T17:56:00Z">
              <w:tcPr>
                <w:tcW w:w="2059" w:type="dxa"/>
                <w:shd w:val="clear" w:color="auto" w:fill="auto"/>
                <w:vAlign w:val="bottom"/>
                <w:hideMark/>
              </w:tcPr>
            </w:tcPrChange>
          </w:tcPr>
          <w:p w14:paraId="77AE8F9B" w14:textId="1B14A0FB" w:rsidR="005C452A" w:rsidRPr="00333649" w:rsidRDefault="00333649" w:rsidP="00C80FC2">
            <w:pPr>
              <w:pStyle w:val="TableText"/>
              <w:rPr>
                <w:lang w:val="en-US"/>
                <w:rPrChange w:id="1656" w:author="Riki Merrick" w:date="2015-01-31T15:49:00Z">
                  <w:rPr/>
                </w:rPrChange>
              </w:rPr>
            </w:pPr>
            <w:r w:rsidRPr="00BA460F">
              <w:lastRenderedPageBreak/>
              <w:t>S</w:t>
            </w:r>
            <w:r w:rsidR="005C452A" w:rsidRPr="00BA460F">
              <w:t>ection</w:t>
            </w:r>
            <w:ins w:id="1657" w:author="Riki Merrick" w:date="2015-01-31T15:49:00Z">
              <w:r>
                <w:rPr>
                  <w:lang w:val="en-US"/>
                </w:rPr>
                <w:t xml:space="preserve"> in </w:t>
              </w:r>
            </w:ins>
            <w:ins w:id="1658" w:author="Riki Merrick" w:date="2015-01-31T15:50:00Z">
              <w:r>
                <w:rPr>
                  <w:lang w:val="en-US"/>
                </w:rPr>
                <w:t xml:space="preserve">the </w:t>
              </w:r>
            </w:ins>
            <w:ins w:id="1659" w:author="Riki Merrick" w:date="2015-01-31T15:49:00Z">
              <w:r>
                <w:rPr>
                  <w:lang w:val="en-US"/>
                </w:rPr>
                <w:t>context of H</w:t>
              </w:r>
            </w:ins>
            <w:ins w:id="1660" w:author="Riki Merrick" w:date="2015-01-31T15:50:00Z">
              <w:r>
                <w:rPr>
                  <w:lang w:val="en-US"/>
                </w:rPr>
                <w:t>L</w:t>
              </w:r>
            </w:ins>
            <w:ins w:id="1661" w:author="Riki Merrick" w:date="2015-01-31T15:49:00Z">
              <w:r>
                <w:rPr>
                  <w:lang w:val="en-US"/>
                </w:rPr>
                <w:t>7 version 3 guide</w:t>
              </w:r>
            </w:ins>
          </w:p>
        </w:tc>
        <w:tc>
          <w:tcPr>
            <w:tcW w:w="1775" w:type="dxa"/>
            <w:shd w:val="clear" w:color="auto" w:fill="auto"/>
            <w:vAlign w:val="bottom"/>
            <w:hideMark/>
            <w:tcPrChange w:id="1662" w:author="Riki Merrick" w:date="2015-01-30T17:56:00Z">
              <w:tcPr>
                <w:tcW w:w="1306" w:type="dxa"/>
                <w:gridSpan w:val="5"/>
                <w:shd w:val="clear" w:color="auto" w:fill="auto"/>
                <w:vAlign w:val="bottom"/>
                <w:hideMark/>
              </w:tcPr>
            </w:tcPrChange>
          </w:tcPr>
          <w:p w14:paraId="7EC826E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63" w:author="Riki Merrick" w:date="2015-01-30T17:56:00Z">
              <w:tcPr>
                <w:tcW w:w="6100" w:type="dxa"/>
                <w:gridSpan w:val="3"/>
                <w:shd w:val="clear" w:color="auto" w:fill="auto"/>
                <w:vAlign w:val="bottom"/>
                <w:hideMark/>
              </w:tcPr>
            </w:tcPrChange>
          </w:tcPr>
          <w:p w14:paraId="3E1E7151" w14:textId="77777777" w:rsidR="00333649" w:rsidRDefault="005C452A" w:rsidP="00C80FC2">
            <w:pPr>
              <w:pStyle w:val="TableText"/>
              <w:rPr>
                <w:ins w:id="1664" w:author="Riki Merrick" w:date="2015-01-31T15:50:00Z"/>
                <w:lang w:val="en-US"/>
              </w:rPr>
            </w:pPr>
            <w:del w:id="1665" w:author="Riki Merrick" w:date="2015-01-31T15:49:00Z">
              <w:r w:rsidRPr="00BA460F" w:rsidDel="00333649">
                <w:delText>In the HL7 Version 3 Guide, a m</w:delText>
              </w:r>
            </w:del>
            <w:ins w:id="1666" w:author="Riki Merrick" w:date="2015-01-31T15:49:00Z">
              <w:r w:rsidR="00333649">
                <w:rPr>
                  <w:lang w:val="en-US"/>
                </w:rPr>
                <w:t>M</w:t>
              </w:r>
            </w:ins>
            <w:r w:rsidRPr="00BA460F">
              <w:t xml:space="preserve">ethod of grouping related information into domains. </w:t>
            </w:r>
          </w:p>
          <w:p w14:paraId="5F89D7B7" w14:textId="354C388D" w:rsidR="005C452A" w:rsidRPr="00BA460F" w:rsidRDefault="00333649" w:rsidP="00C80FC2">
            <w:pPr>
              <w:pStyle w:val="TableText"/>
            </w:pPr>
            <w:ins w:id="1667" w:author="Riki Merrick" w:date="2015-01-31T15:50:00Z">
              <w:r>
                <w:rPr>
                  <w:lang w:val="en-US"/>
                </w:rPr>
                <w:t xml:space="preserve">Note: </w:t>
              </w:r>
            </w:ins>
            <w:r w:rsidR="005C452A" w:rsidRPr="00BA460F">
              <w:t>These domains include Infrastructure Management, Administrative Management, and Health &amp; Clinical Management.</w:t>
            </w:r>
          </w:p>
        </w:tc>
      </w:tr>
      <w:tr w:rsidR="005C452A" w:rsidRPr="00BA460F" w14:paraId="3B4DF6B9" w14:textId="77777777" w:rsidTr="0064013B">
        <w:trPr>
          <w:trHeight w:val="20"/>
          <w:trPrChange w:id="1668" w:author="Riki Merrick" w:date="2015-01-30T17:56:00Z">
            <w:trPr>
              <w:trHeight w:val="20"/>
            </w:trPr>
          </w:trPrChange>
        </w:trPr>
        <w:tc>
          <w:tcPr>
            <w:tcW w:w="2116" w:type="dxa"/>
            <w:gridSpan w:val="2"/>
            <w:shd w:val="clear" w:color="auto" w:fill="auto"/>
            <w:vAlign w:val="bottom"/>
            <w:hideMark/>
            <w:tcPrChange w:id="1669" w:author="Riki Merrick" w:date="2015-01-30T17:56:00Z">
              <w:tcPr>
                <w:tcW w:w="2059" w:type="dxa"/>
                <w:shd w:val="clear" w:color="auto" w:fill="auto"/>
                <w:vAlign w:val="bottom"/>
                <w:hideMark/>
              </w:tcPr>
            </w:tcPrChange>
          </w:tcPr>
          <w:p w14:paraId="26AB2F14" w14:textId="601830CA" w:rsidR="005C452A" w:rsidRPr="00333649" w:rsidRDefault="005C452A" w:rsidP="00C80FC2">
            <w:pPr>
              <w:pStyle w:val="TableText"/>
              <w:rPr>
                <w:lang w:val="en-US"/>
                <w:rPrChange w:id="1670" w:author="Riki Merrick" w:date="2015-01-31T15:50:00Z">
                  <w:rPr/>
                </w:rPrChange>
              </w:rPr>
            </w:pPr>
            <w:r w:rsidRPr="00BA460F">
              <w:t>Semantic</w:t>
            </w:r>
            <w:ins w:id="1671" w:author="Riki Merrick" w:date="2015-01-31T15:50:00Z">
              <w:r w:rsidR="00333649">
                <w:rPr>
                  <w:lang w:val="en-US"/>
                </w:rPr>
                <w:t xml:space="preserve"> in the context of technical specification</w:t>
              </w:r>
            </w:ins>
          </w:p>
        </w:tc>
        <w:tc>
          <w:tcPr>
            <w:tcW w:w="1775" w:type="dxa"/>
            <w:shd w:val="clear" w:color="auto" w:fill="auto"/>
            <w:vAlign w:val="bottom"/>
            <w:hideMark/>
            <w:tcPrChange w:id="1672" w:author="Riki Merrick" w:date="2015-01-30T17:56:00Z">
              <w:tcPr>
                <w:tcW w:w="1306" w:type="dxa"/>
                <w:gridSpan w:val="5"/>
                <w:shd w:val="clear" w:color="auto" w:fill="auto"/>
                <w:vAlign w:val="bottom"/>
                <w:hideMark/>
              </w:tcPr>
            </w:tcPrChange>
          </w:tcPr>
          <w:p w14:paraId="1039DD4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73" w:author="Riki Merrick" w:date="2015-01-30T17:56:00Z">
              <w:tcPr>
                <w:tcW w:w="6100" w:type="dxa"/>
                <w:gridSpan w:val="3"/>
                <w:shd w:val="clear" w:color="auto" w:fill="auto"/>
                <w:vAlign w:val="bottom"/>
                <w:hideMark/>
              </w:tcPr>
            </w:tcPrChange>
          </w:tcPr>
          <w:p w14:paraId="00449927" w14:textId="77777777" w:rsidR="00333649" w:rsidRDefault="00333649" w:rsidP="00C80FC2">
            <w:pPr>
              <w:pStyle w:val="TableText"/>
              <w:rPr>
                <w:ins w:id="1674" w:author="Riki Merrick" w:date="2015-01-31T15:51:00Z"/>
                <w:lang w:val="en-US"/>
              </w:rPr>
            </w:pPr>
            <w:ins w:id="1675" w:author="Riki Merrick" w:date="2015-01-31T15:50:00Z">
              <w:r>
                <w:rPr>
                  <w:lang w:val="en-US"/>
                </w:rPr>
                <w:t>M</w:t>
              </w:r>
            </w:ins>
            <w:del w:id="1676" w:author="Riki Merrick" w:date="2015-01-31T15:50:00Z">
              <w:r w:rsidR="005C452A" w:rsidRPr="00BA460F" w:rsidDel="00333649">
                <w:delText>In the context of a technical specification, semantic refers to the m</w:delText>
              </w:r>
            </w:del>
            <w:r w:rsidR="005C452A" w:rsidRPr="00BA460F">
              <w:t xml:space="preserve">eaning of something as distinct from its exchange representation. </w:t>
            </w:r>
          </w:p>
          <w:p w14:paraId="16EA7317" w14:textId="341B82B1" w:rsidR="005C452A" w:rsidRPr="00BA460F" w:rsidRDefault="00333649" w:rsidP="00C80FC2">
            <w:pPr>
              <w:pStyle w:val="TableText"/>
            </w:pPr>
            <w:ins w:id="1677" w:author="Riki Merrick" w:date="2015-01-31T15:51:00Z">
              <w:r>
                <w:rPr>
                  <w:lang w:val="en-US"/>
                </w:rPr>
                <w:t xml:space="preserve">Note: </w:t>
              </w:r>
            </w:ins>
            <w:r w:rsidR="005C452A" w:rsidRPr="00BA460F">
              <w:t>Syntax can change without affecting semantics.</w:t>
            </w:r>
          </w:p>
        </w:tc>
      </w:tr>
      <w:tr w:rsidR="005C452A" w:rsidRPr="00BA460F" w14:paraId="4D4B684D" w14:textId="77777777" w:rsidTr="0064013B">
        <w:trPr>
          <w:trHeight w:val="20"/>
          <w:trPrChange w:id="1678" w:author="Riki Merrick" w:date="2015-01-30T17:56:00Z">
            <w:trPr>
              <w:trHeight w:val="20"/>
            </w:trPr>
          </w:trPrChange>
        </w:trPr>
        <w:tc>
          <w:tcPr>
            <w:tcW w:w="2116" w:type="dxa"/>
            <w:gridSpan w:val="2"/>
            <w:shd w:val="clear" w:color="auto" w:fill="auto"/>
            <w:vAlign w:val="bottom"/>
            <w:hideMark/>
            <w:tcPrChange w:id="1679" w:author="Riki Merrick" w:date="2015-01-30T17:56:00Z">
              <w:tcPr>
                <w:tcW w:w="2059" w:type="dxa"/>
                <w:shd w:val="clear" w:color="auto" w:fill="auto"/>
                <w:vAlign w:val="bottom"/>
                <w:hideMark/>
              </w:tcPr>
            </w:tcPrChange>
          </w:tcPr>
          <w:p w14:paraId="38FEE7FB" w14:textId="77777777" w:rsidR="005C452A" w:rsidRPr="00BA460F" w:rsidRDefault="005C452A" w:rsidP="00C80FC2">
            <w:pPr>
              <w:pStyle w:val="TableText"/>
            </w:pPr>
            <w:r w:rsidRPr="00BA460F">
              <w:t>semantic interoperability</w:t>
            </w:r>
          </w:p>
        </w:tc>
        <w:tc>
          <w:tcPr>
            <w:tcW w:w="1775" w:type="dxa"/>
            <w:shd w:val="clear" w:color="auto" w:fill="auto"/>
            <w:vAlign w:val="bottom"/>
            <w:hideMark/>
            <w:tcPrChange w:id="1680" w:author="Riki Merrick" w:date="2015-01-30T17:56:00Z">
              <w:tcPr>
                <w:tcW w:w="1306" w:type="dxa"/>
                <w:gridSpan w:val="5"/>
                <w:shd w:val="clear" w:color="auto" w:fill="auto"/>
                <w:vAlign w:val="bottom"/>
                <w:hideMark/>
              </w:tcPr>
            </w:tcPrChange>
          </w:tcPr>
          <w:p w14:paraId="26165AAE" w14:textId="77777777" w:rsidR="005C452A" w:rsidRPr="00BA460F" w:rsidRDefault="005C452A" w:rsidP="00C80FC2">
            <w:pPr>
              <w:pStyle w:val="TableText"/>
            </w:pPr>
            <w:r w:rsidRPr="00BA460F">
              <w:t>TermInfo</w:t>
            </w:r>
          </w:p>
        </w:tc>
        <w:tc>
          <w:tcPr>
            <w:tcW w:w="5574" w:type="dxa"/>
            <w:shd w:val="clear" w:color="auto" w:fill="auto"/>
            <w:vAlign w:val="bottom"/>
            <w:hideMark/>
            <w:tcPrChange w:id="1681" w:author="Riki Merrick" w:date="2015-01-30T17:56:00Z">
              <w:tcPr>
                <w:tcW w:w="6100" w:type="dxa"/>
                <w:gridSpan w:val="3"/>
                <w:shd w:val="clear" w:color="auto" w:fill="auto"/>
                <w:vAlign w:val="bottom"/>
                <w:hideMark/>
              </w:tcPr>
            </w:tcPrChange>
          </w:tcPr>
          <w:p w14:paraId="4ED77550" w14:textId="77777777" w:rsidR="00C80FC2" w:rsidRDefault="00C80FC2" w:rsidP="00C80FC2">
            <w:pPr>
              <w:pStyle w:val="TableText"/>
              <w:rPr>
                <w:ins w:id="1682" w:author="Riki Merrick" w:date="2015-01-18T13:51:00Z"/>
                <w:lang w:val="en-US"/>
              </w:rPr>
            </w:pPr>
            <w:ins w:id="1683" w:author="Riki Merrick" w:date="2015-01-18T13:50:00Z">
              <w:r>
                <w:t>Capability of two or more systems to communicate and exchange information, and for each system to be able to interpret the meaning of received information and to use it seamlessly with other data held by that system.</w:t>
              </w:r>
              <w:r w:rsidRPr="00BA460F">
                <w:t xml:space="preserve"> </w:t>
              </w:r>
            </w:ins>
          </w:p>
          <w:p w14:paraId="48187B4E" w14:textId="77777777" w:rsidR="005C452A" w:rsidRDefault="00C80FC2" w:rsidP="00C80FC2">
            <w:pPr>
              <w:pStyle w:val="TableText"/>
              <w:rPr>
                <w:ins w:id="1684" w:author="Riki Merrick" w:date="2015-01-30T17:21:00Z"/>
                <w:lang w:val="en-US"/>
              </w:rPr>
            </w:pPr>
            <w:ins w:id="1685" w:author="Riki Merrick" w:date="2015-01-18T13:51:00Z">
              <w:r>
                <w:rPr>
                  <w:lang w:val="en-US"/>
                </w:rPr>
                <w:t>Note: A</w:t>
              </w:r>
            </w:ins>
            <w:del w:id="1686" w:author="Riki Merrick" w:date="2015-01-18T13:51:00Z">
              <w:r w:rsidR="005C452A" w:rsidRPr="00BA460F" w:rsidDel="00C80FC2">
                <w:delText>a</w:delText>
              </w:r>
            </w:del>
            <w:r w:rsidR="005C452A" w:rsidRPr="00BA460F">
              <w:t xml:space="preserve"> receiving application should be able to retrieve and process communicated information, in the same way that it is able to retrieve and process information that originated within that application.</w:t>
            </w:r>
          </w:p>
          <w:p w14:paraId="34372061" w14:textId="77777777" w:rsidR="00CB7B58" w:rsidRPr="00CB7B58" w:rsidRDefault="00CB7B58" w:rsidP="00CB7B58">
            <w:pPr>
              <w:pStyle w:val="TableText"/>
              <w:rPr>
                <w:ins w:id="1687" w:author="Riki Merrick" w:date="2015-01-30T17:21:00Z"/>
                <w:lang w:val="en-US"/>
              </w:rPr>
            </w:pPr>
            <w:ins w:id="1688" w:author="Riki Merrick" w:date="2015-01-30T17:21:00Z">
              <w:r w:rsidRPr="00CB7B58">
                <w:rPr>
                  <w:lang w:val="en-US"/>
                </w:rPr>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its own application. To meet this requirement the meaning of the information communicated must be represented in an agreed upon, consistent and adequately expressive form. </w:t>
              </w:r>
            </w:ins>
          </w:p>
          <w:p w14:paraId="41E20061" w14:textId="77777777" w:rsidR="00CB7B58" w:rsidRPr="00CB7B58" w:rsidRDefault="00CB7B58" w:rsidP="00CB7B58">
            <w:pPr>
              <w:pStyle w:val="TableText"/>
              <w:rPr>
                <w:ins w:id="1689" w:author="Riki Merrick" w:date="2015-01-30T17:21:00Z"/>
                <w:lang w:val="en-US"/>
              </w:rPr>
            </w:pPr>
            <w:ins w:id="1690" w:author="Riki Merrick" w:date="2015-01-30T17:21:00Z">
              <w:r w:rsidRPr="00CB7B58">
                <w:rPr>
                  <w:lang w:val="en-US"/>
                </w:rPr>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ins>
          </w:p>
          <w:p w14:paraId="42A19E87" w14:textId="16356C99" w:rsidR="00CB7B58" w:rsidRPr="00CB7B58" w:rsidRDefault="00CB7B58" w:rsidP="00CB7B58">
            <w:pPr>
              <w:pStyle w:val="TableText"/>
              <w:rPr>
                <w:lang w:val="en-US"/>
                <w:rPrChange w:id="1691" w:author="Riki Merrick" w:date="2015-01-30T17:21:00Z">
                  <w:rPr/>
                </w:rPrChange>
              </w:rPr>
            </w:pPr>
            <w:ins w:id="1692" w:author="Riki Merrick" w:date="2015-01-30T17:21:00Z">
              <w:r w:rsidRPr="00CB7B58">
                <w:rPr>
                  <w:lang w:val="en-US"/>
                </w:rPr>
                <w:t>Delivering semantic interoperability in this field presents a challenge for traditional methods of data processing and exchange. Addressing this challenge requires an established way to represent reusable clinical concepts and a way to express instances of those concepts within a standard clinical record, document or other communication.</w:t>
              </w:r>
            </w:ins>
          </w:p>
        </w:tc>
      </w:tr>
      <w:tr w:rsidR="005C452A" w:rsidRPr="00BA460F" w14:paraId="2AD3EBB2" w14:textId="77777777" w:rsidTr="0064013B">
        <w:trPr>
          <w:trHeight w:val="20"/>
          <w:trPrChange w:id="1693" w:author="Riki Merrick" w:date="2015-01-30T17:56:00Z">
            <w:trPr>
              <w:trHeight w:val="20"/>
            </w:trPr>
          </w:trPrChange>
        </w:trPr>
        <w:tc>
          <w:tcPr>
            <w:tcW w:w="2116" w:type="dxa"/>
            <w:gridSpan w:val="2"/>
            <w:shd w:val="clear" w:color="auto" w:fill="auto"/>
            <w:vAlign w:val="bottom"/>
            <w:hideMark/>
            <w:tcPrChange w:id="1694" w:author="Riki Merrick" w:date="2015-01-30T17:56:00Z">
              <w:tcPr>
                <w:tcW w:w="2059" w:type="dxa"/>
                <w:shd w:val="clear" w:color="auto" w:fill="auto"/>
                <w:vAlign w:val="bottom"/>
                <w:hideMark/>
              </w:tcPr>
            </w:tcPrChange>
          </w:tcPr>
          <w:p w14:paraId="60ED21D8" w14:textId="77777777" w:rsidR="005C452A" w:rsidRPr="00BA460F" w:rsidRDefault="005C452A" w:rsidP="00C80FC2">
            <w:pPr>
              <w:pStyle w:val="TableText"/>
            </w:pPr>
            <w:r w:rsidRPr="00BA460F">
              <w:t>sequence diagram</w:t>
            </w:r>
          </w:p>
        </w:tc>
        <w:tc>
          <w:tcPr>
            <w:tcW w:w="1775" w:type="dxa"/>
            <w:shd w:val="clear" w:color="auto" w:fill="auto"/>
            <w:vAlign w:val="bottom"/>
            <w:hideMark/>
            <w:tcPrChange w:id="1695" w:author="Riki Merrick" w:date="2015-01-30T17:56:00Z">
              <w:tcPr>
                <w:tcW w:w="1306" w:type="dxa"/>
                <w:gridSpan w:val="5"/>
                <w:shd w:val="clear" w:color="auto" w:fill="auto"/>
                <w:vAlign w:val="bottom"/>
                <w:hideMark/>
              </w:tcPr>
            </w:tcPrChange>
          </w:tcPr>
          <w:p w14:paraId="04384D7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696" w:author="Riki Merrick" w:date="2015-01-30T17:56:00Z">
              <w:tcPr>
                <w:tcW w:w="6100" w:type="dxa"/>
                <w:gridSpan w:val="3"/>
                <w:shd w:val="clear" w:color="auto" w:fill="auto"/>
                <w:vAlign w:val="bottom"/>
                <w:hideMark/>
              </w:tcPr>
            </w:tcPrChange>
          </w:tcPr>
          <w:p w14:paraId="7EFF7FBA" w14:textId="77777777" w:rsidR="005C452A" w:rsidRPr="00BA460F" w:rsidRDefault="005C452A" w:rsidP="00C80FC2">
            <w:pPr>
              <w:pStyle w:val="TableText"/>
            </w:pPr>
            <w:r w:rsidRPr="00BA460F">
              <w:t>See interaction diagram .</w:t>
            </w:r>
          </w:p>
        </w:tc>
      </w:tr>
      <w:tr w:rsidR="005C452A" w:rsidRPr="00BA460F" w14:paraId="3A116EE6" w14:textId="77777777" w:rsidTr="0064013B">
        <w:trPr>
          <w:trHeight w:val="20"/>
          <w:trPrChange w:id="1697" w:author="Riki Merrick" w:date="2015-01-30T17:56:00Z">
            <w:trPr>
              <w:trHeight w:val="20"/>
            </w:trPr>
          </w:trPrChange>
        </w:trPr>
        <w:tc>
          <w:tcPr>
            <w:tcW w:w="2116" w:type="dxa"/>
            <w:gridSpan w:val="2"/>
            <w:shd w:val="clear" w:color="auto" w:fill="auto"/>
            <w:vAlign w:val="bottom"/>
            <w:hideMark/>
            <w:tcPrChange w:id="1698" w:author="Riki Merrick" w:date="2015-01-30T17:56:00Z">
              <w:tcPr>
                <w:tcW w:w="2059" w:type="dxa"/>
                <w:shd w:val="clear" w:color="auto" w:fill="auto"/>
                <w:vAlign w:val="bottom"/>
                <w:hideMark/>
              </w:tcPr>
            </w:tcPrChange>
          </w:tcPr>
          <w:p w14:paraId="1F05DF83" w14:textId="77777777" w:rsidR="005C452A" w:rsidRPr="00BA460F" w:rsidRDefault="005C452A" w:rsidP="00C80FC2">
            <w:pPr>
              <w:pStyle w:val="TableText"/>
            </w:pPr>
            <w:r w:rsidRPr="00BA460F">
              <w:t>set</w:t>
            </w:r>
          </w:p>
        </w:tc>
        <w:tc>
          <w:tcPr>
            <w:tcW w:w="1775" w:type="dxa"/>
            <w:shd w:val="clear" w:color="auto" w:fill="auto"/>
            <w:vAlign w:val="bottom"/>
            <w:hideMark/>
            <w:tcPrChange w:id="1699" w:author="Riki Merrick" w:date="2015-01-30T17:56:00Z">
              <w:tcPr>
                <w:tcW w:w="1306" w:type="dxa"/>
                <w:gridSpan w:val="5"/>
                <w:shd w:val="clear" w:color="auto" w:fill="auto"/>
                <w:vAlign w:val="bottom"/>
                <w:hideMark/>
              </w:tcPr>
            </w:tcPrChange>
          </w:tcPr>
          <w:p w14:paraId="3F5C61E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00" w:author="Riki Merrick" w:date="2015-01-30T17:56:00Z">
              <w:tcPr>
                <w:tcW w:w="6100" w:type="dxa"/>
                <w:gridSpan w:val="3"/>
                <w:shd w:val="clear" w:color="auto" w:fill="auto"/>
                <w:vAlign w:val="bottom"/>
                <w:hideMark/>
              </w:tcPr>
            </w:tcPrChange>
          </w:tcPr>
          <w:p w14:paraId="5623E4E8" w14:textId="50358FAC" w:rsidR="005C452A" w:rsidRPr="00BA460F" w:rsidRDefault="00CE1809" w:rsidP="00C80FC2">
            <w:pPr>
              <w:pStyle w:val="TableText"/>
            </w:pPr>
            <w:ins w:id="1701" w:author="Riki Merrick" w:date="2015-01-31T15:52:00Z">
              <w:r>
                <w:rPr>
                  <w:lang w:val="en-US"/>
                </w:rPr>
                <w:t>F</w:t>
              </w:r>
            </w:ins>
            <w:del w:id="1702" w:author="Riki Merrick" w:date="2015-01-31T15:52:00Z">
              <w:r w:rsidR="005C452A" w:rsidRPr="00BA460F" w:rsidDel="00CE1809">
                <w:delText>A f</w:delText>
              </w:r>
            </w:del>
            <w:r w:rsidR="005C452A" w:rsidRPr="00BA460F">
              <w:t>orm of collection which contains an unordered list of unique elements of a single type.</w:t>
            </w:r>
          </w:p>
        </w:tc>
      </w:tr>
      <w:tr w:rsidR="005C452A" w:rsidRPr="00BA460F" w14:paraId="2BD8C624" w14:textId="77777777" w:rsidTr="0064013B">
        <w:trPr>
          <w:trHeight w:val="20"/>
          <w:trPrChange w:id="1703" w:author="Riki Merrick" w:date="2015-01-30T17:56:00Z">
            <w:trPr>
              <w:trHeight w:val="20"/>
            </w:trPr>
          </w:trPrChange>
        </w:trPr>
        <w:tc>
          <w:tcPr>
            <w:tcW w:w="2116" w:type="dxa"/>
            <w:gridSpan w:val="2"/>
            <w:shd w:val="clear" w:color="auto" w:fill="auto"/>
            <w:vAlign w:val="bottom"/>
            <w:hideMark/>
            <w:tcPrChange w:id="1704" w:author="Riki Merrick" w:date="2015-01-30T17:56:00Z">
              <w:tcPr>
                <w:tcW w:w="2059" w:type="dxa"/>
                <w:shd w:val="clear" w:color="auto" w:fill="auto"/>
                <w:vAlign w:val="bottom"/>
                <w:hideMark/>
              </w:tcPr>
            </w:tcPrChange>
          </w:tcPr>
          <w:p w14:paraId="49D8467F" w14:textId="77777777" w:rsidR="005C452A" w:rsidRPr="00BA460F" w:rsidRDefault="005C452A" w:rsidP="00C80FC2">
            <w:pPr>
              <w:pStyle w:val="TableText"/>
            </w:pPr>
            <w:r w:rsidRPr="00BA460F">
              <w:t>SGML</w:t>
            </w:r>
          </w:p>
        </w:tc>
        <w:tc>
          <w:tcPr>
            <w:tcW w:w="1775" w:type="dxa"/>
            <w:shd w:val="clear" w:color="auto" w:fill="auto"/>
            <w:vAlign w:val="bottom"/>
            <w:hideMark/>
            <w:tcPrChange w:id="1705" w:author="Riki Merrick" w:date="2015-01-30T17:56:00Z">
              <w:tcPr>
                <w:tcW w:w="1306" w:type="dxa"/>
                <w:gridSpan w:val="5"/>
                <w:shd w:val="clear" w:color="auto" w:fill="auto"/>
                <w:vAlign w:val="bottom"/>
                <w:hideMark/>
              </w:tcPr>
            </w:tcPrChange>
          </w:tcPr>
          <w:p w14:paraId="091540EB" w14:textId="77777777" w:rsidR="005C452A" w:rsidRPr="00BA460F" w:rsidRDefault="005C452A" w:rsidP="00C80FC2">
            <w:pPr>
              <w:pStyle w:val="TableText"/>
            </w:pPr>
            <w:r w:rsidRPr="00BA460F">
              <w:t xml:space="preserve">HL7 V3 Core </w:t>
            </w:r>
            <w:r w:rsidRPr="00BA460F">
              <w:lastRenderedPageBreak/>
              <w:t>Glossary</w:t>
            </w:r>
          </w:p>
        </w:tc>
        <w:tc>
          <w:tcPr>
            <w:tcW w:w="5574" w:type="dxa"/>
            <w:shd w:val="clear" w:color="auto" w:fill="auto"/>
            <w:vAlign w:val="bottom"/>
            <w:hideMark/>
            <w:tcPrChange w:id="1706" w:author="Riki Merrick" w:date="2015-01-30T17:56:00Z">
              <w:tcPr>
                <w:tcW w:w="6100" w:type="dxa"/>
                <w:gridSpan w:val="3"/>
                <w:shd w:val="clear" w:color="auto" w:fill="auto"/>
                <w:vAlign w:val="bottom"/>
                <w:hideMark/>
              </w:tcPr>
            </w:tcPrChange>
          </w:tcPr>
          <w:p w14:paraId="0F68357D" w14:textId="77777777" w:rsidR="005C452A" w:rsidRPr="00BA460F" w:rsidRDefault="005C452A" w:rsidP="00C80FC2">
            <w:pPr>
              <w:pStyle w:val="TableText"/>
            </w:pPr>
            <w:r w:rsidRPr="00BA460F">
              <w:lastRenderedPageBreak/>
              <w:t xml:space="preserve">Standard Generalized Markup Language, ISO 8879:1986(E) </w:t>
            </w:r>
            <w:r w:rsidRPr="00BA460F">
              <w:lastRenderedPageBreak/>
              <w:t>as amended and corrected</w:t>
            </w:r>
          </w:p>
        </w:tc>
      </w:tr>
      <w:tr w:rsidR="005C452A" w:rsidRPr="00BA460F" w14:paraId="017A189E" w14:textId="77777777" w:rsidTr="0064013B">
        <w:trPr>
          <w:trHeight w:val="20"/>
          <w:trPrChange w:id="1707" w:author="Riki Merrick" w:date="2015-01-30T17:56:00Z">
            <w:trPr>
              <w:trHeight w:val="20"/>
            </w:trPr>
          </w:trPrChange>
        </w:trPr>
        <w:tc>
          <w:tcPr>
            <w:tcW w:w="2116" w:type="dxa"/>
            <w:gridSpan w:val="2"/>
            <w:shd w:val="clear" w:color="auto" w:fill="auto"/>
            <w:vAlign w:val="bottom"/>
            <w:hideMark/>
            <w:tcPrChange w:id="1708" w:author="Riki Merrick" w:date="2015-01-30T17:56:00Z">
              <w:tcPr>
                <w:tcW w:w="2059" w:type="dxa"/>
                <w:shd w:val="clear" w:color="auto" w:fill="auto"/>
                <w:vAlign w:val="bottom"/>
                <w:hideMark/>
              </w:tcPr>
            </w:tcPrChange>
          </w:tcPr>
          <w:p w14:paraId="363622BA" w14:textId="77777777" w:rsidR="005C452A" w:rsidRPr="00BA460F" w:rsidRDefault="005C452A" w:rsidP="00C80FC2">
            <w:pPr>
              <w:pStyle w:val="TableText"/>
            </w:pPr>
            <w:r w:rsidRPr="00BA460F">
              <w:lastRenderedPageBreak/>
              <w:t>SHALL</w:t>
            </w:r>
          </w:p>
        </w:tc>
        <w:tc>
          <w:tcPr>
            <w:tcW w:w="1775" w:type="dxa"/>
            <w:shd w:val="clear" w:color="auto" w:fill="auto"/>
            <w:vAlign w:val="bottom"/>
            <w:hideMark/>
            <w:tcPrChange w:id="1709" w:author="Riki Merrick" w:date="2015-01-30T17:56:00Z">
              <w:tcPr>
                <w:tcW w:w="1306" w:type="dxa"/>
                <w:gridSpan w:val="5"/>
                <w:shd w:val="clear" w:color="auto" w:fill="auto"/>
                <w:vAlign w:val="bottom"/>
                <w:hideMark/>
              </w:tcPr>
            </w:tcPrChange>
          </w:tcPr>
          <w:p w14:paraId="55DF16A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10" w:author="Riki Merrick" w:date="2015-01-30T17:56:00Z">
              <w:tcPr>
                <w:tcW w:w="6100" w:type="dxa"/>
                <w:gridSpan w:val="3"/>
                <w:shd w:val="clear" w:color="auto" w:fill="auto"/>
                <w:vAlign w:val="bottom"/>
                <w:hideMark/>
              </w:tcPr>
            </w:tcPrChange>
          </w:tcPr>
          <w:p w14:paraId="31D591E7" w14:textId="77777777" w:rsidR="00CE1809" w:rsidRDefault="005C452A" w:rsidP="00C80FC2">
            <w:pPr>
              <w:pStyle w:val="TableText"/>
              <w:rPr>
                <w:ins w:id="1711" w:author="Riki Merrick" w:date="2015-01-31T15:53:00Z"/>
                <w:lang w:val="en-US"/>
              </w:rPr>
            </w:pPr>
            <w:r w:rsidRPr="00BA460F">
              <w:t xml:space="preserve">The conformance verb SHALL is used to indicate a requirement. </w:t>
            </w:r>
          </w:p>
          <w:p w14:paraId="6A740F41" w14:textId="7EFCA41E" w:rsidR="005C452A" w:rsidRPr="00BA460F" w:rsidRDefault="00CE1809" w:rsidP="00C80FC2">
            <w:pPr>
              <w:pStyle w:val="TableText"/>
            </w:pPr>
            <w:ins w:id="1712" w:author="Riki Merrick" w:date="2015-01-31T15:53:00Z">
              <w:r>
                <w:rPr>
                  <w:lang w:val="en-US"/>
                </w:rPr>
                <w:t xml:space="preserve">Note: </w:t>
              </w:r>
            </w:ins>
            <w:r w:rsidR="005C452A" w:rsidRPr="00BA460F">
              <w:t>See the conformance verb definition for more information.</w:t>
            </w:r>
          </w:p>
        </w:tc>
      </w:tr>
      <w:tr w:rsidR="005C452A" w:rsidRPr="00BA460F" w14:paraId="3E22505B" w14:textId="77777777" w:rsidTr="0064013B">
        <w:trPr>
          <w:trHeight w:val="20"/>
          <w:trPrChange w:id="1713" w:author="Riki Merrick" w:date="2015-01-30T17:56:00Z">
            <w:trPr>
              <w:trHeight w:val="20"/>
            </w:trPr>
          </w:trPrChange>
        </w:trPr>
        <w:tc>
          <w:tcPr>
            <w:tcW w:w="2116" w:type="dxa"/>
            <w:gridSpan w:val="2"/>
            <w:shd w:val="clear" w:color="auto" w:fill="auto"/>
            <w:vAlign w:val="bottom"/>
            <w:hideMark/>
            <w:tcPrChange w:id="1714" w:author="Riki Merrick" w:date="2015-01-30T17:56:00Z">
              <w:tcPr>
                <w:tcW w:w="2059" w:type="dxa"/>
                <w:shd w:val="clear" w:color="auto" w:fill="auto"/>
                <w:vAlign w:val="bottom"/>
                <w:hideMark/>
              </w:tcPr>
            </w:tcPrChange>
          </w:tcPr>
          <w:p w14:paraId="440F1D5F" w14:textId="77777777" w:rsidR="005C452A" w:rsidRPr="00BA460F" w:rsidRDefault="005C452A" w:rsidP="00C80FC2">
            <w:pPr>
              <w:pStyle w:val="TableText"/>
            </w:pPr>
            <w:r w:rsidRPr="00BA460F">
              <w:t>SHOULD</w:t>
            </w:r>
          </w:p>
        </w:tc>
        <w:tc>
          <w:tcPr>
            <w:tcW w:w="1775" w:type="dxa"/>
            <w:shd w:val="clear" w:color="auto" w:fill="auto"/>
            <w:vAlign w:val="bottom"/>
            <w:hideMark/>
            <w:tcPrChange w:id="1715" w:author="Riki Merrick" w:date="2015-01-30T17:56:00Z">
              <w:tcPr>
                <w:tcW w:w="1306" w:type="dxa"/>
                <w:gridSpan w:val="5"/>
                <w:shd w:val="clear" w:color="auto" w:fill="auto"/>
                <w:vAlign w:val="bottom"/>
                <w:hideMark/>
              </w:tcPr>
            </w:tcPrChange>
          </w:tcPr>
          <w:p w14:paraId="12E6934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16" w:author="Riki Merrick" w:date="2015-01-30T17:56:00Z">
              <w:tcPr>
                <w:tcW w:w="6100" w:type="dxa"/>
                <w:gridSpan w:val="3"/>
                <w:shd w:val="clear" w:color="auto" w:fill="auto"/>
                <w:vAlign w:val="bottom"/>
                <w:hideMark/>
              </w:tcPr>
            </w:tcPrChange>
          </w:tcPr>
          <w:p w14:paraId="3D31005F" w14:textId="77777777" w:rsidR="00CE1809" w:rsidRDefault="005C452A" w:rsidP="00C80FC2">
            <w:pPr>
              <w:pStyle w:val="TableText"/>
              <w:rPr>
                <w:ins w:id="1717" w:author="Riki Merrick" w:date="2015-01-31T15:53:00Z"/>
                <w:lang w:val="en-US"/>
              </w:rPr>
            </w:pPr>
            <w:r w:rsidRPr="00BA460F">
              <w:t xml:space="preserve">The conformance verb SHOULD is used to indicate a recommendation. </w:t>
            </w:r>
          </w:p>
          <w:p w14:paraId="32AD51A7" w14:textId="2E1C357F" w:rsidR="005C452A" w:rsidRPr="00BA460F" w:rsidRDefault="00CE1809" w:rsidP="00C80FC2">
            <w:pPr>
              <w:pStyle w:val="TableText"/>
            </w:pPr>
            <w:ins w:id="1718" w:author="Riki Merrick" w:date="2015-01-31T15:53:00Z">
              <w:r>
                <w:rPr>
                  <w:lang w:val="en-US"/>
                </w:rPr>
                <w:t xml:space="preserve">Note: </w:t>
              </w:r>
            </w:ins>
            <w:r w:rsidR="005C452A" w:rsidRPr="00BA460F">
              <w:t>See the conformance verb definition for more information.</w:t>
            </w:r>
          </w:p>
        </w:tc>
      </w:tr>
      <w:tr w:rsidR="005C452A" w:rsidRPr="00BA460F" w14:paraId="44A4DBDA" w14:textId="77777777" w:rsidTr="0064013B">
        <w:trPr>
          <w:trHeight w:val="20"/>
          <w:trPrChange w:id="1719" w:author="Riki Merrick" w:date="2015-01-30T17:56:00Z">
            <w:trPr>
              <w:trHeight w:val="20"/>
            </w:trPr>
          </w:trPrChange>
        </w:trPr>
        <w:tc>
          <w:tcPr>
            <w:tcW w:w="2116" w:type="dxa"/>
            <w:gridSpan w:val="2"/>
            <w:shd w:val="clear" w:color="auto" w:fill="auto"/>
            <w:vAlign w:val="bottom"/>
            <w:hideMark/>
            <w:tcPrChange w:id="1720" w:author="Riki Merrick" w:date="2015-01-30T17:56:00Z">
              <w:tcPr>
                <w:tcW w:w="2059" w:type="dxa"/>
                <w:shd w:val="clear" w:color="auto" w:fill="auto"/>
                <w:vAlign w:val="bottom"/>
                <w:hideMark/>
              </w:tcPr>
            </w:tcPrChange>
          </w:tcPr>
          <w:p w14:paraId="457180FC" w14:textId="77777777" w:rsidR="005C452A" w:rsidRPr="00BA460F" w:rsidRDefault="005C452A" w:rsidP="00C80FC2">
            <w:pPr>
              <w:pStyle w:val="TableText"/>
            </w:pPr>
            <w:r w:rsidRPr="00BA460F">
              <w:t>SiteCode</w:t>
            </w:r>
          </w:p>
        </w:tc>
        <w:tc>
          <w:tcPr>
            <w:tcW w:w="1775" w:type="dxa"/>
            <w:shd w:val="clear" w:color="auto" w:fill="auto"/>
            <w:vAlign w:val="bottom"/>
            <w:hideMark/>
            <w:tcPrChange w:id="1721" w:author="Riki Merrick" w:date="2015-01-30T17:56:00Z">
              <w:tcPr>
                <w:tcW w:w="1306" w:type="dxa"/>
                <w:gridSpan w:val="5"/>
                <w:shd w:val="clear" w:color="auto" w:fill="auto"/>
                <w:vAlign w:val="bottom"/>
                <w:hideMark/>
              </w:tcPr>
            </w:tcPrChange>
          </w:tcPr>
          <w:p w14:paraId="2E6E19CA" w14:textId="77777777" w:rsidR="005C452A" w:rsidRPr="00BA460F" w:rsidRDefault="005C452A" w:rsidP="00C80FC2">
            <w:pPr>
              <w:pStyle w:val="TableText"/>
            </w:pPr>
            <w:r w:rsidRPr="00BA460F">
              <w:t>TermInfo</w:t>
            </w:r>
          </w:p>
        </w:tc>
        <w:tc>
          <w:tcPr>
            <w:tcW w:w="5574" w:type="dxa"/>
            <w:shd w:val="clear" w:color="auto" w:fill="auto"/>
            <w:vAlign w:val="bottom"/>
            <w:hideMark/>
            <w:tcPrChange w:id="1722" w:author="Riki Merrick" w:date="2015-01-30T17:56:00Z">
              <w:tcPr>
                <w:tcW w:w="6100" w:type="dxa"/>
                <w:gridSpan w:val="3"/>
                <w:shd w:val="clear" w:color="auto" w:fill="auto"/>
                <w:vAlign w:val="bottom"/>
                <w:hideMark/>
              </w:tcPr>
            </w:tcPrChange>
          </w:tcPr>
          <w:p w14:paraId="50E036D8" w14:textId="0B3D0250" w:rsidR="005C452A" w:rsidRPr="00CE1809" w:rsidRDefault="005C452A" w:rsidP="00C80FC2">
            <w:pPr>
              <w:pStyle w:val="TableText"/>
              <w:rPr>
                <w:lang w:val="en-US"/>
                <w:rPrChange w:id="1723" w:author="Riki Merrick" w:date="2015-01-31T15:53:00Z">
                  <w:rPr/>
                </w:rPrChange>
              </w:rPr>
            </w:pPr>
            <w:del w:id="1724" w:author="Riki Merrick" w:date="2015-01-31T15:53:00Z">
              <w:r w:rsidRPr="00BA460F" w:rsidDel="00CE1809">
                <w:delText xml:space="preserve">the </w:delText>
              </w:r>
            </w:del>
            <w:r w:rsidRPr="00BA460F">
              <w:t>Concept code for the location on the body of an observation or procedure</w:t>
            </w:r>
            <w:ins w:id="1725" w:author="Riki Merrick" w:date="2015-01-31T15:53:00Z">
              <w:r w:rsidR="00CE1809">
                <w:rPr>
                  <w:lang w:val="en-US"/>
                </w:rPr>
                <w:t>.</w:t>
              </w:r>
            </w:ins>
          </w:p>
        </w:tc>
      </w:tr>
      <w:tr w:rsidR="005C452A" w:rsidRPr="00BA460F" w14:paraId="40FF4F80" w14:textId="77777777" w:rsidTr="0064013B">
        <w:trPr>
          <w:trHeight w:val="20"/>
          <w:trPrChange w:id="1726" w:author="Riki Merrick" w:date="2015-01-30T17:56:00Z">
            <w:trPr>
              <w:trHeight w:val="20"/>
            </w:trPr>
          </w:trPrChange>
        </w:trPr>
        <w:tc>
          <w:tcPr>
            <w:tcW w:w="2116" w:type="dxa"/>
            <w:gridSpan w:val="2"/>
            <w:shd w:val="clear" w:color="auto" w:fill="auto"/>
            <w:vAlign w:val="bottom"/>
            <w:hideMark/>
            <w:tcPrChange w:id="1727" w:author="Riki Merrick" w:date="2015-01-30T17:56:00Z">
              <w:tcPr>
                <w:tcW w:w="2059" w:type="dxa"/>
                <w:shd w:val="clear" w:color="auto" w:fill="auto"/>
                <w:vAlign w:val="bottom"/>
                <w:hideMark/>
              </w:tcPr>
            </w:tcPrChange>
          </w:tcPr>
          <w:p w14:paraId="03931CCE" w14:textId="77777777" w:rsidR="005C452A" w:rsidRPr="00BA460F" w:rsidRDefault="005C452A" w:rsidP="00C80FC2">
            <w:pPr>
              <w:pStyle w:val="TableText"/>
            </w:pPr>
            <w:r w:rsidRPr="00BA460F">
              <w:t>SNOMED</w:t>
            </w:r>
          </w:p>
        </w:tc>
        <w:tc>
          <w:tcPr>
            <w:tcW w:w="1775" w:type="dxa"/>
            <w:shd w:val="clear" w:color="auto" w:fill="auto"/>
            <w:vAlign w:val="bottom"/>
            <w:hideMark/>
            <w:tcPrChange w:id="1728" w:author="Riki Merrick" w:date="2015-01-30T17:56:00Z">
              <w:tcPr>
                <w:tcW w:w="1306" w:type="dxa"/>
                <w:gridSpan w:val="5"/>
                <w:shd w:val="clear" w:color="auto" w:fill="auto"/>
                <w:vAlign w:val="bottom"/>
                <w:hideMark/>
              </w:tcPr>
            </w:tcPrChange>
          </w:tcPr>
          <w:p w14:paraId="3DC4BFD0" w14:textId="4AF337E4" w:rsidR="005C452A" w:rsidRPr="00BA460F" w:rsidRDefault="005C452A" w:rsidP="00C80FC2">
            <w:pPr>
              <w:pStyle w:val="TableText"/>
            </w:pPr>
            <w:del w:id="1729" w:author="Riki Merrick" w:date="2015-01-30T17:39:00Z">
              <w:r w:rsidRPr="00BA460F" w:rsidDel="00FC2E28">
                <w:delText>HL7 V3 Core Glossary</w:delText>
              </w:r>
            </w:del>
            <w:ins w:id="1730" w:author="Riki Merrick" w:date="2015-01-30T17:39:00Z">
              <w:r w:rsidR="00FC2E28" w:rsidRPr="00FC2E28">
                <w:t>IHTSDO Glossary 2014</w:t>
              </w:r>
            </w:ins>
          </w:p>
        </w:tc>
        <w:tc>
          <w:tcPr>
            <w:tcW w:w="5574" w:type="dxa"/>
            <w:shd w:val="clear" w:color="auto" w:fill="auto"/>
            <w:vAlign w:val="bottom"/>
            <w:hideMark/>
            <w:tcPrChange w:id="1731" w:author="Riki Merrick" w:date="2015-01-30T17:56:00Z">
              <w:tcPr>
                <w:tcW w:w="6100" w:type="dxa"/>
                <w:gridSpan w:val="3"/>
                <w:shd w:val="clear" w:color="auto" w:fill="auto"/>
                <w:vAlign w:val="bottom"/>
                <w:hideMark/>
              </w:tcPr>
            </w:tcPrChange>
          </w:tcPr>
          <w:p w14:paraId="02407FB9" w14:textId="77777777" w:rsidR="005C452A" w:rsidRDefault="00FC2E28" w:rsidP="00FC2E28">
            <w:pPr>
              <w:pStyle w:val="TableText"/>
              <w:rPr>
                <w:ins w:id="1732" w:author="Riki Merrick" w:date="2015-01-30T17:37:00Z"/>
                <w:lang w:val="en-US"/>
              </w:rPr>
            </w:pPr>
            <w:ins w:id="1733" w:author="Riki Merrick" w:date="2015-01-30T17:36:00Z">
              <w:r>
                <w:rPr>
                  <w:lang w:val="en-US"/>
                </w:rPr>
                <w:t>C</w:t>
              </w:r>
              <w:r w:rsidRPr="00FC2E28">
                <w:t>linical terminology maintained and distributed by the IHTSDO.</w:t>
              </w:r>
            </w:ins>
            <w:del w:id="1734" w:author="Riki Merrick" w:date="2015-01-30T17:37:00Z">
              <w:r w:rsidR="005C452A" w:rsidRPr="00BA460F" w:rsidDel="00FC2E28">
                <w:delText>Defined in Using SNOMED CT in HL7 Version 3; Implementation Guide, Release 1.5: Systematic Nomenclature of Medicine</w:delText>
              </w:r>
            </w:del>
          </w:p>
          <w:p w14:paraId="30B236E8" w14:textId="22773BA3" w:rsidR="00FC2E28" w:rsidRPr="00FC2E28" w:rsidRDefault="00FC2E28" w:rsidP="00FC2E28">
            <w:pPr>
              <w:pStyle w:val="TableText"/>
              <w:rPr>
                <w:ins w:id="1735" w:author="Riki Merrick" w:date="2015-01-30T17:37:00Z"/>
                <w:lang w:val="en-US"/>
              </w:rPr>
            </w:pPr>
            <w:ins w:id="1736" w:author="Riki Merrick" w:date="2015-01-30T17:37:00Z">
              <w:r>
                <w:rPr>
                  <w:lang w:val="en-US"/>
                </w:rPr>
                <w:t>Note:</w:t>
              </w:r>
              <w:r>
                <w:t xml:space="preserve"> </w:t>
              </w:r>
              <w:r w:rsidRPr="00FC2E28">
                <w:rPr>
                  <w:lang w:val="en-US"/>
                </w:rPr>
                <w:t xml:space="preserve">It is considered to be the most comprehensive, multilingual healthcare terminology in the world. It was created as a result of the merger of SNOMED RT and NHS Clinical Terms Version 3. </w:t>
              </w:r>
            </w:ins>
          </w:p>
          <w:p w14:paraId="7EA71E7E" w14:textId="77777777" w:rsidR="00FC2E28" w:rsidRDefault="00FC2E28" w:rsidP="00FC2E28">
            <w:pPr>
              <w:pStyle w:val="TableText"/>
              <w:rPr>
                <w:ins w:id="1737" w:author="Riki Merrick" w:date="2015-01-30T17:39:00Z"/>
                <w:lang w:val="en-US"/>
              </w:rPr>
            </w:pPr>
            <w:ins w:id="1738" w:author="Riki Merrick" w:date="2015-01-30T17:37:00Z">
              <w:r w:rsidRPr="00FC2E28">
                <w:rPr>
                  <w:lang w:val="en-US"/>
                </w:rPr>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commentRangeStart w:id="1739"/>
              <w:r w:rsidRPr="00FC2E28">
                <w:rPr>
                  <w:lang w:val="en-US"/>
                </w:rPr>
                <w:t xml:space="preserve">SNOMED CT Reference materials (§ Error! Reference source not found. ).  </w:t>
              </w:r>
              <w:commentRangeEnd w:id="1739"/>
              <w:r>
                <w:rPr>
                  <w:rStyle w:val="CommentReference"/>
                  <w:noProof w:val="0"/>
                </w:rPr>
                <w:commentReference w:id="1739"/>
              </w:r>
              <w:r w:rsidRPr="00FC2E28">
                <w:rPr>
                  <w:lang w:val="en-US"/>
                </w:rPr>
                <w:t>The OID value that identifies SNOMED CT when used in HL7 V3 models (in CD and additional coded datatypes) is "2.16.840.1.113883.6.96".</w:t>
              </w:r>
              <w:r>
                <w:rPr>
                  <w:lang w:val="en-US"/>
                </w:rPr>
                <w:t xml:space="preserve"> </w:t>
              </w:r>
            </w:ins>
          </w:p>
          <w:p w14:paraId="3FFF5226" w14:textId="68A1A5EA" w:rsidR="00FC2E28" w:rsidRPr="00FC2E28" w:rsidRDefault="00CE1809" w:rsidP="00CE1809">
            <w:pPr>
              <w:pStyle w:val="TableText"/>
              <w:rPr>
                <w:lang w:val="en-US"/>
                <w:rPrChange w:id="1740" w:author="Riki Merrick" w:date="2015-01-30T17:37:00Z">
                  <w:rPr/>
                </w:rPrChange>
              </w:rPr>
            </w:pPr>
            <w:ins w:id="1741" w:author="Riki Merrick" w:date="2015-01-31T15:54:00Z">
              <w:r>
                <w:rPr>
                  <w:lang w:val="en-US"/>
                </w:rPr>
                <w:t xml:space="preserve">Preferred </w:t>
              </w:r>
            </w:ins>
            <w:ins w:id="1742" w:author="Riki Merrick" w:date="2015-01-30T17:39:00Z">
              <w:r w:rsidR="00FC2E28" w:rsidRPr="00FC2E28">
                <w:rPr>
                  <w:lang w:val="en-US"/>
                </w:rPr>
                <w:t xml:space="preserve">Synonym:  SNOMED </w:t>
              </w:r>
            </w:ins>
            <w:ins w:id="1743" w:author="Riki Merrick" w:date="2015-01-31T15:54:00Z">
              <w:r>
                <w:rPr>
                  <w:lang w:val="en-US"/>
                </w:rPr>
                <w:t>CT</w:t>
              </w:r>
            </w:ins>
          </w:p>
        </w:tc>
      </w:tr>
      <w:tr w:rsidR="005C452A" w:rsidRPr="00BA460F" w14:paraId="4BD9A126" w14:textId="77777777" w:rsidTr="0064013B">
        <w:trPr>
          <w:trHeight w:val="20"/>
          <w:trPrChange w:id="1744" w:author="Riki Merrick" w:date="2015-01-30T17:56:00Z">
            <w:trPr>
              <w:trHeight w:val="20"/>
            </w:trPr>
          </w:trPrChange>
        </w:trPr>
        <w:tc>
          <w:tcPr>
            <w:tcW w:w="2116" w:type="dxa"/>
            <w:gridSpan w:val="2"/>
            <w:shd w:val="clear" w:color="auto" w:fill="auto"/>
            <w:vAlign w:val="bottom"/>
            <w:hideMark/>
            <w:tcPrChange w:id="1745" w:author="Riki Merrick" w:date="2015-01-30T17:56:00Z">
              <w:tcPr>
                <w:tcW w:w="2059" w:type="dxa"/>
                <w:shd w:val="clear" w:color="auto" w:fill="auto"/>
                <w:vAlign w:val="bottom"/>
                <w:hideMark/>
              </w:tcPr>
            </w:tcPrChange>
          </w:tcPr>
          <w:p w14:paraId="1D99B738" w14:textId="77777777" w:rsidR="005C452A" w:rsidRPr="00BA460F" w:rsidRDefault="005C452A" w:rsidP="00C80FC2">
            <w:pPr>
              <w:pStyle w:val="TableText"/>
            </w:pPr>
            <w:r w:rsidRPr="00BA460F">
              <w:t>specialization</w:t>
            </w:r>
          </w:p>
        </w:tc>
        <w:tc>
          <w:tcPr>
            <w:tcW w:w="1775" w:type="dxa"/>
            <w:shd w:val="clear" w:color="auto" w:fill="auto"/>
            <w:vAlign w:val="bottom"/>
            <w:hideMark/>
            <w:tcPrChange w:id="1746" w:author="Riki Merrick" w:date="2015-01-30T17:56:00Z">
              <w:tcPr>
                <w:tcW w:w="1306" w:type="dxa"/>
                <w:gridSpan w:val="5"/>
                <w:shd w:val="clear" w:color="auto" w:fill="auto"/>
                <w:vAlign w:val="bottom"/>
                <w:hideMark/>
              </w:tcPr>
            </w:tcPrChange>
          </w:tcPr>
          <w:p w14:paraId="2D16B16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47" w:author="Riki Merrick" w:date="2015-01-30T17:56:00Z">
              <w:tcPr>
                <w:tcW w:w="6100" w:type="dxa"/>
                <w:gridSpan w:val="3"/>
                <w:shd w:val="clear" w:color="auto" w:fill="auto"/>
                <w:vAlign w:val="bottom"/>
                <w:hideMark/>
              </w:tcPr>
            </w:tcPrChange>
          </w:tcPr>
          <w:p w14:paraId="1C66FB3F" w14:textId="77777777" w:rsidR="00CE1809" w:rsidRDefault="005C452A" w:rsidP="00C80FC2">
            <w:pPr>
              <w:pStyle w:val="TableText"/>
              <w:rPr>
                <w:ins w:id="1748" w:author="Riki Merrick" w:date="2015-01-31T15:54:00Z"/>
                <w:lang w:val="en-US"/>
              </w:rPr>
            </w:pPr>
            <w:r w:rsidRPr="00BA460F">
              <w:t>A</w:t>
            </w:r>
            <w:del w:id="1749" w:author="Riki Merrick" w:date="2015-01-31T15:54:00Z">
              <w:r w:rsidRPr="00BA460F" w:rsidDel="00CE1809">
                <w:delText>n a</w:delText>
              </w:r>
            </w:del>
            <w:r w:rsidRPr="00BA460F">
              <w:t xml:space="preserve">ssociation between two classes (designated superclass and subclass), in which the subclass is derived from the superclass. </w:t>
            </w:r>
          </w:p>
          <w:p w14:paraId="5AA01F32" w14:textId="540CAF71" w:rsidR="005C452A" w:rsidRPr="00BA460F" w:rsidRDefault="00CE1809" w:rsidP="00C80FC2">
            <w:pPr>
              <w:pStyle w:val="TableText"/>
            </w:pPr>
            <w:ins w:id="1750" w:author="Riki Merrick" w:date="2015-01-31T15:54:00Z">
              <w:r>
                <w:rPr>
                  <w:lang w:val="en-US"/>
                </w:rPr>
                <w:t xml:space="preserve">Note: </w:t>
              </w:r>
            </w:ins>
            <w:r w:rsidR="005C452A" w:rsidRPr="00BA460F">
              <w:t>The subclass inherits all properties from the superclass, including attributes, relationships, and states, but also adds new ones to extend the capabilities of the superclass.</w:t>
            </w:r>
          </w:p>
        </w:tc>
      </w:tr>
      <w:tr w:rsidR="005C452A" w:rsidRPr="00BA460F" w14:paraId="32811DA5" w14:textId="77777777" w:rsidTr="0064013B">
        <w:trPr>
          <w:trHeight w:val="20"/>
          <w:trPrChange w:id="1751" w:author="Riki Merrick" w:date="2015-01-30T17:56:00Z">
            <w:trPr>
              <w:trHeight w:val="20"/>
            </w:trPr>
          </w:trPrChange>
        </w:trPr>
        <w:tc>
          <w:tcPr>
            <w:tcW w:w="2116" w:type="dxa"/>
            <w:gridSpan w:val="2"/>
            <w:shd w:val="clear" w:color="auto" w:fill="auto"/>
            <w:vAlign w:val="bottom"/>
            <w:hideMark/>
            <w:tcPrChange w:id="1752" w:author="Riki Merrick" w:date="2015-01-30T17:56:00Z">
              <w:tcPr>
                <w:tcW w:w="2059" w:type="dxa"/>
                <w:shd w:val="clear" w:color="auto" w:fill="auto"/>
                <w:vAlign w:val="bottom"/>
                <w:hideMark/>
              </w:tcPr>
            </w:tcPrChange>
          </w:tcPr>
          <w:p w14:paraId="7707FC6D" w14:textId="77777777" w:rsidR="005C452A" w:rsidRPr="00BA460F" w:rsidRDefault="005C452A" w:rsidP="00C80FC2">
            <w:pPr>
              <w:pStyle w:val="TableText"/>
            </w:pPr>
            <w:r w:rsidRPr="00BA460F">
              <w:t>specification</w:t>
            </w:r>
          </w:p>
        </w:tc>
        <w:tc>
          <w:tcPr>
            <w:tcW w:w="1775" w:type="dxa"/>
            <w:shd w:val="clear" w:color="auto" w:fill="auto"/>
            <w:vAlign w:val="bottom"/>
            <w:hideMark/>
            <w:tcPrChange w:id="1753" w:author="Riki Merrick" w:date="2015-01-30T17:56:00Z">
              <w:tcPr>
                <w:tcW w:w="1306" w:type="dxa"/>
                <w:gridSpan w:val="5"/>
                <w:shd w:val="clear" w:color="auto" w:fill="auto"/>
                <w:vAlign w:val="bottom"/>
                <w:hideMark/>
              </w:tcPr>
            </w:tcPrChange>
          </w:tcPr>
          <w:p w14:paraId="086BE8B2"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54" w:author="Riki Merrick" w:date="2015-01-30T17:56:00Z">
              <w:tcPr>
                <w:tcW w:w="6100" w:type="dxa"/>
                <w:gridSpan w:val="3"/>
                <w:shd w:val="clear" w:color="auto" w:fill="auto"/>
                <w:vAlign w:val="bottom"/>
                <w:hideMark/>
              </w:tcPr>
            </w:tcPrChange>
          </w:tcPr>
          <w:p w14:paraId="2ECABB53" w14:textId="05B353CD" w:rsidR="005C452A" w:rsidRPr="00BA460F" w:rsidRDefault="00CE1809" w:rsidP="00C80FC2">
            <w:pPr>
              <w:pStyle w:val="TableText"/>
            </w:pPr>
            <w:ins w:id="1755" w:author="Riki Merrick" w:date="2015-01-31T15:54:00Z">
              <w:r>
                <w:rPr>
                  <w:lang w:val="en-US"/>
                </w:rPr>
                <w:t>D</w:t>
              </w:r>
            </w:ins>
            <w:del w:id="1756" w:author="Riki Merrick" w:date="2015-01-31T15:54:00Z">
              <w:r w:rsidR="005C452A" w:rsidRPr="00BA460F" w:rsidDel="00CE1809">
                <w:delText>A d</w:delText>
              </w:r>
            </w:del>
            <w:r w:rsidR="005C452A" w:rsidRPr="00BA460F">
              <w:t>etailed description of the required characteristics of a product.</w:t>
            </w:r>
          </w:p>
        </w:tc>
      </w:tr>
      <w:tr w:rsidR="005C452A" w:rsidRPr="00BA460F" w14:paraId="552EF661" w14:textId="77777777" w:rsidTr="0064013B">
        <w:trPr>
          <w:trHeight w:val="20"/>
          <w:trPrChange w:id="1757" w:author="Riki Merrick" w:date="2015-01-30T17:56:00Z">
            <w:trPr>
              <w:trHeight w:val="20"/>
            </w:trPr>
          </w:trPrChange>
        </w:trPr>
        <w:tc>
          <w:tcPr>
            <w:tcW w:w="2116" w:type="dxa"/>
            <w:gridSpan w:val="2"/>
            <w:shd w:val="clear" w:color="auto" w:fill="auto"/>
            <w:vAlign w:val="bottom"/>
            <w:hideMark/>
            <w:tcPrChange w:id="1758" w:author="Riki Merrick" w:date="2015-01-30T17:56:00Z">
              <w:tcPr>
                <w:tcW w:w="2059" w:type="dxa"/>
                <w:shd w:val="clear" w:color="auto" w:fill="auto"/>
                <w:vAlign w:val="bottom"/>
                <w:hideMark/>
              </w:tcPr>
            </w:tcPrChange>
          </w:tcPr>
          <w:p w14:paraId="1E5B0927" w14:textId="77777777" w:rsidR="005C452A" w:rsidRPr="00BA460F" w:rsidRDefault="005C452A" w:rsidP="00C80FC2">
            <w:pPr>
              <w:pStyle w:val="TableText"/>
            </w:pPr>
            <w:r w:rsidRPr="00BA460F">
              <w:t>sponsor (of an application)</w:t>
            </w:r>
          </w:p>
        </w:tc>
        <w:tc>
          <w:tcPr>
            <w:tcW w:w="1775" w:type="dxa"/>
            <w:shd w:val="clear" w:color="auto" w:fill="auto"/>
            <w:vAlign w:val="bottom"/>
            <w:hideMark/>
            <w:tcPrChange w:id="1759" w:author="Riki Merrick" w:date="2015-01-30T17:56:00Z">
              <w:tcPr>
                <w:tcW w:w="1306" w:type="dxa"/>
                <w:gridSpan w:val="5"/>
                <w:shd w:val="clear" w:color="auto" w:fill="auto"/>
                <w:vAlign w:val="bottom"/>
                <w:hideMark/>
              </w:tcPr>
            </w:tcPrChange>
          </w:tcPr>
          <w:p w14:paraId="257AD83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60" w:author="Riki Merrick" w:date="2015-01-30T17:56:00Z">
              <w:tcPr>
                <w:tcW w:w="6100" w:type="dxa"/>
                <w:gridSpan w:val="3"/>
                <w:shd w:val="clear" w:color="auto" w:fill="auto"/>
                <w:vAlign w:val="bottom"/>
                <w:hideMark/>
              </w:tcPr>
            </w:tcPrChange>
          </w:tcPr>
          <w:p w14:paraId="74C56E8C" w14:textId="77777777" w:rsidR="005C452A" w:rsidRPr="00BA460F" w:rsidRDefault="005C452A" w:rsidP="00C80FC2">
            <w:pPr>
              <w:pStyle w:val="TableText"/>
            </w:pPr>
            <w:r w:rsidRPr="00BA460F">
              <w:t>In the context of conformance claims , the vendor, in-house developer, or provider of public domain software for a healthcare information system.</w:t>
            </w:r>
          </w:p>
        </w:tc>
      </w:tr>
      <w:tr w:rsidR="005C452A" w:rsidRPr="00BA460F" w14:paraId="15D8E85E" w14:textId="77777777" w:rsidTr="0064013B">
        <w:trPr>
          <w:trHeight w:val="20"/>
          <w:trPrChange w:id="1761" w:author="Riki Merrick" w:date="2015-01-30T17:56:00Z">
            <w:trPr>
              <w:trHeight w:val="20"/>
            </w:trPr>
          </w:trPrChange>
        </w:trPr>
        <w:tc>
          <w:tcPr>
            <w:tcW w:w="2116" w:type="dxa"/>
            <w:gridSpan w:val="2"/>
            <w:shd w:val="clear" w:color="auto" w:fill="auto"/>
            <w:vAlign w:val="bottom"/>
            <w:hideMark/>
            <w:tcPrChange w:id="1762" w:author="Riki Merrick" w:date="2015-01-30T17:56:00Z">
              <w:tcPr>
                <w:tcW w:w="2059" w:type="dxa"/>
                <w:shd w:val="clear" w:color="auto" w:fill="auto"/>
                <w:vAlign w:val="bottom"/>
                <w:hideMark/>
              </w:tcPr>
            </w:tcPrChange>
          </w:tcPr>
          <w:p w14:paraId="05AEDB75" w14:textId="77777777" w:rsidR="005C452A" w:rsidRPr="00BA460F" w:rsidRDefault="005C452A" w:rsidP="00C80FC2">
            <w:pPr>
              <w:pStyle w:val="TableText"/>
            </w:pPr>
            <w:r w:rsidRPr="00BA460F">
              <w:t>state</w:t>
            </w:r>
          </w:p>
        </w:tc>
        <w:tc>
          <w:tcPr>
            <w:tcW w:w="1775" w:type="dxa"/>
            <w:shd w:val="clear" w:color="auto" w:fill="auto"/>
            <w:vAlign w:val="bottom"/>
            <w:hideMark/>
            <w:tcPrChange w:id="1763" w:author="Riki Merrick" w:date="2015-01-30T17:56:00Z">
              <w:tcPr>
                <w:tcW w:w="1306" w:type="dxa"/>
                <w:gridSpan w:val="5"/>
                <w:shd w:val="clear" w:color="auto" w:fill="auto"/>
                <w:vAlign w:val="bottom"/>
                <w:hideMark/>
              </w:tcPr>
            </w:tcPrChange>
          </w:tcPr>
          <w:p w14:paraId="2025C06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64" w:author="Riki Merrick" w:date="2015-01-30T17:56:00Z">
              <w:tcPr>
                <w:tcW w:w="6100" w:type="dxa"/>
                <w:gridSpan w:val="3"/>
                <w:shd w:val="clear" w:color="auto" w:fill="auto"/>
                <w:vAlign w:val="bottom"/>
                <w:hideMark/>
              </w:tcPr>
            </w:tcPrChange>
          </w:tcPr>
          <w:p w14:paraId="37E65AB3" w14:textId="77777777" w:rsidR="00CE1809" w:rsidRDefault="00CE1809" w:rsidP="00C80FC2">
            <w:pPr>
              <w:pStyle w:val="TableText"/>
              <w:rPr>
                <w:ins w:id="1765" w:author="Riki Merrick" w:date="2015-01-31T15:55:00Z"/>
                <w:lang w:val="en-US"/>
              </w:rPr>
            </w:pPr>
            <w:ins w:id="1766" w:author="Riki Merrick" w:date="2015-01-31T15:55:00Z">
              <w:r>
                <w:rPr>
                  <w:lang w:val="en-US"/>
                </w:rPr>
                <w:t>N</w:t>
              </w:r>
            </w:ins>
            <w:del w:id="1767" w:author="Riki Merrick" w:date="2015-01-31T15:55:00Z">
              <w:r w:rsidR="005C452A" w:rsidRPr="00BA460F" w:rsidDel="00CE1809">
                <w:delText>A n</w:delText>
              </w:r>
            </w:del>
            <w:r w:rsidR="005C452A" w:rsidRPr="00BA460F">
              <w:t>amed condition of a classinstance (</w:t>
            </w:r>
            <w:del w:id="1768" w:author="Riki Merrick" w:date="2015-01-31T15:55:00Z">
              <w:r w:rsidR="005C452A" w:rsidRPr="00BA460F" w:rsidDel="00CE1809">
                <w:delText xml:space="preserve"> </w:delText>
              </w:r>
            </w:del>
            <w:r w:rsidR="005C452A" w:rsidRPr="00BA460F">
              <w:t xml:space="preserve">object) that can be tested by examination of the instance's attributes and associations. </w:t>
            </w:r>
          </w:p>
          <w:p w14:paraId="63538317" w14:textId="746033FC" w:rsidR="005C452A" w:rsidRPr="00BA460F" w:rsidRDefault="00CE1809" w:rsidP="00C80FC2">
            <w:pPr>
              <w:pStyle w:val="TableText"/>
            </w:pPr>
            <w:ins w:id="1769" w:author="Riki Merrick" w:date="2015-01-31T15:55:00Z">
              <w:r>
                <w:rPr>
                  <w:lang w:val="en-US"/>
                </w:rPr>
                <w:t xml:space="preserve">Note: </w:t>
              </w:r>
            </w:ins>
            <w:r w:rsidR="005C452A" w:rsidRPr="00BA460F">
              <w:t>For more information refer to the Dynamic Behavior section of the Version 3 Guide.</w:t>
            </w:r>
          </w:p>
        </w:tc>
      </w:tr>
      <w:tr w:rsidR="005C452A" w:rsidRPr="00BA460F" w14:paraId="3268F4FB" w14:textId="77777777" w:rsidTr="0064013B">
        <w:trPr>
          <w:trHeight w:val="20"/>
          <w:trPrChange w:id="1770" w:author="Riki Merrick" w:date="2015-01-30T17:56:00Z">
            <w:trPr>
              <w:trHeight w:val="20"/>
            </w:trPr>
          </w:trPrChange>
        </w:trPr>
        <w:tc>
          <w:tcPr>
            <w:tcW w:w="2116" w:type="dxa"/>
            <w:gridSpan w:val="2"/>
            <w:shd w:val="clear" w:color="auto" w:fill="auto"/>
            <w:vAlign w:val="bottom"/>
            <w:hideMark/>
            <w:tcPrChange w:id="1771" w:author="Riki Merrick" w:date="2015-01-30T17:56:00Z">
              <w:tcPr>
                <w:tcW w:w="2059" w:type="dxa"/>
                <w:shd w:val="clear" w:color="auto" w:fill="auto"/>
                <w:vAlign w:val="bottom"/>
                <w:hideMark/>
              </w:tcPr>
            </w:tcPrChange>
          </w:tcPr>
          <w:p w14:paraId="3D571DEA" w14:textId="77777777" w:rsidR="005C452A" w:rsidRPr="00BA460F" w:rsidRDefault="005C452A" w:rsidP="00C80FC2">
            <w:pPr>
              <w:pStyle w:val="TableText"/>
            </w:pPr>
            <w:r w:rsidRPr="00BA460F">
              <w:t>state attribute</w:t>
            </w:r>
          </w:p>
        </w:tc>
        <w:tc>
          <w:tcPr>
            <w:tcW w:w="1775" w:type="dxa"/>
            <w:shd w:val="clear" w:color="auto" w:fill="auto"/>
            <w:vAlign w:val="bottom"/>
            <w:hideMark/>
            <w:tcPrChange w:id="1772" w:author="Riki Merrick" w:date="2015-01-30T17:56:00Z">
              <w:tcPr>
                <w:tcW w:w="1306" w:type="dxa"/>
                <w:gridSpan w:val="5"/>
                <w:shd w:val="clear" w:color="auto" w:fill="auto"/>
                <w:vAlign w:val="bottom"/>
                <w:hideMark/>
              </w:tcPr>
            </w:tcPrChange>
          </w:tcPr>
          <w:p w14:paraId="5223639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73" w:author="Riki Merrick" w:date="2015-01-30T17:56:00Z">
              <w:tcPr>
                <w:tcW w:w="6100" w:type="dxa"/>
                <w:gridSpan w:val="3"/>
                <w:shd w:val="clear" w:color="auto" w:fill="auto"/>
                <w:vAlign w:val="bottom"/>
                <w:hideMark/>
              </w:tcPr>
            </w:tcPrChange>
          </w:tcPr>
          <w:p w14:paraId="29B73D30" w14:textId="77777777" w:rsidR="00CE1809" w:rsidRDefault="005C452A" w:rsidP="00C80FC2">
            <w:pPr>
              <w:pStyle w:val="TableText"/>
              <w:rPr>
                <w:ins w:id="1774" w:author="Riki Merrick" w:date="2015-01-31T15:55:00Z"/>
                <w:lang w:val="en-US"/>
              </w:rPr>
            </w:pPr>
            <w:r w:rsidRPr="00BA460F">
              <w:t>A</w:t>
            </w:r>
            <w:del w:id="1775" w:author="Riki Merrick" w:date="2015-01-31T15:55:00Z">
              <w:r w:rsidRPr="00BA460F" w:rsidDel="00CE1809">
                <w:delText>n a</w:delText>
              </w:r>
            </w:del>
            <w:r w:rsidRPr="00BA460F">
              <w:t xml:space="preserve">ttribute describing the current state of an object. </w:t>
            </w:r>
          </w:p>
          <w:p w14:paraId="32B05992" w14:textId="76651F69" w:rsidR="005C452A" w:rsidRPr="00BA460F" w:rsidRDefault="00CE1809" w:rsidP="00C80FC2">
            <w:pPr>
              <w:pStyle w:val="TableText"/>
            </w:pPr>
            <w:ins w:id="1776" w:author="Riki Merrick" w:date="2015-01-31T15:55:00Z">
              <w:r>
                <w:rPr>
                  <w:lang w:val="en-US"/>
                </w:rPr>
                <w:t xml:space="preserve">Note: </w:t>
              </w:r>
            </w:ins>
            <w:r w:rsidR="005C452A" w:rsidRPr="00BA460F">
              <w:t>For more information refer to the Attributes section of the Version 3 Guide.</w:t>
            </w:r>
          </w:p>
        </w:tc>
      </w:tr>
      <w:tr w:rsidR="005C452A" w:rsidRPr="00BA460F" w14:paraId="469586A9" w14:textId="77777777" w:rsidTr="0064013B">
        <w:trPr>
          <w:trHeight w:val="20"/>
          <w:trPrChange w:id="1777" w:author="Riki Merrick" w:date="2015-01-30T17:56:00Z">
            <w:trPr>
              <w:trHeight w:val="20"/>
            </w:trPr>
          </w:trPrChange>
        </w:trPr>
        <w:tc>
          <w:tcPr>
            <w:tcW w:w="2116" w:type="dxa"/>
            <w:gridSpan w:val="2"/>
            <w:shd w:val="clear" w:color="auto" w:fill="auto"/>
            <w:vAlign w:val="bottom"/>
            <w:hideMark/>
            <w:tcPrChange w:id="1778" w:author="Riki Merrick" w:date="2015-01-30T17:56:00Z">
              <w:tcPr>
                <w:tcW w:w="2059" w:type="dxa"/>
                <w:shd w:val="clear" w:color="auto" w:fill="auto"/>
                <w:vAlign w:val="bottom"/>
                <w:hideMark/>
              </w:tcPr>
            </w:tcPrChange>
          </w:tcPr>
          <w:p w14:paraId="7F8B0AD6" w14:textId="77777777" w:rsidR="005C452A" w:rsidRPr="00BA460F" w:rsidRDefault="005C452A" w:rsidP="00C80FC2">
            <w:pPr>
              <w:pStyle w:val="TableText"/>
            </w:pPr>
            <w:r w:rsidRPr="00BA460F">
              <w:lastRenderedPageBreak/>
              <w:t>state diagram</w:t>
            </w:r>
          </w:p>
        </w:tc>
        <w:tc>
          <w:tcPr>
            <w:tcW w:w="1775" w:type="dxa"/>
            <w:shd w:val="clear" w:color="auto" w:fill="auto"/>
            <w:vAlign w:val="bottom"/>
            <w:hideMark/>
            <w:tcPrChange w:id="1779" w:author="Riki Merrick" w:date="2015-01-30T17:56:00Z">
              <w:tcPr>
                <w:tcW w:w="1306" w:type="dxa"/>
                <w:gridSpan w:val="5"/>
                <w:shd w:val="clear" w:color="auto" w:fill="auto"/>
                <w:vAlign w:val="bottom"/>
                <w:hideMark/>
              </w:tcPr>
            </w:tcPrChange>
          </w:tcPr>
          <w:p w14:paraId="142BA2C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80" w:author="Riki Merrick" w:date="2015-01-30T17:56:00Z">
              <w:tcPr>
                <w:tcW w:w="6100" w:type="dxa"/>
                <w:gridSpan w:val="3"/>
                <w:shd w:val="clear" w:color="auto" w:fill="auto"/>
                <w:vAlign w:val="bottom"/>
                <w:hideMark/>
              </w:tcPr>
            </w:tcPrChange>
          </w:tcPr>
          <w:p w14:paraId="6910DA59" w14:textId="2072FCA7" w:rsidR="005C452A" w:rsidRPr="00BA460F" w:rsidRDefault="00CE1809" w:rsidP="00C80FC2">
            <w:pPr>
              <w:pStyle w:val="TableText"/>
            </w:pPr>
            <w:ins w:id="1781" w:author="Riki Merrick" w:date="2015-01-31T15:55:00Z">
              <w:r>
                <w:rPr>
                  <w:lang w:val="en-US"/>
                </w:rPr>
                <w:t>G</w:t>
              </w:r>
            </w:ins>
            <w:del w:id="1782" w:author="Riki Merrick" w:date="2015-01-31T15:55:00Z">
              <w:r w:rsidR="005C452A" w:rsidRPr="00BA460F" w:rsidDel="00CE1809">
                <w:delText>A g</w:delText>
              </w:r>
            </w:del>
            <w:r w:rsidR="005C452A" w:rsidRPr="00BA460F">
              <w:t>raphical representation of a state transition model showing states as vertices (nodes) and state transitions as directed arcs (arrows) between the nodes.</w:t>
            </w:r>
          </w:p>
        </w:tc>
      </w:tr>
      <w:tr w:rsidR="005C452A" w:rsidRPr="00BA460F" w14:paraId="7242DD65" w14:textId="77777777" w:rsidTr="0064013B">
        <w:trPr>
          <w:trHeight w:val="20"/>
          <w:trPrChange w:id="1783" w:author="Riki Merrick" w:date="2015-01-30T17:56:00Z">
            <w:trPr>
              <w:trHeight w:val="20"/>
            </w:trPr>
          </w:trPrChange>
        </w:trPr>
        <w:tc>
          <w:tcPr>
            <w:tcW w:w="2116" w:type="dxa"/>
            <w:gridSpan w:val="2"/>
            <w:shd w:val="clear" w:color="auto" w:fill="auto"/>
            <w:vAlign w:val="bottom"/>
            <w:hideMark/>
            <w:tcPrChange w:id="1784" w:author="Riki Merrick" w:date="2015-01-30T17:56:00Z">
              <w:tcPr>
                <w:tcW w:w="2059" w:type="dxa"/>
                <w:shd w:val="clear" w:color="auto" w:fill="auto"/>
                <w:vAlign w:val="bottom"/>
                <w:hideMark/>
              </w:tcPr>
            </w:tcPrChange>
          </w:tcPr>
          <w:p w14:paraId="715BE4AC" w14:textId="77777777" w:rsidR="005C452A" w:rsidRPr="00BA460F" w:rsidRDefault="005C452A" w:rsidP="00C80FC2">
            <w:pPr>
              <w:pStyle w:val="TableText"/>
            </w:pPr>
            <w:r w:rsidRPr="00BA460F">
              <w:t>state flag</w:t>
            </w:r>
          </w:p>
        </w:tc>
        <w:tc>
          <w:tcPr>
            <w:tcW w:w="1775" w:type="dxa"/>
            <w:shd w:val="clear" w:color="auto" w:fill="auto"/>
            <w:vAlign w:val="bottom"/>
            <w:hideMark/>
            <w:tcPrChange w:id="1785" w:author="Riki Merrick" w:date="2015-01-30T17:56:00Z">
              <w:tcPr>
                <w:tcW w:w="1306" w:type="dxa"/>
                <w:gridSpan w:val="5"/>
                <w:shd w:val="clear" w:color="auto" w:fill="auto"/>
                <w:vAlign w:val="bottom"/>
                <w:hideMark/>
              </w:tcPr>
            </w:tcPrChange>
          </w:tcPr>
          <w:p w14:paraId="6D608E2C"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86" w:author="Riki Merrick" w:date="2015-01-30T17:56:00Z">
              <w:tcPr>
                <w:tcW w:w="6100" w:type="dxa"/>
                <w:gridSpan w:val="3"/>
                <w:shd w:val="clear" w:color="auto" w:fill="auto"/>
                <w:vAlign w:val="bottom"/>
                <w:hideMark/>
              </w:tcPr>
            </w:tcPrChange>
          </w:tcPr>
          <w:p w14:paraId="7526BA8E" w14:textId="77777777" w:rsidR="00CE1809" w:rsidRDefault="00CE1809" w:rsidP="00C80FC2">
            <w:pPr>
              <w:pStyle w:val="TableText"/>
              <w:rPr>
                <w:ins w:id="1787" w:author="Riki Merrick" w:date="2015-01-31T15:55:00Z"/>
                <w:lang w:val="en-US"/>
              </w:rPr>
            </w:pPr>
            <w:ins w:id="1788" w:author="Riki Merrick" w:date="2015-01-31T15:55:00Z">
              <w:r>
                <w:rPr>
                  <w:lang w:val="en-US"/>
                </w:rPr>
                <w:t>D</w:t>
              </w:r>
            </w:ins>
            <w:del w:id="1789" w:author="Riki Merrick" w:date="2015-01-31T15:55:00Z">
              <w:r w:rsidR="005C452A" w:rsidRPr="00BA460F" w:rsidDel="00CE1809">
                <w:delText>A d</w:delText>
              </w:r>
            </w:del>
            <w:r w:rsidR="005C452A" w:rsidRPr="00BA460F">
              <w:t xml:space="preserve">iscrete value of a single enumerated domain of partial states. </w:t>
            </w:r>
          </w:p>
          <w:p w14:paraId="2C3B1935" w14:textId="67419C5A" w:rsidR="005C452A" w:rsidRPr="00BA460F" w:rsidRDefault="00CE1809" w:rsidP="00C80FC2">
            <w:pPr>
              <w:pStyle w:val="TableText"/>
            </w:pPr>
            <w:ins w:id="1790" w:author="Riki Merrick" w:date="2015-01-31T15:55:00Z">
              <w:r>
                <w:rPr>
                  <w:lang w:val="en-US"/>
                </w:rPr>
                <w:t xml:space="preserve">Note: </w:t>
              </w:r>
            </w:ins>
            <w:r w:rsidR="005C452A" w:rsidRPr="00BA460F">
              <w:t>State flags are included in a state attribute in a message instance that indicates the joint state of an object.</w:t>
            </w:r>
          </w:p>
        </w:tc>
      </w:tr>
      <w:tr w:rsidR="005C452A" w:rsidRPr="00BA460F" w14:paraId="0E0574CB" w14:textId="77777777" w:rsidTr="0064013B">
        <w:trPr>
          <w:trHeight w:val="20"/>
          <w:trPrChange w:id="1791" w:author="Riki Merrick" w:date="2015-01-30T17:56:00Z">
            <w:trPr>
              <w:trHeight w:val="20"/>
            </w:trPr>
          </w:trPrChange>
        </w:trPr>
        <w:tc>
          <w:tcPr>
            <w:tcW w:w="2116" w:type="dxa"/>
            <w:gridSpan w:val="2"/>
            <w:shd w:val="clear" w:color="auto" w:fill="auto"/>
            <w:vAlign w:val="bottom"/>
            <w:hideMark/>
            <w:tcPrChange w:id="1792" w:author="Riki Merrick" w:date="2015-01-30T17:56:00Z">
              <w:tcPr>
                <w:tcW w:w="2059" w:type="dxa"/>
                <w:shd w:val="clear" w:color="auto" w:fill="auto"/>
                <w:vAlign w:val="bottom"/>
                <w:hideMark/>
              </w:tcPr>
            </w:tcPrChange>
          </w:tcPr>
          <w:p w14:paraId="0A344F0D" w14:textId="77777777" w:rsidR="005C452A" w:rsidRPr="00BA460F" w:rsidRDefault="005C452A" w:rsidP="00C80FC2">
            <w:pPr>
              <w:pStyle w:val="TableText"/>
            </w:pPr>
            <w:r w:rsidRPr="00BA460F">
              <w:t>state machine</w:t>
            </w:r>
          </w:p>
        </w:tc>
        <w:tc>
          <w:tcPr>
            <w:tcW w:w="1775" w:type="dxa"/>
            <w:shd w:val="clear" w:color="auto" w:fill="auto"/>
            <w:vAlign w:val="bottom"/>
            <w:hideMark/>
            <w:tcPrChange w:id="1793" w:author="Riki Merrick" w:date="2015-01-30T17:56:00Z">
              <w:tcPr>
                <w:tcW w:w="1306" w:type="dxa"/>
                <w:gridSpan w:val="5"/>
                <w:shd w:val="clear" w:color="auto" w:fill="auto"/>
                <w:vAlign w:val="bottom"/>
                <w:hideMark/>
              </w:tcPr>
            </w:tcPrChange>
          </w:tcPr>
          <w:p w14:paraId="13C953CE"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794" w:author="Riki Merrick" w:date="2015-01-30T17:56:00Z">
              <w:tcPr>
                <w:tcW w:w="6100" w:type="dxa"/>
                <w:gridSpan w:val="3"/>
                <w:shd w:val="clear" w:color="auto" w:fill="auto"/>
                <w:vAlign w:val="bottom"/>
                <w:hideMark/>
              </w:tcPr>
            </w:tcPrChange>
          </w:tcPr>
          <w:p w14:paraId="2DA0D483" w14:textId="5B180501" w:rsidR="005C452A" w:rsidRPr="00BA460F" w:rsidRDefault="00CE1809" w:rsidP="00C80FC2">
            <w:pPr>
              <w:pStyle w:val="TableText"/>
            </w:pPr>
            <w:ins w:id="1795" w:author="Riki Merrick" w:date="2015-01-31T15:56:00Z">
              <w:r>
                <w:rPr>
                  <w:lang w:val="en-US"/>
                </w:rPr>
                <w:t>D</w:t>
              </w:r>
            </w:ins>
            <w:del w:id="1796" w:author="Riki Merrick" w:date="2015-01-31T15:56:00Z">
              <w:r w:rsidR="005C452A" w:rsidRPr="00BA460F" w:rsidDel="00CE1809">
                <w:delText>A d</w:delText>
              </w:r>
            </w:del>
            <w:r w:rsidR="005C452A" w:rsidRPr="00BA460F">
              <w:t>escription of the life cycle for instances of a class, defined by a state transition model.</w:t>
            </w:r>
          </w:p>
        </w:tc>
      </w:tr>
      <w:tr w:rsidR="005C452A" w:rsidRPr="00BA460F" w14:paraId="109F3A30" w14:textId="77777777" w:rsidTr="0064013B">
        <w:trPr>
          <w:trHeight w:val="20"/>
          <w:trPrChange w:id="1797" w:author="Riki Merrick" w:date="2015-01-30T17:56:00Z">
            <w:trPr>
              <w:trHeight w:val="20"/>
            </w:trPr>
          </w:trPrChange>
        </w:trPr>
        <w:tc>
          <w:tcPr>
            <w:tcW w:w="2116" w:type="dxa"/>
            <w:gridSpan w:val="2"/>
            <w:shd w:val="clear" w:color="auto" w:fill="auto"/>
            <w:vAlign w:val="bottom"/>
            <w:hideMark/>
            <w:tcPrChange w:id="1798" w:author="Riki Merrick" w:date="2015-01-30T17:56:00Z">
              <w:tcPr>
                <w:tcW w:w="2059" w:type="dxa"/>
                <w:shd w:val="clear" w:color="auto" w:fill="auto"/>
                <w:vAlign w:val="bottom"/>
                <w:hideMark/>
              </w:tcPr>
            </w:tcPrChange>
          </w:tcPr>
          <w:p w14:paraId="025E4300" w14:textId="77777777" w:rsidR="005C452A" w:rsidRPr="00BA460F" w:rsidRDefault="005C452A" w:rsidP="00C80FC2">
            <w:pPr>
              <w:pStyle w:val="TableText"/>
            </w:pPr>
            <w:r w:rsidRPr="00BA460F">
              <w:t>state transition</w:t>
            </w:r>
          </w:p>
        </w:tc>
        <w:tc>
          <w:tcPr>
            <w:tcW w:w="1775" w:type="dxa"/>
            <w:shd w:val="clear" w:color="auto" w:fill="auto"/>
            <w:vAlign w:val="bottom"/>
            <w:hideMark/>
            <w:tcPrChange w:id="1799" w:author="Riki Merrick" w:date="2015-01-30T17:56:00Z">
              <w:tcPr>
                <w:tcW w:w="1306" w:type="dxa"/>
                <w:gridSpan w:val="5"/>
                <w:shd w:val="clear" w:color="auto" w:fill="auto"/>
                <w:vAlign w:val="bottom"/>
                <w:hideMark/>
              </w:tcPr>
            </w:tcPrChange>
          </w:tcPr>
          <w:p w14:paraId="753D13C4"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00" w:author="Riki Merrick" w:date="2015-01-30T17:56:00Z">
              <w:tcPr>
                <w:tcW w:w="6100" w:type="dxa"/>
                <w:gridSpan w:val="3"/>
                <w:shd w:val="clear" w:color="auto" w:fill="auto"/>
                <w:vAlign w:val="bottom"/>
                <w:hideMark/>
              </w:tcPr>
            </w:tcPrChange>
          </w:tcPr>
          <w:p w14:paraId="5DD855D5" w14:textId="77777777" w:rsidR="00CE1809" w:rsidRDefault="00CE1809" w:rsidP="00C80FC2">
            <w:pPr>
              <w:pStyle w:val="TableText"/>
              <w:rPr>
                <w:ins w:id="1801" w:author="Riki Merrick" w:date="2015-01-31T15:56:00Z"/>
                <w:lang w:val="en-US"/>
              </w:rPr>
            </w:pPr>
            <w:ins w:id="1802" w:author="Riki Merrick" w:date="2015-01-31T15:56:00Z">
              <w:r>
                <w:rPr>
                  <w:lang w:val="en-US"/>
                </w:rPr>
                <w:t>C</w:t>
              </w:r>
            </w:ins>
            <w:del w:id="1803" w:author="Riki Merrick" w:date="2015-01-31T15:56:00Z">
              <w:r w:rsidR="005C452A" w:rsidRPr="00BA460F" w:rsidDel="00CE1809">
                <w:delText>A c</w:delText>
              </w:r>
            </w:del>
            <w:r w:rsidR="005C452A" w:rsidRPr="00BA460F">
              <w:t xml:space="preserve">hange in the state of an object, as a result of a change in its attributes or associations. </w:t>
            </w:r>
          </w:p>
          <w:p w14:paraId="432C2BF5" w14:textId="704F42B8" w:rsidR="005C452A" w:rsidRPr="00BA460F" w:rsidRDefault="00CE1809" w:rsidP="00C80FC2">
            <w:pPr>
              <w:pStyle w:val="TableText"/>
            </w:pPr>
            <w:ins w:id="1804" w:author="Riki Merrick" w:date="2015-01-31T15:56:00Z">
              <w:r>
                <w:rPr>
                  <w:lang w:val="en-US"/>
                </w:rPr>
                <w:t xml:space="preserve">Note: </w:t>
              </w:r>
            </w:ins>
            <w:r w:rsidR="005C452A" w:rsidRPr="00BA460F">
              <w:t>For more information refer to the Dynamic Behavior section of the Version 3 Guide.</w:t>
            </w:r>
          </w:p>
        </w:tc>
      </w:tr>
      <w:tr w:rsidR="005C452A" w:rsidRPr="00BA460F" w14:paraId="783E5EF6" w14:textId="77777777" w:rsidTr="0064013B">
        <w:trPr>
          <w:trHeight w:val="20"/>
          <w:trPrChange w:id="1805" w:author="Riki Merrick" w:date="2015-01-30T17:56:00Z">
            <w:trPr>
              <w:trHeight w:val="20"/>
            </w:trPr>
          </w:trPrChange>
        </w:trPr>
        <w:tc>
          <w:tcPr>
            <w:tcW w:w="2116" w:type="dxa"/>
            <w:gridSpan w:val="2"/>
            <w:shd w:val="clear" w:color="auto" w:fill="auto"/>
            <w:vAlign w:val="bottom"/>
            <w:hideMark/>
            <w:tcPrChange w:id="1806" w:author="Riki Merrick" w:date="2015-01-30T17:56:00Z">
              <w:tcPr>
                <w:tcW w:w="2059" w:type="dxa"/>
                <w:shd w:val="clear" w:color="auto" w:fill="auto"/>
                <w:vAlign w:val="bottom"/>
                <w:hideMark/>
              </w:tcPr>
            </w:tcPrChange>
          </w:tcPr>
          <w:p w14:paraId="4787F14B" w14:textId="77777777" w:rsidR="005C452A" w:rsidRPr="00BA460F" w:rsidRDefault="005C452A" w:rsidP="00C80FC2">
            <w:pPr>
              <w:pStyle w:val="TableText"/>
            </w:pPr>
            <w:r w:rsidRPr="00BA460F">
              <w:t>state transition model</w:t>
            </w:r>
          </w:p>
        </w:tc>
        <w:tc>
          <w:tcPr>
            <w:tcW w:w="1775" w:type="dxa"/>
            <w:shd w:val="clear" w:color="auto" w:fill="auto"/>
            <w:vAlign w:val="bottom"/>
            <w:hideMark/>
            <w:tcPrChange w:id="1807" w:author="Riki Merrick" w:date="2015-01-30T17:56:00Z">
              <w:tcPr>
                <w:tcW w:w="1306" w:type="dxa"/>
                <w:gridSpan w:val="5"/>
                <w:shd w:val="clear" w:color="auto" w:fill="auto"/>
                <w:vAlign w:val="bottom"/>
                <w:hideMark/>
              </w:tcPr>
            </w:tcPrChange>
          </w:tcPr>
          <w:p w14:paraId="4540AA61"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08" w:author="Riki Merrick" w:date="2015-01-30T17:56:00Z">
              <w:tcPr>
                <w:tcW w:w="6100" w:type="dxa"/>
                <w:gridSpan w:val="3"/>
                <w:shd w:val="clear" w:color="auto" w:fill="auto"/>
                <w:vAlign w:val="bottom"/>
                <w:hideMark/>
              </w:tcPr>
            </w:tcPrChange>
          </w:tcPr>
          <w:p w14:paraId="6E145CCB" w14:textId="77777777" w:rsidR="00CE1809" w:rsidRDefault="00CE1809" w:rsidP="00C80FC2">
            <w:pPr>
              <w:pStyle w:val="TableText"/>
              <w:rPr>
                <w:ins w:id="1809" w:author="Riki Merrick" w:date="2015-01-31T15:56:00Z"/>
                <w:lang w:val="en-US"/>
              </w:rPr>
            </w:pPr>
            <w:ins w:id="1810" w:author="Riki Merrick" w:date="2015-01-31T15:56:00Z">
              <w:r>
                <w:rPr>
                  <w:lang w:val="en-US"/>
                </w:rPr>
                <w:t>G</w:t>
              </w:r>
            </w:ins>
            <w:del w:id="1811" w:author="Riki Merrick" w:date="2015-01-31T15:56:00Z">
              <w:r w:rsidR="005C452A" w:rsidRPr="00BA460F" w:rsidDel="00CE1809">
                <w:delText>A g</w:delText>
              </w:r>
            </w:del>
            <w:r w:rsidR="005C452A" w:rsidRPr="00BA460F">
              <w:t xml:space="preserve">raphical representation of the life cycle of a class. </w:t>
            </w:r>
          </w:p>
          <w:p w14:paraId="5CD526CD" w14:textId="109D9577" w:rsidR="005C452A" w:rsidRPr="00BA460F" w:rsidRDefault="00CE1809" w:rsidP="00C80FC2">
            <w:pPr>
              <w:pStyle w:val="TableText"/>
            </w:pPr>
            <w:ins w:id="1812" w:author="Riki Merrick" w:date="2015-01-31T15:56:00Z">
              <w:r>
                <w:rPr>
                  <w:lang w:val="en-US"/>
                </w:rPr>
                <w:t xml:space="preserve">Note: </w:t>
              </w:r>
            </w:ins>
            <w:r w:rsidR="005C452A" w:rsidRPr="00BA460F">
              <w:t>The model depicts all of the relevant states of a class, and the valid transitions from state to state.</w:t>
            </w:r>
          </w:p>
        </w:tc>
      </w:tr>
      <w:tr w:rsidR="005C452A" w:rsidRPr="00BA460F" w14:paraId="1EB1FB85" w14:textId="77777777" w:rsidTr="0064013B">
        <w:trPr>
          <w:trHeight w:val="20"/>
          <w:trPrChange w:id="1813" w:author="Riki Merrick" w:date="2015-01-30T17:56:00Z">
            <w:trPr>
              <w:trHeight w:val="20"/>
            </w:trPr>
          </w:trPrChange>
        </w:trPr>
        <w:tc>
          <w:tcPr>
            <w:tcW w:w="2116" w:type="dxa"/>
            <w:gridSpan w:val="2"/>
            <w:shd w:val="clear" w:color="auto" w:fill="auto"/>
            <w:vAlign w:val="bottom"/>
            <w:hideMark/>
            <w:tcPrChange w:id="1814" w:author="Riki Merrick" w:date="2015-01-30T17:56:00Z">
              <w:tcPr>
                <w:tcW w:w="2059" w:type="dxa"/>
                <w:shd w:val="clear" w:color="auto" w:fill="auto"/>
                <w:vAlign w:val="bottom"/>
                <w:hideMark/>
              </w:tcPr>
            </w:tcPrChange>
          </w:tcPr>
          <w:p w14:paraId="0BCDF111" w14:textId="77777777" w:rsidR="005C452A" w:rsidRPr="00BA460F" w:rsidRDefault="005C452A" w:rsidP="00C80FC2">
            <w:pPr>
              <w:pStyle w:val="TableText"/>
            </w:pPr>
            <w:r w:rsidRPr="00BA460F">
              <w:t>steward committee</w:t>
            </w:r>
          </w:p>
        </w:tc>
        <w:tc>
          <w:tcPr>
            <w:tcW w:w="1775" w:type="dxa"/>
            <w:shd w:val="clear" w:color="auto" w:fill="auto"/>
            <w:vAlign w:val="bottom"/>
            <w:hideMark/>
            <w:tcPrChange w:id="1815" w:author="Riki Merrick" w:date="2015-01-30T17:56:00Z">
              <w:tcPr>
                <w:tcW w:w="1306" w:type="dxa"/>
                <w:gridSpan w:val="5"/>
                <w:shd w:val="clear" w:color="auto" w:fill="auto"/>
                <w:vAlign w:val="bottom"/>
                <w:hideMark/>
              </w:tcPr>
            </w:tcPrChange>
          </w:tcPr>
          <w:p w14:paraId="76A5C9A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16" w:author="Riki Merrick" w:date="2015-01-30T17:56:00Z">
              <w:tcPr>
                <w:tcW w:w="6100" w:type="dxa"/>
                <w:gridSpan w:val="3"/>
                <w:shd w:val="clear" w:color="auto" w:fill="auto"/>
                <w:vAlign w:val="bottom"/>
                <w:hideMark/>
              </w:tcPr>
            </w:tcPrChange>
          </w:tcPr>
          <w:p w14:paraId="087BB09A" w14:textId="77777777" w:rsidR="00CE1809" w:rsidRDefault="005C452A" w:rsidP="00C80FC2">
            <w:pPr>
              <w:pStyle w:val="TableText"/>
              <w:rPr>
                <w:ins w:id="1817" w:author="Riki Merrick" w:date="2015-01-31T15:56:00Z"/>
                <w:lang w:val="en-US"/>
              </w:rPr>
            </w:pPr>
            <w:r w:rsidRPr="00BA460F">
              <w:t xml:space="preserve">The Technical Committee within HL7 which has primary responsibility for specifying properties for a class in the Reference Information Model (RIM). </w:t>
            </w:r>
          </w:p>
          <w:p w14:paraId="5135F983" w14:textId="13907AEE" w:rsidR="005C452A" w:rsidRPr="00BA460F" w:rsidRDefault="00CE1809" w:rsidP="00C80FC2">
            <w:pPr>
              <w:pStyle w:val="TableText"/>
            </w:pPr>
            <w:ins w:id="1818" w:author="Riki Merrick" w:date="2015-01-31T15:56:00Z">
              <w:r>
                <w:rPr>
                  <w:lang w:val="en-US"/>
                </w:rPr>
                <w:t xml:space="preserve">Note: </w:t>
              </w:r>
            </w:ins>
            <w:r w:rsidR="005C452A" w:rsidRPr="00BA460F">
              <w:t>The steward committee must be consulted on any proposed changes to the properties of classes under its stewardship.</w:t>
            </w:r>
          </w:p>
        </w:tc>
      </w:tr>
      <w:tr w:rsidR="005C452A" w:rsidRPr="00BA460F" w14:paraId="31125D1D" w14:textId="77777777" w:rsidTr="0064013B">
        <w:trPr>
          <w:trHeight w:val="20"/>
          <w:trPrChange w:id="1819" w:author="Riki Merrick" w:date="2015-01-30T17:56:00Z">
            <w:trPr>
              <w:trHeight w:val="20"/>
            </w:trPr>
          </w:trPrChange>
        </w:trPr>
        <w:tc>
          <w:tcPr>
            <w:tcW w:w="2116" w:type="dxa"/>
            <w:gridSpan w:val="2"/>
            <w:shd w:val="clear" w:color="auto" w:fill="auto"/>
            <w:vAlign w:val="bottom"/>
            <w:hideMark/>
            <w:tcPrChange w:id="1820" w:author="Riki Merrick" w:date="2015-01-30T17:56:00Z">
              <w:tcPr>
                <w:tcW w:w="2059" w:type="dxa"/>
                <w:shd w:val="clear" w:color="auto" w:fill="auto"/>
                <w:vAlign w:val="bottom"/>
                <w:hideMark/>
              </w:tcPr>
            </w:tcPrChange>
          </w:tcPr>
          <w:p w14:paraId="2D0AEA7E" w14:textId="77777777" w:rsidR="005C452A" w:rsidRPr="00BA460F" w:rsidRDefault="005C452A" w:rsidP="00C80FC2">
            <w:pPr>
              <w:pStyle w:val="TableText"/>
            </w:pPr>
            <w:r w:rsidRPr="00BA460F">
              <w:t>stewardship representative</w:t>
            </w:r>
          </w:p>
        </w:tc>
        <w:tc>
          <w:tcPr>
            <w:tcW w:w="1775" w:type="dxa"/>
            <w:shd w:val="clear" w:color="auto" w:fill="auto"/>
            <w:vAlign w:val="bottom"/>
            <w:hideMark/>
            <w:tcPrChange w:id="1821" w:author="Riki Merrick" w:date="2015-01-30T17:56:00Z">
              <w:tcPr>
                <w:tcW w:w="1306" w:type="dxa"/>
                <w:gridSpan w:val="5"/>
                <w:shd w:val="clear" w:color="auto" w:fill="auto"/>
                <w:vAlign w:val="bottom"/>
                <w:hideMark/>
              </w:tcPr>
            </w:tcPrChange>
          </w:tcPr>
          <w:p w14:paraId="16D2C110"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22" w:author="Riki Merrick" w:date="2015-01-30T17:56:00Z">
              <w:tcPr>
                <w:tcW w:w="6100" w:type="dxa"/>
                <w:gridSpan w:val="3"/>
                <w:shd w:val="clear" w:color="auto" w:fill="auto"/>
                <w:vAlign w:val="bottom"/>
                <w:hideMark/>
              </w:tcPr>
            </w:tcPrChange>
          </w:tcPr>
          <w:p w14:paraId="2E453BC2" w14:textId="28C8C6CB" w:rsidR="005C452A" w:rsidRPr="00BA460F" w:rsidRDefault="00CE1809" w:rsidP="00C80FC2">
            <w:pPr>
              <w:pStyle w:val="TableText"/>
            </w:pPr>
            <w:ins w:id="1823" w:author="Riki Merrick" w:date="2015-01-31T15:56:00Z">
              <w:r>
                <w:rPr>
                  <w:lang w:val="en-US"/>
                </w:rPr>
                <w:t>I</w:t>
              </w:r>
            </w:ins>
            <w:del w:id="1824" w:author="Riki Merrick" w:date="2015-01-31T15:56:00Z">
              <w:r w:rsidR="005C452A" w:rsidRPr="00BA460F" w:rsidDel="00CE1809">
                <w:delText>An i</w:delText>
              </w:r>
            </w:del>
            <w:r w:rsidR="005C452A" w:rsidRPr="00BA460F">
              <w:t>ndividual member of the steward committee, authorized by the committee to speak on behalf of the committee, and to represent the interests of the steward committee.</w:t>
            </w:r>
          </w:p>
        </w:tc>
      </w:tr>
      <w:tr w:rsidR="005C452A" w:rsidRPr="00BA460F" w14:paraId="5CC2A3AE" w14:textId="77777777" w:rsidTr="0064013B">
        <w:trPr>
          <w:trHeight w:val="20"/>
          <w:trPrChange w:id="1825" w:author="Riki Merrick" w:date="2015-01-30T17:56:00Z">
            <w:trPr>
              <w:trHeight w:val="20"/>
            </w:trPr>
          </w:trPrChange>
        </w:trPr>
        <w:tc>
          <w:tcPr>
            <w:tcW w:w="2116" w:type="dxa"/>
            <w:gridSpan w:val="2"/>
            <w:shd w:val="clear" w:color="auto" w:fill="auto"/>
            <w:vAlign w:val="bottom"/>
            <w:hideMark/>
            <w:tcPrChange w:id="1826" w:author="Riki Merrick" w:date="2015-01-30T17:56:00Z">
              <w:tcPr>
                <w:tcW w:w="2059" w:type="dxa"/>
                <w:shd w:val="clear" w:color="auto" w:fill="auto"/>
                <w:vAlign w:val="bottom"/>
                <w:hideMark/>
              </w:tcPr>
            </w:tcPrChange>
          </w:tcPr>
          <w:p w14:paraId="288B00FF" w14:textId="77777777" w:rsidR="005C452A" w:rsidRPr="00BA460F" w:rsidRDefault="005C452A" w:rsidP="00C80FC2">
            <w:pPr>
              <w:pStyle w:val="TableText"/>
            </w:pPr>
            <w:r w:rsidRPr="00BA460F">
              <w:t>storyboard</w:t>
            </w:r>
          </w:p>
        </w:tc>
        <w:tc>
          <w:tcPr>
            <w:tcW w:w="1775" w:type="dxa"/>
            <w:shd w:val="clear" w:color="auto" w:fill="auto"/>
            <w:vAlign w:val="bottom"/>
            <w:hideMark/>
            <w:tcPrChange w:id="1827" w:author="Riki Merrick" w:date="2015-01-30T17:56:00Z">
              <w:tcPr>
                <w:tcW w:w="1306" w:type="dxa"/>
                <w:gridSpan w:val="5"/>
                <w:shd w:val="clear" w:color="auto" w:fill="auto"/>
                <w:vAlign w:val="bottom"/>
                <w:hideMark/>
              </w:tcPr>
            </w:tcPrChange>
          </w:tcPr>
          <w:p w14:paraId="77B1F9D8"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28" w:author="Riki Merrick" w:date="2015-01-30T17:56:00Z">
              <w:tcPr>
                <w:tcW w:w="6100" w:type="dxa"/>
                <w:gridSpan w:val="3"/>
                <w:shd w:val="clear" w:color="auto" w:fill="auto"/>
                <w:vAlign w:val="bottom"/>
                <w:hideMark/>
              </w:tcPr>
            </w:tcPrChange>
          </w:tcPr>
          <w:p w14:paraId="5B3F08F6" w14:textId="77777777" w:rsidR="00CE1809" w:rsidRDefault="00CE1809" w:rsidP="00C80FC2">
            <w:pPr>
              <w:pStyle w:val="TableText"/>
              <w:rPr>
                <w:ins w:id="1829" w:author="Riki Merrick" w:date="2015-01-31T15:57:00Z"/>
                <w:lang w:val="en-US"/>
              </w:rPr>
            </w:pPr>
            <w:ins w:id="1830" w:author="Riki Merrick" w:date="2015-01-31T15:57:00Z">
              <w:r>
                <w:rPr>
                  <w:lang w:val="en-US"/>
                </w:rPr>
                <w:t>N</w:t>
              </w:r>
            </w:ins>
            <w:del w:id="1831" w:author="Riki Merrick" w:date="2015-01-31T15:57:00Z">
              <w:r w:rsidR="005C452A" w:rsidRPr="00BA460F" w:rsidDel="00CE1809">
                <w:delText>A n</w:delText>
              </w:r>
            </w:del>
            <w:r w:rsidR="005C452A" w:rsidRPr="00BA460F">
              <w:t xml:space="preserve">arrative of relevant events defined using interaction diagramsor use cases. </w:t>
            </w:r>
          </w:p>
          <w:p w14:paraId="01CAD10D" w14:textId="0696192F" w:rsidR="005C452A" w:rsidRPr="00BA460F" w:rsidRDefault="00CE1809" w:rsidP="00C80FC2">
            <w:pPr>
              <w:pStyle w:val="TableText"/>
            </w:pPr>
            <w:ins w:id="1832" w:author="Riki Merrick" w:date="2015-01-31T15:57:00Z">
              <w:r>
                <w:rPr>
                  <w:lang w:val="en-US"/>
                </w:rPr>
                <w:t xml:space="preserve">Note: </w:t>
              </w:r>
            </w:ins>
            <w:r w:rsidR="005C452A" w:rsidRPr="00BA460F">
              <w:t>The storyboard provides one set of interactions that the modeling committee expects will typically occur in the domain.</w:t>
            </w:r>
          </w:p>
        </w:tc>
      </w:tr>
      <w:tr w:rsidR="005C452A" w:rsidRPr="00BA460F" w14:paraId="5CF211F2" w14:textId="77777777" w:rsidTr="0064013B">
        <w:trPr>
          <w:trHeight w:val="20"/>
          <w:trPrChange w:id="1833" w:author="Riki Merrick" w:date="2015-01-30T17:56:00Z">
            <w:trPr>
              <w:trHeight w:val="20"/>
            </w:trPr>
          </w:trPrChange>
        </w:trPr>
        <w:tc>
          <w:tcPr>
            <w:tcW w:w="2116" w:type="dxa"/>
            <w:gridSpan w:val="2"/>
            <w:shd w:val="clear" w:color="auto" w:fill="auto"/>
            <w:vAlign w:val="bottom"/>
            <w:hideMark/>
            <w:tcPrChange w:id="1834" w:author="Riki Merrick" w:date="2015-01-30T17:56:00Z">
              <w:tcPr>
                <w:tcW w:w="2059" w:type="dxa"/>
                <w:shd w:val="clear" w:color="auto" w:fill="auto"/>
                <w:vAlign w:val="bottom"/>
                <w:hideMark/>
              </w:tcPr>
            </w:tcPrChange>
          </w:tcPr>
          <w:p w14:paraId="320E40C0" w14:textId="77777777" w:rsidR="005C452A" w:rsidRPr="00BA460F" w:rsidRDefault="005C452A" w:rsidP="00C80FC2">
            <w:pPr>
              <w:pStyle w:val="TableText"/>
            </w:pPr>
            <w:r w:rsidRPr="00BA460F">
              <w:t>storyboard diagram</w:t>
            </w:r>
          </w:p>
        </w:tc>
        <w:tc>
          <w:tcPr>
            <w:tcW w:w="1775" w:type="dxa"/>
            <w:shd w:val="clear" w:color="auto" w:fill="auto"/>
            <w:vAlign w:val="bottom"/>
            <w:hideMark/>
            <w:tcPrChange w:id="1835" w:author="Riki Merrick" w:date="2015-01-30T17:56:00Z">
              <w:tcPr>
                <w:tcW w:w="1306" w:type="dxa"/>
                <w:gridSpan w:val="5"/>
                <w:shd w:val="clear" w:color="auto" w:fill="auto"/>
                <w:vAlign w:val="bottom"/>
                <w:hideMark/>
              </w:tcPr>
            </w:tcPrChange>
          </w:tcPr>
          <w:p w14:paraId="67D6DDD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36" w:author="Riki Merrick" w:date="2015-01-30T17:56:00Z">
              <w:tcPr>
                <w:tcW w:w="6100" w:type="dxa"/>
                <w:gridSpan w:val="3"/>
                <w:shd w:val="clear" w:color="auto" w:fill="auto"/>
                <w:vAlign w:val="bottom"/>
                <w:hideMark/>
              </w:tcPr>
            </w:tcPrChange>
          </w:tcPr>
          <w:p w14:paraId="390A5881" w14:textId="77777777" w:rsidR="005C452A" w:rsidRPr="00BA460F" w:rsidRDefault="005C452A" w:rsidP="00C80FC2">
            <w:pPr>
              <w:pStyle w:val="TableText"/>
            </w:pPr>
            <w:r w:rsidRPr="00BA460F">
              <w:t>See interaction diagram.</w:t>
            </w:r>
          </w:p>
        </w:tc>
      </w:tr>
      <w:tr w:rsidR="005C452A" w:rsidRPr="00BA460F" w14:paraId="540F4A70" w14:textId="77777777" w:rsidTr="0064013B">
        <w:trPr>
          <w:trHeight w:val="20"/>
          <w:trPrChange w:id="1837" w:author="Riki Merrick" w:date="2015-01-30T17:56:00Z">
            <w:trPr>
              <w:trHeight w:val="20"/>
            </w:trPr>
          </w:trPrChange>
        </w:trPr>
        <w:tc>
          <w:tcPr>
            <w:tcW w:w="2116" w:type="dxa"/>
            <w:gridSpan w:val="2"/>
            <w:shd w:val="clear" w:color="auto" w:fill="auto"/>
            <w:vAlign w:val="bottom"/>
            <w:hideMark/>
            <w:tcPrChange w:id="1838" w:author="Riki Merrick" w:date="2015-01-30T17:56:00Z">
              <w:tcPr>
                <w:tcW w:w="2059" w:type="dxa"/>
                <w:shd w:val="clear" w:color="auto" w:fill="auto"/>
                <w:vAlign w:val="bottom"/>
                <w:hideMark/>
              </w:tcPr>
            </w:tcPrChange>
          </w:tcPr>
          <w:p w14:paraId="4DA75CE3" w14:textId="77777777" w:rsidR="005C452A" w:rsidRPr="00BA460F" w:rsidRDefault="005C452A" w:rsidP="00C80FC2">
            <w:pPr>
              <w:pStyle w:val="TableText"/>
            </w:pPr>
            <w:r w:rsidRPr="00BA460F">
              <w:t>structural attribute</w:t>
            </w:r>
          </w:p>
        </w:tc>
        <w:tc>
          <w:tcPr>
            <w:tcW w:w="1775" w:type="dxa"/>
            <w:shd w:val="clear" w:color="auto" w:fill="auto"/>
            <w:vAlign w:val="bottom"/>
            <w:hideMark/>
            <w:tcPrChange w:id="1839" w:author="Riki Merrick" w:date="2015-01-30T17:56:00Z">
              <w:tcPr>
                <w:tcW w:w="1306" w:type="dxa"/>
                <w:gridSpan w:val="5"/>
                <w:shd w:val="clear" w:color="auto" w:fill="auto"/>
                <w:vAlign w:val="bottom"/>
                <w:hideMark/>
              </w:tcPr>
            </w:tcPrChange>
          </w:tcPr>
          <w:p w14:paraId="28A3407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40" w:author="Riki Merrick" w:date="2015-01-30T17:56:00Z">
              <w:tcPr>
                <w:tcW w:w="6100" w:type="dxa"/>
                <w:gridSpan w:val="3"/>
                <w:shd w:val="clear" w:color="auto" w:fill="auto"/>
                <w:vAlign w:val="bottom"/>
                <w:hideMark/>
              </w:tcPr>
            </w:tcPrChange>
          </w:tcPr>
          <w:p w14:paraId="19EDD4F4" w14:textId="77777777" w:rsidR="005C452A" w:rsidRPr="00BA460F" w:rsidRDefault="005C452A" w:rsidP="00C80FC2">
            <w:pPr>
              <w:pStyle w:val="TableText"/>
            </w:pPr>
            <w:r w:rsidRPr="00BA460F">
              <w:t>A</w:t>
            </w:r>
            <w:del w:id="1841" w:author="Riki Merrick" w:date="2015-01-31T15:57:00Z">
              <w:r w:rsidRPr="00BA460F" w:rsidDel="00CE1809">
                <w:delText>n a</w:delText>
              </w:r>
            </w:del>
            <w:r w:rsidRPr="00BA460F">
              <w:t>ttribute whose coded values are needed to fully interpret the class with which it is associated.</w:t>
            </w:r>
          </w:p>
        </w:tc>
      </w:tr>
      <w:tr w:rsidR="005C452A" w:rsidRPr="00BA460F" w14:paraId="170C55A2" w14:textId="77777777" w:rsidTr="0064013B">
        <w:trPr>
          <w:trHeight w:val="20"/>
          <w:trPrChange w:id="1842" w:author="Riki Merrick" w:date="2015-01-30T17:56:00Z">
            <w:trPr>
              <w:trHeight w:val="20"/>
            </w:trPr>
          </w:trPrChange>
        </w:trPr>
        <w:tc>
          <w:tcPr>
            <w:tcW w:w="2116" w:type="dxa"/>
            <w:gridSpan w:val="2"/>
            <w:shd w:val="clear" w:color="auto" w:fill="auto"/>
            <w:vAlign w:val="bottom"/>
            <w:hideMark/>
            <w:tcPrChange w:id="1843" w:author="Riki Merrick" w:date="2015-01-30T17:56:00Z">
              <w:tcPr>
                <w:tcW w:w="2059" w:type="dxa"/>
                <w:shd w:val="clear" w:color="auto" w:fill="auto"/>
                <w:vAlign w:val="bottom"/>
                <w:hideMark/>
              </w:tcPr>
            </w:tcPrChange>
          </w:tcPr>
          <w:p w14:paraId="69A7948F" w14:textId="77777777" w:rsidR="005C452A" w:rsidRPr="00BA460F" w:rsidRDefault="005C452A" w:rsidP="00C80FC2">
            <w:pPr>
              <w:pStyle w:val="TableText"/>
            </w:pPr>
            <w:r w:rsidRPr="00BA460F">
              <w:t>stylesheet</w:t>
            </w:r>
          </w:p>
        </w:tc>
        <w:tc>
          <w:tcPr>
            <w:tcW w:w="1775" w:type="dxa"/>
            <w:shd w:val="clear" w:color="auto" w:fill="auto"/>
            <w:vAlign w:val="bottom"/>
            <w:hideMark/>
            <w:tcPrChange w:id="1844" w:author="Riki Merrick" w:date="2015-01-30T17:56:00Z">
              <w:tcPr>
                <w:tcW w:w="1306" w:type="dxa"/>
                <w:gridSpan w:val="5"/>
                <w:shd w:val="clear" w:color="auto" w:fill="auto"/>
                <w:vAlign w:val="bottom"/>
                <w:hideMark/>
              </w:tcPr>
            </w:tcPrChange>
          </w:tcPr>
          <w:p w14:paraId="5CFB250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45" w:author="Riki Merrick" w:date="2015-01-30T17:56:00Z">
              <w:tcPr>
                <w:tcW w:w="6100" w:type="dxa"/>
                <w:gridSpan w:val="3"/>
                <w:shd w:val="clear" w:color="auto" w:fill="auto"/>
                <w:vAlign w:val="bottom"/>
                <w:hideMark/>
              </w:tcPr>
            </w:tcPrChange>
          </w:tcPr>
          <w:p w14:paraId="29C8CA79" w14:textId="77EFC417" w:rsidR="005C452A" w:rsidRPr="00BA460F" w:rsidRDefault="00CE1809" w:rsidP="00C80FC2">
            <w:pPr>
              <w:pStyle w:val="TableText"/>
            </w:pPr>
            <w:ins w:id="1846" w:author="Riki Merrick" w:date="2015-01-31T15:58:00Z">
              <w:r>
                <w:rPr>
                  <w:lang w:val="en-US"/>
                </w:rPr>
                <w:t>F</w:t>
              </w:r>
            </w:ins>
            <w:del w:id="1847" w:author="Riki Merrick" w:date="2015-01-31T15:58:00Z">
              <w:r w:rsidR="005C452A" w:rsidRPr="00BA460F" w:rsidDel="00CE1809">
                <w:delText>A f</w:delText>
              </w:r>
            </w:del>
            <w:r w:rsidR="005C452A" w:rsidRPr="00BA460F">
              <w:t>ile that describes how to display an XML document of a given type</w:t>
            </w:r>
          </w:p>
        </w:tc>
      </w:tr>
      <w:tr w:rsidR="005C452A" w:rsidRPr="00BA460F" w14:paraId="582E4306" w14:textId="77777777" w:rsidTr="0064013B">
        <w:trPr>
          <w:trHeight w:val="20"/>
          <w:trPrChange w:id="1848" w:author="Riki Merrick" w:date="2015-01-30T17:56:00Z">
            <w:trPr>
              <w:trHeight w:val="20"/>
            </w:trPr>
          </w:trPrChange>
        </w:trPr>
        <w:tc>
          <w:tcPr>
            <w:tcW w:w="2116" w:type="dxa"/>
            <w:gridSpan w:val="2"/>
            <w:shd w:val="clear" w:color="auto" w:fill="auto"/>
            <w:vAlign w:val="bottom"/>
            <w:hideMark/>
            <w:tcPrChange w:id="1849" w:author="Riki Merrick" w:date="2015-01-30T17:56:00Z">
              <w:tcPr>
                <w:tcW w:w="2059" w:type="dxa"/>
                <w:shd w:val="clear" w:color="auto" w:fill="auto"/>
                <w:vAlign w:val="bottom"/>
                <w:hideMark/>
              </w:tcPr>
            </w:tcPrChange>
          </w:tcPr>
          <w:p w14:paraId="4F3DDAE1" w14:textId="77777777" w:rsidR="005C452A" w:rsidRPr="00BA460F" w:rsidRDefault="005C452A" w:rsidP="00C80FC2">
            <w:pPr>
              <w:pStyle w:val="TableText"/>
            </w:pPr>
            <w:r w:rsidRPr="00BA460F">
              <w:t>subclass</w:t>
            </w:r>
          </w:p>
        </w:tc>
        <w:tc>
          <w:tcPr>
            <w:tcW w:w="1775" w:type="dxa"/>
            <w:shd w:val="clear" w:color="auto" w:fill="auto"/>
            <w:vAlign w:val="bottom"/>
            <w:hideMark/>
            <w:tcPrChange w:id="1850" w:author="Riki Merrick" w:date="2015-01-30T17:56:00Z">
              <w:tcPr>
                <w:tcW w:w="1306" w:type="dxa"/>
                <w:gridSpan w:val="5"/>
                <w:shd w:val="clear" w:color="auto" w:fill="auto"/>
                <w:vAlign w:val="bottom"/>
                <w:hideMark/>
              </w:tcPr>
            </w:tcPrChange>
          </w:tcPr>
          <w:p w14:paraId="1302B7F7"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51" w:author="Riki Merrick" w:date="2015-01-30T17:56:00Z">
              <w:tcPr>
                <w:tcW w:w="6100" w:type="dxa"/>
                <w:gridSpan w:val="3"/>
                <w:shd w:val="clear" w:color="auto" w:fill="auto"/>
                <w:vAlign w:val="bottom"/>
                <w:hideMark/>
              </w:tcPr>
            </w:tcPrChange>
          </w:tcPr>
          <w:p w14:paraId="6A584A7B" w14:textId="4442A19D" w:rsidR="005C452A" w:rsidRPr="00BA460F" w:rsidRDefault="00CE1809" w:rsidP="00C80FC2">
            <w:pPr>
              <w:pStyle w:val="TableText"/>
            </w:pPr>
            <w:ins w:id="1852" w:author="Riki Merrick" w:date="2015-01-31T15:58:00Z">
              <w:r>
                <w:rPr>
                  <w:lang w:val="en-US"/>
                </w:rPr>
                <w:t>C</w:t>
              </w:r>
            </w:ins>
            <w:del w:id="1853" w:author="Riki Merrick" w:date="2015-01-31T15:58:00Z">
              <w:r w:rsidR="005C452A" w:rsidRPr="00BA460F" w:rsidDel="00CE1809">
                <w:delText>A c</w:delText>
              </w:r>
            </w:del>
            <w:r w:rsidR="005C452A" w:rsidRPr="00BA460F">
              <w:t>lass that is the specialization of another class (superclass).</w:t>
            </w:r>
          </w:p>
        </w:tc>
      </w:tr>
      <w:tr w:rsidR="005C452A" w:rsidRPr="00BA460F" w14:paraId="4C5420C3" w14:textId="77777777" w:rsidTr="0064013B">
        <w:trPr>
          <w:trHeight w:val="20"/>
          <w:trPrChange w:id="1854" w:author="Riki Merrick" w:date="2015-01-30T17:56:00Z">
            <w:trPr>
              <w:trHeight w:val="20"/>
            </w:trPr>
          </w:trPrChange>
        </w:trPr>
        <w:tc>
          <w:tcPr>
            <w:tcW w:w="2116" w:type="dxa"/>
            <w:gridSpan w:val="2"/>
            <w:shd w:val="clear" w:color="auto" w:fill="auto"/>
            <w:vAlign w:val="bottom"/>
            <w:hideMark/>
            <w:tcPrChange w:id="1855" w:author="Riki Merrick" w:date="2015-01-30T17:56:00Z">
              <w:tcPr>
                <w:tcW w:w="2059" w:type="dxa"/>
                <w:shd w:val="clear" w:color="auto" w:fill="auto"/>
                <w:vAlign w:val="bottom"/>
                <w:hideMark/>
              </w:tcPr>
            </w:tcPrChange>
          </w:tcPr>
          <w:p w14:paraId="01CE1E11" w14:textId="77777777" w:rsidR="005C452A" w:rsidRPr="00BA460F" w:rsidRDefault="005C452A" w:rsidP="00C80FC2">
            <w:pPr>
              <w:pStyle w:val="TableText"/>
            </w:pPr>
            <w:r w:rsidRPr="00BA460F">
              <w:t>subject area</w:t>
            </w:r>
          </w:p>
        </w:tc>
        <w:tc>
          <w:tcPr>
            <w:tcW w:w="1775" w:type="dxa"/>
            <w:shd w:val="clear" w:color="auto" w:fill="auto"/>
            <w:vAlign w:val="bottom"/>
            <w:hideMark/>
            <w:tcPrChange w:id="1856" w:author="Riki Merrick" w:date="2015-01-30T17:56:00Z">
              <w:tcPr>
                <w:tcW w:w="1306" w:type="dxa"/>
                <w:gridSpan w:val="5"/>
                <w:shd w:val="clear" w:color="auto" w:fill="auto"/>
                <w:vAlign w:val="bottom"/>
                <w:hideMark/>
              </w:tcPr>
            </w:tcPrChange>
          </w:tcPr>
          <w:p w14:paraId="5B64205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57" w:author="Riki Merrick" w:date="2015-01-30T17:56:00Z">
              <w:tcPr>
                <w:tcW w:w="6100" w:type="dxa"/>
                <w:gridSpan w:val="3"/>
                <w:shd w:val="clear" w:color="auto" w:fill="auto"/>
                <w:vAlign w:val="bottom"/>
                <w:hideMark/>
              </w:tcPr>
            </w:tcPrChange>
          </w:tcPr>
          <w:p w14:paraId="2B393287" w14:textId="4B3ED63B" w:rsidR="005C452A" w:rsidRPr="00BA460F" w:rsidRDefault="00CE1809" w:rsidP="00C80FC2">
            <w:pPr>
              <w:pStyle w:val="TableText"/>
            </w:pPr>
            <w:ins w:id="1858" w:author="Riki Merrick" w:date="2015-01-31T15:58:00Z">
              <w:r>
                <w:rPr>
                  <w:lang w:val="en-US"/>
                </w:rPr>
                <w:t>C</w:t>
              </w:r>
            </w:ins>
            <w:del w:id="1859" w:author="Riki Merrick" w:date="2015-01-31T15:58:00Z">
              <w:r w:rsidR="005C452A" w:rsidRPr="00BA460F" w:rsidDel="00CE1809">
                <w:delText>A c</w:delText>
              </w:r>
            </w:del>
            <w:r w:rsidR="005C452A" w:rsidRPr="00BA460F">
              <w:t>onvenient aggregation of modelclasses used to partition large models into manageable subsets.</w:t>
            </w:r>
          </w:p>
        </w:tc>
      </w:tr>
      <w:tr w:rsidR="005C452A" w:rsidRPr="00BA460F" w14:paraId="6B1660DE" w14:textId="77777777" w:rsidTr="0064013B">
        <w:trPr>
          <w:trHeight w:val="20"/>
          <w:trPrChange w:id="1860" w:author="Riki Merrick" w:date="2015-01-30T17:56:00Z">
            <w:trPr>
              <w:trHeight w:val="20"/>
            </w:trPr>
          </w:trPrChange>
        </w:trPr>
        <w:tc>
          <w:tcPr>
            <w:tcW w:w="2116" w:type="dxa"/>
            <w:gridSpan w:val="2"/>
            <w:shd w:val="clear" w:color="auto" w:fill="auto"/>
            <w:vAlign w:val="bottom"/>
            <w:hideMark/>
            <w:tcPrChange w:id="1861" w:author="Riki Merrick" w:date="2015-01-30T17:56:00Z">
              <w:tcPr>
                <w:tcW w:w="2059" w:type="dxa"/>
                <w:shd w:val="clear" w:color="auto" w:fill="auto"/>
                <w:vAlign w:val="bottom"/>
                <w:hideMark/>
              </w:tcPr>
            </w:tcPrChange>
          </w:tcPr>
          <w:p w14:paraId="5279A9C3" w14:textId="77777777" w:rsidR="005C452A" w:rsidRPr="00BA460F" w:rsidRDefault="005C452A" w:rsidP="00C80FC2">
            <w:pPr>
              <w:pStyle w:val="TableText"/>
            </w:pPr>
            <w:r w:rsidRPr="00BA460F">
              <w:t>subject class</w:t>
            </w:r>
          </w:p>
        </w:tc>
        <w:tc>
          <w:tcPr>
            <w:tcW w:w="1775" w:type="dxa"/>
            <w:shd w:val="clear" w:color="auto" w:fill="auto"/>
            <w:vAlign w:val="bottom"/>
            <w:hideMark/>
            <w:tcPrChange w:id="1862" w:author="Riki Merrick" w:date="2015-01-30T17:56:00Z">
              <w:tcPr>
                <w:tcW w:w="1306" w:type="dxa"/>
                <w:gridSpan w:val="5"/>
                <w:shd w:val="clear" w:color="auto" w:fill="auto"/>
                <w:vAlign w:val="bottom"/>
                <w:hideMark/>
              </w:tcPr>
            </w:tcPrChange>
          </w:tcPr>
          <w:p w14:paraId="20727E46"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63" w:author="Riki Merrick" w:date="2015-01-30T17:56:00Z">
              <w:tcPr>
                <w:tcW w:w="6100" w:type="dxa"/>
                <w:gridSpan w:val="3"/>
                <w:shd w:val="clear" w:color="auto" w:fill="auto"/>
                <w:vAlign w:val="bottom"/>
                <w:hideMark/>
              </w:tcPr>
            </w:tcPrChange>
          </w:tcPr>
          <w:p w14:paraId="63631480" w14:textId="4E10F0E7" w:rsidR="005C452A" w:rsidRPr="00BA460F" w:rsidRDefault="00CE1809" w:rsidP="00CE1809">
            <w:pPr>
              <w:pStyle w:val="TableText"/>
            </w:pPr>
            <w:ins w:id="1864" w:author="Riki Merrick" w:date="2015-01-31T15:58:00Z">
              <w:r>
                <w:rPr>
                  <w:lang w:val="en-US"/>
                </w:rPr>
                <w:t>C</w:t>
              </w:r>
            </w:ins>
            <w:del w:id="1865" w:author="Riki Merrick" w:date="2015-01-31T15:58:00Z">
              <w:r w:rsidR="005C452A" w:rsidRPr="00BA460F" w:rsidDel="00CE1809">
                <w:delText>A c</w:delText>
              </w:r>
            </w:del>
            <w:r w:rsidR="005C452A" w:rsidRPr="00BA460F">
              <w:t>lass that a Technical Committee designates as the central focus of a collection of messages.</w:t>
            </w:r>
          </w:p>
        </w:tc>
      </w:tr>
      <w:tr w:rsidR="005C452A" w:rsidRPr="00BA460F" w14:paraId="7CC625D4" w14:textId="77777777" w:rsidTr="0064013B">
        <w:trPr>
          <w:trHeight w:val="20"/>
          <w:trPrChange w:id="1866" w:author="Riki Merrick" w:date="2015-01-30T17:56:00Z">
            <w:trPr>
              <w:trHeight w:val="20"/>
            </w:trPr>
          </w:trPrChange>
        </w:trPr>
        <w:tc>
          <w:tcPr>
            <w:tcW w:w="2116" w:type="dxa"/>
            <w:gridSpan w:val="2"/>
            <w:shd w:val="clear" w:color="auto" w:fill="auto"/>
            <w:vAlign w:val="bottom"/>
            <w:hideMark/>
            <w:tcPrChange w:id="1867" w:author="Riki Merrick" w:date="2015-01-30T17:56:00Z">
              <w:tcPr>
                <w:tcW w:w="2059" w:type="dxa"/>
                <w:shd w:val="clear" w:color="auto" w:fill="auto"/>
                <w:vAlign w:val="bottom"/>
                <w:hideMark/>
              </w:tcPr>
            </w:tcPrChange>
          </w:tcPr>
          <w:p w14:paraId="548F13D7" w14:textId="42980484" w:rsidR="005C452A" w:rsidRPr="00CE1809" w:rsidRDefault="005C452A" w:rsidP="00C80FC2">
            <w:pPr>
              <w:pStyle w:val="TableText"/>
              <w:rPr>
                <w:lang w:val="en-US"/>
                <w:rPrChange w:id="1868" w:author="Riki Merrick" w:date="2015-01-31T15:58:00Z">
                  <w:rPr/>
                </w:rPrChange>
              </w:rPr>
            </w:pPr>
            <w:r w:rsidRPr="00BA460F">
              <w:t>sub-section</w:t>
            </w:r>
            <w:ins w:id="1869" w:author="Riki Merrick" w:date="2015-01-31T15:58:00Z">
              <w:r w:rsidR="00CE1809">
                <w:rPr>
                  <w:lang w:val="en-US"/>
                </w:rPr>
                <w:t xml:space="preserve"> in the context of </w:t>
              </w:r>
              <w:r w:rsidR="00CE1809" w:rsidRPr="00BA460F">
                <w:t>HL7 Version 3 Guide</w:t>
              </w:r>
            </w:ins>
          </w:p>
        </w:tc>
        <w:tc>
          <w:tcPr>
            <w:tcW w:w="1775" w:type="dxa"/>
            <w:shd w:val="clear" w:color="auto" w:fill="auto"/>
            <w:vAlign w:val="bottom"/>
            <w:hideMark/>
            <w:tcPrChange w:id="1870" w:author="Riki Merrick" w:date="2015-01-30T17:56:00Z">
              <w:tcPr>
                <w:tcW w:w="1306" w:type="dxa"/>
                <w:gridSpan w:val="5"/>
                <w:shd w:val="clear" w:color="auto" w:fill="auto"/>
                <w:vAlign w:val="bottom"/>
                <w:hideMark/>
              </w:tcPr>
            </w:tcPrChange>
          </w:tcPr>
          <w:p w14:paraId="0FF90E3A"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71" w:author="Riki Merrick" w:date="2015-01-30T17:56:00Z">
              <w:tcPr>
                <w:tcW w:w="6100" w:type="dxa"/>
                <w:gridSpan w:val="3"/>
                <w:shd w:val="clear" w:color="auto" w:fill="auto"/>
                <w:vAlign w:val="bottom"/>
                <w:hideMark/>
              </w:tcPr>
            </w:tcPrChange>
          </w:tcPr>
          <w:p w14:paraId="60A388DB" w14:textId="27E22FAF" w:rsidR="005C452A" w:rsidRPr="00BA460F" w:rsidRDefault="005C452A" w:rsidP="00CE1809">
            <w:pPr>
              <w:pStyle w:val="TableText"/>
            </w:pPr>
            <w:del w:id="1872" w:author="Riki Merrick" w:date="2015-01-31T15:58:00Z">
              <w:r w:rsidRPr="00BA460F" w:rsidDel="00CE1809">
                <w:delText>In the HL7 Version 3 Guide, a s</w:delText>
              </w:r>
            </w:del>
            <w:del w:id="1873" w:author="Riki Merrick" w:date="2015-01-31T15:59:00Z">
              <w:r w:rsidRPr="00BA460F" w:rsidDel="00CE1809">
                <w:delText>ection</w:delText>
              </w:r>
            </w:del>
            <w:ins w:id="1874" w:author="Riki Merrick" w:date="2015-01-31T15:59:00Z">
              <w:r w:rsidR="00CE1809">
                <w:rPr>
                  <w:lang w:val="en-US"/>
                </w:rPr>
                <w:t xml:space="preserve">Portion of </w:t>
              </w:r>
            </w:ins>
            <w:del w:id="1875" w:author="Riki Merrick" w:date="2015-01-31T15:59:00Z">
              <w:r w:rsidRPr="00BA460F" w:rsidDel="00CE1809">
                <w:delText xml:space="preserve"> within </w:delText>
              </w:r>
            </w:del>
            <w:r w:rsidRPr="00BA460F">
              <w:t>a major section.</w:t>
            </w:r>
          </w:p>
        </w:tc>
      </w:tr>
      <w:tr w:rsidR="005C452A" w:rsidRPr="00BA460F" w14:paraId="3E2723E5" w14:textId="77777777" w:rsidTr="0064013B">
        <w:trPr>
          <w:trHeight w:val="20"/>
          <w:trPrChange w:id="1876" w:author="Riki Merrick" w:date="2015-01-30T17:56:00Z">
            <w:trPr>
              <w:trHeight w:val="20"/>
            </w:trPr>
          </w:trPrChange>
        </w:trPr>
        <w:tc>
          <w:tcPr>
            <w:tcW w:w="2116" w:type="dxa"/>
            <w:gridSpan w:val="2"/>
            <w:shd w:val="clear" w:color="auto" w:fill="auto"/>
            <w:vAlign w:val="bottom"/>
            <w:hideMark/>
            <w:tcPrChange w:id="1877" w:author="Riki Merrick" w:date="2015-01-30T17:56:00Z">
              <w:tcPr>
                <w:tcW w:w="2059" w:type="dxa"/>
                <w:shd w:val="clear" w:color="auto" w:fill="auto"/>
                <w:vAlign w:val="bottom"/>
                <w:hideMark/>
              </w:tcPr>
            </w:tcPrChange>
          </w:tcPr>
          <w:p w14:paraId="58A621E9" w14:textId="77777777" w:rsidR="005C452A" w:rsidRPr="00BA460F" w:rsidRDefault="005C452A" w:rsidP="00C80FC2">
            <w:pPr>
              <w:pStyle w:val="TableText"/>
            </w:pPr>
            <w:r w:rsidRPr="00BA460F">
              <w:t>sub-state</w:t>
            </w:r>
          </w:p>
        </w:tc>
        <w:tc>
          <w:tcPr>
            <w:tcW w:w="1775" w:type="dxa"/>
            <w:shd w:val="clear" w:color="auto" w:fill="auto"/>
            <w:vAlign w:val="bottom"/>
            <w:hideMark/>
            <w:tcPrChange w:id="1878" w:author="Riki Merrick" w:date="2015-01-30T17:56:00Z">
              <w:tcPr>
                <w:tcW w:w="1306" w:type="dxa"/>
                <w:gridSpan w:val="5"/>
                <w:shd w:val="clear" w:color="auto" w:fill="auto"/>
                <w:vAlign w:val="bottom"/>
                <w:hideMark/>
              </w:tcPr>
            </w:tcPrChange>
          </w:tcPr>
          <w:p w14:paraId="786FD70F"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79" w:author="Riki Merrick" w:date="2015-01-30T17:56:00Z">
              <w:tcPr>
                <w:tcW w:w="6100" w:type="dxa"/>
                <w:gridSpan w:val="3"/>
                <w:shd w:val="clear" w:color="auto" w:fill="auto"/>
                <w:vAlign w:val="bottom"/>
                <w:hideMark/>
              </w:tcPr>
            </w:tcPrChange>
          </w:tcPr>
          <w:p w14:paraId="759A5E78" w14:textId="2B4C1AA7" w:rsidR="005C452A" w:rsidRPr="00BA460F" w:rsidRDefault="00CE1809" w:rsidP="00C80FC2">
            <w:pPr>
              <w:pStyle w:val="TableText"/>
            </w:pPr>
            <w:ins w:id="1880" w:author="Riki Merrick" w:date="2015-01-31T15:59:00Z">
              <w:r>
                <w:rPr>
                  <w:lang w:val="en-US"/>
                </w:rPr>
                <w:t>I</w:t>
              </w:r>
            </w:ins>
            <w:del w:id="1881" w:author="Riki Merrick" w:date="2015-01-31T15:59:00Z">
              <w:r w:rsidR="005C452A" w:rsidRPr="00BA460F" w:rsidDel="00CE1809">
                <w:delText>An i</w:delText>
              </w:r>
            </w:del>
            <w:r w:rsidR="005C452A" w:rsidRPr="00BA460F">
              <w:t>dentifiable state of a class that has a more specific definition than, and is entirely encompassed within the scope of, its super-state.</w:t>
            </w:r>
          </w:p>
        </w:tc>
      </w:tr>
      <w:tr w:rsidR="005C452A" w:rsidRPr="00BA460F" w14:paraId="19499886" w14:textId="77777777" w:rsidTr="0064013B">
        <w:trPr>
          <w:trHeight w:val="20"/>
          <w:trPrChange w:id="1882" w:author="Riki Merrick" w:date="2015-01-30T17:56:00Z">
            <w:trPr>
              <w:trHeight w:val="20"/>
            </w:trPr>
          </w:trPrChange>
        </w:trPr>
        <w:tc>
          <w:tcPr>
            <w:tcW w:w="2116" w:type="dxa"/>
            <w:gridSpan w:val="2"/>
            <w:shd w:val="clear" w:color="auto" w:fill="auto"/>
            <w:vAlign w:val="bottom"/>
            <w:hideMark/>
            <w:tcPrChange w:id="1883" w:author="Riki Merrick" w:date="2015-01-30T17:56:00Z">
              <w:tcPr>
                <w:tcW w:w="2059" w:type="dxa"/>
                <w:shd w:val="clear" w:color="auto" w:fill="auto"/>
                <w:vAlign w:val="bottom"/>
                <w:hideMark/>
              </w:tcPr>
            </w:tcPrChange>
          </w:tcPr>
          <w:p w14:paraId="7E98DD3B" w14:textId="77777777" w:rsidR="005C452A" w:rsidRPr="00BA460F" w:rsidRDefault="005C452A" w:rsidP="00C80FC2">
            <w:pPr>
              <w:pStyle w:val="TableText"/>
            </w:pPr>
            <w:r w:rsidRPr="00BA460F">
              <w:lastRenderedPageBreak/>
              <w:t>superclass</w:t>
            </w:r>
          </w:p>
        </w:tc>
        <w:tc>
          <w:tcPr>
            <w:tcW w:w="1775" w:type="dxa"/>
            <w:shd w:val="clear" w:color="auto" w:fill="auto"/>
            <w:vAlign w:val="bottom"/>
            <w:hideMark/>
            <w:tcPrChange w:id="1884" w:author="Riki Merrick" w:date="2015-01-30T17:56:00Z">
              <w:tcPr>
                <w:tcW w:w="1306" w:type="dxa"/>
                <w:gridSpan w:val="5"/>
                <w:shd w:val="clear" w:color="auto" w:fill="auto"/>
                <w:vAlign w:val="bottom"/>
                <w:hideMark/>
              </w:tcPr>
            </w:tcPrChange>
          </w:tcPr>
          <w:p w14:paraId="496C26D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85" w:author="Riki Merrick" w:date="2015-01-30T17:56:00Z">
              <w:tcPr>
                <w:tcW w:w="6100" w:type="dxa"/>
                <w:gridSpan w:val="3"/>
                <w:shd w:val="clear" w:color="auto" w:fill="auto"/>
                <w:vAlign w:val="bottom"/>
                <w:hideMark/>
              </w:tcPr>
            </w:tcPrChange>
          </w:tcPr>
          <w:p w14:paraId="551B744D" w14:textId="21A7367C" w:rsidR="005C452A" w:rsidRPr="00BA460F" w:rsidRDefault="00CE1809" w:rsidP="00C80FC2">
            <w:pPr>
              <w:pStyle w:val="TableText"/>
            </w:pPr>
            <w:ins w:id="1886" w:author="Riki Merrick" w:date="2015-01-31T15:59:00Z">
              <w:r>
                <w:rPr>
                  <w:lang w:val="en-US"/>
                </w:rPr>
                <w:t>C</w:t>
              </w:r>
            </w:ins>
            <w:del w:id="1887" w:author="Riki Merrick" w:date="2015-01-31T15:59:00Z">
              <w:r w:rsidR="005C452A" w:rsidRPr="00BA460F" w:rsidDel="00CE1809">
                <w:delText>A c</w:delText>
              </w:r>
            </w:del>
            <w:r w:rsidR="005C452A" w:rsidRPr="00BA460F">
              <w:t>lass that is the generalization of one or more other classes (subclasses).</w:t>
            </w:r>
          </w:p>
        </w:tc>
      </w:tr>
      <w:tr w:rsidR="005C452A" w:rsidRPr="00BA460F" w14:paraId="031C7AE0" w14:textId="77777777" w:rsidTr="0064013B">
        <w:trPr>
          <w:trHeight w:val="20"/>
          <w:trPrChange w:id="1888" w:author="Riki Merrick" w:date="2015-01-30T17:56:00Z">
            <w:trPr>
              <w:trHeight w:val="20"/>
            </w:trPr>
          </w:trPrChange>
        </w:trPr>
        <w:tc>
          <w:tcPr>
            <w:tcW w:w="2116" w:type="dxa"/>
            <w:gridSpan w:val="2"/>
            <w:shd w:val="clear" w:color="auto" w:fill="auto"/>
            <w:vAlign w:val="bottom"/>
            <w:hideMark/>
            <w:tcPrChange w:id="1889" w:author="Riki Merrick" w:date="2015-01-30T17:56:00Z">
              <w:tcPr>
                <w:tcW w:w="2059" w:type="dxa"/>
                <w:shd w:val="clear" w:color="auto" w:fill="auto"/>
                <w:vAlign w:val="bottom"/>
                <w:hideMark/>
              </w:tcPr>
            </w:tcPrChange>
          </w:tcPr>
          <w:p w14:paraId="376D0B65" w14:textId="77777777" w:rsidR="005C452A" w:rsidRPr="00BA460F" w:rsidRDefault="005C452A" w:rsidP="00C80FC2">
            <w:pPr>
              <w:pStyle w:val="TableText"/>
            </w:pPr>
            <w:r w:rsidRPr="00BA460F">
              <w:t>super-state</w:t>
            </w:r>
          </w:p>
        </w:tc>
        <w:tc>
          <w:tcPr>
            <w:tcW w:w="1775" w:type="dxa"/>
            <w:shd w:val="clear" w:color="auto" w:fill="auto"/>
            <w:vAlign w:val="bottom"/>
            <w:hideMark/>
            <w:tcPrChange w:id="1890" w:author="Riki Merrick" w:date="2015-01-30T17:56:00Z">
              <w:tcPr>
                <w:tcW w:w="1306" w:type="dxa"/>
                <w:gridSpan w:val="5"/>
                <w:shd w:val="clear" w:color="auto" w:fill="auto"/>
                <w:vAlign w:val="bottom"/>
                <w:hideMark/>
              </w:tcPr>
            </w:tcPrChange>
          </w:tcPr>
          <w:p w14:paraId="6D5AFCCD"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91" w:author="Riki Merrick" w:date="2015-01-30T17:56:00Z">
              <w:tcPr>
                <w:tcW w:w="6100" w:type="dxa"/>
                <w:gridSpan w:val="3"/>
                <w:shd w:val="clear" w:color="auto" w:fill="auto"/>
                <w:vAlign w:val="bottom"/>
                <w:hideMark/>
              </w:tcPr>
            </w:tcPrChange>
          </w:tcPr>
          <w:p w14:paraId="56A13FE1" w14:textId="26E20745" w:rsidR="005C452A" w:rsidRPr="00BA460F" w:rsidRDefault="00CE1809" w:rsidP="00C80FC2">
            <w:pPr>
              <w:pStyle w:val="TableText"/>
            </w:pPr>
            <w:ins w:id="1892" w:author="Riki Merrick" w:date="2015-01-31T15:59:00Z">
              <w:r>
                <w:rPr>
                  <w:lang w:val="en-US"/>
                </w:rPr>
                <w:t>S</w:t>
              </w:r>
            </w:ins>
            <w:del w:id="1893" w:author="Riki Merrick" w:date="2015-01-31T15:59:00Z">
              <w:r w:rsidR="005C452A" w:rsidRPr="00BA460F" w:rsidDel="00CE1809">
                <w:delText>A s</w:delText>
              </w:r>
            </w:del>
            <w:r w:rsidR="005C452A" w:rsidRPr="00BA460F">
              <w:t>tate of a class that encompasses two or more independent sub-states.</w:t>
            </w:r>
          </w:p>
        </w:tc>
      </w:tr>
      <w:tr w:rsidR="005C452A" w:rsidRPr="00BA460F" w14:paraId="0A302AD2" w14:textId="77777777" w:rsidTr="0064013B">
        <w:trPr>
          <w:trHeight w:val="20"/>
          <w:trPrChange w:id="1894" w:author="Riki Merrick" w:date="2015-01-30T17:56:00Z">
            <w:trPr>
              <w:trHeight w:val="20"/>
            </w:trPr>
          </w:trPrChange>
        </w:trPr>
        <w:tc>
          <w:tcPr>
            <w:tcW w:w="2116" w:type="dxa"/>
            <w:gridSpan w:val="2"/>
            <w:shd w:val="clear" w:color="auto" w:fill="auto"/>
            <w:vAlign w:val="bottom"/>
            <w:hideMark/>
            <w:tcPrChange w:id="1895" w:author="Riki Merrick" w:date="2015-01-30T17:56:00Z">
              <w:tcPr>
                <w:tcW w:w="2059" w:type="dxa"/>
                <w:shd w:val="clear" w:color="auto" w:fill="auto"/>
                <w:vAlign w:val="bottom"/>
                <w:hideMark/>
              </w:tcPr>
            </w:tcPrChange>
          </w:tcPr>
          <w:p w14:paraId="76A29892" w14:textId="77777777" w:rsidR="005C452A" w:rsidRPr="00BA460F" w:rsidRDefault="005C452A" w:rsidP="00C80FC2">
            <w:pPr>
              <w:pStyle w:val="TableText"/>
            </w:pPr>
            <w:r w:rsidRPr="00BA460F">
              <w:t>surface form (of a concept)</w:t>
            </w:r>
          </w:p>
        </w:tc>
        <w:tc>
          <w:tcPr>
            <w:tcW w:w="1775" w:type="dxa"/>
            <w:shd w:val="clear" w:color="auto" w:fill="auto"/>
            <w:vAlign w:val="bottom"/>
            <w:hideMark/>
            <w:tcPrChange w:id="1896" w:author="Riki Merrick" w:date="2015-01-30T17:56:00Z">
              <w:tcPr>
                <w:tcW w:w="1306" w:type="dxa"/>
                <w:gridSpan w:val="5"/>
                <w:shd w:val="clear" w:color="auto" w:fill="auto"/>
                <w:vAlign w:val="bottom"/>
                <w:hideMark/>
              </w:tcPr>
            </w:tcPrChange>
          </w:tcPr>
          <w:p w14:paraId="56C417E5"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897" w:author="Riki Merrick" w:date="2015-01-30T17:56:00Z">
              <w:tcPr>
                <w:tcW w:w="6100" w:type="dxa"/>
                <w:gridSpan w:val="3"/>
                <w:shd w:val="clear" w:color="auto" w:fill="auto"/>
                <w:vAlign w:val="bottom"/>
                <w:hideMark/>
              </w:tcPr>
            </w:tcPrChange>
          </w:tcPr>
          <w:p w14:paraId="7E903C4D" w14:textId="77777777" w:rsidR="00CE1809" w:rsidRDefault="00CE1809" w:rsidP="00C80FC2">
            <w:pPr>
              <w:pStyle w:val="TableText"/>
              <w:rPr>
                <w:ins w:id="1898" w:author="Riki Merrick" w:date="2015-01-31T15:59:00Z"/>
                <w:lang w:val="en-US"/>
              </w:rPr>
            </w:pPr>
            <w:ins w:id="1899" w:author="Riki Merrick" w:date="2015-01-31T15:59:00Z">
              <w:r>
                <w:rPr>
                  <w:lang w:val="en-US"/>
                </w:rPr>
                <w:t>C</w:t>
              </w:r>
            </w:ins>
            <w:del w:id="1900" w:author="Riki Merrick" w:date="2015-01-31T15:59:00Z">
              <w:r w:rsidR="005C452A" w:rsidRPr="00BA460F" w:rsidDel="00CE1809">
                <w:delText>A c</w:delText>
              </w:r>
            </w:del>
            <w:r w:rsidR="005C452A" w:rsidRPr="00BA460F">
              <w:t xml:space="preserve">ode value or textual description that represents a concept identified by an HL7 concept identifier. </w:t>
            </w:r>
          </w:p>
          <w:p w14:paraId="3BD58A87" w14:textId="36D1106C" w:rsidR="005C452A" w:rsidRPr="00BA460F" w:rsidRDefault="00CE1809" w:rsidP="00C80FC2">
            <w:pPr>
              <w:pStyle w:val="TableText"/>
            </w:pPr>
            <w:ins w:id="1901" w:author="Riki Merrick" w:date="2015-01-31T15:59:00Z">
              <w:r>
                <w:rPr>
                  <w:lang w:val="en-US"/>
                </w:rPr>
                <w:t xml:space="preserve">Note: </w:t>
              </w:r>
            </w:ins>
            <w:r w:rsidR="005C452A" w:rsidRPr="00BA460F">
              <w:t>There MAY be many different surface forms associated with a single concept identifier.</w:t>
            </w:r>
          </w:p>
        </w:tc>
      </w:tr>
      <w:tr w:rsidR="005C452A" w:rsidRPr="00BA460F" w14:paraId="29DE98E0" w14:textId="77777777" w:rsidTr="0064013B">
        <w:trPr>
          <w:trHeight w:val="20"/>
          <w:trPrChange w:id="1902" w:author="Riki Merrick" w:date="2015-01-30T17:56:00Z">
            <w:trPr>
              <w:trHeight w:val="20"/>
            </w:trPr>
          </w:trPrChange>
        </w:trPr>
        <w:tc>
          <w:tcPr>
            <w:tcW w:w="2116" w:type="dxa"/>
            <w:gridSpan w:val="2"/>
            <w:shd w:val="clear" w:color="auto" w:fill="auto"/>
            <w:vAlign w:val="bottom"/>
            <w:hideMark/>
            <w:tcPrChange w:id="1903" w:author="Riki Merrick" w:date="2015-01-30T17:56:00Z">
              <w:tcPr>
                <w:tcW w:w="2059" w:type="dxa"/>
                <w:shd w:val="clear" w:color="auto" w:fill="auto"/>
                <w:vAlign w:val="bottom"/>
                <w:hideMark/>
              </w:tcPr>
            </w:tcPrChange>
          </w:tcPr>
          <w:p w14:paraId="74E78298" w14:textId="77777777" w:rsidR="005C452A" w:rsidRPr="00BA460F" w:rsidRDefault="005C452A" w:rsidP="00C80FC2">
            <w:pPr>
              <w:pStyle w:val="TableText"/>
            </w:pPr>
            <w:r w:rsidRPr="00BA460F">
              <w:t>system</w:t>
            </w:r>
          </w:p>
        </w:tc>
        <w:tc>
          <w:tcPr>
            <w:tcW w:w="1775" w:type="dxa"/>
            <w:shd w:val="clear" w:color="auto" w:fill="auto"/>
            <w:vAlign w:val="bottom"/>
            <w:hideMark/>
            <w:tcPrChange w:id="1904" w:author="Riki Merrick" w:date="2015-01-30T17:56:00Z">
              <w:tcPr>
                <w:tcW w:w="1306" w:type="dxa"/>
                <w:gridSpan w:val="5"/>
                <w:shd w:val="clear" w:color="auto" w:fill="auto"/>
                <w:vAlign w:val="bottom"/>
                <w:hideMark/>
              </w:tcPr>
            </w:tcPrChange>
          </w:tcPr>
          <w:p w14:paraId="7089E5EB" w14:textId="77777777" w:rsidR="005C452A" w:rsidRPr="00BA460F" w:rsidRDefault="005C452A" w:rsidP="00C80FC2">
            <w:pPr>
              <w:pStyle w:val="TableText"/>
            </w:pPr>
            <w:r w:rsidRPr="00BA460F">
              <w:t>HL7 V3 Core Glossary</w:t>
            </w:r>
          </w:p>
        </w:tc>
        <w:tc>
          <w:tcPr>
            <w:tcW w:w="5574" w:type="dxa"/>
            <w:shd w:val="clear" w:color="auto" w:fill="auto"/>
            <w:vAlign w:val="bottom"/>
            <w:hideMark/>
            <w:tcPrChange w:id="1905" w:author="Riki Merrick" w:date="2015-01-30T17:56:00Z">
              <w:tcPr>
                <w:tcW w:w="6100" w:type="dxa"/>
                <w:gridSpan w:val="3"/>
                <w:shd w:val="clear" w:color="auto" w:fill="auto"/>
                <w:vAlign w:val="bottom"/>
                <w:hideMark/>
              </w:tcPr>
            </w:tcPrChange>
          </w:tcPr>
          <w:p w14:paraId="75466D5E" w14:textId="19D77C17" w:rsidR="005C452A" w:rsidRPr="00BA460F" w:rsidRDefault="00CE1809" w:rsidP="00CE1809">
            <w:pPr>
              <w:pStyle w:val="TableText"/>
            </w:pPr>
            <w:ins w:id="1906" w:author="Riki Merrick" w:date="2015-01-31T16:00:00Z">
              <w:r>
                <w:rPr>
                  <w:lang w:val="en-US"/>
                </w:rPr>
                <w:t>E</w:t>
              </w:r>
            </w:ins>
            <w:del w:id="1907" w:author="Riki Merrick" w:date="2015-01-31T16:00:00Z">
              <w:r w:rsidR="005C452A" w:rsidRPr="00BA460F" w:rsidDel="00CE1809">
                <w:delText>1. An e</w:delText>
              </w:r>
            </w:del>
            <w:r w:rsidR="005C452A" w:rsidRPr="00BA460F">
              <w:t>nd user application</w:t>
            </w:r>
            <w:del w:id="1908" w:author="Riki Merrick" w:date="2015-01-31T16:01:00Z">
              <w:r w:rsidR="005C452A" w:rsidRPr="00BA460F" w:rsidDel="00CE1809">
                <w:delText>. 2. In HL7, a group of messages that work together.</w:delText>
              </w:r>
            </w:del>
          </w:p>
        </w:tc>
      </w:tr>
      <w:tr w:rsidR="00CE1809" w:rsidRPr="00BA460F" w14:paraId="3D611363" w14:textId="77777777" w:rsidTr="0064013B">
        <w:trPr>
          <w:trHeight w:val="20"/>
          <w:ins w:id="1909" w:author="Riki Merrick" w:date="2015-01-31T16:00:00Z"/>
        </w:trPr>
        <w:tc>
          <w:tcPr>
            <w:tcW w:w="2116" w:type="dxa"/>
            <w:gridSpan w:val="2"/>
            <w:shd w:val="clear" w:color="auto" w:fill="auto"/>
            <w:vAlign w:val="bottom"/>
          </w:tcPr>
          <w:p w14:paraId="7BB53BEB" w14:textId="64101F82" w:rsidR="00CE1809" w:rsidRPr="00CE1809" w:rsidRDefault="00CE1809" w:rsidP="00CE1809">
            <w:pPr>
              <w:pStyle w:val="TableText"/>
              <w:rPr>
                <w:ins w:id="1910" w:author="Riki Merrick" w:date="2015-01-31T16:00:00Z"/>
                <w:lang w:val="en-US"/>
                <w:rPrChange w:id="1911" w:author="Riki Merrick" w:date="2015-01-31T16:00:00Z">
                  <w:rPr>
                    <w:ins w:id="1912" w:author="Riki Merrick" w:date="2015-01-31T16:00:00Z"/>
                  </w:rPr>
                </w:rPrChange>
              </w:rPr>
            </w:pPr>
            <w:ins w:id="1913" w:author="Riki Merrick" w:date="2015-01-31T16:00:00Z">
              <w:r w:rsidRPr="00BA460F">
                <w:t>System</w:t>
              </w:r>
              <w:r>
                <w:rPr>
                  <w:lang w:val="en-US"/>
                </w:rPr>
                <w:t xml:space="preserve"> in the conext of HL7 messages</w:t>
              </w:r>
            </w:ins>
          </w:p>
        </w:tc>
        <w:tc>
          <w:tcPr>
            <w:tcW w:w="1775" w:type="dxa"/>
            <w:shd w:val="clear" w:color="auto" w:fill="auto"/>
            <w:vAlign w:val="bottom"/>
          </w:tcPr>
          <w:p w14:paraId="72C89A22" w14:textId="137D1E83" w:rsidR="00CE1809" w:rsidRPr="00BA460F" w:rsidRDefault="00CE1809" w:rsidP="00C80FC2">
            <w:pPr>
              <w:pStyle w:val="TableText"/>
              <w:rPr>
                <w:ins w:id="1914" w:author="Riki Merrick" w:date="2015-01-31T16:00:00Z"/>
              </w:rPr>
            </w:pPr>
            <w:ins w:id="1915" w:author="Riki Merrick" w:date="2015-01-31T16:00:00Z">
              <w:r w:rsidRPr="00BA460F">
                <w:t>HL7 V3 Core Glossary</w:t>
              </w:r>
            </w:ins>
          </w:p>
        </w:tc>
        <w:tc>
          <w:tcPr>
            <w:tcW w:w="5574" w:type="dxa"/>
            <w:shd w:val="clear" w:color="auto" w:fill="auto"/>
            <w:vAlign w:val="bottom"/>
          </w:tcPr>
          <w:p w14:paraId="14CDFC9F" w14:textId="29C6CB64" w:rsidR="00CE1809" w:rsidRPr="00BA460F" w:rsidRDefault="00CE1809" w:rsidP="00C80FC2">
            <w:pPr>
              <w:pStyle w:val="TableText"/>
              <w:rPr>
                <w:ins w:id="1916" w:author="Riki Merrick" w:date="2015-01-31T16:00:00Z"/>
              </w:rPr>
            </w:pPr>
            <w:ins w:id="1917" w:author="Riki Merrick" w:date="2015-01-31T16:00:00Z">
              <w:r>
                <w:rPr>
                  <w:lang w:val="en-US"/>
                </w:rPr>
                <w:t>G</w:t>
              </w:r>
              <w:r w:rsidRPr="00BA460F">
                <w:t>roup of messages that work together.</w:t>
              </w:r>
            </w:ins>
          </w:p>
        </w:tc>
      </w:tr>
      <w:tr w:rsidR="00CE1809" w:rsidRPr="00BA460F" w14:paraId="2EBE9AC1" w14:textId="77777777" w:rsidTr="0064013B">
        <w:trPr>
          <w:trHeight w:val="20"/>
          <w:trPrChange w:id="1918" w:author="Riki Merrick" w:date="2015-01-30T17:56:00Z">
            <w:trPr>
              <w:trHeight w:val="20"/>
            </w:trPr>
          </w:trPrChange>
        </w:trPr>
        <w:tc>
          <w:tcPr>
            <w:tcW w:w="2116" w:type="dxa"/>
            <w:gridSpan w:val="2"/>
            <w:shd w:val="clear" w:color="000000" w:fill="F2F2F2"/>
            <w:vAlign w:val="bottom"/>
            <w:hideMark/>
            <w:tcPrChange w:id="1919" w:author="Riki Merrick" w:date="2015-01-30T17:56:00Z">
              <w:tcPr>
                <w:tcW w:w="2059" w:type="dxa"/>
                <w:shd w:val="clear" w:color="000000" w:fill="F2F2F2"/>
                <w:vAlign w:val="bottom"/>
                <w:hideMark/>
              </w:tcPr>
            </w:tcPrChange>
          </w:tcPr>
          <w:p w14:paraId="5B9B883D" w14:textId="77777777" w:rsidR="00CE1809" w:rsidRPr="00CB7B81" w:rsidRDefault="00CE1809" w:rsidP="00C80FC2">
            <w:pPr>
              <w:pStyle w:val="TableText"/>
              <w:rPr>
                <w:b/>
              </w:rPr>
            </w:pPr>
            <w:r w:rsidRPr="00CB7B81">
              <w:rPr>
                <w:b/>
              </w:rPr>
              <w:t xml:space="preserve">T </w:t>
            </w:r>
          </w:p>
        </w:tc>
        <w:tc>
          <w:tcPr>
            <w:tcW w:w="1775" w:type="dxa"/>
            <w:shd w:val="clear" w:color="000000" w:fill="F2F2F2"/>
            <w:vAlign w:val="bottom"/>
            <w:hideMark/>
            <w:tcPrChange w:id="1920" w:author="Riki Merrick" w:date="2015-01-30T17:56:00Z">
              <w:tcPr>
                <w:tcW w:w="1306" w:type="dxa"/>
                <w:gridSpan w:val="5"/>
                <w:shd w:val="clear" w:color="000000" w:fill="F2F2F2"/>
                <w:vAlign w:val="bottom"/>
                <w:hideMark/>
              </w:tcPr>
            </w:tcPrChange>
          </w:tcPr>
          <w:p w14:paraId="78C67535" w14:textId="77777777" w:rsidR="00CE1809" w:rsidRPr="00BA460F" w:rsidRDefault="00CE1809" w:rsidP="00C80FC2">
            <w:pPr>
              <w:pStyle w:val="TableText"/>
            </w:pPr>
            <w:r w:rsidRPr="00BA460F">
              <w:t> </w:t>
            </w:r>
          </w:p>
        </w:tc>
        <w:tc>
          <w:tcPr>
            <w:tcW w:w="5574" w:type="dxa"/>
            <w:shd w:val="clear" w:color="000000" w:fill="F2F2F2"/>
            <w:vAlign w:val="bottom"/>
            <w:hideMark/>
            <w:tcPrChange w:id="1921" w:author="Riki Merrick" w:date="2015-01-30T17:56:00Z">
              <w:tcPr>
                <w:tcW w:w="6100" w:type="dxa"/>
                <w:gridSpan w:val="3"/>
                <w:shd w:val="clear" w:color="000000" w:fill="F2F2F2"/>
                <w:vAlign w:val="bottom"/>
                <w:hideMark/>
              </w:tcPr>
            </w:tcPrChange>
          </w:tcPr>
          <w:p w14:paraId="708B656B" w14:textId="77777777" w:rsidR="00CE1809" w:rsidRPr="00BA460F" w:rsidRDefault="00CE1809" w:rsidP="00C80FC2">
            <w:pPr>
              <w:pStyle w:val="TableText"/>
            </w:pPr>
            <w:r w:rsidRPr="00BA460F">
              <w:t> </w:t>
            </w:r>
          </w:p>
        </w:tc>
      </w:tr>
      <w:tr w:rsidR="00CE1809" w:rsidRPr="00BA460F" w14:paraId="4B74853F" w14:textId="77777777" w:rsidTr="0064013B">
        <w:trPr>
          <w:trHeight w:val="20"/>
          <w:trPrChange w:id="1922" w:author="Riki Merrick" w:date="2015-01-30T17:56:00Z">
            <w:trPr>
              <w:trHeight w:val="20"/>
            </w:trPr>
          </w:trPrChange>
        </w:trPr>
        <w:tc>
          <w:tcPr>
            <w:tcW w:w="2116" w:type="dxa"/>
            <w:gridSpan w:val="2"/>
            <w:shd w:val="clear" w:color="auto" w:fill="auto"/>
            <w:vAlign w:val="bottom"/>
            <w:hideMark/>
            <w:tcPrChange w:id="1923" w:author="Riki Merrick" w:date="2015-01-30T17:56:00Z">
              <w:tcPr>
                <w:tcW w:w="2059" w:type="dxa"/>
                <w:shd w:val="clear" w:color="auto" w:fill="auto"/>
                <w:vAlign w:val="bottom"/>
                <w:hideMark/>
              </w:tcPr>
            </w:tcPrChange>
          </w:tcPr>
          <w:p w14:paraId="6143B2B5" w14:textId="77777777" w:rsidR="00CE1809" w:rsidRPr="00BA460F" w:rsidRDefault="00CE1809" w:rsidP="00C80FC2">
            <w:pPr>
              <w:pStyle w:val="TableText"/>
            </w:pPr>
            <w:r w:rsidRPr="00BA460F">
              <w:t>table view</w:t>
            </w:r>
          </w:p>
        </w:tc>
        <w:tc>
          <w:tcPr>
            <w:tcW w:w="1775" w:type="dxa"/>
            <w:shd w:val="clear" w:color="auto" w:fill="auto"/>
            <w:vAlign w:val="bottom"/>
            <w:hideMark/>
            <w:tcPrChange w:id="1924" w:author="Riki Merrick" w:date="2015-01-30T17:56:00Z">
              <w:tcPr>
                <w:tcW w:w="1306" w:type="dxa"/>
                <w:gridSpan w:val="5"/>
                <w:shd w:val="clear" w:color="auto" w:fill="auto"/>
                <w:vAlign w:val="bottom"/>
                <w:hideMark/>
              </w:tcPr>
            </w:tcPrChange>
          </w:tcPr>
          <w:p w14:paraId="7D2BA65D"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1925" w:author="Riki Merrick" w:date="2015-01-30T17:56:00Z">
              <w:tcPr>
                <w:tcW w:w="6100" w:type="dxa"/>
                <w:gridSpan w:val="3"/>
                <w:shd w:val="clear" w:color="auto" w:fill="auto"/>
                <w:vAlign w:val="bottom"/>
                <w:hideMark/>
              </w:tcPr>
            </w:tcPrChange>
          </w:tcPr>
          <w:p w14:paraId="0E9A2B1C" w14:textId="7AC04EC0" w:rsidR="00CE1809" w:rsidRPr="00BA460F" w:rsidRDefault="00CE1809" w:rsidP="00C80FC2">
            <w:pPr>
              <w:pStyle w:val="TableText"/>
            </w:pPr>
            <w:ins w:id="1926" w:author="Riki Merrick" w:date="2015-01-31T16:01:00Z">
              <w:r>
                <w:rPr>
                  <w:lang w:val="en-US"/>
                </w:rPr>
                <w:t>E</w:t>
              </w:r>
            </w:ins>
            <w:del w:id="1927" w:author="Riki Merrick" w:date="2015-01-31T16:01:00Z">
              <w:r w:rsidRPr="00BA460F" w:rsidDel="00CE1809">
                <w:delText>An e</w:delText>
              </w:r>
            </w:del>
            <w:r w:rsidRPr="00BA460F">
              <w:t>xpression of the Hierarchical Message Description (HMD) common and message type definition condensed in size to fit on a printed page.</w:t>
            </w:r>
          </w:p>
        </w:tc>
      </w:tr>
      <w:tr w:rsidR="00CE1809" w:rsidRPr="00BA460F" w14:paraId="489A1F2C" w14:textId="77777777" w:rsidTr="0064013B">
        <w:trPr>
          <w:trHeight w:val="20"/>
          <w:trPrChange w:id="1928" w:author="Riki Merrick" w:date="2015-01-30T17:56:00Z">
            <w:trPr>
              <w:trHeight w:val="20"/>
            </w:trPr>
          </w:trPrChange>
        </w:trPr>
        <w:tc>
          <w:tcPr>
            <w:tcW w:w="2116" w:type="dxa"/>
            <w:gridSpan w:val="2"/>
            <w:shd w:val="clear" w:color="auto" w:fill="auto"/>
            <w:vAlign w:val="bottom"/>
            <w:hideMark/>
            <w:tcPrChange w:id="1929" w:author="Riki Merrick" w:date="2015-01-30T17:56:00Z">
              <w:tcPr>
                <w:tcW w:w="2059" w:type="dxa"/>
                <w:shd w:val="clear" w:color="auto" w:fill="auto"/>
                <w:vAlign w:val="bottom"/>
                <w:hideMark/>
              </w:tcPr>
            </w:tcPrChange>
          </w:tcPr>
          <w:p w14:paraId="5028A4F1" w14:textId="77777777" w:rsidR="00CE1809" w:rsidRPr="00BA460F" w:rsidRDefault="00CE1809" w:rsidP="00C80FC2">
            <w:pPr>
              <w:pStyle w:val="TableText"/>
            </w:pPr>
            <w:r w:rsidRPr="00BA460F">
              <w:t>TermInfo</w:t>
            </w:r>
          </w:p>
        </w:tc>
        <w:tc>
          <w:tcPr>
            <w:tcW w:w="1775" w:type="dxa"/>
            <w:shd w:val="clear" w:color="auto" w:fill="auto"/>
            <w:vAlign w:val="bottom"/>
            <w:hideMark/>
            <w:tcPrChange w:id="1930" w:author="Riki Merrick" w:date="2015-01-30T17:56:00Z">
              <w:tcPr>
                <w:tcW w:w="1306" w:type="dxa"/>
                <w:gridSpan w:val="5"/>
                <w:shd w:val="clear" w:color="auto" w:fill="auto"/>
                <w:vAlign w:val="bottom"/>
                <w:hideMark/>
              </w:tcPr>
            </w:tcPrChange>
          </w:tcPr>
          <w:p w14:paraId="424C9056" w14:textId="77777777" w:rsidR="00CE1809" w:rsidRPr="00BA460F" w:rsidRDefault="00CE1809" w:rsidP="00C80FC2">
            <w:pPr>
              <w:pStyle w:val="TableText"/>
            </w:pPr>
            <w:r w:rsidRPr="00BA460F">
              <w:t>TermInfo</w:t>
            </w:r>
          </w:p>
        </w:tc>
        <w:tc>
          <w:tcPr>
            <w:tcW w:w="5574" w:type="dxa"/>
            <w:shd w:val="clear" w:color="auto" w:fill="auto"/>
            <w:vAlign w:val="bottom"/>
            <w:hideMark/>
            <w:tcPrChange w:id="1931" w:author="Riki Merrick" w:date="2015-01-30T17:56:00Z">
              <w:tcPr>
                <w:tcW w:w="6100" w:type="dxa"/>
                <w:gridSpan w:val="3"/>
                <w:shd w:val="clear" w:color="auto" w:fill="auto"/>
                <w:vAlign w:val="bottom"/>
                <w:hideMark/>
              </w:tcPr>
            </w:tcPrChange>
          </w:tcPr>
          <w:p w14:paraId="0E4A0478" w14:textId="389C97E9" w:rsidR="00CE1809" w:rsidRPr="00BA460F" w:rsidRDefault="00CE1809" w:rsidP="00C80FC2">
            <w:pPr>
              <w:pStyle w:val="TableText"/>
            </w:pPr>
            <w:ins w:id="1932" w:author="Riki Merrick" w:date="2015-01-31T16:01:00Z">
              <w:r>
                <w:rPr>
                  <w:lang w:val="en-US"/>
                </w:rPr>
                <w:t>P</w:t>
              </w:r>
            </w:ins>
            <w:del w:id="1933" w:author="Riki Merrick" w:date="2015-01-31T16:01:00Z">
              <w:r w:rsidRPr="00BA460F" w:rsidDel="00CE1809">
                <w:delText>A p</w:delText>
              </w:r>
            </w:del>
            <w:r w:rsidRPr="00BA460F">
              <w:t xml:space="preserve">roject started by NASA and adopted by HL7 Vocabulary Committee to define how to use SNOMED </w:t>
            </w:r>
            <w:ins w:id="1934" w:author="Riki Merrick" w:date="2015-01-31T16:01:00Z">
              <w:r>
                <w:rPr>
                  <w:lang w:val="en-US"/>
                </w:rPr>
                <w:t xml:space="preserve">CT </w:t>
              </w:r>
            </w:ins>
            <w:r w:rsidRPr="00BA460F">
              <w:t>in HL7 RIM record transfers.</w:t>
            </w:r>
          </w:p>
        </w:tc>
      </w:tr>
      <w:tr w:rsidR="00CE1809" w:rsidRPr="00BA460F" w14:paraId="2CDB6F35" w14:textId="77777777" w:rsidTr="0064013B">
        <w:trPr>
          <w:trHeight w:val="20"/>
          <w:trPrChange w:id="1935" w:author="Riki Merrick" w:date="2015-01-30T17:56:00Z">
            <w:trPr>
              <w:trHeight w:val="20"/>
            </w:trPr>
          </w:trPrChange>
        </w:trPr>
        <w:tc>
          <w:tcPr>
            <w:tcW w:w="2116" w:type="dxa"/>
            <w:gridSpan w:val="2"/>
            <w:shd w:val="clear" w:color="auto" w:fill="auto"/>
            <w:vAlign w:val="bottom"/>
            <w:hideMark/>
            <w:tcPrChange w:id="1936" w:author="Riki Merrick" w:date="2015-01-30T17:56:00Z">
              <w:tcPr>
                <w:tcW w:w="2059" w:type="dxa"/>
                <w:shd w:val="clear" w:color="auto" w:fill="auto"/>
                <w:vAlign w:val="bottom"/>
                <w:hideMark/>
              </w:tcPr>
            </w:tcPrChange>
          </w:tcPr>
          <w:p w14:paraId="5BAAC1EF" w14:textId="149C4F99" w:rsidR="00CE1809" w:rsidRPr="00BA460F" w:rsidRDefault="00CE1809" w:rsidP="00887487">
            <w:pPr>
              <w:pStyle w:val="TableText"/>
            </w:pPr>
            <w:r w:rsidRPr="00BA460F">
              <w:t xml:space="preserve">Terminology </w:t>
            </w:r>
            <w:del w:id="1937" w:author="Riki Merrick" w:date="2015-01-18T14:06:00Z">
              <w:r w:rsidRPr="00BA460F" w:rsidDel="00887487">
                <w:delText>(model)</w:delText>
              </w:r>
            </w:del>
          </w:p>
        </w:tc>
        <w:tc>
          <w:tcPr>
            <w:tcW w:w="1775" w:type="dxa"/>
            <w:shd w:val="clear" w:color="auto" w:fill="auto"/>
            <w:vAlign w:val="bottom"/>
            <w:hideMark/>
            <w:tcPrChange w:id="1938" w:author="Riki Merrick" w:date="2015-01-30T17:56:00Z">
              <w:tcPr>
                <w:tcW w:w="1306" w:type="dxa"/>
                <w:gridSpan w:val="5"/>
                <w:shd w:val="clear" w:color="auto" w:fill="auto"/>
                <w:vAlign w:val="bottom"/>
                <w:hideMark/>
              </w:tcPr>
            </w:tcPrChange>
          </w:tcPr>
          <w:p w14:paraId="40DEDDB1" w14:textId="11F3DA6D" w:rsidR="00CE1809" w:rsidRPr="00730045" w:rsidRDefault="00CE1809" w:rsidP="00C80FC2">
            <w:pPr>
              <w:pStyle w:val="TableText"/>
              <w:rPr>
                <w:lang w:val="en-US"/>
                <w:rPrChange w:id="1939" w:author="Riki Merrick" w:date="2015-01-18T14:07:00Z">
                  <w:rPr/>
                </w:rPrChange>
              </w:rPr>
            </w:pPr>
            <w:r w:rsidRPr="00BA460F">
              <w:t>TermInfo</w:t>
            </w:r>
            <w:ins w:id="1940" w:author="Riki Merrick" w:date="2015-01-18T14:07:00Z">
              <w:r>
                <w:rPr>
                  <w:lang w:val="en-US"/>
                </w:rPr>
                <w:t xml:space="preserve"> -</w:t>
              </w:r>
              <w:r>
                <w:t xml:space="preserve"> </w:t>
              </w:r>
              <w:r w:rsidRPr="00730045">
                <w:rPr>
                  <w:lang w:val="en-US"/>
                </w:rPr>
                <w:t>Adapted from ISO 17115:2007</w:t>
              </w:r>
              <w:r>
                <w:rPr>
                  <w:lang w:val="en-US"/>
                </w:rPr>
                <w:t xml:space="preserve"> </w:t>
              </w:r>
            </w:ins>
          </w:p>
        </w:tc>
        <w:tc>
          <w:tcPr>
            <w:tcW w:w="5574" w:type="dxa"/>
            <w:shd w:val="clear" w:color="auto" w:fill="auto"/>
            <w:vAlign w:val="bottom"/>
            <w:hideMark/>
            <w:tcPrChange w:id="1941" w:author="Riki Merrick" w:date="2015-01-30T17:56:00Z">
              <w:tcPr>
                <w:tcW w:w="6100" w:type="dxa"/>
                <w:gridSpan w:val="3"/>
                <w:shd w:val="clear" w:color="auto" w:fill="auto"/>
                <w:vAlign w:val="bottom"/>
                <w:hideMark/>
              </w:tcPr>
            </w:tcPrChange>
          </w:tcPr>
          <w:p w14:paraId="0B8A0BF5" w14:textId="77777777" w:rsidR="00CE1809" w:rsidRDefault="00CE1809" w:rsidP="00887487">
            <w:pPr>
              <w:pStyle w:val="TableText"/>
              <w:rPr>
                <w:ins w:id="1942" w:author="Riki Merrick" w:date="2015-01-18T14:06:00Z"/>
                <w:lang w:val="en-US"/>
              </w:rPr>
            </w:pPr>
            <w:ins w:id="1943" w:author="Riki Merrick" w:date="2015-01-18T14:05:00Z">
              <w:r>
                <w:t>Structured, human and machine-readable representation of concepts</w:t>
              </w:r>
              <w:r w:rsidRPr="00BA460F">
                <w:t xml:space="preserve"> </w:t>
              </w:r>
            </w:ins>
            <w:del w:id="1944" w:author="Riki Merrick" w:date="2015-01-18T14:06:00Z">
              <w:r w:rsidRPr="00BA460F" w:rsidDel="00887487">
                <w:delText>a defined or limited vocabulary of terms or concepts, for example: ICD, SNOMED, LOINC</w:delText>
              </w:r>
            </w:del>
          </w:p>
          <w:p w14:paraId="40EBB068" w14:textId="1E30597B" w:rsidR="00CE1809" w:rsidRPr="00730045" w:rsidRDefault="00CE1809" w:rsidP="00887487">
            <w:pPr>
              <w:pStyle w:val="TableText"/>
              <w:rPr>
                <w:lang w:val="en-US"/>
                <w:rPrChange w:id="1945" w:author="Riki Merrick" w:date="2015-01-18T14:06:00Z">
                  <w:rPr/>
                </w:rPrChange>
              </w:rPr>
            </w:pPr>
            <w:ins w:id="1946" w:author="Riki Merrick" w:date="2015-01-18T14:06:00Z">
              <w:r>
                <w:rPr>
                  <w:lang w:val="en-US"/>
                </w:rPr>
                <w:t xml:space="preserve">Note: </w:t>
              </w:r>
            </w:ins>
            <w:ins w:id="1947" w:author="Riki Merrick" w:date="2015-01-18T14:07:00Z">
              <w:r w:rsidRPr="00730045">
                <w:rPr>
                  <w:lang w:val="en-US"/>
                </w:rPr>
                <w:t>This includes the relationship of the terminology to the specifications for organizing, communicating and interpreting such a set of concepts.  The use of the term terminology in healthcare implies a terminology that is designed for use in computer systems. The term Vocabulary or health or medical language is used to indicate the idea of linguistic representation without the specification of computability.</w:t>
              </w:r>
            </w:ins>
            <w:del w:id="1948" w:author="Riki Merrick" w:date="2015-01-18T14:06:00Z">
              <w:r w:rsidRPr="00BA460F" w:rsidDel="00887487">
                <w:delText>.</w:delText>
              </w:r>
            </w:del>
          </w:p>
        </w:tc>
      </w:tr>
      <w:tr w:rsidR="00CE1809" w:rsidRPr="00BA460F" w14:paraId="11CE1088" w14:textId="77777777" w:rsidTr="0064013B">
        <w:trPr>
          <w:trHeight w:val="20"/>
          <w:ins w:id="1949" w:author="Riki Merrick" w:date="2015-01-18T11:41:00Z"/>
          <w:trPrChange w:id="1950" w:author="Riki Merrick" w:date="2015-01-30T17:56:00Z">
            <w:trPr>
              <w:trHeight w:val="20"/>
            </w:trPr>
          </w:trPrChange>
        </w:trPr>
        <w:tc>
          <w:tcPr>
            <w:tcW w:w="2116" w:type="dxa"/>
            <w:gridSpan w:val="2"/>
            <w:shd w:val="clear" w:color="auto" w:fill="auto"/>
            <w:vAlign w:val="bottom"/>
            <w:tcPrChange w:id="1951" w:author="Riki Merrick" w:date="2015-01-30T17:56:00Z">
              <w:tcPr>
                <w:tcW w:w="2059" w:type="dxa"/>
                <w:shd w:val="clear" w:color="auto" w:fill="auto"/>
                <w:vAlign w:val="bottom"/>
              </w:tcPr>
            </w:tcPrChange>
          </w:tcPr>
          <w:p w14:paraId="435C3277" w14:textId="7BB63B2F" w:rsidR="00CE1809" w:rsidRPr="00BA460F" w:rsidRDefault="00CE1809" w:rsidP="00C80FC2">
            <w:pPr>
              <w:pStyle w:val="TableText"/>
              <w:rPr>
                <w:ins w:id="1952" w:author="Riki Merrick" w:date="2015-01-18T11:41:00Z"/>
              </w:rPr>
            </w:pPr>
            <w:ins w:id="1953" w:author="Riki Merrick" w:date="2015-01-18T11:41:00Z">
              <w:r>
                <w:rPr>
                  <w:lang w:val="en-US"/>
                </w:rPr>
                <w:t>T</w:t>
              </w:r>
              <w:r w:rsidRPr="00FF786C">
                <w:t>erminology server</w:t>
              </w:r>
            </w:ins>
          </w:p>
        </w:tc>
        <w:tc>
          <w:tcPr>
            <w:tcW w:w="1775" w:type="dxa"/>
            <w:shd w:val="clear" w:color="auto" w:fill="auto"/>
            <w:vAlign w:val="bottom"/>
            <w:tcPrChange w:id="1954" w:author="Riki Merrick" w:date="2015-01-30T17:56:00Z">
              <w:tcPr>
                <w:tcW w:w="1306" w:type="dxa"/>
                <w:gridSpan w:val="5"/>
                <w:shd w:val="clear" w:color="auto" w:fill="auto"/>
                <w:vAlign w:val="bottom"/>
              </w:tcPr>
            </w:tcPrChange>
          </w:tcPr>
          <w:p w14:paraId="4308C9A2" w14:textId="190963BA" w:rsidR="00CE1809" w:rsidRPr="00FF786C" w:rsidRDefault="00CE1809" w:rsidP="00C80FC2">
            <w:pPr>
              <w:pStyle w:val="TableText"/>
              <w:rPr>
                <w:ins w:id="1955" w:author="Riki Merrick" w:date="2015-01-18T11:41:00Z"/>
                <w:lang w:val="en-US"/>
                <w:rPrChange w:id="1956" w:author="Riki Merrick" w:date="2015-01-18T11:41:00Z">
                  <w:rPr>
                    <w:ins w:id="1957" w:author="Riki Merrick" w:date="2015-01-18T11:41:00Z"/>
                  </w:rPr>
                </w:rPrChange>
              </w:rPr>
            </w:pPr>
            <w:ins w:id="1958" w:author="Riki Merrick" w:date="2015-01-18T11:41:00Z">
              <w:r>
                <w:rPr>
                  <w:lang w:val="en-US"/>
                </w:rPr>
                <w:t>TO DO</w:t>
              </w:r>
            </w:ins>
          </w:p>
        </w:tc>
        <w:tc>
          <w:tcPr>
            <w:tcW w:w="5574" w:type="dxa"/>
            <w:shd w:val="clear" w:color="auto" w:fill="auto"/>
            <w:vAlign w:val="bottom"/>
            <w:tcPrChange w:id="1959" w:author="Riki Merrick" w:date="2015-01-30T17:56:00Z">
              <w:tcPr>
                <w:tcW w:w="6100" w:type="dxa"/>
                <w:gridSpan w:val="3"/>
                <w:shd w:val="clear" w:color="auto" w:fill="auto"/>
                <w:vAlign w:val="bottom"/>
              </w:tcPr>
            </w:tcPrChange>
          </w:tcPr>
          <w:p w14:paraId="432C33DA" w14:textId="18438E65" w:rsidR="00CE1809" w:rsidRPr="00FF786C" w:rsidRDefault="00CE1809" w:rsidP="00C80FC2">
            <w:pPr>
              <w:pStyle w:val="TableText"/>
              <w:rPr>
                <w:ins w:id="1960" w:author="Riki Merrick" w:date="2015-01-18T11:41:00Z"/>
                <w:lang w:val="en-US"/>
                <w:rPrChange w:id="1961" w:author="Riki Merrick" w:date="2015-01-18T11:41:00Z">
                  <w:rPr>
                    <w:ins w:id="1962" w:author="Riki Merrick" w:date="2015-01-18T11:41:00Z"/>
                  </w:rPr>
                </w:rPrChange>
              </w:rPr>
            </w:pPr>
            <w:ins w:id="1963" w:author="Riki Merrick" w:date="2015-01-18T11:41:00Z">
              <w:r>
                <w:rPr>
                  <w:lang w:val="en-US"/>
                </w:rPr>
                <w:t>TO DO</w:t>
              </w:r>
            </w:ins>
          </w:p>
        </w:tc>
      </w:tr>
      <w:tr w:rsidR="00CE1809" w:rsidRPr="00BA460F" w14:paraId="10F83522" w14:textId="77777777" w:rsidTr="0064013B">
        <w:trPr>
          <w:trHeight w:val="20"/>
          <w:trPrChange w:id="1964" w:author="Riki Merrick" w:date="2015-01-30T17:56:00Z">
            <w:trPr>
              <w:trHeight w:val="20"/>
            </w:trPr>
          </w:trPrChange>
        </w:trPr>
        <w:tc>
          <w:tcPr>
            <w:tcW w:w="2116" w:type="dxa"/>
            <w:gridSpan w:val="2"/>
            <w:shd w:val="clear" w:color="auto" w:fill="auto"/>
            <w:vAlign w:val="bottom"/>
            <w:hideMark/>
            <w:tcPrChange w:id="1965" w:author="Riki Merrick" w:date="2015-01-30T17:56:00Z">
              <w:tcPr>
                <w:tcW w:w="2059" w:type="dxa"/>
                <w:shd w:val="clear" w:color="auto" w:fill="auto"/>
                <w:vAlign w:val="bottom"/>
                <w:hideMark/>
              </w:tcPr>
            </w:tcPrChange>
          </w:tcPr>
          <w:p w14:paraId="79460D88" w14:textId="77777777" w:rsidR="00CE1809" w:rsidRPr="00BA460F" w:rsidRDefault="00CE1809" w:rsidP="00C80FC2">
            <w:pPr>
              <w:pStyle w:val="TableText"/>
            </w:pPr>
            <w:r w:rsidRPr="00BA460F">
              <w:t>Terms</w:t>
            </w:r>
          </w:p>
        </w:tc>
        <w:tc>
          <w:tcPr>
            <w:tcW w:w="1775" w:type="dxa"/>
            <w:shd w:val="clear" w:color="auto" w:fill="auto"/>
            <w:vAlign w:val="bottom"/>
            <w:hideMark/>
            <w:tcPrChange w:id="1966" w:author="Riki Merrick" w:date="2015-01-30T17:56:00Z">
              <w:tcPr>
                <w:tcW w:w="1306" w:type="dxa"/>
                <w:gridSpan w:val="5"/>
                <w:shd w:val="clear" w:color="auto" w:fill="auto"/>
                <w:vAlign w:val="bottom"/>
                <w:hideMark/>
              </w:tcPr>
            </w:tcPrChange>
          </w:tcPr>
          <w:p w14:paraId="0F820CFA" w14:textId="77777777" w:rsidR="00CE1809" w:rsidRPr="00BA460F" w:rsidRDefault="00CE1809" w:rsidP="00C80FC2">
            <w:pPr>
              <w:pStyle w:val="TableText"/>
            </w:pPr>
            <w:r w:rsidRPr="00BA460F">
              <w:t>TermInfo</w:t>
            </w:r>
          </w:p>
        </w:tc>
        <w:tc>
          <w:tcPr>
            <w:tcW w:w="5574" w:type="dxa"/>
            <w:shd w:val="clear" w:color="auto" w:fill="auto"/>
            <w:vAlign w:val="bottom"/>
            <w:hideMark/>
            <w:tcPrChange w:id="1967" w:author="Riki Merrick" w:date="2015-01-30T17:56:00Z">
              <w:tcPr>
                <w:tcW w:w="6100" w:type="dxa"/>
                <w:gridSpan w:val="3"/>
                <w:shd w:val="clear" w:color="auto" w:fill="auto"/>
                <w:vAlign w:val="bottom"/>
                <w:hideMark/>
              </w:tcPr>
            </w:tcPrChange>
          </w:tcPr>
          <w:p w14:paraId="28FFC142" w14:textId="77777777" w:rsidR="00D80607" w:rsidRDefault="00D80607" w:rsidP="00C80FC2">
            <w:pPr>
              <w:pStyle w:val="TableText"/>
              <w:rPr>
                <w:ins w:id="1968" w:author="Riki Merrick" w:date="2015-01-31T16:03:00Z"/>
                <w:lang w:val="en-US"/>
              </w:rPr>
            </w:pPr>
            <w:ins w:id="1969" w:author="Riki Merrick" w:date="2015-01-31T16:03:00Z">
              <w:r>
                <w:rPr>
                  <w:lang w:val="en-US"/>
                </w:rPr>
                <w:t>L</w:t>
              </w:r>
            </w:ins>
            <w:ins w:id="1970" w:author="Riki Merrick" w:date="2015-01-31T16:02:00Z">
              <w:r w:rsidRPr="00D80607">
                <w:rPr>
                  <w:lang w:val="en-US"/>
                </w:rPr>
                <w:t xml:space="preserve">inguistic representation of a concept </w:t>
              </w:r>
            </w:ins>
          </w:p>
          <w:p w14:paraId="0B387BF6" w14:textId="7AC8D183" w:rsidR="00CE1809" w:rsidRPr="00BA460F" w:rsidRDefault="00D80607" w:rsidP="00D80607">
            <w:pPr>
              <w:pStyle w:val="TableText"/>
            </w:pPr>
            <w:ins w:id="1971" w:author="Riki Merrick" w:date="2015-01-31T16:03:00Z">
              <w:r>
                <w:rPr>
                  <w:lang w:val="en-US"/>
                </w:rPr>
                <w:t xml:space="preserve">Note: Terms are </w:t>
              </w:r>
            </w:ins>
            <w:del w:id="1972" w:author="Riki Merrick" w:date="2015-01-31T16:01:00Z">
              <w:r w:rsidR="00CE1809" w:rsidRPr="00BA460F" w:rsidDel="00CE1809">
                <w:delText xml:space="preserve">a </w:delText>
              </w:r>
            </w:del>
            <w:r w:rsidR="00CE1809" w:rsidRPr="00BA460F">
              <w:t>member</w:t>
            </w:r>
            <w:ins w:id="1973" w:author="Riki Merrick" w:date="2015-01-31T16:03:00Z">
              <w:r>
                <w:rPr>
                  <w:lang w:val="en-US"/>
                </w:rPr>
                <w:t>s</w:t>
              </w:r>
            </w:ins>
            <w:r w:rsidR="00CE1809" w:rsidRPr="00BA460F">
              <w:t xml:space="preserve"> of a terminology; a defined or limited vocabulary of terms or concepts, for example: ICD, SNOMED</w:t>
            </w:r>
            <w:ins w:id="1974" w:author="Riki Merrick" w:date="2015-01-31T16:02:00Z">
              <w:r w:rsidR="00CE1809">
                <w:rPr>
                  <w:lang w:val="en-US"/>
                </w:rPr>
                <w:t xml:space="preserve"> CT</w:t>
              </w:r>
            </w:ins>
            <w:r w:rsidR="00CE1809" w:rsidRPr="00BA460F">
              <w:t>, LOINC.</w:t>
            </w:r>
          </w:p>
        </w:tc>
      </w:tr>
      <w:tr w:rsidR="00CE1809" w:rsidRPr="00BA460F" w14:paraId="4FD80846" w14:textId="77777777" w:rsidTr="0064013B">
        <w:trPr>
          <w:trHeight w:val="20"/>
          <w:trPrChange w:id="1975" w:author="Riki Merrick" w:date="2015-01-30T17:56:00Z">
            <w:trPr>
              <w:trHeight w:val="20"/>
            </w:trPr>
          </w:trPrChange>
        </w:trPr>
        <w:tc>
          <w:tcPr>
            <w:tcW w:w="2116" w:type="dxa"/>
            <w:gridSpan w:val="2"/>
            <w:shd w:val="clear" w:color="auto" w:fill="auto"/>
            <w:vAlign w:val="bottom"/>
            <w:hideMark/>
            <w:tcPrChange w:id="1976" w:author="Riki Merrick" w:date="2015-01-30T17:56:00Z">
              <w:tcPr>
                <w:tcW w:w="2059" w:type="dxa"/>
                <w:shd w:val="clear" w:color="auto" w:fill="auto"/>
                <w:vAlign w:val="bottom"/>
                <w:hideMark/>
              </w:tcPr>
            </w:tcPrChange>
          </w:tcPr>
          <w:p w14:paraId="1D1B05A3" w14:textId="77777777" w:rsidR="00CE1809" w:rsidRPr="00BA460F" w:rsidRDefault="00CE1809" w:rsidP="00C80FC2">
            <w:pPr>
              <w:pStyle w:val="TableText"/>
            </w:pPr>
            <w:r w:rsidRPr="00BA460F">
              <w:t>tightly coupled</w:t>
            </w:r>
          </w:p>
        </w:tc>
        <w:tc>
          <w:tcPr>
            <w:tcW w:w="1775" w:type="dxa"/>
            <w:shd w:val="clear" w:color="auto" w:fill="auto"/>
            <w:vAlign w:val="bottom"/>
            <w:hideMark/>
            <w:tcPrChange w:id="1977" w:author="Riki Merrick" w:date="2015-01-30T17:56:00Z">
              <w:tcPr>
                <w:tcW w:w="1306" w:type="dxa"/>
                <w:gridSpan w:val="5"/>
                <w:shd w:val="clear" w:color="auto" w:fill="auto"/>
                <w:vAlign w:val="bottom"/>
                <w:hideMark/>
              </w:tcPr>
            </w:tcPrChange>
          </w:tcPr>
          <w:p w14:paraId="30B3FF1B"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1978" w:author="Riki Merrick" w:date="2015-01-30T17:56:00Z">
              <w:tcPr>
                <w:tcW w:w="6100" w:type="dxa"/>
                <w:gridSpan w:val="3"/>
                <w:shd w:val="clear" w:color="auto" w:fill="auto"/>
                <w:vAlign w:val="bottom"/>
                <w:hideMark/>
              </w:tcPr>
            </w:tcPrChange>
          </w:tcPr>
          <w:p w14:paraId="5C7F7DB6" w14:textId="256919EB" w:rsidR="00D80607" w:rsidRDefault="00D80607" w:rsidP="00D80607">
            <w:pPr>
              <w:pStyle w:val="TableText"/>
              <w:rPr>
                <w:ins w:id="1979" w:author="Riki Merrick" w:date="2015-01-31T16:04:00Z"/>
                <w:lang w:val="en-US"/>
              </w:rPr>
            </w:pPr>
            <w:commentRangeStart w:id="1980"/>
            <w:ins w:id="1981" w:author="Riki Merrick" w:date="2015-01-31T16:06:00Z">
              <w:r>
                <w:rPr>
                  <w:lang w:val="en-US"/>
                </w:rPr>
                <w:t>One or more obje</w:t>
              </w:r>
            </w:ins>
            <w:ins w:id="1982" w:author="Riki Merrick" w:date="2015-01-31T16:07:00Z">
              <w:r>
                <w:rPr>
                  <w:lang w:val="en-US"/>
                </w:rPr>
                <w:t>c</w:t>
              </w:r>
            </w:ins>
            <w:ins w:id="1983" w:author="Riki Merrick" w:date="2015-01-31T16:06:00Z">
              <w:r>
                <w:rPr>
                  <w:lang w:val="en-US"/>
                </w:rPr>
                <w:t>ts that are closely</w:t>
              </w:r>
            </w:ins>
            <w:ins w:id="1984" w:author="Riki Merrick" w:date="2015-01-31T16:05:00Z">
              <w:r>
                <w:rPr>
                  <w:lang w:val="en-US"/>
                </w:rPr>
                <w:t xml:space="preserve"> connected</w:t>
              </w:r>
            </w:ins>
            <w:commentRangeEnd w:id="1980"/>
            <w:ins w:id="1985" w:author="Riki Merrick" w:date="2015-01-31T16:07:00Z">
              <w:r>
                <w:rPr>
                  <w:rStyle w:val="CommentReference"/>
                  <w:noProof w:val="0"/>
                </w:rPr>
                <w:commentReference w:id="1980"/>
              </w:r>
            </w:ins>
          </w:p>
          <w:p w14:paraId="044E6DD4" w14:textId="5D825D7B" w:rsidR="00CE1809" w:rsidRPr="00BA460F" w:rsidRDefault="00D80607" w:rsidP="00C80FC2">
            <w:pPr>
              <w:pStyle w:val="TableText"/>
            </w:pPr>
            <w:ins w:id="1986" w:author="Riki Merrick" w:date="2015-01-31T16:04:00Z">
              <w:r>
                <w:rPr>
                  <w:lang w:val="en-US"/>
                </w:rPr>
                <w:t xml:space="preserve">Note: </w:t>
              </w:r>
            </w:ins>
            <w:r w:rsidR="00CE1809" w:rsidRPr="00BA460F">
              <w:t>Tightly coupled application roles assume that common information about the subject classes participating in a message is available to system components outside of the specific message.</w:t>
            </w:r>
          </w:p>
        </w:tc>
      </w:tr>
      <w:tr w:rsidR="00CE1809" w:rsidRPr="00BA460F" w14:paraId="4E3CCE2E" w14:textId="77777777" w:rsidTr="0064013B">
        <w:trPr>
          <w:trHeight w:val="20"/>
          <w:trPrChange w:id="1987" w:author="Riki Merrick" w:date="2015-01-30T17:56:00Z">
            <w:trPr>
              <w:trHeight w:val="20"/>
            </w:trPr>
          </w:trPrChange>
        </w:trPr>
        <w:tc>
          <w:tcPr>
            <w:tcW w:w="2116" w:type="dxa"/>
            <w:gridSpan w:val="2"/>
            <w:shd w:val="clear" w:color="auto" w:fill="auto"/>
            <w:vAlign w:val="bottom"/>
            <w:hideMark/>
            <w:tcPrChange w:id="1988" w:author="Riki Merrick" w:date="2015-01-30T17:56:00Z">
              <w:tcPr>
                <w:tcW w:w="2059" w:type="dxa"/>
                <w:shd w:val="clear" w:color="auto" w:fill="auto"/>
                <w:vAlign w:val="bottom"/>
                <w:hideMark/>
              </w:tcPr>
            </w:tcPrChange>
          </w:tcPr>
          <w:p w14:paraId="2DC2505B" w14:textId="5378A179" w:rsidR="00CE1809" w:rsidRPr="00D80607" w:rsidRDefault="00D80607" w:rsidP="00C80FC2">
            <w:pPr>
              <w:pStyle w:val="TableText"/>
              <w:rPr>
                <w:lang w:val="en-US"/>
                <w:rPrChange w:id="1989" w:author="Riki Merrick" w:date="2015-01-31T16:09:00Z">
                  <w:rPr/>
                </w:rPrChange>
              </w:rPr>
            </w:pPr>
            <w:r w:rsidRPr="00BA460F">
              <w:t>T</w:t>
            </w:r>
            <w:r w:rsidR="00CE1809" w:rsidRPr="00BA460F">
              <w:t>ransaction</w:t>
            </w:r>
            <w:ins w:id="1990" w:author="Riki Merrick" w:date="2015-01-31T16:09:00Z">
              <w:r>
                <w:rPr>
                  <w:lang w:val="en-US"/>
                </w:rPr>
                <w:t xml:space="preserve"> in the context of HL7</w:t>
              </w:r>
            </w:ins>
          </w:p>
        </w:tc>
        <w:tc>
          <w:tcPr>
            <w:tcW w:w="1775" w:type="dxa"/>
            <w:shd w:val="clear" w:color="auto" w:fill="auto"/>
            <w:vAlign w:val="bottom"/>
            <w:hideMark/>
            <w:tcPrChange w:id="1991" w:author="Riki Merrick" w:date="2015-01-30T17:56:00Z">
              <w:tcPr>
                <w:tcW w:w="1306" w:type="dxa"/>
                <w:gridSpan w:val="5"/>
                <w:shd w:val="clear" w:color="auto" w:fill="auto"/>
                <w:vAlign w:val="bottom"/>
                <w:hideMark/>
              </w:tcPr>
            </w:tcPrChange>
          </w:tcPr>
          <w:p w14:paraId="12916E41"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1992" w:author="Riki Merrick" w:date="2015-01-30T17:56:00Z">
              <w:tcPr>
                <w:tcW w:w="6100" w:type="dxa"/>
                <w:gridSpan w:val="3"/>
                <w:shd w:val="clear" w:color="auto" w:fill="auto"/>
                <w:vAlign w:val="bottom"/>
                <w:hideMark/>
              </w:tcPr>
            </w:tcPrChange>
          </w:tcPr>
          <w:p w14:paraId="46F9F381" w14:textId="77777777" w:rsidR="00D80607" w:rsidRDefault="00D80607" w:rsidP="00C80FC2">
            <w:pPr>
              <w:pStyle w:val="TableText"/>
              <w:rPr>
                <w:ins w:id="1993" w:author="Riki Merrick" w:date="2015-01-31T16:09:00Z"/>
                <w:lang w:val="en-US"/>
              </w:rPr>
            </w:pPr>
            <w:ins w:id="1994" w:author="Riki Merrick" w:date="2015-01-31T16:09:00Z">
              <w:r>
                <w:rPr>
                  <w:lang w:val="en-US"/>
                </w:rPr>
                <w:t>C</w:t>
              </w:r>
            </w:ins>
            <w:del w:id="1995" w:author="Riki Merrick" w:date="2015-01-31T16:09:00Z">
              <w:r w:rsidR="00CE1809" w:rsidRPr="00BA460F" w:rsidDel="00D80607">
                <w:delText>A c</w:delText>
              </w:r>
            </w:del>
            <w:r w:rsidR="00CE1809" w:rsidRPr="00BA460F">
              <w:t>omplete set of messages for a particular trigger event</w:t>
            </w:r>
            <w:ins w:id="1996" w:author="Riki Merrick" w:date="2015-01-31T16:09:00Z">
              <w:r>
                <w:rPr>
                  <w:lang w:val="en-US"/>
                </w:rPr>
                <w:t>.</w:t>
              </w:r>
            </w:ins>
          </w:p>
          <w:p w14:paraId="703F7A1E" w14:textId="15E674E5" w:rsidR="00CE1809" w:rsidRPr="00BA460F" w:rsidRDefault="00D80607" w:rsidP="00D80607">
            <w:pPr>
              <w:pStyle w:val="TableText"/>
            </w:pPr>
            <w:ins w:id="1997" w:author="Riki Merrick" w:date="2015-01-31T16:09:00Z">
              <w:r>
                <w:rPr>
                  <w:lang w:val="en-US"/>
                </w:rPr>
                <w:t>Note: For example</w:t>
              </w:r>
            </w:ins>
            <w:del w:id="1998" w:author="Riki Merrick" w:date="2015-01-31T16:09:00Z">
              <w:r w:rsidR="00CE1809" w:rsidRPr="00BA460F" w:rsidDel="00D80607">
                <w:delText>, e.g.,</w:delText>
              </w:r>
            </w:del>
            <w:r w:rsidR="00CE1809" w:rsidRPr="00BA460F">
              <w:t xml:space="preserve"> a message and a response.</w:t>
            </w:r>
          </w:p>
        </w:tc>
      </w:tr>
      <w:tr w:rsidR="00CE1809" w:rsidRPr="00BA460F" w14:paraId="15DBAB89" w14:textId="77777777" w:rsidTr="0064013B">
        <w:trPr>
          <w:trHeight w:val="20"/>
          <w:trPrChange w:id="1999" w:author="Riki Merrick" w:date="2015-01-30T17:56:00Z">
            <w:trPr>
              <w:trHeight w:val="20"/>
            </w:trPr>
          </w:trPrChange>
        </w:trPr>
        <w:tc>
          <w:tcPr>
            <w:tcW w:w="2116" w:type="dxa"/>
            <w:gridSpan w:val="2"/>
            <w:shd w:val="clear" w:color="auto" w:fill="auto"/>
            <w:vAlign w:val="bottom"/>
            <w:hideMark/>
            <w:tcPrChange w:id="2000" w:author="Riki Merrick" w:date="2015-01-30T17:56:00Z">
              <w:tcPr>
                <w:tcW w:w="2059" w:type="dxa"/>
                <w:shd w:val="clear" w:color="auto" w:fill="auto"/>
                <w:vAlign w:val="bottom"/>
                <w:hideMark/>
              </w:tcPr>
            </w:tcPrChange>
          </w:tcPr>
          <w:p w14:paraId="0DBE892A" w14:textId="7DFF7A0B" w:rsidR="00CE1809" w:rsidRPr="00BA460F" w:rsidRDefault="00CE1809" w:rsidP="00C80FC2">
            <w:pPr>
              <w:pStyle w:val="TableText"/>
            </w:pPr>
            <w:r w:rsidRPr="00BA460F">
              <w:t>transport wrapper</w:t>
            </w:r>
          </w:p>
        </w:tc>
        <w:tc>
          <w:tcPr>
            <w:tcW w:w="1775" w:type="dxa"/>
            <w:shd w:val="clear" w:color="auto" w:fill="auto"/>
            <w:vAlign w:val="bottom"/>
            <w:hideMark/>
            <w:tcPrChange w:id="2001" w:author="Riki Merrick" w:date="2015-01-30T17:56:00Z">
              <w:tcPr>
                <w:tcW w:w="1306" w:type="dxa"/>
                <w:gridSpan w:val="5"/>
                <w:shd w:val="clear" w:color="auto" w:fill="auto"/>
                <w:vAlign w:val="bottom"/>
                <w:hideMark/>
              </w:tcPr>
            </w:tcPrChange>
          </w:tcPr>
          <w:p w14:paraId="61A0CA8D"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02" w:author="Riki Merrick" w:date="2015-01-30T17:56:00Z">
              <w:tcPr>
                <w:tcW w:w="6100" w:type="dxa"/>
                <w:gridSpan w:val="3"/>
                <w:shd w:val="clear" w:color="auto" w:fill="auto"/>
                <w:vAlign w:val="bottom"/>
                <w:hideMark/>
              </w:tcPr>
            </w:tcPrChange>
          </w:tcPr>
          <w:p w14:paraId="59452453" w14:textId="77777777" w:rsidR="00D80607" w:rsidRDefault="00D80607" w:rsidP="00C80FC2">
            <w:pPr>
              <w:pStyle w:val="TableText"/>
              <w:rPr>
                <w:ins w:id="2003" w:author="Riki Merrick" w:date="2015-01-31T16:09:00Z"/>
                <w:lang w:val="en-US"/>
              </w:rPr>
            </w:pPr>
            <w:ins w:id="2004" w:author="Riki Merrick" w:date="2015-01-31T16:09:00Z">
              <w:r>
                <w:rPr>
                  <w:lang w:val="en-US"/>
                </w:rPr>
                <w:t>W</w:t>
              </w:r>
            </w:ins>
            <w:del w:id="2005" w:author="Riki Merrick" w:date="2015-01-31T16:09:00Z">
              <w:r w:rsidR="00CE1809" w:rsidRPr="00BA460F" w:rsidDel="00D80607">
                <w:delText>A w</w:delText>
              </w:r>
            </w:del>
            <w:r w:rsidR="00CE1809" w:rsidRPr="00BA460F">
              <w:t xml:space="preserve">rapper that contains information needed by a sending application or message handling service to route the message payload to the designated receiver. </w:t>
            </w:r>
          </w:p>
          <w:p w14:paraId="70876933" w14:textId="33FBA09A" w:rsidR="00CE1809" w:rsidRPr="00BA460F" w:rsidRDefault="00D80607" w:rsidP="00C80FC2">
            <w:pPr>
              <w:pStyle w:val="TableText"/>
            </w:pPr>
            <w:ins w:id="2006" w:author="Riki Merrick" w:date="2015-01-31T16:09:00Z">
              <w:r>
                <w:rPr>
                  <w:lang w:val="en-US"/>
                </w:rPr>
                <w:t xml:space="preserve">Note: </w:t>
              </w:r>
            </w:ins>
            <w:r w:rsidR="00CE1809" w:rsidRPr="00BA460F">
              <w:t>All HL7 Version 3 messages SHALL have an appropriately configured transport wrapper.</w:t>
            </w:r>
          </w:p>
        </w:tc>
      </w:tr>
      <w:tr w:rsidR="00CE1809" w:rsidRPr="00BA460F" w14:paraId="149B33AA" w14:textId="77777777" w:rsidTr="0064013B">
        <w:trPr>
          <w:trHeight w:val="20"/>
          <w:trPrChange w:id="2007" w:author="Riki Merrick" w:date="2015-01-30T17:56:00Z">
            <w:trPr>
              <w:trHeight w:val="20"/>
            </w:trPr>
          </w:trPrChange>
        </w:trPr>
        <w:tc>
          <w:tcPr>
            <w:tcW w:w="2116" w:type="dxa"/>
            <w:gridSpan w:val="2"/>
            <w:shd w:val="clear" w:color="auto" w:fill="auto"/>
            <w:vAlign w:val="bottom"/>
            <w:hideMark/>
            <w:tcPrChange w:id="2008" w:author="Riki Merrick" w:date="2015-01-30T17:56:00Z">
              <w:tcPr>
                <w:tcW w:w="2059" w:type="dxa"/>
                <w:shd w:val="clear" w:color="auto" w:fill="auto"/>
                <w:vAlign w:val="bottom"/>
                <w:hideMark/>
              </w:tcPr>
            </w:tcPrChange>
          </w:tcPr>
          <w:p w14:paraId="275070BA" w14:textId="77777777" w:rsidR="00CE1809" w:rsidRPr="00BA460F" w:rsidRDefault="00CE1809" w:rsidP="00C80FC2">
            <w:pPr>
              <w:pStyle w:val="TableText"/>
            </w:pPr>
            <w:r w:rsidRPr="00BA460F">
              <w:t>trigger event</w:t>
            </w:r>
          </w:p>
        </w:tc>
        <w:tc>
          <w:tcPr>
            <w:tcW w:w="1775" w:type="dxa"/>
            <w:shd w:val="clear" w:color="auto" w:fill="auto"/>
            <w:vAlign w:val="bottom"/>
            <w:hideMark/>
            <w:tcPrChange w:id="2009" w:author="Riki Merrick" w:date="2015-01-30T17:56:00Z">
              <w:tcPr>
                <w:tcW w:w="1306" w:type="dxa"/>
                <w:gridSpan w:val="5"/>
                <w:shd w:val="clear" w:color="auto" w:fill="auto"/>
                <w:vAlign w:val="bottom"/>
                <w:hideMark/>
              </w:tcPr>
            </w:tcPrChange>
          </w:tcPr>
          <w:p w14:paraId="54014DC3"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10" w:author="Riki Merrick" w:date="2015-01-30T17:56:00Z">
              <w:tcPr>
                <w:tcW w:w="6100" w:type="dxa"/>
                <w:gridSpan w:val="3"/>
                <w:shd w:val="clear" w:color="auto" w:fill="auto"/>
                <w:vAlign w:val="bottom"/>
                <w:hideMark/>
              </w:tcPr>
            </w:tcPrChange>
          </w:tcPr>
          <w:p w14:paraId="51110289" w14:textId="574CF68E" w:rsidR="00CE1809" w:rsidRPr="00BA460F" w:rsidRDefault="00D80607" w:rsidP="00C80FC2">
            <w:pPr>
              <w:pStyle w:val="TableText"/>
            </w:pPr>
            <w:ins w:id="2011" w:author="Riki Merrick" w:date="2015-01-31T16:10:00Z">
              <w:r>
                <w:rPr>
                  <w:lang w:val="en-US"/>
                </w:rPr>
                <w:t>E</w:t>
              </w:r>
            </w:ins>
            <w:del w:id="2012" w:author="Riki Merrick" w:date="2015-01-31T16:10:00Z">
              <w:r w:rsidR="00CE1809" w:rsidRPr="00BA460F" w:rsidDel="00D80607">
                <w:delText>An e</w:delText>
              </w:r>
            </w:del>
            <w:r w:rsidR="00CE1809" w:rsidRPr="00BA460F">
              <w:t xml:space="preserve">vent which, when recorded or recognized by an application, indicates the need for an information flow to </w:t>
            </w:r>
            <w:r w:rsidR="00CE1809" w:rsidRPr="00BA460F">
              <w:lastRenderedPageBreak/>
              <w:t>one or more other applications, resulting in one or more interactions.</w:t>
            </w:r>
          </w:p>
        </w:tc>
      </w:tr>
      <w:tr w:rsidR="00CE1809" w:rsidRPr="00BA460F" w14:paraId="0C3FAA95" w14:textId="77777777" w:rsidTr="0064013B">
        <w:trPr>
          <w:trHeight w:val="20"/>
          <w:trPrChange w:id="2013" w:author="Riki Merrick" w:date="2015-01-30T17:56:00Z">
            <w:trPr>
              <w:trHeight w:val="20"/>
            </w:trPr>
          </w:trPrChange>
        </w:trPr>
        <w:tc>
          <w:tcPr>
            <w:tcW w:w="2116" w:type="dxa"/>
            <w:gridSpan w:val="2"/>
            <w:shd w:val="clear" w:color="000000" w:fill="F2F2F2"/>
            <w:vAlign w:val="bottom"/>
            <w:hideMark/>
            <w:tcPrChange w:id="2014" w:author="Riki Merrick" w:date="2015-01-30T17:56:00Z">
              <w:tcPr>
                <w:tcW w:w="2059" w:type="dxa"/>
                <w:shd w:val="clear" w:color="000000" w:fill="F2F2F2"/>
                <w:vAlign w:val="bottom"/>
                <w:hideMark/>
              </w:tcPr>
            </w:tcPrChange>
          </w:tcPr>
          <w:p w14:paraId="2119B7D5" w14:textId="77777777" w:rsidR="00CE1809" w:rsidRPr="00CB7B81" w:rsidRDefault="00CE1809" w:rsidP="00C80FC2">
            <w:pPr>
              <w:pStyle w:val="TableText"/>
              <w:rPr>
                <w:b/>
              </w:rPr>
            </w:pPr>
            <w:r w:rsidRPr="00CB7B81">
              <w:rPr>
                <w:b/>
              </w:rPr>
              <w:lastRenderedPageBreak/>
              <w:t>U</w:t>
            </w:r>
          </w:p>
        </w:tc>
        <w:tc>
          <w:tcPr>
            <w:tcW w:w="1775" w:type="dxa"/>
            <w:shd w:val="clear" w:color="000000" w:fill="F2F2F2"/>
            <w:vAlign w:val="bottom"/>
            <w:hideMark/>
            <w:tcPrChange w:id="2015" w:author="Riki Merrick" w:date="2015-01-30T17:56:00Z">
              <w:tcPr>
                <w:tcW w:w="1306" w:type="dxa"/>
                <w:gridSpan w:val="5"/>
                <w:shd w:val="clear" w:color="000000" w:fill="F2F2F2"/>
                <w:vAlign w:val="bottom"/>
                <w:hideMark/>
              </w:tcPr>
            </w:tcPrChange>
          </w:tcPr>
          <w:p w14:paraId="72AE2D42" w14:textId="77777777" w:rsidR="00CE1809" w:rsidRPr="00BA460F" w:rsidRDefault="00CE1809" w:rsidP="00C80FC2">
            <w:pPr>
              <w:pStyle w:val="TableText"/>
            </w:pPr>
            <w:r w:rsidRPr="00BA460F">
              <w:t> </w:t>
            </w:r>
          </w:p>
        </w:tc>
        <w:tc>
          <w:tcPr>
            <w:tcW w:w="5574" w:type="dxa"/>
            <w:shd w:val="clear" w:color="000000" w:fill="F2F2F2"/>
            <w:vAlign w:val="bottom"/>
            <w:hideMark/>
            <w:tcPrChange w:id="2016" w:author="Riki Merrick" w:date="2015-01-30T17:56:00Z">
              <w:tcPr>
                <w:tcW w:w="6100" w:type="dxa"/>
                <w:gridSpan w:val="3"/>
                <w:shd w:val="clear" w:color="000000" w:fill="F2F2F2"/>
                <w:vAlign w:val="bottom"/>
                <w:hideMark/>
              </w:tcPr>
            </w:tcPrChange>
          </w:tcPr>
          <w:p w14:paraId="1F0B36BD" w14:textId="77777777" w:rsidR="00CE1809" w:rsidRPr="00BA460F" w:rsidRDefault="00CE1809" w:rsidP="00C80FC2">
            <w:pPr>
              <w:pStyle w:val="TableText"/>
            </w:pPr>
            <w:r w:rsidRPr="00BA460F">
              <w:t> </w:t>
            </w:r>
          </w:p>
        </w:tc>
      </w:tr>
      <w:tr w:rsidR="00CE1809" w:rsidRPr="00BA460F" w14:paraId="533BC982" w14:textId="77777777" w:rsidTr="0064013B">
        <w:trPr>
          <w:trHeight w:val="20"/>
          <w:trPrChange w:id="2017" w:author="Riki Merrick" w:date="2015-01-30T17:56:00Z">
            <w:trPr>
              <w:trHeight w:val="20"/>
            </w:trPr>
          </w:trPrChange>
        </w:trPr>
        <w:tc>
          <w:tcPr>
            <w:tcW w:w="2116" w:type="dxa"/>
            <w:gridSpan w:val="2"/>
            <w:shd w:val="clear" w:color="auto" w:fill="auto"/>
            <w:vAlign w:val="bottom"/>
            <w:hideMark/>
            <w:tcPrChange w:id="2018" w:author="Riki Merrick" w:date="2015-01-30T17:56:00Z">
              <w:tcPr>
                <w:tcW w:w="2059" w:type="dxa"/>
                <w:shd w:val="clear" w:color="auto" w:fill="auto"/>
                <w:vAlign w:val="bottom"/>
                <w:hideMark/>
              </w:tcPr>
            </w:tcPrChange>
          </w:tcPr>
          <w:p w14:paraId="017FD945" w14:textId="77777777" w:rsidR="00CE1809" w:rsidRPr="00BA460F" w:rsidRDefault="00CE1809" w:rsidP="00C80FC2">
            <w:pPr>
              <w:pStyle w:val="TableText"/>
            </w:pPr>
            <w:r w:rsidRPr="00BA460F">
              <w:t>UML</w:t>
            </w:r>
          </w:p>
        </w:tc>
        <w:tc>
          <w:tcPr>
            <w:tcW w:w="1775" w:type="dxa"/>
            <w:shd w:val="clear" w:color="auto" w:fill="auto"/>
            <w:vAlign w:val="bottom"/>
            <w:hideMark/>
            <w:tcPrChange w:id="2019" w:author="Riki Merrick" w:date="2015-01-30T17:56:00Z">
              <w:tcPr>
                <w:tcW w:w="1306" w:type="dxa"/>
                <w:gridSpan w:val="5"/>
                <w:shd w:val="clear" w:color="auto" w:fill="auto"/>
                <w:vAlign w:val="bottom"/>
                <w:hideMark/>
              </w:tcPr>
            </w:tcPrChange>
          </w:tcPr>
          <w:p w14:paraId="20BED5F4"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20" w:author="Riki Merrick" w:date="2015-01-30T17:56:00Z">
              <w:tcPr>
                <w:tcW w:w="6100" w:type="dxa"/>
                <w:gridSpan w:val="3"/>
                <w:shd w:val="clear" w:color="auto" w:fill="auto"/>
                <w:vAlign w:val="bottom"/>
                <w:hideMark/>
              </w:tcPr>
            </w:tcPrChange>
          </w:tcPr>
          <w:p w14:paraId="5422B9B9" w14:textId="77777777" w:rsidR="00CE1809" w:rsidRPr="00BA460F" w:rsidRDefault="00CE1809" w:rsidP="00C80FC2">
            <w:pPr>
              <w:pStyle w:val="TableText"/>
            </w:pPr>
            <w:r w:rsidRPr="00BA460F">
              <w:t>See Unified Modeling Language.</w:t>
            </w:r>
          </w:p>
        </w:tc>
      </w:tr>
      <w:tr w:rsidR="00CE1809" w:rsidRPr="00BA460F" w14:paraId="0C06044C" w14:textId="77777777" w:rsidTr="0064013B">
        <w:trPr>
          <w:trHeight w:val="20"/>
          <w:trPrChange w:id="2021" w:author="Riki Merrick" w:date="2015-01-30T17:56:00Z">
            <w:trPr>
              <w:trHeight w:val="20"/>
            </w:trPr>
          </w:trPrChange>
        </w:trPr>
        <w:tc>
          <w:tcPr>
            <w:tcW w:w="2116" w:type="dxa"/>
            <w:gridSpan w:val="2"/>
            <w:shd w:val="clear" w:color="auto" w:fill="auto"/>
            <w:vAlign w:val="bottom"/>
            <w:hideMark/>
            <w:tcPrChange w:id="2022" w:author="Riki Merrick" w:date="2015-01-30T17:56:00Z">
              <w:tcPr>
                <w:tcW w:w="2059" w:type="dxa"/>
                <w:shd w:val="clear" w:color="auto" w:fill="auto"/>
                <w:vAlign w:val="bottom"/>
                <w:hideMark/>
              </w:tcPr>
            </w:tcPrChange>
          </w:tcPr>
          <w:p w14:paraId="37AE538C" w14:textId="77777777" w:rsidR="00CE1809" w:rsidRPr="00BA460F" w:rsidRDefault="00CE1809" w:rsidP="00C80FC2">
            <w:pPr>
              <w:pStyle w:val="TableText"/>
            </w:pPr>
            <w:r w:rsidRPr="00BA460F">
              <w:t>uncertaintyCode</w:t>
            </w:r>
          </w:p>
        </w:tc>
        <w:tc>
          <w:tcPr>
            <w:tcW w:w="1775" w:type="dxa"/>
            <w:shd w:val="clear" w:color="auto" w:fill="auto"/>
            <w:vAlign w:val="bottom"/>
            <w:hideMark/>
            <w:tcPrChange w:id="2023" w:author="Riki Merrick" w:date="2015-01-30T17:56:00Z">
              <w:tcPr>
                <w:tcW w:w="1306" w:type="dxa"/>
                <w:gridSpan w:val="5"/>
                <w:shd w:val="clear" w:color="auto" w:fill="auto"/>
                <w:vAlign w:val="bottom"/>
                <w:hideMark/>
              </w:tcPr>
            </w:tcPrChange>
          </w:tcPr>
          <w:p w14:paraId="35C7FB1A" w14:textId="77777777" w:rsidR="00CE1809" w:rsidRPr="00BA460F" w:rsidRDefault="00CE1809" w:rsidP="00C80FC2">
            <w:pPr>
              <w:pStyle w:val="TableText"/>
            </w:pPr>
            <w:r w:rsidRPr="00BA460F">
              <w:t>TermInfo</w:t>
            </w:r>
          </w:p>
        </w:tc>
        <w:tc>
          <w:tcPr>
            <w:tcW w:w="5574" w:type="dxa"/>
            <w:shd w:val="clear" w:color="auto" w:fill="auto"/>
            <w:vAlign w:val="bottom"/>
            <w:hideMark/>
            <w:tcPrChange w:id="2024" w:author="Riki Merrick" w:date="2015-01-30T17:56:00Z">
              <w:tcPr>
                <w:tcW w:w="6100" w:type="dxa"/>
                <w:gridSpan w:val="3"/>
                <w:shd w:val="clear" w:color="auto" w:fill="auto"/>
                <w:vAlign w:val="bottom"/>
                <w:hideMark/>
              </w:tcPr>
            </w:tcPrChange>
          </w:tcPr>
          <w:p w14:paraId="019A4F18" w14:textId="77777777" w:rsidR="00D80607" w:rsidRDefault="00D80607" w:rsidP="00C80FC2">
            <w:pPr>
              <w:pStyle w:val="TableText"/>
              <w:rPr>
                <w:ins w:id="2025" w:author="Riki Merrick" w:date="2015-01-31T16:10:00Z"/>
                <w:lang w:val="en-US"/>
              </w:rPr>
            </w:pPr>
            <w:ins w:id="2026" w:author="Riki Merrick" w:date="2015-01-31T16:10:00Z">
              <w:r>
                <w:rPr>
                  <w:lang w:val="en-US"/>
                </w:rPr>
                <w:t>C</w:t>
              </w:r>
            </w:ins>
            <w:del w:id="2027" w:author="Riki Merrick" w:date="2015-01-31T16:10:00Z">
              <w:r w:rsidR="00CE1809" w:rsidRPr="00BA460F" w:rsidDel="00D80607">
                <w:delText>The Act.uncertaintyCode is defined by HL7 as “A c</w:delText>
              </w:r>
            </w:del>
            <w:r w:rsidR="00CE1809" w:rsidRPr="00BA460F">
              <w:t>ode indicating whether the Act statement as a whole, with its subordinate components has been asserted to be uncertain in any way.</w:t>
            </w:r>
            <w:ins w:id="2028" w:author="Riki Merrick" w:date="2015-01-31T16:10:00Z">
              <w:r>
                <w:t xml:space="preserve"> </w:t>
              </w:r>
            </w:ins>
          </w:p>
          <w:p w14:paraId="53F8D4BC" w14:textId="17D900FF" w:rsidR="00CE1809" w:rsidRPr="00D80607" w:rsidRDefault="00D80607" w:rsidP="00C80FC2">
            <w:pPr>
              <w:pStyle w:val="TableText"/>
              <w:rPr>
                <w:lang w:val="en-US"/>
                <w:rPrChange w:id="2029" w:author="Riki Merrick" w:date="2015-01-31T16:10:00Z">
                  <w:rPr/>
                </w:rPrChange>
              </w:rPr>
            </w:pPr>
            <w:ins w:id="2030" w:author="Riki Merrick" w:date="2015-01-31T16:10:00Z">
              <w:r>
                <w:t>Synonym of Act.uncertaintyCode</w:t>
              </w:r>
            </w:ins>
            <w:del w:id="2031" w:author="Riki Merrick" w:date="2015-01-31T16:10:00Z">
              <w:r w:rsidR="00CE1809" w:rsidRPr="00BA460F" w:rsidDel="00D80607">
                <w:delText>”</w:delText>
              </w:r>
            </w:del>
          </w:p>
        </w:tc>
      </w:tr>
      <w:tr w:rsidR="00CE1809" w:rsidRPr="00BA460F" w14:paraId="78350B7D" w14:textId="77777777" w:rsidTr="0064013B">
        <w:trPr>
          <w:trHeight w:val="20"/>
          <w:trPrChange w:id="2032" w:author="Riki Merrick" w:date="2015-01-30T17:56:00Z">
            <w:trPr>
              <w:trHeight w:val="20"/>
            </w:trPr>
          </w:trPrChange>
        </w:trPr>
        <w:tc>
          <w:tcPr>
            <w:tcW w:w="2116" w:type="dxa"/>
            <w:gridSpan w:val="2"/>
            <w:shd w:val="clear" w:color="auto" w:fill="auto"/>
            <w:vAlign w:val="bottom"/>
            <w:hideMark/>
            <w:tcPrChange w:id="2033" w:author="Riki Merrick" w:date="2015-01-30T17:56:00Z">
              <w:tcPr>
                <w:tcW w:w="2059" w:type="dxa"/>
                <w:shd w:val="clear" w:color="auto" w:fill="auto"/>
                <w:vAlign w:val="bottom"/>
                <w:hideMark/>
              </w:tcPr>
            </w:tcPrChange>
          </w:tcPr>
          <w:p w14:paraId="5DDF7C79" w14:textId="77777777" w:rsidR="00CE1809" w:rsidRPr="00BA460F" w:rsidRDefault="00CE1809" w:rsidP="00C80FC2">
            <w:pPr>
              <w:pStyle w:val="TableText"/>
            </w:pPr>
            <w:r w:rsidRPr="00BA460F">
              <w:t>Unified Modeling Language</w:t>
            </w:r>
          </w:p>
        </w:tc>
        <w:tc>
          <w:tcPr>
            <w:tcW w:w="1775" w:type="dxa"/>
            <w:shd w:val="clear" w:color="auto" w:fill="auto"/>
            <w:vAlign w:val="bottom"/>
            <w:hideMark/>
            <w:tcPrChange w:id="2034" w:author="Riki Merrick" w:date="2015-01-30T17:56:00Z">
              <w:tcPr>
                <w:tcW w:w="1306" w:type="dxa"/>
                <w:gridSpan w:val="5"/>
                <w:shd w:val="clear" w:color="auto" w:fill="auto"/>
                <w:vAlign w:val="bottom"/>
                <w:hideMark/>
              </w:tcPr>
            </w:tcPrChange>
          </w:tcPr>
          <w:p w14:paraId="61B715E1"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35" w:author="Riki Merrick" w:date="2015-01-30T17:56:00Z">
              <w:tcPr>
                <w:tcW w:w="6100" w:type="dxa"/>
                <w:gridSpan w:val="3"/>
                <w:shd w:val="clear" w:color="auto" w:fill="auto"/>
                <w:vAlign w:val="bottom"/>
                <w:hideMark/>
              </w:tcPr>
            </w:tcPrChange>
          </w:tcPr>
          <w:p w14:paraId="53E0088E" w14:textId="77777777" w:rsidR="00D80607" w:rsidRDefault="00D80607" w:rsidP="00C80FC2">
            <w:pPr>
              <w:pStyle w:val="TableText"/>
              <w:rPr>
                <w:ins w:id="2036" w:author="Riki Merrick" w:date="2015-01-31T16:10:00Z"/>
                <w:lang w:val="en-US"/>
              </w:rPr>
            </w:pPr>
            <w:ins w:id="2037" w:author="Riki Merrick" w:date="2015-01-31T16:10:00Z">
              <w:r>
                <w:rPr>
                  <w:lang w:val="en-US"/>
                </w:rPr>
                <w:t>L</w:t>
              </w:r>
            </w:ins>
            <w:del w:id="2038" w:author="Riki Merrick" w:date="2015-01-31T16:10:00Z">
              <w:r w:rsidR="00CE1809" w:rsidRPr="00BA460F" w:rsidDel="00D80607">
                <w:delText>A l</w:delText>
              </w:r>
            </w:del>
            <w:r w:rsidR="00CE1809" w:rsidRPr="00BA460F">
              <w:t>anguage for the creation of domain</w:t>
            </w:r>
            <w:ins w:id="2039" w:author="Riki Merrick" w:date="2015-01-31T16:10:00Z">
              <w:r>
                <w:rPr>
                  <w:lang w:val="en-US"/>
                </w:rPr>
                <w:t xml:space="preserve"> </w:t>
              </w:r>
            </w:ins>
            <w:r w:rsidR="00CE1809" w:rsidRPr="00BA460F">
              <w:t xml:space="preserve">models. </w:t>
            </w:r>
          </w:p>
          <w:p w14:paraId="47CF5678" w14:textId="3F5CF619" w:rsidR="00CE1809" w:rsidRPr="00BA460F" w:rsidRDefault="00D80607" w:rsidP="00C80FC2">
            <w:pPr>
              <w:pStyle w:val="TableText"/>
            </w:pPr>
            <w:ins w:id="2040" w:author="Riki Merrick" w:date="2015-01-31T16:10:00Z">
              <w:r>
                <w:rPr>
                  <w:lang w:val="en-US"/>
                </w:rPr>
                <w:t xml:space="preserve">Note: </w:t>
              </w:r>
            </w:ins>
            <w:r w:rsidR="00CE1809" w:rsidRPr="00BA460F">
              <w:t>UML was created in order to unify several well-known object-oriented modeling methodologies, including those of Booch, Rumbaugh, Jacobson, and others.</w:t>
            </w:r>
          </w:p>
        </w:tc>
      </w:tr>
      <w:tr w:rsidR="00CE1809" w:rsidRPr="00BA460F" w14:paraId="6D41A834" w14:textId="77777777" w:rsidTr="0064013B">
        <w:trPr>
          <w:trHeight w:val="20"/>
          <w:trPrChange w:id="2041" w:author="Riki Merrick" w:date="2015-01-30T17:56:00Z">
            <w:trPr>
              <w:trHeight w:val="20"/>
            </w:trPr>
          </w:trPrChange>
        </w:trPr>
        <w:tc>
          <w:tcPr>
            <w:tcW w:w="2116" w:type="dxa"/>
            <w:gridSpan w:val="2"/>
            <w:shd w:val="clear" w:color="auto" w:fill="auto"/>
            <w:vAlign w:val="bottom"/>
            <w:hideMark/>
            <w:tcPrChange w:id="2042" w:author="Riki Merrick" w:date="2015-01-30T17:56:00Z">
              <w:tcPr>
                <w:tcW w:w="2059" w:type="dxa"/>
                <w:shd w:val="clear" w:color="auto" w:fill="auto"/>
                <w:vAlign w:val="bottom"/>
                <w:hideMark/>
              </w:tcPr>
            </w:tcPrChange>
          </w:tcPr>
          <w:p w14:paraId="2606A8B5" w14:textId="77777777" w:rsidR="00CE1809" w:rsidRPr="00BA460F" w:rsidRDefault="00CE1809" w:rsidP="00C80FC2">
            <w:pPr>
              <w:pStyle w:val="TableText"/>
            </w:pPr>
            <w:r w:rsidRPr="00BA460F">
              <w:t>union message</w:t>
            </w:r>
          </w:p>
        </w:tc>
        <w:tc>
          <w:tcPr>
            <w:tcW w:w="1775" w:type="dxa"/>
            <w:shd w:val="clear" w:color="auto" w:fill="auto"/>
            <w:vAlign w:val="bottom"/>
            <w:hideMark/>
            <w:tcPrChange w:id="2043" w:author="Riki Merrick" w:date="2015-01-30T17:56:00Z">
              <w:tcPr>
                <w:tcW w:w="1306" w:type="dxa"/>
                <w:gridSpan w:val="5"/>
                <w:shd w:val="clear" w:color="auto" w:fill="auto"/>
                <w:vAlign w:val="bottom"/>
                <w:hideMark/>
              </w:tcPr>
            </w:tcPrChange>
          </w:tcPr>
          <w:p w14:paraId="6882E99D"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44" w:author="Riki Merrick" w:date="2015-01-30T17:56:00Z">
              <w:tcPr>
                <w:tcW w:w="6100" w:type="dxa"/>
                <w:gridSpan w:val="3"/>
                <w:shd w:val="clear" w:color="auto" w:fill="auto"/>
                <w:vAlign w:val="bottom"/>
                <w:hideMark/>
              </w:tcPr>
            </w:tcPrChange>
          </w:tcPr>
          <w:p w14:paraId="5342C351" w14:textId="77777777" w:rsidR="00D80607" w:rsidRDefault="00D80607" w:rsidP="00C80FC2">
            <w:pPr>
              <w:pStyle w:val="TableText"/>
              <w:rPr>
                <w:ins w:id="2045" w:author="Riki Merrick" w:date="2015-01-31T16:11:00Z"/>
                <w:lang w:val="en-US"/>
              </w:rPr>
            </w:pPr>
            <w:ins w:id="2046" w:author="Riki Merrick" w:date="2015-01-31T16:10:00Z">
              <w:r>
                <w:rPr>
                  <w:lang w:val="en-US"/>
                </w:rPr>
                <w:t>M</w:t>
              </w:r>
            </w:ins>
            <w:del w:id="2047" w:author="Riki Merrick" w:date="2015-01-31T16:10:00Z">
              <w:r w:rsidR="00CE1809" w:rsidRPr="00BA460F" w:rsidDel="00D80607">
                <w:delText>A m</w:delText>
              </w:r>
            </w:del>
            <w:r w:rsidR="00CE1809" w:rsidRPr="00BA460F">
              <w:t xml:space="preserve">essage type that contains the elements of several message structures drawn from the same Hierarchical Message Description. </w:t>
            </w:r>
          </w:p>
          <w:p w14:paraId="01491F47" w14:textId="529BDE06" w:rsidR="00CE1809" w:rsidRPr="00BA460F" w:rsidRDefault="00D80607" w:rsidP="00C80FC2">
            <w:pPr>
              <w:pStyle w:val="TableText"/>
            </w:pPr>
            <w:ins w:id="2048" w:author="Riki Merrick" w:date="2015-01-31T16:11:00Z">
              <w:r>
                <w:rPr>
                  <w:lang w:val="en-US"/>
                </w:rPr>
                <w:t xml:space="preserve">Note: </w:t>
              </w:r>
            </w:ins>
            <w:r w:rsidR="00CE1809" w:rsidRPr="00BA460F">
              <w:t>A union message includes all the message elements that SHALL be sent from one application role to all other application roles in response to a trigger event.</w:t>
            </w:r>
          </w:p>
        </w:tc>
      </w:tr>
      <w:tr w:rsidR="00CE1809" w:rsidRPr="00BA460F" w14:paraId="424D31D3" w14:textId="77777777" w:rsidTr="0064013B">
        <w:trPr>
          <w:trHeight w:val="20"/>
          <w:trPrChange w:id="2049" w:author="Riki Merrick" w:date="2015-01-30T17:56:00Z">
            <w:trPr>
              <w:trHeight w:val="20"/>
            </w:trPr>
          </w:trPrChange>
        </w:trPr>
        <w:tc>
          <w:tcPr>
            <w:tcW w:w="2116" w:type="dxa"/>
            <w:gridSpan w:val="2"/>
            <w:shd w:val="clear" w:color="auto" w:fill="auto"/>
            <w:vAlign w:val="bottom"/>
            <w:hideMark/>
            <w:tcPrChange w:id="2050" w:author="Riki Merrick" w:date="2015-01-30T17:56:00Z">
              <w:tcPr>
                <w:tcW w:w="2059" w:type="dxa"/>
                <w:shd w:val="clear" w:color="auto" w:fill="auto"/>
                <w:vAlign w:val="bottom"/>
                <w:hideMark/>
              </w:tcPr>
            </w:tcPrChange>
          </w:tcPr>
          <w:p w14:paraId="0ADEC2B0" w14:textId="74B0B41C" w:rsidR="00CE1809" w:rsidRPr="00D80607" w:rsidRDefault="00D80607" w:rsidP="00C80FC2">
            <w:pPr>
              <w:pStyle w:val="TableText"/>
              <w:rPr>
                <w:lang w:val="en-US"/>
                <w:rPrChange w:id="2051" w:author="Riki Merrick" w:date="2015-01-31T16:11:00Z">
                  <w:rPr/>
                </w:rPrChange>
              </w:rPr>
            </w:pPr>
            <w:r w:rsidRPr="00BA460F">
              <w:t>U</w:t>
            </w:r>
            <w:r w:rsidR="00CE1809" w:rsidRPr="00BA460F">
              <w:t>ser</w:t>
            </w:r>
            <w:ins w:id="2052" w:author="Riki Merrick" w:date="2015-01-31T16:11:00Z">
              <w:r>
                <w:rPr>
                  <w:lang w:val="en-US"/>
                </w:rPr>
                <w:t xml:space="preserve"> in the context of conformance claim</w:t>
              </w:r>
            </w:ins>
          </w:p>
        </w:tc>
        <w:tc>
          <w:tcPr>
            <w:tcW w:w="1775" w:type="dxa"/>
            <w:shd w:val="clear" w:color="auto" w:fill="auto"/>
            <w:vAlign w:val="bottom"/>
            <w:hideMark/>
            <w:tcPrChange w:id="2053" w:author="Riki Merrick" w:date="2015-01-30T17:56:00Z">
              <w:tcPr>
                <w:tcW w:w="1306" w:type="dxa"/>
                <w:gridSpan w:val="5"/>
                <w:shd w:val="clear" w:color="auto" w:fill="auto"/>
                <w:vAlign w:val="bottom"/>
                <w:hideMark/>
              </w:tcPr>
            </w:tcPrChange>
          </w:tcPr>
          <w:p w14:paraId="1EDF9941"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54" w:author="Riki Merrick" w:date="2015-01-30T17:56:00Z">
              <w:tcPr>
                <w:tcW w:w="6100" w:type="dxa"/>
                <w:gridSpan w:val="3"/>
                <w:shd w:val="clear" w:color="auto" w:fill="auto"/>
                <w:vAlign w:val="bottom"/>
                <w:hideMark/>
              </w:tcPr>
            </w:tcPrChange>
          </w:tcPr>
          <w:p w14:paraId="5C2E60A4" w14:textId="77777777" w:rsidR="00D80607" w:rsidRDefault="00D80607" w:rsidP="00C80FC2">
            <w:pPr>
              <w:pStyle w:val="TableText"/>
              <w:rPr>
                <w:ins w:id="2055" w:author="Riki Merrick" w:date="2015-01-31T16:11:00Z"/>
                <w:lang w:val="en-US"/>
              </w:rPr>
            </w:pPr>
            <w:ins w:id="2056" w:author="Riki Merrick" w:date="2015-01-31T16:11:00Z">
              <w:r>
                <w:rPr>
                  <w:lang w:val="en-US"/>
                </w:rPr>
                <w:t>O</w:t>
              </w:r>
            </w:ins>
            <w:del w:id="2057" w:author="Riki Merrick" w:date="2015-01-31T16:11:00Z">
              <w:r w:rsidR="00CE1809" w:rsidRPr="00BA460F" w:rsidDel="00D80607">
                <w:delText>In the context of conformance claims, the o</w:delText>
              </w:r>
            </w:del>
            <w:r w:rsidR="00CE1809" w:rsidRPr="00BA460F">
              <w:t xml:space="preserve">rganization that uses an application. </w:t>
            </w:r>
          </w:p>
          <w:p w14:paraId="030718C0" w14:textId="472F0560" w:rsidR="00CE1809" w:rsidRPr="00BA460F" w:rsidRDefault="00D80607" w:rsidP="00C80FC2">
            <w:pPr>
              <w:pStyle w:val="TableText"/>
            </w:pPr>
            <w:ins w:id="2058" w:author="Riki Merrick" w:date="2015-01-31T16:11:00Z">
              <w:r>
                <w:rPr>
                  <w:lang w:val="en-US"/>
                </w:rPr>
                <w:t xml:space="preserve">Note: </w:t>
              </w:r>
            </w:ins>
            <w:r w:rsidR="00CE1809" w:rsidRPr="00BA460F">
              <w:t>This is frequently the buyer but in some cases the user and sponsor organizations may be parts of the same organization, or otherwise have a business relationship other then vendor-buyer.</w:t>
            </w:r>
          </w:p>
        </w:tc>
      </w:tr>
      <w:tr w:rsidR="00CE1809" w:rsidRPr="00BA460F" w14:paraId="77DF8C6F" w14:textId="77777777" w:rsidTr="0064013B">
        <w:trPr>
          <w:trHeight w:val="20"/>
          <w:trPrChange w:id="2059" w:author="Riki Merrick" w:date="2015-01-30T17:56:00Z">
            <w:trPr>
              <w:trHeight w:val="20"/>
            </w:trPr>
          </w:trPrChange>
        </w:trPr>
        <w:tc>
          <w:tcPr>
            <w:tcW w:w="2116" w:type="dxa"/>
            <w:gridSpan w:val="2"/>
            <w:shd w:val="clear" w:color="000000" w:fill="F2F2F2"/>
            <w:vAlign w:val="bottom"/>
            <w:hideMark/>
            <w:tcPrChange w:id="2060" w:author="Riki Merrick" w:date="2015-01-30T17:56:00Z">
              <w:tcPr>
                <w:tcW w:w="2059" w:type="dxa"/>
                <w:shd w:val="clear" w:color="000000" w:fill="F2F2F2"/>
                <w:vAlign w:val="bottom"/>
                <w:hideMark/>
              </w:tcPr>
            </w:tcPrChange>
          </w:tcPr>
          <w:p w14:paraId="267D4EB6" w14:textId="77777777" w:rsidR="00CE1809" w:rsidRPr="00CB7B81" w:rsidRDefault="00CE1809" w:rsidP="00C80FC2">
            <w:pPr>
              <w:pStyle w:val="TableText"/>
              <w:rPr>
                <w:b/>
              </w:rPr>
            </w:pPr>
            <w:r w:rsidRPr="00CB7B81">
              <w:rPr>
                <w:b/>
              </w:rPr>
              <w:t>V</w:t>
            </w:r>
          </w:p>
        </w:tc>
        <w:tc>
          <w:tcPr>
            <w:tcW w:w="1775" w:type="dxa"/>
            <w:shd w:val="clear" w:color="000000" w:fill="F2F2F2"/>
            <w:vAlign w:val="bottom"/>
            <w:hideMark/>
            <w:tcPrChange w:id="2061" w:author="Riki Merrick" w:date="2015-01-30T17:56:00Z">
              <w:tcPr>
                <w:tcW w:w="1306" w:type="dxa"/>
                <w:gridSpan w:val="5"/>
                <w:shd w:val="clear" w:color="000000" w:fill="F2F2F2"/>
                <w:vAlign w:val="bottom"/>
                <w:hideMark/>
              </w:tcPr>
            </w:tcPrChange>
          </w:tcPr>
          <w:p w14:paraId="30416B8B" w14:textId="77777777" w:rsidR="00CE1809" w:rsidRPr="00BA460F" w:rsidRDefault="00CE1809" w:rsidP="00C80FC2">
            <w:pPr>
              <w:pStyle w:val="TableText"/>
            </w:pPr>
            <w:r w:rsidRPr="00BA460F">
              <w:t> </w:t>
            </w:r>
          </w:p>
        </w:tc>
        <w:tc>
          <w:tcPr>
            <w:tcW w:w="5574" w:type="dxa"/>
            <w:shd w:val="clear" w:color="000000" w:fill="F2F2F2"/>
            <w:vAlign w:val="bottom"/>
            <w:hideMark/>
            <w:tcPrChange w:id="2062" w:author="Riki Merrick" w:date="2015-01-30T17:56:00Z">
              <w:tcPr>
                <w:tcW w:w="6100" w:type="dxa"/>
                <w:gridSpan w:val="3"/>
                <w:shd w:val="clear" w:color="000000" w:fill="F2F2F2"/>
                <w:vAlign w:val="bottom"/>
                <w:hideMark/>
              </w:tcPr>
            </w:tcPrChange>
          </w:tcPr>
          <w:p w14:paraId="58C77BA7" w14:textId="77777777" w:rsidR="00CE1809" w:rsidRPr="00BA460F" w:rsidRDefault="00CE1809" w:rsidP="00C80FC2">
            <w:pPr>
              <w:pStyle w:val="TableText"/>
            </w:pPr>
            <w:r w:rsidRPr="00BA460F">
              <w:t> </w:t>
            </w:r>
          </w:p>
        </w:tc>
      </w:tr>
      <w:tr w:rsidR="00CE1809" w:rsidRPr="00BA460F" w14:paraId="3059B198" w14:textId="77777777" w:rsidTr="0064013B">
        <w:trPr>
          <w:trHeight w:val="20"/>
          <w:trPrChange w:id="2063" w:author="Riki Merrick" w:date="2015-01-30T17:56:00Z">
            <w:trPr>
              <w:trHeight w:val="20"/>
            </w:trPr>
          </w:trPrChange>
        </w:trPr>
        <w:tc>
          <w:tcPr>
            <w:tcW w:w="2116" w:type="dxa"/>
            <w:gridSpan w:val="2"/>
            <w:shd w:val="clear" w:color="auto" w:fill="auto"/>
            <w:vAlign w:val="bottom"/>
            <w:hideMark/>
            <w:tcPrChange w:id="2064" w:author="Riki Merrick" w:date="2015-01-30T17:56:00Z">
              <w:tcPr>
                <w:tcW w:w="2059" w:type="dxa"/>
                <w:shd w:val="clear" w:color="auto" w:fill="auto"/>
                <w:vAlign w:val="bottom"/>
                <w:hideMark/>
              </w:tcPr>
            </w:tcPrChange>
          </w:tcPr>
          <w:p w14:paraId="561B6533" w14:textId="77777777" w:rsidR="00CE1809" w:rsidRPr="00BA460F" w:rsidRDefault="00CE1809" w:rsidP="00C80FC2">
            <w:pPr>
              <w:pStyle w:val="TableText"/>
            </w:pPr>
            <w:r w:rsidRPr="00BA460F">
              <w:t>Version 3 Guide</w:t>
            </w:r>
          </w:p>
        </w:tc>
        <w:tc>
          <w:tcPr>
            <w:tcW w:w="1775" w:type="dxa"/>
            <w:shd w:val="clear" w:color="auto" w:fill="auto"/>
            <w:vAlign w:val="bottom"/>
            <w:hideMark/>
            <w:tcPrChange w:id="2065" w:author="Riki Merrick" w:date="2015-01-30T17:56:00Z">
              <w:tcPr>
                <w:tcW w:w="1306" w:type="dxa"/>
                <w:gridSpan w:val="5"/>
                <w:shd w:val="clear" w:color="auto" w:fill="auto"/>
                <w:vAlign w:val="bottom"/>
                <w:hideMark/>
              </w:tcPr>
            </w:tcPrChange>
          </w:tcPr>
          <w:p w14:paraId="74063E80"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66" w:author="Riki Merrick" w:date="2015-01-30T17:56:00Z">
              <w:tcPr>
                <w:tcW w:w="6100" w:type="dxa"/>
                <w:gridSpan w:val="3"/>
                <w:shd w:val="clear" w:color="auto" w:fill="auto"/>
                <w:vAlign w:val="bottom"/>
                <w:hideMark/>
              </w:tcPr>
            </w:tcPrChange>
          </w:tcPr>
          <w:p w14:paraId="2E98A0B3" w14:textId="77777777" w:rsidR="00CE1809" w:rsidRPr="00BA460F" w:rsidRDefault="00CE1809" w:rsidP="00C80FC2">
            <w:pPr>
              <w:pStyle w:val="TableText"/>
            </w:pPr>
            <w:r w:rsidRPr="00BA460F">
              <w:t>A companion to the Version 3 Standard which contains the methodological information an HL7 member needs to understand the Version 3 standard.</w:t>
            </w:r>
          </w:p>
        </w:tc>
      </w:tr>
      <w:tr w:rsidR="00CE1809" w:rsidRPr="00BA460F" w14:paraId="29228793" w14:textId="77777777" w:rsidTr="0064013B">
        <w:trPr>
          <w:trHeight w:val="20"/>
          <w:trPrChange w:id="2067" w:author="Riki Merrick" w:date="2015-01-30T17:56:00Z">
            <w:trPr>
              <w:trHeight w:val="20"/>
            </w:trPr>
          </w:trPrChange>
        </w:trPr>
        <w:tc>
          <w:tcPr>
            <w:tcW w:w="2116" w:type="dxa"/>
            <w:gridSpan w:val="2"/>
            <w:shd w:val="clear" w:color="auto" w:fill="auto"/>
            <w:vAlign w:val="bottom"/>
            <w:hideMark/>
            <w:tcPrChange w:id="2068" w:author="Riki Merrick" w:date="2015-01-30T17:56:00Z">
              <w:tcPr>
                <w:tcW w:w="2059" w:type="dxa"/>
                <w:shd w:val="clear" w:color="auto" w:fill="auto"/>
                <w:vAlign w:val="bottom"/>
                <w:hideMark/>
              </w:tcPr>
            </w:tcPrChange>
          </w:tcPr>
          <w:p w14:paraId="7BFEE164" w14:textId="77777777" w:rsidR="00CE1809" w:rsidRPr="00BA460F" w:rsidRDefault="00CE1809" w:rsidP="00C80FC2">
            <w:pPr>
              <w:pStyle w:val="TableText"/>
            </w:pPr>
            <w:r w:rsidRPr="00BA460F">
              <w:t>Valid Document</w:t>
            </w:r>
          </w:p>
        </w:tc>
        <w:tc>
          <w:tcPr>
            <w:tcW w:w="1775" w:type="dxa"/>
            <w:shd w:val="clear" w:color="auto" w:fill="auto"/>
            <w:vAlign w:val="bottom"/>
            <w:hideMark/>
            <w:tcPrChange w:id="2069" w:author="Riki Merrick" w:date="2015-01-30T17:56:00Z">
              <w:tcPr>
                <w:tcW w:w="1306" w:type="dxa"/>
                <w:gridSpan w:val="5"/>
                <w:shd w:val="clear" w:color="auto" w:fill="auto"/>
                <w:vAlign w:val="bottom"/>
                <w:hideMark/>
              </w:tcPr>
            </w:tcPrChange>
          </w:tcPr>
          <w:p w14:paraId="7C19BCF9"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070" w:author="Riki Merrick" w:date="2015-01-30T17:56:00Z">
              <w:tcPr>
                <w:tcW w:w="6100" w:type="dxa"/>
                <w:gridSpan w:val="3"/>
                <w:shd w:val="clear" w:color="auto" w:fill="auto"/>
                <w:vAlign w:val="bottom"/>
                <w:hideMark/>
              </w:tcPr>
            </w:tcPrChange>
          </w:tcPr>
          <w:p w14:paraId="0273A235" w14:textId="77777777" w:rsidR="00CE1809" w:rsidRPr="00BA460F" w:rsidRDefault="00CE1809" w:rsidP="00C80FC2">
            <w:pPr>
              <w:pStyle w:val="TableText"/>
            </w:pPr>
            <w:r w:rsidRPr="00BA460F">
              <w:t>A document which meets all of the validity constraints in the XML Specification</w:t>
            </w:r>
          </w:p>
        </w:tc>
      </w:tr>
      <w:tr w:rsidR="00CE1809" w:rsidRPr="00BA460F" w14:paraId="1FEF4458" w14:textId="77777777" w:rsidTr="0064013B">
        <w:trPr>
          <w:trHeight w:val="20"/>
          <w:trPrChange w:id="2071" w:author="Riki Merrick" w:date="2015-01-30T17:56:00Z">
            <w:trPr>
              <w:trHeight w:val="20"/>
            </w:trPr>
          </w:trPrChange>
        </w:trPr>
        <w:tc>
          <w:tcPr>
            <w:tcW w:w="2116" w:type="dxa"/>
            <w:gridSpan w:val="2"/>
            <w:shd w:val="clear" w:color="auto" w:fill="auto"/>
            <w:vAlign w:val="bottom"/>
            <w:hideMark/>
            <w:tcPrChange w:id="2072" w:author="Riki Merrick" w:date="2015-01-30T17:56:00Z">
              <w:tcPr>
                <w:tcW w:w="2059" w:type="dxa"/>
                <w:shd w:val="clear" w:color="auto" w:fill="auto"/>
                <w:vAlign w:val="bottom"/>
                <w:hideMark/>
              </w:tcPr>
            </w:tcPrChange>
          </w:tcPr>
          <w:p w14:paraId="2CB7CE59" w14:textId="77777777" w:rsidR="00CE1809" w:rsidRPr="00BA460F" w:rsidRDefault="00CE1809" w:rsidP="00C80FC2">
            <w:pPr>
              <w:pStyle w:val="TableText"/>
            </w:pPr>
            <w:r w:rsidRPr="00BA460F">
              <w:t>value set</w:t>
            </w:r>
          </w:p>
        </w:tc>
        <w:tc>
          <w:tcPr>
            <w:tcW w:w="1775" w:type="dxa"/>
            <w:shd w:val="clear" w:color="auto" w:fill="auto"/>
            <w:vAlign w:val="bottom"/>
            <w:hideMark/>
            <w:tcPrChange w:id="2073" w:author="Riki Merrick" w:date="2015-01-30T17:56:00Z">
              <w:tcPr>
                <w:tcW w:w="1306" w:type="dxa"/>
                <w:gridSpan w:val="5"/>
                <w:shd w:val="clear" w:color="auto" w:fill="auto"/>
                <w:vAlign w:val="bottom"/>
                <w:hideMark/>
              </w:tcPr>
            </w:tcPrChange>
          </w:tcPr>
          <w:p w14:paraId="227402CD" w14:textId="77777777" w:rsidR="00CE1809" w:rsidRPr="00BA460F" w:rsidRDefault="00CE1809" w:rsidP="00C80FC2">
            <w:pPr>
              <w:pStyle w:val="TableText"/>
            </w:pPr>
            <w:r w:rsidRPr="005B30BC">
              <w:t>Core Principles and Properties of V3 Models</w:t>
            </w:r>
          </w:p>
        </w:tc>
        <w:tc>
          <w:tcPr>
            <w:tcW w:w="5574" w:type="dxa"/>
            <w:shd w:val="clear" w:color="auto" w:fill="auto"/>
            <w:vAlign w:val="bottom"/>
            <w:hideMark/>
            <w:tcPrChange w:id="2074" w:author="Riki Merrick" w:date="2015-01-30T17:56:00Z">
              <w:tcPr>
                <w:tcW w:w="6100" w:type="dxa"/>
                <w:gridSpan w:val="3"/>
                <w:shd w:val="clear" w:color="auto" w:fill="auto"/>
                <w:vAlign w:val="bottom"/>
                <w:hideMark/>
              </w:tcPr>
            </w:tcPrChange>
          </w:tcPr>
          <w:p w14:paraId="15CA50AE" w14:textId="7509816C" w:rsidR="00D80607" w:rsidRDefault="00D80607" w:rsidP="00D80607">
            <w:pPr>
              <w:pStyle w:val="TableText"/>
              <w:spacing w:before="0" w:after="0" w:line="240" w:lineRule="auto"/>
              <w:rPr>
                <w:ins w:id="2075" w:author="Riki Merrick" w:date="2015-01-31T16:11:00Z"/>
              </w:rPr>
            </w:pPr>
            <w:ins w:id="2076" w:author="Riki Merrick" w:date="2015-01-31T16:11:00Z">
              <w:r>
                <w:t>Uniquely identifiable set of values consisting of concept representations drawn from one or more code systems</w:t>
              </w:r>
            </w:ins>
            <w:ins w:id="2077" w:author="Riki Merrick" w:date="2015-01-31T16:12:00Z">
              <w:r>
                <w:rPr>
                  <w:lang w:val="en-US"/>
                </w:rPr>
                <w:t>,</w:t>
              </w:r>
            </w:ins>
            <w:ins w:id="2078" w:author="Riki Merrick" w:date="2015-01-31T16:11:00Z">
              <w:r>
                <w:t xml:space="preserve"> which can be resolved at a given poin</w:t>
              </w:r>
            </w:ins>
            <w:ins w:id="2079" w:author="Riki Merrick" w:date="2015-01-31T16:12:00Z">
              <w:r>
                <w:rPr>
                  <w:lang w:val="en-US"/>
                </w:rPr>
                <w:t>t</w:t>
              </w:r>
            </w:ins>
            <w:ins w:id="2080" w:author="Riki Merrick" w:date="2015-01-31T16:11:00Z">
              <w:r>
                <w:t xml:space="preserve"> in time to an exact set of codes.</w:t>
              </w:r>
            </w:ins>
          </w:p>
          <w:p w14:paraId="579C3D7A" w14:textId="345FF2B3" w:rsidR="00CE1809" w:rsidRPr="00BA460F" w:rsidRDefault="00D80607" w:rsidP="00C80FC2">
            <w:pPr>
              <w:pStyle w:val="TableText"/>
            </w:pPr>
            <w:ins w:id="2081" w:author="Riki Merrick" w:date="2015-01-31T16:11:00Z">
              <w:r>
                <w:rPr>
                  <w:lang w:val="en-US"/>
                </w:rPr>
                <w:t xml:space="preserve">Note: </w:t>
              </w:r>
            </w:ins>
            <w:r w:rsidR="00CE1809" w:rsidRPr="00E52F68">
              <w:t>A Value Set represents a uniquely identifiable set of valid concept identifiers, where any concept identifier in a coded element can be tested to determine whether it is a member of the Value Set at a specific point in time. A concept identifier in a Value Set may be a single concept code or a post-coordinated expression of a combination of codes.</w:t>
            </w:r>
          </w:p>
        </w:tc>
      </w:tr>
      <w:tr w:rsidR="00CE1809" w:rsidRPr="00BA460F" w14:paraId="70619B97" w14:textId="77777777" w:rsidTr="0064013B">
        <w:trPr>
          <w:trHeight w:val="20"/>
          <w:trPrChange w:id="2082" w:author="Riki Merrick" w:date="2015-01-30T17:56:00Z">
            <w:trPr>
              <w:trHeight w:val="20"/>
            </w:trPr>
          </w:trPrChange>
        </w:trPr>
        <w:tc>
          <w:tcPr>
            <w:tcW w:w="2116" w:type="dxa"/>
            <w:gridSpan w:val="2"/>
            <w:shd w:val="clear" w:color="auto" w:fill="auto"/>
            <w:vAlign w:val="bottom"/>
            <w:tcPrChange w:id="2083" w:author="Riki Merrick" w:date="2015-01-30T17:56:00Z">
              <w:tcPr>
                <w:tcW w:w="2059" w:type="dxa"/>
                <w:shd w:val="clear" w:color="auto" w:fill="auto"/>
                <w:vAlign w:val="bottom"/>
              </w:tcPr>
            </w:tcPrChange>
          </w:tcPr>
          <w:p w14:paraId="391DA156" w14:textId="77777777" w:rsidR="00CE1809" w:rsidRPr="00BA460F" w:rsidRDefault="00CE1809" w:rsidP="00C80FC2">
            <w:pPr>
              <w:pStyle w:val="TableText"/>
            </w:pPr>
            <w:r>
              <w:t>value set assertion</w:t>
            </w:r>
          </w:p>
        </w:tc>
        <w:tc>
          <w:tcPr>
            <w:tcW w:w="1775" w:type="dxa"/>
            <w:shd w:val="clear" w:color="auto" w:fill="auto"/>
            <w:vAlign w:val="bottom"/>
            <w:tcPrChange w:id="2084" w:author="Riki Merrick" w:date="2015-01-30T17:56:00Z">
              <w:tcPr>
                <w:tcW w:w="1306" w:type="dxa"/>
                <w:gridSpan w:val="5"/>
                <w:shd w:val="clear" w:color="auto" w:fill="auto"/>
                <w:vAlign w:val="bottom"/>
              </w:tcPr>
            </w:tcPrChange>
          </w:tcPr>
          <w:p w14:paraId="40C33104" w14:textId="77777777" w:rsidR="00CE1809" w:rsidRPr="005B30BC" w:rsidRDefault="00CE1809" w:rsidP="00C80FC2">
            <w:pPr>
              <w:pStyle w:val="TableText"/>
            </w:pPr>
            <w:r w:rsidRPr="005B30BC">
              <w:t>Core Principles and Properties of V3 Models</w:t>
            </w:r>
          </w:p>
        </w:tc>
        <w:tc>
          <w:tcPr>
            <w:tcW w:w="5574" w:type="dxa"/>
            <w:shd w:val="clear" w:color="auto" w:fill="auto"/>
            <w:vAlign w:val="bottom"/>
            <w:tcPrChange w:id="2085" w:author="Riki Merrick" w:date="2015-01-30T17:56:00Z">
              <w:tcPr>
                <w:tcW w:w="6100" w:type="dxa"/>
                <w:gridSpan w:val="3"/>
                <w:shd w:val="clear" w:color="auto" w:fill="auto"/>
                <w:vAlign w:val="bottom"/>
              </w:tcPr>
            </w:tcPrChange>
          </w:tcPr>
          <w:p w14:paraId="1D6AD918" w14:textId="77777777" w:rsidR="00CC0B81" w:rsidRDefault="00CE1809" w:rsidP="00C80FC2">
            <w:pPr>
              <w:pStyle w:val="TableText"/>
              <w:rPr>
                <w:ins w:id="2086" w:author="Riki Merrick" w:date="2015-01-31T16:12:00Z"/>
                <w:lang w:val="en-US"/>
              </w:rPr>
            </w:pPr>
            <w:del w:id="2087" w:author="Riki Merrick" w:date="2015-01-31T16:12:00Z">
              <w:r w:rsidRPr="00D3614F" w:rsidDel="00CC0B81">
                <w:delText>A Value Set Assertion is the m</w:delText>
              </w:r>
            </w:del>
            <w:ins w:id="2088" w:author="Riki Merrick" w:date="2015-01-31T16:12:00Z">
              <w:r w:rsidR="00CC0B81">
                <w:rPr>
                  <w:lang w:val="en-US"/>
                </w:rPr>
                <w:t>M</w:t>
              </w:r>
            </w:ins>
            <w:r w:rsidRPr="00D3614F">
              <w:t xml:space="preserve">echanism to express the coded vocabulary constraint for a coded model element or data type property. </w:t>
            </w:r>
          </w:p>
          <w:p w14:paraId="1B3C38F4" w14:textId="3F41573D" w:rsidR="00CE1809" w:rsidRPr="00E52F68" w:rsidRDefault="00CC0B81" w:rsidP="00C80FC2">
            <w:pPr>
              <w:pStyle w:val="TableText"/>
            </w:pPr>
            <w:ins w:id="2089" w:author="Riki Merrick" w:date="2015-01-31T16:12:00Z">
              <w:r>
                <w:rPr>
                  <w:lang w:val="en-US"/>
                </w:rPr>
                <w:t xml:space="preserve">Note: </w:t>
              </w:r>
            </w:ins>
            <w:r w:rsidR="00CE1809" w:rsidRPr="00D3614F">
              <w:t xml:space="preserve">It defines the Value Set Expansions for the vocabulary to be used in a particular coded element or data type property, including conformance conditions around the use of those Value Set Expansions, and whether the collections of codes are always the same, or are changeable. It also </w:t>
            </w:r>
            <w:r w:rsidR="00CE1809" w:rsidRPr="00D3614F">
              <w:lastRenderedPageBreak/>
              <w:t>defines whether or not the Value Set Expansions may be locally extended. The Value Set Assertion is part of the conformance claim for a model.</w:t>
            </w:r>
          </w:p>
        </w:tc>
      </w:tr>
      <w:tr w:rsidR="00CE1809" w:rsidRPr="00BA460F" w14:paraId="48783B5E" w14:textId="77777777" w:rsidTr="0064013B">
        <w:trPr>
          <w:trHeight w:val="800"/>
          <w:trPrChange w:id="2090" w:author="Riki Merrick" w:date="2015-01-30T17:56:00Z">
            <w:trPr>
              <w:trHeight w:val="20"/>
            </w:trPr>
          </w:trPrChange>
        </w:trPr>
        <w:tc>
          <w:tcPr>
            <w:tcW w:w="2116" w:type="dxa"/>
            <w:gridSpan w:val="2"/>
            <w:shd w:val="clear" w:color="auto" w:fill="auto"/>
            <w:vAlign w:val="bottom"/>
            <w:hideMark/>
            <w:tcPrChange w:id="2091" w:author="Riki Merrick" w:date="2015-01-30T17:56:00Z">
              <w:tcPr>
                <w:tcW w:w="2059" w:type="dxa"/>
                <w:gridSpan w:val="3"/>
                <w:shd w:val="clear" w:color="auto" w:fill="auto"/>
                <w:vAlign w:val="bottom"/>
                <w:hideMark/>
              </w:tcPr>
            </w:tcPrChange>
          </w:tcPr>
          <w:p w14:paraId="6B9ADD79" w14:textId="77777777" w:rsidR="00CE1809" w:rsidRPr="00BA460F" w:rsidRDefault="00CE1809" w:rsidP="00C80FC2">
            <w:pPr>
              <w:pStyle w:val="TableText"/>
            </w:pPr>
            <w:commentRangeStart w:id="2092"/>
            <w:r w:rsidRPr="00BA460F">
              <w:lastRenderedPageBreak/>
              <w:t>vocabulary</w:t>
            </w:r>
            <w:commentRangeEnd w:id="2092"/>
            <w:r>
              <w:rPr>
                <w:rStyle w:val="CommentReference"/>
                <w:noProof w:val="0"/>
              </w:rPr>
              <w:commentReference w:id="2092"/>
            </w:r>
          </w:p>
        </w:tc>
        <w:tc>
          <w:tcPr>
            <w:tcW w:w="1775" w:type="dxa"/>
            <w:shd w:val="clear" w:color="auto" w:fill="auto"/>
            <w:vAlign w:val="bottom"/>
            <w:hideMark/>
            <w:tcPrChange w:id="2093" w:author="Riki Merrick" w:date="2015-01-30T17:56:00Z">
              <w:tcPr>
                <w:tcW w:w="1306" w:type="dxa"/>
                <w:gridSpan w:val="2"/>
                <w:shd w:val="clear" w:color="auto" w:fill="auto"/>
                <w:vAlign w:val="bottom"/>
                <w:hideMark/>
              </w:tcPr>
            </w:tcPrChange>
          </w:tcPr>
          <w:p w14:paraId="2F2F6145" w14:textId="0F2A5960" w:rsidR="00CE1809" w:rsidRPr="00BA460F" w:rsidRDefault="00CE1809" w:rsidP="00C80FC2">
            <w:pPr>
              <w:pStyle w:val="TableText"/>
            </w:pPr>
            <w:ins w:id="2094" w:author="Riki Merrick" w:date="2015-01-30T17:35:00Z">
              <w:r w:rsidRPr="00247DBA">
                <w:rPr>
                  <w:rFonts w:cs="Arial"/>
                  <w:color w:val="333333"/>
                  <w:sz w:val="20"/>
                  <w:shd w:val="clear" w:color="auto" w:fill="FFFFFF"/>
                </w:rPr>
                <w:t>Merriam-Webster's Dictionary</w:t>
              </w:r>
            </w:ins>
            <w:del w:id="2095" w:author="Riki Merrick" w:date="2015-01-30T17:35:00Z">
              <w:r w:rsidRPr="00BA460F" w:rsidDel="00FC2E28">
                <w:delText>HL7 V3 Core Glossary</w:delText>
              </w:r>
            </w:del>
          </w:p>
        </w:tc>
        <w:tc>
          <w:tcPr>
            <w:tcW w:w="5574" w:type="dxa"/>
            <w:shd w:val="clear" w:color="auto" w:fill="auto"/>
            <w:vAlign w:val="bottom"/>
            <w:hideMark/>
            <w:tcPrChange w:id="2096" w:author="Riki Merrick" w:date="2015-01-30T17:56:00Z">
              <w:tcPr>
                <w:tcW w:w="6100" w:type="dxa"/>
                <w:gridSpan w:val="4"/>
                <w:shd w:val="clear" w:color="auto" w:fill="auto"/>
                <w:vAlign w:val="bottom"/>
                <w:hideMark/>
              </w:tcPr>
            </w:tcPrChange>
          </w:tcPr>
          <w:p w14:paraId="0E4B6227" w14:textId="77777777" w:rsidR="00CE1809" w:rsidRDefault="00CE1809" w:rsidP="00C80FC2">
            <w:pPr>
              <w:pStyle w:val="TableText"/>
              <w:rPr>
                <w:ins w:id="2097" w:author="Riki Merrick" w:date="2015-01-30T17:35:00Z"/>
                <w:lang w:val="en-US"/>
              </w:rPr>
            </w:pPr>
            <w:del w:id="2098" w:author="Riki Merrick" w:date="2015-01-30T17:35:00Z">
              <w:r w:rsidRPr="00BA460F" w:rsidDel="00FC2E28">
                <w:delText>The set of valid values for a coded attribute or field. For more information refer to the Vocabulary section of the Version 3 Guide.</w:delText>
              </w:r>
            </w:del>
            <w:ins w:id="2099" w:author="Riki Merrick" w:date="2015-01-30T17:35:00Z">
              <w:r w:rsidRPr="00FC2E28">
                <w:t>Sum or stock of words employed by a language, group, individual work or in a field of knowledge.</w:t>
              </w:r>
            </w:ins>
          </w:p>
          <w:p w14:paraId="47B366B6" w14:textId="04E936E1" w:rsidR="00CE1809" w:rsidRPr="00FC2E28" w:rsidRDefault="00CE1809" w:rsidP="00C80FC2">
            <w:pPr>
              <w:pStyle w:val="TableText"/>
              <w:rPr>
                <w:lang w:val="en-US"/>
                <w:rPrChange w:id="2100" w:author="Riki Merrick" w:date="2015-01-30T17:35:00Z">
                  <w:rPr/>
                </w:rPrChange>
              </w:rPr>
            </w:pPr>
            <w:ins w:id="2101" w:author="Riki Merrick" w:date="2015-01-30T17:35:00Z">
              <w:r>
                <w:rPr>
                  <w:lang w:val="en-US"/>
                </w:rPr>
                <w:t xml:space="preserve">Note: </w:t>
              </w:r>
              <w:r w:rsidRPr="00FC2E28">
                <w:rPr>
                  <w:lang w:val="en-US"/>
                </w:rPr>
                <w:t>In health informatics computable vocabularies, including terms concept identifiers etc are referred to as terminologies.</w:t>
              </w:r>
            </w:ins>
          </w:p>
        </w:tc>
      </w:tr>
      <w:tr w:rsidR="00CE1809" w:rsidRPr="00BA460F" w14:paraId="157F8541" w14:textId="77777777" w:rsidTr="0064013B">
        <w:trPr>
          <w:trHeight w:val="20"/>
          <w:ins w:id="2102" w:author="Riki Merrick" w:date="2015-01-18T13:47:00Z"/>
          <w:trPrChange w:id="2103" w:author="Riki Merrick" w:date="2015-01-30T17:56:00Z">
            <w:trPr>
              <w:trHeight w:val="20"/>
            </w:trPr>
          </w:trPrChange>
        </w:trPr>
        <w:tc>
          <w:tcPr>
            <w:tcW w:w="2116" w:type="dxa"/>
            <w:gridSpan w:val="2"/>
            <w:shd w:val="clear" w:color="auto" w:fill="auto"/>
            <w:vAlign w:val="bottom"/>
            <w:tcPrChange w:id="2104" w:author="Riki Merrick" w:date="2015-01-30T17:56:00Z">
              <w:tcPr>
                <w:tcW w:w="2059" w:type="dxa"/>
                <w:shd w:val="clear" w:color="auto" w:fill="auto"/>
                <w:vAlign w:val="bottom"/>
              </w:tcPr>
            </w:tcPrChange>
          </w:tcPr>
          <w:p w14:paraId="68727064" w14:textId="6EBC20A9" w:rsidR="00CE1809" w:rsidRPr="00C80FC2" w:rsidRDefault="00CE1809" w:rsidP="00C80FC2">
            <w:pPr>
              <w:pStyle w:val="TableText"/>
              <w:rPr>
                <w:ins w:id="2105" w:author="Riki Merrick" w:date="2015-01-18T13:47:00Z"/>
                <w:lang w:val="en-US"/>
                <w:rPrChange w:id="2106" w:author="Riki Merrick" w:date="2015-01-18T13:47:00Z">
                  <w:rPr>
                    <w:ins w:id="2107" w:author="Riki Merrick" w:date="2015-01-18T13:47:00Z"/>
                  </w:rPr>
                </w:rPrChange>
              </w:rPr>
            </w:pPr>
            <w:ins w:id="2108" w:author="Riki Merrick" w:date="2015-01-18T13:47:00Z">
              <w:r>
                <w:rPr>
                  <w:lang w:val="en-US"/>
                </w:rPr>
                <w:t>Vocabulary binding</w:t>
              </w:r>
            </w:ins>
            <w:ins w:id="2109" w:author="Riki Merrick" w:date="2015-01-31T16:40:00Z">
              <w:r w:rsidR="00B81200">
                <w:rPr>
                  <w:lang w:val="en-US"/>
                </w:rPr>
                <w:t xml:space="preserve"> in the context of Hl7 version 3</w:t>
              </w:r>
            </w:ins>
          </w:p>
        </w:tc>
        <w:tc>
          <w:tcPr>
            <w:tcW w:w="1775" w:type="dxa"/>
            <w:shd w:val="clear" w:color="auto" w:fill="auto"/>
            <w:vAlign w:val="bottom"/>
            <w:tcPrChange w:id="2110" w:author="Riki Merrick" w:date="2015-01-30T17:56:00Z">
              <w:tcPr>
                <w:tcW w:w="1306" w:type="dxa"/>
                <w:gridSpan w:val="5"/>
                <w:shd w:val="clear" w:color="auto" w:fill="auto"/>
                <w:vAlign w:val="bottom"/>
              </w:tcPr>
            </w:tcPrChange>
          </w:tcPr>
          <w:p w14:paraId="094EAE2F" w14:textId="62519488" w:rsidR="00CE1809" w:rsidRPr="00B81200" w:rsidRDefault="00B81200" w:rsidP="00B81200">
            <w:pPr>
              <w:pStyle w:val="TableText"/>
              <w:rPr>
                <w:ins w:id="2111" w:author="Riki Merrick" w:date="2015-01-18T13:47:00Z"/>
                <w:lang w:val="en-US"/>
                <w:rPrChange w:id="2112" w:author="Riki Merrick" w:date="2015-01-31T16:40:00Z">
                  <w:rPr>
                    <w:ins w:id="2113" w:author="Riki Merrick" w:date="2015-01-18T13:47:00Z"/>
                  </w:rPr>
                </w:rPrChange>
              </w:rPr>
            </w:pPr>
            <w:ins w:id="2114" w:author="Riki Merrick" w:date="2015-01-18T13:48:00Z">
              <w:r>
                <w:t>Core Principles</w:t>
              </w:r>
            </w:ins>
          </w:p>
        </w:tc>
        <w:tc>
          <w:tcPr>
            <w:tcW w:w="5574" w:type="dxa"/>
            <w:shd w:val="clear" w:color="auto" w:fill="auto"/>
            <w:vAlign w:val="bottom"/>
            <w:tcPrChange w:id="2115" w:author="Riki Merrick" w:date="2015-01-30T17:56:00Z">
              <w:tcPr>
                <w:tcW w:w="6100" w:type="dxa"/>
                <w:gridSpan w:val="3"/>
                <w:shd w:val="clear" w:color="auto" w:fill="auto"/>
                <w:vAlign w:val="bottom"/>
              </w:tcPr>
            </w:tcPrChange>
          </w:tcPr>
          <w:p w14:paraId="423DEBE1" w14:textId="77777777" w:rsidR="00CE1809" w:rsidRDefault="00B81200" w:rsidP="00C80FC2">
            <w:pPr>
              <w:pStyle w:val="TableText"/>
              <w:rPr>
                <w:ins w:id="2116" w:author="Riki Merrick" w:date="2015-01-31T16:40:00Z"/>
                <w:lang w:val="en-US"/>
              </w:rPr>
            </w:pPr>
            <w:commentRangeStart w:id="2117"/>
            <w:ins w:id="2118" w:author="Riki Merrick" w:date="2015-01-31T16:40:00Z">
              <w:r>
                <w:rPr>
                  <w:lang w:val="en-US"/>
                </w:rPr>
                <w:t>M</w:t>
              </w:r>
              <w:r w:rsidRPr="00B81200">
                <w:rPr>
                  <w:lang w:val="en-US"/>
                </w:rPr>
                <w:t>echanism of identifying specific codes to be used to express the semantics of coded model elements in HL7 information models or coded data type properties.</w:t>
              </w:r>
            </w:ins>
          </w:p>
          <w:p w14:paraId="2A7CEC3C" w14:textId="2C2BF19C" w:rsidR="00B81200" w:rsidRPr="00C80FC2" w:rsidRDefault="00B81200" w:rsidP="00B81200">
            <w:pPr>
              <w:pStyle w:val="TableText"/>
              <w:rPr>
                <w:ins w:id="2119" w:author="Riki Merrick" w:date="2015-01-18T13:47:00Z"/>
                <w:lang w:val="en-US"/>
                <w:rPrChange w:id="2120" w:author="Riki Merrick" w:date="2015-01-18T13:48:00Z">
                  <w:rPr>
                    <w:ins w:id="2121" w:author="Riki Merrick" w:date="2015-01-18T13:47:00Z"/>
                  </w:rPr>
                </w:rPrChange>
              </w:rPr>
            </w:pPr>
            <w:ins w:id="2122" w:author="Riki Merrick" w:date="2015-01-31T16:40:00Z">
              <w:r>
                <w:rPr>
                  <w:lang w:val="en-US"/>
                </w:rPr>
                <w:t xml:space="preserve">Note: </w:t>
              </w:r>
            </w:ins>
            <w:ins w:id="2123" w:author="Riki Merrick" w:date="2015-01-31T16:41:00Z">
              <w:r w:rsidRPr="00B81200">
                <w:rPr>
                  <w:lang w:val="en-US"/>
                </w:rPr>
                <w:t>Vocabulary Binding may bind the coded element or data type property to a single fixed value code, or may bind it to a Value Set Assertion. The description of the collection that is bound, along with parameters controlling other aspects of the use and stability of the collection, a</w:t>
              </w:r>
              <w:r>
                <w:rPr>
                  <w:lang w:val="en-US"/>
                </w:rPr>
                <w:t>re called a Value Set Assertion</w:t>
              </w:r>
              <w:r w:rsidRPr="00B81200">
                <w:rPr>
                  <w:lang w:val="en-US"/>
                </w:rPr>
                <w:t>. Vocabulary bindi</w:t>
              </w:r>
              <w:bookmarkStart w:id="2124" w:name="_GoBack"/>
              <w:bookmarkEnd w:id="2124"/>
              <w:r w:rsidRPr="00B81200">
                <w:rPr>
                  <w:lang w:val="en-US"/>
                </w:rPr>
                <w:t>ng is required to specify Vocabulary Conformance</w:t>
              </w:r>
              <w:r>
                <w:rPr>
                  <w:lang w:val="en-US"/>
                </w:rPr>
                <w:t xml:space="preserve">. </w:t>
              </w:r>
              <w:commentRangeEnd w:id="2117"/>
              <w:r>
                <w:rPr>
                  <w:rStyle w:val="CommentReference"/>
                  <w:noProof w:val="0"/>
                </w:rPr>
                <w:commentReference w:id="2117"/>
              </w:r>
              <w:r>
                <w:rPr>
                  <w:lang w:val="en-US"/>
                </w:rPr>
                <w:t>(</w:t>
              </w:r>
            </w:ins>
          </w:p>
        </w:tc>
      </w:tr>
      <w:tr w:rsidR="00CE1809" w:rsidRPr="00BA460F" w14:paraId="7885FDC4" w14:textId="77777777" w:rsidTr="0064013B">
        <w:trPr>
          <w:trHeight w:val="20"/>
          <w:trPrChange w:id="2125" w:author="Riki Merrick" w:date="2015-01-30T17:56:00Z">
            <w:trPr>
              <w:trHeight w:val="20"/>
            </w:trPr>
          </w:trPrChange>
        </w:trPr>
        <w:tc>
          <w:tcPr>
            <w:tcW w:w="2116" w:type="dxa"/>
            <w:gridSpan w:val="2"/>
            <w:shd w:val="clear" w:color="auto" w:fill="auto"/>
            <w:vAlign w:val="bottom"/>
            <w:hideMark/>
            <w:tcPrChange w:id="2126" w:author="Riki Merrick" w:date="2015-01-30T17:56:00Z">
              <w:tcPr>
                <w:tcW w:w="2059" w:type="dxa"/>
                <w:shd w:val="clear" w:color="auto" w:fill="auto"/>
                <w:vAlign w:val="bottom"/>
                <w:hideMark/>
              </w:tcPr>
            </w:tcPrChange>
          </w:tcPr>
          <w:p w14:paraId="478A6A87" w14:textId="77777777" w:rsidR="00CE1809" w:rsidRPr="00BA460F" w:rsidRDefault="00CE1809" w:rsidP="00C80FC2">
            <w:pPr>
              <w:pStyle w:val="TableText"/>
            </w:pPr>
            <w:r>
              <w:t>vocabulary declaration</w:t>
            </w:r>
          </w:p>
        </w:tc>
        <w:tc>
          <w:tcPr>
            <w:tcW w:w="1775" w:type="dxa"/>
            <w:shd w:val="clear" w:color="auto" w:fill="auto"/>
            <w:vAlign w:val="bottom"/>
            <w:hideMark/>
            <w:tcPrChange w:id="2127" w:author="Riki Merrick" w:date="2015-01-30T17:56:00Z">
              <w:tcPr>
                <w:tcW w:w="1306" w:type="dxa"/>
                <w:gridSpan w:val="5"/>
                <w:shd w:val="clear" w:color="auto" w:fill="auto"/>
                <w:vAlign w:val="bottom"/>
                <w:hideMark/>
              </w:tcPr>
            </w:tcPrChange>
          </w:tcPr>
          <w:p w14:paraId="24258DAB" w14:textId="77777777" w:rsidR="00CE1809" w:rsidRPr="00BA460F" w:rsidRDefault="00CE1809" w:rsidP="00C80FC2">
            <w:pPr>
              <w:pStyle w:val="TableText"/>
            </w:pPr>
            <w:r w:rsidRPr="005B30BC">
              <w:t>Core Principles and Properties of V3 Models</w:t>
            </w:r>
          </w:p>
        </w:tc>
        <w:tc>
          <w:tcPr>
            <w:tcW w:w="5574" w:type="dxa"/>
            <w:shd w:val="clear" w:color="auto" w:fill="auto"/>
            <w:vAlign w:val="bottom"/>
            <w:hideMark/>
            <w:tcPrChange w:id="2128" w:author="Riki Merrick" w:date="2015-01-30T17:56:00Z">
              <w:tcPr>
                <w:tcW w:w="6100" w:type="dxa"/>
                <w:gridSpan w:val="3"/>
                <w:shd w:val="clear" w:color="auto" w:fill="auto"/>
                <w:vAlign w:val="bottom"/>
                <w:hideMark/>
              </w:tcPr>
            </w:tcPrChange>
          </w:tcPr>
          <w:p w14:paraId="30BA8C23" w14:textId="77777777" w:rsidR="00B81200" w:rsidRDefault="00CE1809" w:rsidP="00C80FC2">
            <w:pPr>
              <w:pStyle w:val="TableText"/>
              <w:rPr>
                <w:ins w:id="2129" w:author="Riki Merrick" w:date="2015-01-31T16:35:00Z"/>
                <w:lang w:val="en-US"/>
              </w:rPr>
            </w:pPr>
            <w:r w:rsidRPr="000870FE">
              <w:t xml:space="preserve">The Vocabulary Declaration identifies the constraints on the coded expressions that can be used as well as the vocabulary conformance expectations for implementers of the data element. </w:t>
            </w:r>
          </w:p>
          <w:p w14:paraId="4FB89DAE" w14:textId="12BAAAA9" w:rsidR="00CE1809" w:rsidRPr="00BA460F" w:rsidRDefault="00B81200" w:rsidP="00C80FC2">
            <w:pPr>
              <w:pStyle w:val="TableText"/>
            </w:pPr>
            <w:ins w:id="2130" w:author="Riki Merrick" w:date="2015-01-31T16:35:00Z">
              <w:r>
                <w:rPr>
                  <w:lang w:val="en-US"/>
                </w:rPr>
                <w:t xml:space="preserve">Note: </w:t>
              </w:r>
            </w:ins>
            <w:r w:rsidR="00CE1809" w:rsidRPr="000870FE">
              <w:t>A Vocabulary Declaration is the semantic constraint for a coded model element or data type property.</w:t>
            </w:r>
          </w:p>
        </w:tc>
      </w:tr>
      <w:tr w:rsidR="00CE1809" w:rsidRPr="00BA460F" w14:paraId="04CE7B36" w14:textId="77777777" w:rsidTr="0064013B">
        <w:trPr>
          <w:trHeight w:val="20"/>
          <w:trPrChange w:id="2131" w:author="Riki Merrick" w:date="2015-01-30T17:56:00Z">
            <w:trPr>
              <w:trHeight w:val="20"/>
            </w:trPr>
          </w:trPrChange>
        </w:trPr>
        <w:tc>
          <w:tcPr>
            <w:tcW w:w="2116" w:type="dxa"/>
            <w:gridSpan w:val="2"/>
            <w:shd w:val="clear" w:color="000000" w:fill="F2F2F2"/>
            <w:vAlign w:val="bottom"/>
            <w:hideMark/>
            <w:tcPrChange w:id="2132" w:author="Riki Merrick" w:date="2015-01-30T17:56:00Z">
              <w:tcPr>
                <w:tcW w:w="2059" w:type="dxa"/>
                <w:shd w:val="clear" w:color="000000" w:fill="F2F2F2"/>
                <w:vAlign w:val="bottom"/>
                <w:hideMark/>
              </w:tcPr>
            </w:tcPrChange>
          </w:tcPr>
          <w:p w14:paraId="47653513" w14:textId="77777777" w:rsidR="00CE1809" w:rsidRPr="00CB7B81" w:rsidRDefault="00CE1809" w:rsidP="00C80FC2">
            <w:pPr>
              <w:pStyle w:val="TableText"/>
              <w:rPr>
                <w:b/>
              </w:rPr>
            </w:pPr>
            <w:r w:rsidRPr="00CB7B81">
              <w:rPr>
                <w:b/>
              </w:rPr>
              <w:t>W</w:t>
            </w:r>
          </w:p>
        </w:tc>
        <w:tc>
          <w:tcPr>
            <w:tcW w:w="1775" w:type="dxa"/>
            <w:shd w:val="clear" w:color="000000" w:fill="F2F2F2"/>
            <w:vAlign w:val="bottom"/>
            <w:hideMark/>
            <w:tcPrChange w:id="2133" w:author="Riki Merrick" w:date="2015-01-30T17:56:00Z">
              <w:tcPr>
                <w:tcW w:w="1306" w:type="dxa"/>
                <w:gridSpan w:val="5"/>
                <w:shd w:val="clear" w:color="000000" w:fill="F2F2F2"/>
                <w:vAlign w:val="bottom"/>
                <w:hideMark/>
              </w:tcPr>
            </w:tcPrChange>
          </w:tcPr>
          <w:p w14:paraId="10B1F0E6" w14:textId="77777777" w:rsidR="00CE1809" w:rsidRPr="00BA460F" w:rsidRDefault="00CE1809" w:rsidP="00C80FC2">
            <w:pPr>
              <w:pStyle w:val="TableText"/>
            </w:pPr>
            <w:r w:rsidRPr="00BA460F">
              <w:t> </w:t>
            </w:r>
          </w:p>
        </w:tc>
        <w:tc>
          <w:tcPr>
            <w:tcW w:w="5574" w:type="dxa"/>
            <w:shd w:val="clear" w:color="000000" w:fill="F2F2F2"/>
            <w:vAlign w:val="bottom"/>
            <w:hideMark/>
            <w:tcPrChange w:id="2134" w:author="Riki Merrick" w:date="2015-01-30T17:56:00Z">
              <w:tcPr>
                <w:tcW w:w="6100" w:type="dxa"/>
                <w:gridSpan w:val="3"/>
                <w:shd w:val="clear" w:color="000000" w:fill="F2F2F2"/>
                <w:vAlign w:val="bottom"/>
                <w:hideMark/>
              </w:tcPr>
            </w:tcPrChange>
          </w:tcPr>
          <w:p w14:paraId="1573569D" w14:textId="77777777" w:rsidR="00CE1809" w:rsidRPr="00BA460F" w:rsidRDefault="00CE1809" w:rsidP="00C80FC2">
            <w:pPr>
              <w:pStyle w:val="TableText"/>
            </w:pPr>
            <w:r w:rsidRPr="00BA460F">
              <w:t> </w:t>
            </w:r>
          </w:p>
        </w:tc>
      </w:tr>
      <w:tr w:rsidR="00CE1809" w:rsidRPr="00BA460F" w14:paraId="27DFBE4E" w14:textId="77777777" w:rsidTr="0064013B">
        <w:trPr>
          <w:trHeight w:val="20"/>
          <w:trPrChange w:id="2135" w:author="Riki Merrick" w:date="2015-01-30T17:56:00Z">
            <w:trPr>
              <w:trHeight w:val="20"/>
            </w:trPr>
          </w:trPrChange>
        </w:trPr>
        <w:tc>
          <w:tcPr>
            <w:tcW w:w="2116" w:type="dxa"/>
            <w:gridSpan w:val="2"/>
            <w:shd w:val="clear" w:color="auto" w:fill="auto"/>
            <w:vAlign w:val="bottom"/>
            <w:hideMark/>
            <w:tcPrChange w:id="2136" w:author="Riki Merrick" w:date="2015-01-30T17:56:00Z">
              <w:tcPr>
                <w:tcW w:w="2059" w:type="dxa"/>
                <w:shd w:val="clear" w:color="auto" w:fill="auto"/>
                <w:vAlign w:val="bottom"/>
                <w:hideMark/>
              </w:tcPr>
            </w:tcPrChange>
          </w:tcPr>
          <w:p w14:paraId="0059869C" w14:textId="77777777" w:rsidR="00CE1809" w:rsidRPr="00BA460F" w:rsidRDefault="00CE1809" w:rsidP="00C80FC2">
            <w:pPr>
              <w:pStyle w:val="TableText"/>
            </w:pPr>
            <w:r w:rsidRPr="00BA460F">
              <w:t>W3C</w:t>
            </w:r>
          </w:p>
        </w:tc>
        <w:tc>
          <w:tcPr>
            <w:tcW w:w="1775" w:type="dxa"/>
            <w:shd w:val="clear" w:color="auto" w:fill="auto"/>
            <w:vAlign w:val="bottom"/>
            <w:hideMark/>
            <w:tcPrChange w:id="2137" w:author="Riki Merrick" w:date="2015-01-30T17:56:00Z">
              <w:tcPr>
                <w:tcW w:w="1306" w:type="dxa"/>
                <w:gridSpan w:val="5"/>
                <w:shd w:val="clear" w:color="auto" w:fill="auto"/>
                <w:vAlign w:val="bottom"/>
                <w:hideMark/>
              </w:tcPr>
            </w:tcPrChange>
          </w:tcPr>
          <w:p w14:paraId="058DC6CC"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38" w:author="Riki Merrick" w:date="2015-01-30T17:56:00Z">
              <w:tcPr>
                <w:tcW w:w="6100" w:type="dxa"/>
                <w:gridSpan w:val="3"/>
                <w:shd w:val="clear" w:color="auto" w:fill="auto"/>
                <w:vAlign w:val="bottom"/>
                <w:hideMark/>
              </w:tcPr>
            </w:tcPrChange>
          </w:tcPr>
          <w:p w14:paraId="2B103576" w14:textId="77777777" w:rsidR="00CE1809" w:rsidRPr="00BA460F" w:rsidRDefault="00CE1809" w:rsidP="00C80FC2">
            <w:pPr>
              <w:pStyle w:val="TableText"/>
            </w:pPr>
            <w:r w:rsidRPr="00BA460F">
              <w:t>The World Wide Web Consortium, an international industry consortium</w:t>
            </w:r>
          </w:p>
        </w:tc>
      </w:tr>
      <w:tr w:rsidR="00CE1809" w:rsidRPr="00BA460F" w14:paraId="585B910D" w14:textId="77777777" w:rsidTr="0064013B">
        <w:trPr>
          <w:trHeight w:val="20"/>
          <w:trPrChange w:id="2139" w:author="Riki Merrick" w:date="2015-01-30T17:56:00Z">
            <w:trPr>
              <w:trHeight w:val="20"/>
            </w:trPr>
          </w:trPrChange>
        </w:trPr>
        <w:tc>
          <w:tcPr>
            <w:tcW w:w="2116" w:type="dxa"/>
            <w:gridSpan w:val="2"/>
            <w:shd w:val="clear" w:color="auto" w:fill="auto"/>
            <w:vAlign w:val="bottom"/>
            <w:hideMark/>
            <w:tcPrChange w:id="2140" w:author="Riki Merrick" w:date="2015-01-30T17:56:00Z">
              <w:tcPr>
                <w:tcW w:w="2059" w:type="dxa"/>
                <w:shd w:val="clear" w:color="auto" w:fill="auto"/>
                <w:vAlign w:val="bottom"/>
                <w:hideMark/>
              </w:tcPr>
            </w:tcPrChange>
          </w:tcPr>
          <w:p w14:paraId="4D94801A" w14:textId="77777777" w:rsidR="00CE1809" w:rsidRPr="00BA460F" w:rsidRDefault="00CE1809" w:rsidP="00C80FC2">
            <w:pPr>
              <w:pStyle w:val="TableText"/>
            </w:pPr>
            <w:r w:rsidRPr="00BA460F">
              <w:t>W3C Schema</w:t>
            </w:r>
          </w:p>
        </w:tc>
        <w:tc>
          <w:tcPr>
            <w:tcW w:w="1775" w:type="dxa"/>
            <w:shd w:val="clear" w:color="auto" w:fill="auto"/>
            <w:vAlign w:val="bottom"/>
            <w:hideMark/>
            <w:tcPrChange w:id="2141" w:author="Riki Merrick" w:date="2015-01-30T17:56:00Z">
              <w:tcPr>
                <w:tcW w:w="1306" w:type="dxa"/>
                <w:gridSpan w:val="5"/>
                <w:shd w:val="clear" w:color="auto" w:fill="auto"/>
                <w:vAlign w:val="bottom"/>
                <w:hideMark/>
              </w:tcPr>
            </w:tcPrChange>
          </w:tcPr>
          <w:p w14:paraId="55034BC2"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42" w:author="Riki Merrick" w:date="2015-01-30T17:56:00Z">
              <w:tcPr>
                <w:tcW w:w="6100" w:type="dxa"/>
                <w:gridSpan w:val="3"/>
                <w:shd w:val="clear" w:color="auto" w:fill="auto"/>
                <w:vAlign w:val="bottom"/>
                <w:hideMark/>
              </w:tcPr>
            </w:tcPrChange>
          </w:tcPr>
          <w:p w14:paraId="7A7E3F9E" w14:textId="77777777" w:rsidR="00CE1809" w:rsidRPr="00BA460F" w:rsidRDefault="00CE1809" w:rsidP="00C80FC2">
            <w:pPr>
              <w:pStyle w:val="TableText"/>
            </w:pPr>
            <w:r w:rsidRPr="00BA460F">
              <w:t>The three-part schema specification issued by the W3C</w:t>
            </w:r>
            <w:r w:rsidRPr="00BA460F">
              <w:br/>
              <w:t>• XML Schema Part 0: Primer , W3C Recommendation, 2-May-2001</w:t>
            </w:r>
            <w:r w:rsidRPr="00BA460F">
              <w:br/>
              <w:t>• XML Schema Part 1: Structures, W3C Recommendation, 2-May-2001</w:t>
            </w:r>
            <w:r w:rsidRPr="00BA460F">
              <w:br/>
              <w:t>• XML Schema Part 2: Datatypes, W3C Recommendation, 2-May-2001</w:t>
            </w:r>
          </w:p>
        </w:tc>
      </w:tr>
      <w:tr w:rsidR="00CE1809" w:rsidRPr="00BA460F" w14:paraId="1594AED8" w14:textId="77777777" w:rsidTr="0064013B">
        <w:trPr>
          <w:trHeight w:val="20"/>
          <w:trPrChange w:id="2143" w:author="Riki Merrick" w:date="2015-01-30T17:56:00Z">
            <w:trPr>
              <w:trHeight w:val="20"/>
            </w:trPr>
          </w:trPrChange>
        </w:trPr>
        <w:tc>
          <w:tcPr>
            <w:tcW w:w="2116" w:type="dxa"/>
            <w:gridSpan w:val="2"/>
            <w:shd w:val="clear" w:color="auto" w:fill="auto"/>
            <w:vAlign w:val="bottom"/>
            <w:hideMark/>
            <w:tcPrChange w:id="2144" w:author="Riki Merrick" w:date="2015-01-30T17:56:00Z">
              <w:tcPr>
                <w:tcW w:w="2059" w:type="dxa"/>
                <w:shd w:val="clear" w:color="auto" w:fill="auto"/>
                <w:vAlign w:val="bottom"/>
                <w:hideMark/>
              </w:tcPr>
            </w:tcPrChange>
          </w:tcPr>
          <w:p w14:paraId="4BD874EA" w14:textId="77777777" w:rsidR="00CE1809" w:rsidRPr="00BA460F" w:rsidRDefault="00CE1809" w:rsidP="00C80FC2">
            <w:pPr>
              <w:pStyle w:val="TableText"/>
            </w:pPr>
            <w:r w:rsidRPr="00BA460F">
              <w:t>Well-formed document</w:t>
            </w:r>
          </w:p>
        </w:tc>
        <w:tc>
          <w:tcPr>
            <w:tcW w:w="1775" w:type="dxa"/>
            <w:shd w:val="clear" w:color="auto" w:fill="auto"/>
            <w:vAlign w:val="bottom"/>
            <w:hideMark/>
            <w:tcPrChange w:id="2145" w:author="Riki Merrick" w:date="2015-01-30T17:56:00Z">
              <w:tcPr>
                <w:tcW w:w="1306" w:type="dxa"/>
                <w:gridSpan w:val="5"/>
                <w:shd w:val="clear" w:color="auto" w:fill="auto"/>
                <w:vAlign w:val="bottom"/>
                <w:hideMark/>
              </w:tcPr>
            </w:tcPrChange>
          </w:tcPr>
          <w:p w14:paraId="4A0A2301"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46" w:author="Riki Merrick" w:date="2015-01-30T17:56:00Z">
              <w:tcPr>
                <w:tcW w:w="6100" w:type="dxa"/>
                <w:gridSpan w:val="3"/>
                <w:shd w:val="clear" w:color="auto" w:fill="auto"/>
                <w:vAlign w:val="bottom"/>
                <w:hideMark/>
              </w:tcPr>
            </w:tcPrChange>
          </w:tcPr>
          <w:p w14:paraId="01EDA9B8" w14:textId="6572122D" w:rsidR="00CE1809" w:rsidRPr="00BA460F" w:rsidRDefault="00CC0B81" w:rsidP="00CC0B81">
            <w:pPr>
              <w:pStyle w:val="TableText"/>
            </w:pPr>
            <w:ins w:id="2147" w:author="Riki Merrick" w:date="2015-01-31T16:14:00Z">
              <w:r>
                <w:rPr>
                  <w:lang w:val="en-US"/>
                </w:rPr>
                <w:t>D</w:t>
              </w:r>
            </w:ins>
            <w:del w:id="2148" w:author="Riki Merrick" w:date="2015-01-31T16:14:00Z">
              <w:r w:rsidR="00CE1809" w:rsidRPr="00BA460F" w:rsidDel="00CC0B81">
                <w:delText>A d</w:delText>
              </w:r>
            </w:del>
            <w:r w:rsidR="00CE1809" w:rsidRPr="00BA460F">
              <w:t xml:space="preserve">ocument which meets all of the </w:t>
            </w:r>
            <w:commentRangeStart w:id="2149"/>
            <w:del w:id="2150" w:author="Riki Merrick" w:date="2015-01-31T16:15:00Z">
              <w:r w:rsidR="00CE1809" w:rsidRPr="00BA460F" w:rsidDel="00CC0B81">
                <w:delText>well-formedness</w:delText>
              </w:r>
            </w:del>
            <w:commentRangeEnd w:id="2149"/>
            <w:r>
              <w:rPr>
                <w:rStyle w:val="CommentReference"/>
                <w:noProof w:val="0"/>
              </w:rPr>
              <w:commentReference w:id="2149"/>
            </w:r>
            <w:ins w:id="2151" w:author="Riki Merrick" w:date="2015-01-31T16:15:00Z">
              <w:r>
                <w:rPr>
                  <w:lang w:val="en-US"/>
                </w:rPr>
                <w:t>required</w:t>
              </w:r>
            </w:ins>
            <w:r w:rsidR="00CE1809" w:rsidRPr="00BA460F">
              <w:t xml:space="preserve"> constraints in the XML Specification</w:t>
            </w:r>
          </w:p>
        </w:tc>
      </w:tr>
      <w:tr w:rsidR="00CE1809" w:rsidRPr="00BA460F" w14:paraId="48DAB16B" w14:textId="77777777" w:rsidTr="0064013B">
        <w:trPr>
          <w:trHeight w:val="20"/>
          <w:trPrChange w:id="2152" w:author="Riki Merrick" w:date="2015-01-30T17:56:00Z">
            <w:trPr>
              <w:trHeight w:val="20"/>
            </w:trPr>
          </w:trPrChange>
        </w:trPr>
        <w:tc>
          <w:tcPr>
            <w:tcW w:w="2116" w:type="dxa"/>
            <w:gridSpan w:val="2"/>
            <w:shd w:val="clear" w:color="auto" w:fill="auto"/>
            <w:vAlign w:val="bottom"/>
            <w:hideMark/>
            <w:tcPrChange w:id="2153" w:author="Riki Merrick" w:date="2015-01-30T17:56:00Z">
              <w:tcPr>
                <w:tcW w:w="2059" w:type="dxa"/>
                <w:shd w:val="clear" w:color="auto" w:fill="auto"/>
                <w:vAlign w:val="bottom"/>
                <w:hideMark/>
              </w:tcPr>
            </w:tcPrChange>
          </w:tcPr>
          <w:p w14:paraId="04045464" w14:textId="77777777" w:rsidR="00CE1809" w:rsidRPr="00BA460F" w:rsidRDefault="00CE1809" w:rsidP="00C80FC2">
            <w:pPr>
              <w:pStyle w:val="TableText"/>
            </w:pPr>
            <w:r w:rsidRPr="00BA460F">
              <w:t>wrapper</w:t>
            </w:r>
          </w:p>
        </w:tc>
        <w:tc>
          <w:tcPr>
            <w:tcW w:w="1775" w:type="dxa"/>
            <w:shd w:val="clear" w:color="auto" w:fill="auto"/>
            <w:vAlign w:val="bottom"/>
            <w:hideMark/>
            <w:tcPrChange w:id="2154" w:author="Riki Merrick" w:date="2015-01-30T17:56:00Z">
              <w:tcPr>
                <w:tcW w:w="1306" w:type="dxa"/>
                <w:gridSpan w:val="5"/>
                <w:shd w:val="clear" w:color="auto" w:fill="auto"/>
                <w:vAlign w:val="bottom"/>
                <w:hideMark/>
              </w:tcPr>
            </w:tcPrChange>
          </w:tcPr>
          <w:p w14:paraId="3526221F"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55" w:author="Riki Merrick" w:date="2015-01-30T17:56:00Z">
              <w:tcPr>
                <w:tcW w:w="6100" w:type="dxa"/>
                <w:gridSpan w:val="3"/>
                <w:shd w:val="clear" w:color="auto" w:fill="auto"/>
                <w:vAlign w:val="bottom"/>
                <w:hideMark/>
              </w:tcPr>
            </w:tcPrChange>
          </w:tcPr>
          <w:p w14:paraId="25D2FAA7" w14:textId="77777777" w:rsidR="00CC0B81" w:rsidRDefault="00CC0B81" w:rsidP="00C80FC2">
            <w:pPr>
              <w:pStyle w:val="TableText"/>
              <w:rPr>
                <w:ins w:id="2156" w:author="Riki Merrick" w:date="2015-01-31T16:16:00Z"/>
                <w:lang w:val="en-US"/>
              </w:rPr>
            </w:pPr>
            <w:ins w:id="2157" w:author="Riki Merrick" w:date="2015-01-31T16:16:00Z">
              <w:r>
                <w:rPr>
                  <w:lang w:val="en-US"/>
                </w:rPr>
                <w:t>C</w:t>
              </w:r>
            </w:ins>
            <w:del w:id="2158" w:author="Riki Merrick" w:date="2015-01-31T16:16:00Z">
              <w:r w:rsidR="00CE1809" w:rsidRPr="00BA460F" w:rsidDel="00CC0B81">
                <w:delText>The c</w:delText>
              </w:r>
            </w:del>
            <w:r w:rsidR="00CE1809" w:rsidRPr="00BA460F">
              <w:t xml:space="preserve">ontrol or envelope information in which the message payload resides. </w:t>
            </w:r>
          </w:p>
          <w:p w14:paraId="12F7D608" w14:textId="0EBDD2C6" w:rsidR="00CE1809" w:rsidRPr="00BA460F" w:rsidRDefault="00CC0B81" w:rsidP="00CC0B81">
            <w:pPr>
              <w:pStyle w:val="TableText"/>
            </w:pPr>
            <w:ins w:id="2159" w:author="Riki Merrick" w:date="2015-01-31T16:16:00Z">
              <w:r>
                <w:rPr>
                  <w:lang w:val="en-US"/>
                </w:rPr>
                <w:t xml:space="preserve">Note: Forms of wrappers are </w:t>
              </w:r>
            </w:ins>
            <w:del w:id="2160" w:author="Riki Merrick" w:date="2015-01-31T16:16:00Z">
              <w:r w:rsidR="00CE1809" w:rsidRPr="00BA460F" w:rsidDel="00CC0B81">
                <w:delText xml:space="preserve">See </w:delText>
              </w:r>
            </w:del>
            <w:ins w:id="2161" w:author="Riki Merrick" w:date="2015-01-31T16:16:00Z">
              <w:r>
                <w:rPr>
                  <w:lang w:val="en-US"/>
                </w:rPr>
                <w:t xml:space="preserve">document wrapper, </w:t>
              </w:r>
            </w:ins>
            <w:r w:rsidR="00CE1809" w:rsidRPr="00BA460F">
              <w:t>transport wrapper and control event wrapper.</w:t>
            </w:r>
          </w:p>
        </w:tc>
      </w:tr>
      <w:tr w:rsidR="00CE1809" w:rsidRPr="00BA460F" w14:paraId="018A5311" w14:textId="77777777" w:rsidTr="0064013B">
        <w:trPr>
          <w:trHeight w:val="20"/>
          <w:trPrChange w:id="2162" w:author="Riki Merrick" w:date="2015-01-30T17:56:00Z">
            <w:trPr>
              <w:trHeight w:val="20"/>
            </w:trPr>
          </w:trPrChange>
        </w:trPr>
        <w:tc>
          <w:tcPr>
            <w:tcW w:w="2116" w:type="dxa"/>
            <w:gridSpan w:val="2"/>
            <w:shd w:val="clear" w:color="000000" w:fill="F2F2F2"/>
            <w:vAlign w:val="bottom"/>
            <w:hideMark/>
            <w:tcPrChange w:id="2163" w:author="Riki Merrick" w:date="2015-01-30T17:56:00Z">
              <w:tcPr>
                <w:tcW w:w="2059" w:type="dxa"/>
                <w:shd w:val="clear" w:color="000000" w:fill="F2F2F2"/>
                <w:vAlign w:val="bottom"/>
                <w:hideMark/>
              </w:tcPr>
            </w:tcPrChange>
          </w:tcPr>
          <w:p w14:paraId="08D53EC6" w14:textId="77777777" w:rsidR="00CE1809" w:rsidRPr="00CB7B81" w:rsidRDefault="00CE1809" w:rsidP="00C80FC2">
            <w:pPr>
              <w:pStyle w:val="TableText"/>
              <w:rPr>
                <w:b/>
              </w:rPr>
            </w:pPr>
            <w:r w:rsidRPr="00CB7B81">
              <w:rPr>
                <w:b/>
              </w:rPr>
              <w:t>X</w:t>
            </w:r>
          </w:p>
        </w:tc>
        <w:tc>
          <w:tcPr>
            <w:tcW w:w="1775" w:type="dxa"/>
            <w:shd w:val="clear" w:color="000000" w:fill="F2F2F2"/>
            <w:vAlign w:val="bottom"/>
            <w:hideMark/>
            <w:tcPrChange w:id="2164" w:author="Riki Merrick" w:date="2015-01-30T17:56:00Z">
              <w:tcPr>
                <w:tcW w:w="1306" w:type="dxa"/>
                <w:gridSpan w:val="5"/>
                <w:shd w:val="clear" w:color="000000" w:fill="F2F2F2"/>
                <w:vAlign w:val="bottom"/>
                <w:hideMark/>
              </w:tcPr>
            </w:tcPrChange>
          </w:tcPr>
          <w:p w14:paraId="77D5F0CB" w14:textId="77777777" w:rsidR="00CE1809" w:rsidRPr="00BA460F" w:rsidRDefault="00CE1809" w:rsidP="00C80FC2">
            <w:pPr>
              <w:pStyle w:val="TableText"/>
            </w:pPr>
            <w:r w:rsidRPr="00BA460F">
              <w:t> </w:t>
            </w:r>
          </w:p>
        </w:tc>
        <w:tc>
          <w:tcPr>
            <w:tcW w:w="5574" w:type="dxa"/>
            <w:shd w:val="clear" w:color="000000" w:fill="F2F2F2"/>
            <w:vAlign w:val="bottom"/>
            <w:hideMark/>
            <w:tcPrChange w:id="2165" w:author="Riki Merrick" w:date="2015-01-30T17:56:00Z">
              <w:tcPr>
                <w:tcW w:w="6100" w:type="dxa"/>
                <w:gridSpan w:val="3"/>
                <w:shd w:val="clear" w:color="000000" w:fill="F2F2F2"/>
                <w:vAlign w:val="bottom"/>
                <w:hideMark/>
              </w:tcPr>
            </w:tcPrChange>
          </w:tcPr>
          <w:p w14:paraId="658384CB" w14:textId="77777777" w:rsidR="00CE1809" w:rsidRPr="00BA460F" w:rsidRDefault="00CE1809" w:rsidP="00C80FC2">
            <w:pPr>
              <w:pStyle w:val="TableText"/>
            </w:pPr>
            <w:r w:rsidRPr="00BA460F">
              <w:t> </w:t>
            </w:r>
          </w:p>
        </w:tc>
      </w:tr>
      <w:tr w:rsidR="00CE1809" w:rsidRPr="00BA460F" w14:paraId="5C6FF1CD" w14:textId="77777777" w:rsidTr="0064013B">
        <w:trPr>
          <w:trHeight w:val="20"/>
          <w:trPrChange w:id="2166" w:author="Riki Merrick" w:date="2015-01-30T17:56:00Z">
            <w:trPr>
              <w:trHeight w:val="20"/>
            </w:trPr>
          </w:trPrChange>
        </w:trPr>
        <w:tc>
          <w:tcPr>
            <w:tcW w:w="2116" w:type="dxa"/>
            <w:gridSpan w:val="2"/>
            <w:shd w:val="clear" w:color="auto" w:fill="auto"/>
            <w:vAlign w:val="bottom"/>
            <w:hideMark/>
            <w:tcPrChange w:id="2167" w:author="Riki Merrick" w:date="2015-01-30T17:56:00Z">
              <w:tcPr>
                <w:tcW w:w="2059" w:type="dxa"/>
                <w:shd w:val="clear" w:color="auto" w:fill="auto"/>
                <w:vAlign w:val="bottom"/>
                <w:hideMark/>
              </w:tcPr>
            </w:tcPrChange>
          </w:tcPr>
          <w:p w14:paraId="32A15532" w14:textId="77777777" w:rsidR="00CE1809" w:rsidRPr="00BA460F" w:rsidRDefault="00CE1809" w:rsidP="00C80FC2">
            <w:pPr>
              <w:pStyle w:val="TableText"/>
            </w:pPr>
            <w:r w:rsidRPr="00BA460F">
              <w:t>XHTML</w:t>
            </w:r>
          </w:p>
        </w:tc>
        <w:tc>
          <w:tcPr>
            <w:tcW w:w="1775" w:type="dxa"/>
            <w:shd w:val="clear" w:color="auto" w:fill="auto"/>
            <w:vAlign w:val="bottom"/>
            <w:hideMark/>
            <w:tcPrChange w:id="2168" w:author="Riki Merrick" w:date="2015-01-30T17:56:00Z">
              <w:tcPr>
                <w:tcW w:w="1306" w:type="dxa"/>
                <w:gridSpan w:val="5"/>
                <w:shd w:val="clear" w:color="auto" w:fill="auto"/>
                <w:vAlign w:val="bottom"/>
                <w:hideMark/>
              </w:tcPr>
            </w:tcPrChange>
          </w:tcPr>
          <w:p w14:paraId="724E2479"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69" w:author="Riki Merrick" w:date="2015-01-30T17:56:00Z">
              <w:tcPr>
                <w:tcW w:w="6100" w:type="dxa"/>
                <w:gridSpan w:val="3"/>
                <w:shd w:val="clear" w:color="auto" w:fill="auto"/>
                <w:vAlign w:val="bottom"/>
                <w:hideMark/>
              </w:tcPr>
            </w:tcPrChange>
          </w:tcPr>
          <w:p w14:paraId="3ADA1BF9" w14:textId="77777777" w:rsidR="00CE1809" w:rsidRPr="00BA460F" w:rsidRDefault="00CE1809" w:rsidP="00C80FC2">
            <w:pPr>
              <w:pStyle w:val="TableText"/>
            </w:pPr>
            <w:r w:rsidRPr="00BA460F">
              <w:t>XHTML 1.0. A Reformulation of HTML 4 in XML 1.0. W3C Recommendation 26-January-2000, revised 1 August 2002</w:t>
            </w:r>
          </w:p>
        </w:tc>
      </w:tr>
      <w:tr w:rsidR="00CE1809" w:rsidRPr="00BA460F" w14:paraId="7DB848D7" w14:textId="77777777" w:rsidTr="0064013B">
        <w:trPr>
          <w:trHeight w:val="20"/>
          <w:trPrChange w:id="2170" w:author="Riki Merrick" w:date="2015-01-30T17:56:00Z">
            <w:trPr>
              <w:trHeight w:val="20"/>
            </w:trPr>
          </w:trPrChange>
        </w:trPr>
        <w:tc>
          <w:tcPr>
            <w:tcW w:w="2116" w:type="dxa"/>
            <w:gridSpan w:val="2"/>
            <w:shd w:val="clear" w:color="auto" w:fill="auto"/>
            <w:vAlign w:val="bottom"/>
            <w:hideMark/>
            <w:tcPrChange w:id="2171" w:author="Riki Merrick" w:date="2015-01-30T17:56:00Z">
              <w:tcPr>
                <w:tcW w:w="2059" w:type="dxa"/>
                <w:shd w:val="clear" w:color="auto" w:fill="auto"/>
                <w:vAlign w:val="bottom"/>
                <w:hideMark/>
              </w:tcPr>
            </w:tcPrChange>
          </w:tcPr>
          <w:p w14:paraId="4D9C3737" w14:textId="77777777" w:rsidR="00CE1809" w:rsidRPr="00BA460F" w:rsidRDefault="00CE1809" w:rsidP="00C80FC2">
            <w:pPr>
              <w:pStyle w:val="TableText"/>
            </w:pPr>
            <w:r w:rsidRPr="00BA460F">
              <w:t>XML</w:t>
            </w:r>
          </w:p>
        </w:tc>
        <w:tc>
          <w:tcPr>
            <w:tcW w:w="1775" w:type="dxa"/>
            <w:shd w:val="clear" w:color="auto" w:fill="auto"/>
            <w:vAlign w:val="bottom"/>
            <w:hideMark/>
            <w:tcPrChange w:id="2172" w:author="Riki Merrick" w:date="2015-01-30T17:56:00Z">
              <w:tcPr>
                <w:tcW w:w="1306" w:type="dxa"/>
                <w:gridSpan w:val="5"/>
                <w:shd w:val="clear" w:color="auto" w:fill="auto"/>
                <w:vAlign w:val="bottom"/>
                <w:hideMark/>
              </w:tcPr>
            </w:tcPrChange>
          </w:tcPr>
          <w:p w14:paraId="7CFF087A"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73" w:author="Riki Merrick" w:date="2015-01-30T17:56:00Z">
              <w:tcPr>
                <w:tcW w:w="6100" w:type="dxa"/>
                <w:gridSpan w:val="3"/>
                <w:shd w:val="clear" w:color="auto" w:fill="auto"/>
                <w:vAlign w:val="bottom"/>
                <w:hideMark/>
              </w:tcPr>
            </w:tcPrChange>
          </w:tcPr>
          <w:p w14:paraId="5EF525CE" w14:textId="77777777" w:rsidR="00CE1809" w:rsidRPr="00BA460F" w:rsidRDefault="00CE1809" w:rsidP="00C80FC2">
            <w:pPr>
              <w:pStyle w:val="TableText"/>
            </w:pPr>
            <w:r w:rsidRPr="00BA460F">
              <w:t>See Extensible Markup Language.</w:t>
            </w:r>
          </w:p>
        </w:tc>
      </w:tr>
      <w:tr w:rsidR="00CE1809" w:rsidRPr="00BA460F" w14:paraId="427DBD38" w14:textId="77777777" w:rsidTr="0064013B">
        <w:trPr>
          <w:trHeight w:val="20"/>
          <w:trPrChange w:id="2174" w:author="Riki Merrick" w:date="2015-01-30T17:56:00Z">
            <w:trPr>
              <w:trHeight w:val="20"/>
            </w:trPr>
          </w:trPrChange>
        </w:trPr>
        <w:tc>
          <w:tcPr>
            <w:tcW w:w="2116" w:type="dxa"/>
            <w:gridSpan w:val="2"/>
            <w:shd w:val="clear" w:color="auto" w:fill="auto"/>
            <w:vAlign w:val="bottom"/>
            <w:hideMark/>
            <w:tcPrChange w:id="2175" w:author="Riki Merrick" w:date="2015-01-30T17:56:00Z">
              <w:tcPr>
                <w:tcW w:w="2059" w:type="dxa"/>
                <w:shd w:val="clear" w:color="auto" w:fill="auto"/>
                <w:vAlign w:val="bottom"/>
                <w:hideMark/>
              </w:tcPr>
            </w:tcPrChange>
          </w:tcPr>
          <w:p w14:paraId="21CF6DB9" w14:textId="77777777" w:rsidR="00CE1809" w:rsidRPr="00BA460F" w:rsidRDefault="00CE1809" w:rsidP="00C80FC2">
            <w:pPr>
              <w:pStyle w:val="TableText"/>
            </w:pPr>
            <w:r w:rsidRPr="00BA460F">
              <w:t>XML Declaration</w:t>
            </w:r>
          </w:p>
        </w:tc>
        <w:tc>
          <w:tcPr>
            <w:tcW w:w="1775" w:type="dxa"/>
            <w:shd w:val="clear" w:color="auto" w:fill="auto"/>
            <w:vAlign w:val="bottom"/>
            <w:hideMark/>
            <w:tcPrChange w:id="2176" w:author="Riki Merrick" w:date="2015-01-30T17:56:00Z">
              <w:tcPr>
                <w:tcW w:w="1306" w:type="dxa"/>
                <w:gridSpan w:val="5"/>
                <w:shd w:val="clear" w:color="auto" w:fill="auto"/>
                <w:vAlign w:val="bottom"/>
                <w:hideMark/>
              </w:tcPr>
            </w:tcPrChange>
          </w:tcPr>
          <w:p w14:paraId="2DB1115F" w14:textId="77777777" w:rsidR="00CE1809" w:rsidRPr="00CC0B81" w:rsidRDefault="00CE1809" w:rsidP="00C80FC2">
            <w:pPr>
              <w:pStyle w:val="TableText"/>
              <w:rPr>
                <w:lang w:val="en-US"/>
                <w:rPrChange w:id="2177" w:author="Riki Merrick" w:date="2015-01-31T16:21:00Z">
                  <w:rPr/>
                </w:rPrChange>
              </w:rPr>
            </w:pPr>
            <w:r w:rsidRPr="00BA460F">
              <w:t>HL7 V3 Core Glossary</w:t>
            </w:r>
          </w:p>
        </w:tc>
        <w:tc>
          <w:tcPr>
            <w:tcW w:w="5574" w:type="dxa"/>
            <w:shd w:val="clear" w:color="auto" w:fill="auto"/>
            <w:vAlign w:val="bottom"/>
            <w:hideMark/>
            <w:tcPrChange w:id="2178" w:author="Riki Merrick" w:date="2015-01-30T17:56:00Z">
              <w:tcPr>
                <w:tcW w:w="6100" w:type="dxa"/>
                <w:gridSpan w:val="3"/>
                <w:shd w:val="clear" w:color="auto" w:fill="auto"/>
                <w:vAlign w:val="bottom"/>
                <w:hideMark/>
              </w:tcPr>
            </w:tcPrChange>
          </w:tcPr>
          <w:p w14:paraId="7614A442" w14:textId="77777777" w:rsidR="00CC0B81" w:rsidRDefault="00CC0B81" w:rsidP="00C80FC2">
            <w:pPr>
              <w:pStyle w:val="TableText"/>
              <w:rPr>
                <w:ins w:id="2179" w:author="Riki Merrick" w:date="2015-01-31T16:20:00Z"/>
                <w:lang w:val="en-US"/>
              </w:rPr>
            </w:pPr>
            <w:commentRangeStart w:id="2180"/>
            <w:ins w:id="2181" w:author="Riki Merrick" w:date="2015-01-31T16:20:00Z">
              <w:r>
                <w:rPr>
                  <w:lang w:val="en-US"/>
                </w:rPr>
                <w:t>P</w:t>
              </w:r>
              <w:r w:rsidRPr="00CC0B81">
                <w:rPr>
                  <w:lang w:val="en-US"/>
                </w:rPr>
                <w:t>rocessing instruction that identifies the document as being XML</w:t>
              </w:r>
              <w:r>
                <w:rPr>
                  <w:lang w:val="en-US"/>
                </w:rPr>
                <w:t>.</w:t>
              </w:r>
              <w:commentRangeEnd w:id="2180"/>
              <w:r>
                <w:rPr>
                  <w:rStyle w:val="CommentReference"/>
                  <w:noProof w:val="0"/>
                </w:rPr>
                <w:commentReference w:id="2180"/>
              </w:r>
            </w:ins>
          </w:p>
          <w:p w14:paraId="7CF44811" w14:textId="5E6F7CD3" w:rsidR="00CE1809" w:rsidRPr="00BA460F" w:rsidRDefault="00CC0B81" w:rsidP="00C80FC2">
            <w:pPr>
              <w:pStyle w:val="TableText"/>
            </w:pPr>
            <w:ins w:id="2182" w:author="Riki Merrick" w:date="2015-01-31T16:18:00Z">
              <w:r>
                <w:rPr>
                  <w:lang w:val="en-US"/>
                </w:rPr>
                <w:t xml:space="preserve">Note: </w:t>
              </w:r>
            </w:ins>
            <w:r w:rsidR="00CE1809" w:rsidRPr="00BA460F">
              <w:t xml:space="preserve">An XML document consists of a prolog, root document </w:t>
            </w:r>
            <w:r w:rsidR="00CE1809" w:rsidRPr="00BA460F">
              <w:lastRenderedPageBreak/>
              <w:t>element, and other objects. A data object is an XML document if it is well-formed, as defined in the XML specification.</w:t>
            </w:r>
          </w:p>
        </w:tc>
      </w:tr>
      <w:tr w:rsidR="00CE1809" w:rsidRPr="00BA460F" w14:paraId="62972EA2" w14:textId="77777777" w:rsidTr="0064013B">
        <w:trPr>
          <w:trHeight w:val="20"/>
          <w:trPrChange w:id="2183" w:author="Riki Merrick" w:date="2015-01-30T17:56:00Z">
            <w:trPr>
              <w:trHeight w:val="20"/>
            </w:trPr>
          </w:trPrChange>
        </w:trPr>
        <w:tc>
          <w:tcPr>
            <w:tcW w:w="2116" w:type="dxa"/>
            <w:gridSpan w:val="2"/>
            <w:shd w:val="clear" w:color="auto" w:fill="auto"/>
            <w:vAlign w:val="bottom"/>
            <w:hideMark/>
            <w:tcPrChange w:id="2184" w:author="Riki Merrick" w:date="2015-01-30T17:56:00Z">
              <w:tcPr>
                <w:tcW w:w="2059" w:type="dxa"/>
                <w:shd w:val="clear" w:color="auto" w:fill="auto"/>
                <w:vAlign w:val="bottom"/>
                <w:hideMark/>
              </w:tcPr>
            </w:tcPrChange>
          </w:tcPr>
          <w:p w14:paraId="6CD0EFB9" w14:textId="10EE709D" w:rsidR="00CE1809" w:rsidRPr="00BA460F" w:rsidRDefault="00CE1809" w:rsidP="00C80FC2">
            <w:pPr>
              <w:pStyle w:val="TableText"/>
            </w:pPr>
            <w:r w:rsidRPr="00BA460F">
              <w:lastRenderedPageBreak/>
              <w:t>XSL</w:t>
            </w:r>
          </w:p>
        </w:tc>
        <w:tc>
          <w:tcPr>
            <w:tcW w:w="1775" w:type="dxa"/>
            <w:shd w:val="clear" w:color="auto" w:fill="auto"/>
            <w:vAlign w:val="bottom"/>
            <w:hideMark/>
            <w:tcPrChange w:id="2185" w:author="Riki Merrick" w:date="2015-01-30T17:56:00Z">
              <w:tcPr>
                <w:tcW w:w="1306" w:type="dxa"/>
                <w:gridSpan w:val="5"/>
                <w:shd w:val="clear" w:color="auto" w:fill="auto"/>
                <w:vAlign w:val="bottom"/>
                <w:hideMark/>
              </w:tcPr>
            </w:tcPrChange>
          </w:tcPr>
          <w:p w14:paraId="26897901"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86" w:author="Riki Merrick" w:date="2015-01-30T17:56:00Z">
              <w:tcPr>
                <w:tcW w:w="6100" w:type="dxa"/>
                <w:gridSpan w:val="3"/>
                <w:shd w:val="clear" w:color="auto" w:fill="auto"/>
                <w:vAlign w:val="bottom"/>
                <w:hideMark/>
              </w:tcPr>
            </w:tcPrChange>
          </w:tcPr>
          <w:p w14:paraId="02F3EB51" w14:textId="77777777" w:rsidR="00CE1809" w:rsidRPr="00BA460F" w:rsidRDefault="00CE1809" w:rsidP="00C80FC2">
            <w:pPr>
              <w:pStyle w:val="TableText"/>
            </w:pPr>
            <w:r w:rsidRPr="00BA460F">
              <w:t>Extensible Style Language, a specification of the W3C An XSL stylesheet specifies the presentation of a class of XML documents by describing how an instance of the class is transformed into an XML document that uses the formatting vocabulary.</w:t>
            </w:r>
          </w:p>
        </w:tc>
      </w:tr>
      <w:tr w:rsidR="00CE1809" w:rsidRPr="00BA460F" w14:paraId="0856A2EF" w14:textId="77777777" w:rsidTr="0064013B">
        <w:trPr>
          <w:trHeight w:val="20"/>
          <w:trPrChange w:id="2187" w:author="Riki Merrick" w:date="2015-01-30T17:56:00Z">
            <w:trPr>
              <w:trHeight w:val="20"/>
            </w:trPr>
          </w:trPrChange>
        </w:trPr>
        <w:tc>
          <w:tcPr>
            <w:tcW w:w="2116" w:type="dxa"/>
            <w:gridSpan w:val="2"/>
            <w:shd w:val="clear" w:color="auto" w:fill="auto"/>
            <w:vAlign w:val="bottom"/>
            <w:hideMark/>
            <w:tcPrChange w:id="2188" w:author="Riki Merrick" w:date="2015-01-30T17:56:00Z">
              <w:tcPr>
                <w:tcW w:w="2059" w:type="dxa"/>
                <w:shd w:val="clear" w:color="auto" w:fill="auto"/>
                <w:vAlign w:val="bottom"/>
                <w:hideMark/>
              </w:tcPr>
            </w:tcPrChange>
          </w:tcPr>
          <w:p w14:paraId="5CE4DD23" w14:textId="77777777" w:rsidR="00CE1809" w:rsidRPr="00BA460F" w:rsidRDefault="00CE1809" w:rsidP="00C80FC2">
            <w:pPr>
              <w:pStyle w:val="TableText"/>
            </w:pPr>
            <w:r w:rsidRPr="00BA460F">
              <w:t>XSLT</w:t>
            </w:r>
          </w:p>
        </w:tc>
        <w:tc>
          <w:tcPr>
            <w:tcW w:w="1775" w:type="dxa"/>
            <w:shd w:val="clear" w:color="auto" w:fill="auto"/>
            <w:vAlign w:val="bottom"/>
            <w:hideMark/>
            <w:tcPrChange w:id="2189" w:author="Riki Merrick" w:date="2015-01-30T17:56:00Z">
              <w:tcPr>
                <w:tcW w:w="1306" w:type="dxa"/>
                <w:gridSpan w:val="5"/>
                <w:shd w:val="clear" w:color="auto" w:fill="auto"/>
                <w:vAlign w:val="bottom"/>
                <w:hideMark/>
              </w:tcPr>
            </w:tcPrChange>
          </w:tcPr>
          <w:p w14:paraId="530461DA" w14:textId="77777777" w:rsidR="00CE1809" w:rsidRPr="00BA460F" w:rsidRDefault="00CE1809" w:rsidP="00C80FC2">
            <w:pPr>
              <w:pStyle w:val="TableText"/>
            </w:pPr>
            <w:r w:rsidRPr="00BA460F">
              <w:t>HL7 V3 Core Glossary</w:t>
            </w:r>
          </w:p>
        </w:tc>
        <w:tc>
          <w:tcPr>
            <w:tcW w:w="5574" w:type="dxa"/>
            <w:shd w:val="clear" w:color="auto" w:fill="auto"/>
            <w:vAlign w:val="bottom"/>
            <w:hideMark/>
            <w:tcPrChange w:id="2190" w:author="Riki Merrick" w:date="2015-01-30T17:56:00Z">
              <w:tcPr>
                <w:tcW w:w="6100" w:type="dxa"/>
                <w:gridSpan w:val="3"/>
                <w:shd w:val="clear" w:color="auto" w:fill="auto"/>
                <w:vAlign w:val="bottom"/>
                <w:hideMark/>
              </w:tcPr>
            </w:tcPrChange>
          </w:tcPr>
          <w:p w14:paraId="6A2AD5BD" w14:textId="77777777" w:rsidR="00CE1809" w:rsidRPr="00BA460F" w:rsidRDefault="00CE1809" w:rsidP="00C80FC2">
            <w:pPr>
              <w:pStyle w:val="TableText"/>
            </w:pPr>
            <w:r w:rsidRPr="00BA460F">
              <w:t>XSL transformation language, a specification of the W3C A language for transforming XML documents into other XML documents.</w:t>
            </w:r>
          </w:p>
        </w:tc>
      </w:tr>
      <w:tr w:rsidR="00CE1809" w:rsidRPr="00BA460F" w14:paraId="199FCF9B" w14:textId="77777777" w:rsidTr="0064013B">
        <w:trPr>
          <w:trHeight w:val="20"/>
          <w:trPrChange w:id="2191" w:author="Riki Merrick" w:date="2015-01-30T17:56:00Z">
            <w:trPr>
              <w:trHeight w:val="20"/>
            </w:trPr>
          </w:trPrChange>
        </w:trPr>
        <w:tc>
          <w:tcPr>
            <w:tcW w:w="2116" w:type="dxa"/>
            <w:gridSpan w:val="2"/>
            <w:shd w:val="clear" w:color="000000" w:fill="F2F2F2"/>
            <w:vAlign w:val="bottom"/>
            <w:hideMark/>
            <w:tcPrChange w:id="2192" w:author="Riki Merrick" w:date="2015-01-30T17:56:00Z">
              <w:tcPr>
                <w:tcW w:w="2059" w:type="dxa"/>
                <w:shd w:val="clear" w:color="000000" w:fill="F2F2F2"/>
                <w:vAlign w:val="bottom"/>
                <w:hideMark/>
              </w:tcPr>
            </w:tcPrChange>
          </w:tcPr>
          <w:p w14:paraId="7EB5542E" w14:textId="77777777" w:rsidR="00CE1809" w:rsidRPr="00CB7B81" w:rsidRDefault="00CE1809" w:rsidP="00C80FC2">
            <w:pPr>
              <w:pStyle w:val="TableText"/>
              <w:rPr>
                <w:b/>
              </w:rPr>
            </w:pPr>
            <w:r w:rsidRPr="00CB7B81">
              <w:rPr>
                <w:b/>
              </w:rPr>
              <w:t>Y</w:t>
            </w:r>
          </w:p>
        </w:tc>
        <w:tc>
          <w:tcPr>
            <w:tcW w:w="1775" w:type="dxa"/>
            <w:shd w:val="clear" w:color="000000" w:fill="F2F2F2"/>
            <w:vAlign w:val="bottom"/>
            <w:hideMark/>
            <w:tcPrChange w:id="2193" w:author="Riki Merrick" w:date="2015-01-30T17:56:00Z">
              <w:tcPr>
                <w:tcW w:w="1306" w:type="dxa"/>
                <w:gridSpan w:val="5"/>
                <w:shd w:val="clear" w:color="000000" w:fill="F2F2F2"/>
                <w:vAlign w:val="bottom"/>
                <w:hideMark/>
              </w:tcPr>
            </w:tcPrChange>
          </w:tcPr>
          <w:p w14:paraId="0D6B731B" w14:textId="77777777" w:rsidR="00CE1809" w:rsidRPr="00BA460F" w:rsidRDefault="00CE1809" w:rsidP="00C80FC2">
            <w:pPr>
              <w:pStyle w:val="TableText"/>
            </w:pPr>
            <w:r w:rsidRPr="00BA460F">
              <w:t> </w:t>
            </w:r>
          </w:p>
        </w:tc>
        <w:tc>
          <w:tcPr>
            <w:tcW w:w="5574" w:type="dxa"/>
            <w:shd w:val="clear" w:color="000000" w:fill="F2F2F2"/>
            <w:vAlign w:val="bottom"/>
            <w:hideMark/>
            <w:tcPrChange w:id="2194" w:author="Riki Merrick" w:date="2015-01-30T17:56:00Z">
              <w:tcPr>
                <w:tcW w:w="6100" w:type="dxa"/>
                <w:gridSpan w:val="3"/>
                <w:shd w:val="clear" w:color="000000" w:fill="F2F2F2"/>
                <w:vAlign w:val="bottom"/>
                <w:hideMark/>
              </w:tcPr>
            </w:tcPrChange>
          </w:tcPr>
          <w:p w14:paraId="6E2B992A" w14:textId="77777777" w:rsidR="00CE1809" w:rsidRPr="00BA460F" w:rsidRDefault="00CE1809" w:rsidP="00C80FC2">
            <w:pPr>
              <w:pStyle w:val="TableText"/>
            </w:pPr>
            <w:r w:rsidRPr="00BA460F">
              <w:t> </w:t>
            </w:r>
          </w:p>
        </w:tc>
      </w:tr>
      <w:tr w:rsidR="00CE1809" w:rsidRPr="00BA460F" w14:paraId="6C255F6A" w14:textId="77777777" w:rsidTr="0064013B">
        <w:trPr>
          <w:trHeight w:val="20"/>
          <w:trPrChange w:id="2195" w:author="Riki Merrick" w:date="2015-01-30T17:56:00Z">
            <w:trPr>
              <w:trHeight w:val="20"/>
            </w:trPr>
          </w:trPrChange>
        </w:trPr>
        <w:tc>
          <w:tcPr>
            <w:tcW w:w="2116" w:type="dxa"/>
            <w:gridSpan w:val="2"/>
            <w:tcBorders>
              <w:bottom w:val="single" w:sz="4" w:space="0" w:color="D9D9D9" w:themeColor="background1" w:themeShade="D9"/>
            </w:tcBorders>
            <w:shd w:val="clear" w:color="auto" w:fill="auto"/>
            <w:vAlign w:val="bottom"/>
            <w:hideMark/>
            <w:tcPrChange w:id="2196" w:author="Riki Merrick" w:date="2015-01-30T17:56:00Z">
              <w:tcPr>
                <w:tcW w:w="2059" w:type="dxa"/>
                <w:tcBorders>
                  <w:bottom w:val="single" w:sz="4" w:space="0" w:color="D9D9D9" w:themeColor="background1" w:themeShade="D9"/>
                </w:tcBorders>
                <w:shd w:val="clear" w:color="auto" w:fill="auto"/>
                <w:vAlign w:val="bottom"/>
                <w:hideMark/>
              </w:tcPr>
            </w:tcPrChange>
          </w:tcPr>
          <w:p w14:paraId="22EC1DCA" w14:textId="77777777" w:rsidR="00CE1809" w:rsidRPr="00BA460F" w:rsidRDefault="00CE1809" w:rsidP="00C80FC2">
            <w:pPr>
              <w:pStyle w:val="TableText"/>
            </w:pPr>
            <w:r w:rsidRPr="00BA460F">
              <w:t>no words starting with Y in this list</w:t>
            </w:r>
          </w:p>
        </w:tc>
        <w:tc>
          <w:tcPr>
            <w:tcW w:w="1775" w:type="dxa"/>
            <w:tcBorders>
              <w:bottom w:val="single" w:sz="4" w:space="0" w:color="D9D9D9" w:themeColor="background1" w:themeShade="D9"/>
            </w:tcBorders>
            <w:shd w:val="clear" w:color="auto" w:fill="auto"/>
            <w:vAlign w:val="bottom"/>
            <w:hideMark/>
            <w:tcPrChange w:id="2197" w:author="Riki Merrick" w:date="2015-01-30T17:56:00Z">
              <w:tcPr>
                <w:tcW w:w="1306" w:type="dxa"/>
                <w:gridSpan w:val="5"/>
                <w:tcBorders>
                  <w:bottom w:val="single" w:sz="4" w:space="0" w:color="D9D9D9" w:themeColor="background1" w:themeShade="D9"/>
                </w:tcBorders>
                <w:shd w:val="clear" w:color="auto" w:fill="auto"/>
                <w:vAlign w:val="bottom"/>
                <w:hideMark/>
              </w:tcPr>
            </w:tcPrChange>
          </w:tcPr>
          <w:p w14:paraId="573F95DD" w14:textId="77777777" w:rsidR="00CE1809" w:rsidRPr="00BA460F" w:rsidRDefault="00CE1809" w:rsidP="00C80FC2">
            <w:pPr>
              <w:pStyle w:val="TableText"/>
            </w:pPr>
          </w:p>
        </w:tc>
        <w:tc>
          <w:tcPr>
            <w:tcW w:w="5574" w:type="dxa"/>
            <w:tcBorders>
              <w:bottom w:val="single" w:sz="4" w:space="0" w:color="D9D9D9" w:themeColor="background1" w:themeShade="D9"/>
            </w:tcBorders>
            <w:shd w:val="clear" w:color="auto" w:fill="auto"/>
            <w:vAlign w:val="bottom"/>
            <w:hideMark/>
            <w:tcPrChange w:id="2198" w:author="Riki Merrick" w:date="2015-01-30T17:56:00Z">
              <w:tcPr>
                <w:tcW w:w="6100" w:type="dxa"/>
                <w:gridSpan w:val="3"/>
                <w:tcBorders>
                  <w:bottom w:val="single" w:sz="4" w:space="0" w:color="D9D9D9" w:themeColor="background1" w:themeShade="D9"/>
                </w:tcBorders>
                <w:shd w:val="clear" w:color="auto" w:fill="auto"/>
                <w:vAlign w:val="bottom"/>
                <w:hideMark/>
              </w:tcPr>
            </w:tcPrChange>
          </w:tcPr>
          <w:p w14:paraId="3D652410" w14:textId="77777777" w:rsidR="00CE1809" w:rsidRPr="00BA460F" w:rsidRDefault="00CE1809" w:rsidP="00C80FC2">
            <w:pPr>
              <w:pStyle w:val="TableText"/>
            </w:pPr>
          </w:p>
        </w:tc>
      </w:tr>
      <w:tr w:rsidR="00CE1809" w:rsidRPr="00BA460F" w14:paraId="5EC329BB" w14:textId="77777777" w:rsidTr="0064013B">
        <w:trPr>
          <w:trHeight w:val="20"/>
          <w:trPrChange w:id="2199" w:author="Riki Merrick" w:date="2015-01-30T17:56:00Z">
            <w:trPr>
              <w:trHeight w:val="20"/>
            </w:trPr>
          </w:trPrChange>
        </w:trPr>
        <w:tc>
          <w:tcPr>
            <w:tcW w:w="2116" w:type="dxa"/>
            <w:gridSpan w:val="2"/>
            <w:tcBorders>
              <w:bottom w:val="single" w:sz="4" w:space="0" w:color="D9D9D9" w:themeColor="background1" w:themeShade="D9"/>
            </w:tcBorders>
            <w:shd w:val="clear" w:color="000000" w:fill="F2F2F2"/>
            <w:vAlign w:val="bottom"/>
            <w:hideMark/>
            <w:tcPrChange w:id="2200" w:author="Riki Merrick" w:date="2015-01-30T17:56:00Z">
              <w:tcPr>
                <w:tcW w:w="2059" w:type="dxa"/>
                <w:tcBorders>
                  <w:bottom w:val="single" w:sz="4" w:space="0" w:color="D9D9D9" w:themeColor="background1" w:themeShade="D9"/>
                </w:tcBorders>
                <w:shd w:val="clear" w:color="000000" w:fill="F2F2F2"/>
                <w:vAlign w:val="bottom"/>
                <w:hideMark/>
              </w:tcPr>
            </w:tcPrChange>
          </w:tcPr>
          <w:p w14:paraId="70CA4B08" w14:textId="77777777" w:rsidR="00CE1809" w:rsidRPr="00CB7B81" w:rsidRDefault="00CE1809" w:rsidP="00C80FC2">
            <w:pPr>
              <w:pStyle w:val="TableText"/>
              <w:rPr>
                <w:b/>
              </w:rPr>
            </w:pPr>
            <w:r w:rsidRPr="00CB7B81">
              <w:rPr>
                <w:b/>
              </w:rPr>
              <w:t>Z</w:t>
            </w:r>
          </w:p>
        </w:tc>
        <w:tc>
          <w:tcPr>
            <w:tcW w:w="1775" w:type="dxa"/>
            <w:tcBorders>
              <w:bottom w:val="single" w:sz="4" w:space="0" w:color="D9D9D9" w:themeColor="background1" w:themeShade="D9"/>
            </w:tcBorders>
            <w:shd w:val="clear" w:color="000000" w:fill="F2F2F2"/>
            <w:vAlign w:val="bottom"/>
            <w:hideMark/>
            <w:tcPrChange w:id="2201" w:author="Riki Merrick" w:date="2015-01-30T17:56:00Z">
              <w:tcPr>
                <w:tcW w:w="1306" w:type="dxa"/>
                <w:gridSpan w:val="5"/>
                <w:tcBorders>
                  <w:bottom w:val="single" w:sz="4" w:space="0" w:color="D9D9D9" w:themeColor="background1" w:themeShade="D9"/>
                </w:tcBorders>
                <w:shd w:val="clear" w:color="000000" w:fill="F2F2F2"/>
                <w:vAlign w:val="bottom"/>
                <w:hideMark/>
              </w:tcPr>
            </w:tcPrChange>
          </w:tcPr>
          <w:p w14:paraId="1BAD76E8" w14:textId="77777777" w:rsidR="00CE1809" w:rsidRPr="00BA460F" w:rsidRDefault="00CE1809" w:rsidP="00C80FC2">
            <w:pPr>
              <w:pStyle w:val="TableText"/>
            </w:pPr>
            <w:r w:rsidRPr="00BA460F">
              <w:t> </w:t>
            </w:r>
          </w:p>
        </w:tc>
        <w:tc>
          <w:tcPr>
            <w:tcW w:w="5574" w:type="dxa"/>
            <w:tcBorders>
              <w:bottom w:val="single" w:sz="4" w:space="0" w:color="D9D9D9" w:themeColor="background1" w:themeShade="D9"/>
            </w:tcBorders>
            <w:shd w:val="clear" w:color="000000" w:fill="F2F2F2"/>
            <w:vAlign w:val="bottom"/>
            <w:hideMark/>
            <w:tcPrChange w:id="2202" w:author="Riki Merrick" w:date="2015-01-30T17:56:00Z">
              <w:tcPr>
                <w:tcW w:w="6100" w:type="dxa"/>
                <w:gridSpan w:val="3"/>
                <w:tcBorders>
                  <w:bottom w:val="single" w:sz="4" w:space="0" w:color="D9D9D9" w:themeColor="background1" w:themeShade="D9"/>
                </w:tcBorders>
                <w:shd w:val="clear" w:color="000000" w:fill="F2F2F2"/>
                <w:vAlign w:val="bottom"/>
                <w:hideMark/>
              </w:tcPr>
            </w:tcPrChange>
          </w:tcPr>
          <w:p w14:paraId="68B765A4" w14:textId="77777777" w:rsidR="00CE1809" w:rsidRPr="00BA460F" w:rsidRDefault="00CE1809" w:rsidP="00C80FC2">
            <w:pPr>
              <w:pStyle w:val="TableText"/>
            </w:pPr>
            <w:r w:rsidRPr="00BA460F">
              <w:t> </w:t>
            </w:r>
          </w:p>
        </w:tc>
      </w:tr>
      <w:tr w:rsidR="00CE1809" w:rsidRPr="00BA460F" w14:paraId="729C4828" w14:textId="77777777" w:rsidTr="0064013B">
        <w:trPr>
          <w:trHeight w:val="20"/>
          <w:trPrChange w:id="2203" w:author="Riki Merrick" w:date="2015-01-30T17:56:00Z">
            <w:trPr>
              <w:trHeight w:val="20"/>
            </w:trPr>
          </w:trPrChange>
        </w:trPr>
        <w:tc>
          <w:tcPr>
            <w:tcW w:w="2116" w:type="dxa"/>
            <w:gridSpan w:val="2"/>
            <w:tcBorders>
              <w:bottom w:val="single" w:sz="4" w:space="0" w:color="D9D9D9" w:themeColor="background1" w:themeShade="D9"/>
            </w:tcBorders>
            <w:shd w:val="clear" w:color="auto" w:fill="auto"/>
            <w:vAlign w:val="bottom"/>
            <w:hideMark/>
            <w:tcPrChange w:id="2204" w:author="Riki Merrick" w:date="2015-01-30T17:56:00Z">
              <w:tcPr>
                <w:tcW w:w="2059" w:type="dxa"/>
                <w:tcBorders>
                  <w:bottom w:val="single" w:sz="4" w:space="0" w:color="D9D9D9" w:themeColor="background1" w:themeShade="D9"/>
                </w:tcBorders>
                <w:shd w:val="clear" w:color="auto" w:fill="auto"/>
                <w:vAlign w:val="bottom"/>
                <w:hideMark/>
              </w:tcPr>
            </w:tcPrChange>
          </w:tcPr>
          <w:p w14:paraId="0024CD05" w14:textId="77777777" w:rsidR="00CE1809" w:rsidRPr="00BA460F" w:rsidRDefault="00CE1809" w:rsidP="00C80FC2">
            <w:pPr>
              <w:pStyle w:val="TableText"/>
            </w:pPr>
            <w:r w:rsidRPr="00BA460F">
              <w:t>no words starting with Z in this list</w:t>
            </w:r>
          </w:p>
        </w:tc>
        <w:tc>
          <w:tcPr>
            <w:tcW w:w="1775" w:type="dxa"/>
            <w:tcBorders>
              <w:bottom w:val="single" w:sz="4" w:space="0" w:color="D9D9D9" w:themeColor="background1" w:themeShade="D9"/>
            </w:tcBorders>
            <w:shd w:val="clear" w:color="auto" w:fill="auto"/>
            <w:vAlign w:val="bottom"/>
            <w:hideMark/>
            <w:tcPrChange w:id="2205" w:author="Riki Merrick" w:date="2015-01-30T17:56:00Z">
              <w:tcPr>
                <w:tcW w:w="1306" w:type="dxa"/>
                <w:gridSpan w:val="5"/>
                <w:tcBorders>
                  <w:bottom w:val="single" w:sz="4" w:space="0" w:color="D9D9D9" w:themeColor="background1" w:themeShade="D9"/>
                </w:tcBorders>
                <w:shd w:val="clear" w:color="auto" w:fill="auto"/>
                <w:vAlign w:val="bottom"/>
                <w:hideMark/>
              </w:tcPr>
            </w:tcPrChange>
          </w:tcPr>
          <w:p w14:paraId="1ED9E361" w14:textId="77777777" w:rsidR="00CE1809" w:rsidRPr="00BA460F" w:rsidRDefault="00CE1809" w:rsidP="00C80FC2">
            <w:pPr>
              <w:pStyle w:val="TableText"/>
            </w:pPr>
          </w:p>
        </w:tc>
        <w:tc>
          <w:tcPr>
            <w:tcW w:w="5574" w:type="dxa"/>
            <w:tcBorders>
              <w:bottom w:val="single" w:sz="4" w:space="0" w:color="D9D9D9" w:themeColor="background1" w:themeShade="D9"/>
            </w:tcBorders>
            <w:shd w:val="clear" w:color="auto" w:fill="auto"/>
            <w:vAlign w:val="bottom"/>
            <w:hideMark/>
            <w:tcPrChange w:id="2206" w:author="Riki Merrick" w:date="2015-01-30T17:56:00Z">
              <w:tcPr>
                <w:tcW w:w="6100" w:type="dxa"/>
                <w:gridSpan w:val="3"/>
                <w:tcBorders>
                  <w:bottom w:val="single" w:sz="4" w:space="0" w:color="D9D9D9" w:themeColor="background1" w:themeShade="D9"/>
                </w:tcBorders>
                <w:shd w:val="clear" w:color="auto" w:fill="auto"/>
                <w:vAlign w:val="bottom"/>
                <w:hideMark/>
              </w:tcPr>
            </w:tcPrChange>
          </w:tcPr>
          <w:p w14:paraId="27F4BA50" w14:textId="77777777" w:rsidR="00CE1809" w:rsidRPr="00BA460F" w:rsidRDefault="00CE1809" w:rsidP="00C80FC2">
            <w:pPr>
              <w:pStyle w:val="TableText"/>
            </w:pPr>
          </w:p>
        </w:tc>
      </w:tr>
    </w:tbl>
    <w:p w14:paraId="7089101A" w14:textId="77777777" w:rsidR="005C452A" w:rsidRDefault="005C452A" w:rsidP="005C452A">
      <w:pPr>
        <w:pStyle w:val="Appendix1"/>
        <w:pageBreakBefore w:val="0"/>
        <w:numPr>
          <w:ilvl w:val="0"/>
          <w:numId w:val="0"/>
        </w:numPr>
        <w:ind w:left="432"/>
      </w:pPr>
    </w:p>
    <w:p w14:paraId="553BB319" w14:textId="77777777" w:rsidR="00607363" w:rsidRPr="005C452A" w:rsidRDefault="00607363" w:rsidP="005C452A">
      <w:pPr>
        <w:pStyle w:val="BodyText"/>
        <w:rPr>
          <w:rFonts w:ascii="Century Gothic" w:hAnsi="Century Gothic"/>
          <w:color w:val="333399"/>
          <w:spacing w:val="40"/>
          <w:kern w:val="32"/>
          <w:sz w:val="28"/>
        </w:rPr>
      </w:pPr>
    </w:p>
    <w:sectPr w:rsidR="00607363" w:rsidRPr="005C452A" w:rsidSect="003B0B0D">
      <w:footerReference w:type="even" r:id="rId11"/>
      <w:footerReference w:type="default" r:id="rId12"/>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6" w:author="Main Office HG" w:date="2015-01-31T16:42:00Z" w:initials="HG">
    <w:p w14:paraId="67C20F9A" w14:textId="77777777" w:rsidR="00CE1809" w:rsidRDefault="00CE1809" w:rsidP="0064013B">
      <w:pPr>
        <w:pStyle w:val="CommentText"/>
      </w:pPr>
      <w:r>
        <w:rPr>
          <w:rStyle w:val="CommentReference"/>
        </w:rPr>
        <w:annotationRef/>
      </w:r>
      <w:r>
        <w:t>Modified to meet correct structural requirement s</w:t>
      </w:r>
    </w:p>
  </w:comment>
  <w:comment w:id="415" w:author="Riki Merrick" w:date="2015-01-31T16:42:00Z" w:initials="RM">
    <w:p w14:paraId="704498A5" w14:textId="1CBD6A3F" w:rsidR="00CE1809" w:rsidRPr="00C03968" w:rsidRDefault="00CE1809">
      <w:pPr>
        <w:pStyle w:val="CommentText"/>
        <w:rPr>
          <w:lang w:val="en-US"/>
        </w:rPr>
      </w:pPr>
      <w:r>
        <w:rPr>
          <w:rStyle w:val="CommentReference"/>
        </w:rPr>
        <w:annotationRef/>
      </w:r>
      <w:r>
        <w:rPr>
          <w:lang w:val="en-US"/>
        </w:rPr>
        <w:t>Heather had “code codes”</w:t>
      </w:r>
    </w:p>
  </w:comment>
  <w:comment w:id="479" w:author="Riki Merrick" w:date="2015-01-31T16:42:00Z" w:initials="RM">
    <w:p w14:paraId="28CC1BAA" w14:textId="3FBFDF85" w:rsidR="00CE1809" w:rsidRPr="0035478D" w:rsidRDefault="00CE1809">
      <w:pPr>
        <w:pStyle w:val="CommentText"/>
        <w:rPr>
          <w:lang w:val="en-US"/>
        </w:rPr>
      </w:pPr>
      <w:r>
        <w:rPr>
          <w:rStyle w:val="CommentReference"/>
        </w:rPr>
        <w:annotationRef/>
      </w:r>
      <w:r>
        <w:rPr>
          <w:lang w:val="en-US"/>
        </w:rPr>
        <w:t>My try at the definition – Heather said she could not find one</w:t>
      </w:r>
    </w:p>
  </w:comment>
  <w:comment w:id="553" w:author="Riki Merrick" w:date="2015-01-31T16:42:00Z" w:initials="RM">
    <w:p w14:paraId="178C1223" w14:textId="6EE5F42D" w:rsidR="00CC0B81" w:rsidRPr="00CC0B81" w:rsidRDefault="00CC0B81">
      <w:pPr>
        <w:pStyle w:val="CommentText"/>
        <w:rPr>
          <w:lang w:val="en-US"/>
        </w:rPr>
      </w:pPr>
      <w:r>
        <w:rPr>
          <w:rStyle w:val="CommentReference"/>
        </w:rPr>
        <w:annotationRef/>
      </w:r>
      <w:r>
        <w:rPr>
          <w:lang w:val="en-US"/>
        </w:rPr>
        <w:t xml:space="preserve">Need </w:t>
      </w:r>
      <w:proofErr w:type="spellStart"/>
      <w:r>
        <w:rPr>
          <w:lang w:val="en-US"/>
        </w:rPr>
        <w:t>defintion</w:t>
      </w:r>
      <w:proofErr w:type="spellEnd"/>
    </w:p>
  </w:comment>
  <w:comment w:id="854" w:author="Riki Merrick" w:date="2015-01-31T16:42:00Z" w:initials="RM">
    <w:p w14:paraId="601EF1C6" w14:textId="6B5BC12A" w:rsidR="00CE1809" w:rsidRPr="00E120E6" w:rsidRDefault="00CE1809">
      <w:pPr>
        <w:pStyle w:val="CommentText"/>
        <w:rPr>
          <w:lang w:val="en-US"/>
        </w:rPr>
      </w:pPr>
      <w:r>
        <w:rPr>
          <w:rStyle w:val="CommentReference"/>
        </w:rPr>
        <w:annotationRef/>
      </w:r>
      <w:r>
        <w:rPr>
          <w:lang w:val="en-US"/>
        </w:rPr>
        <w:t>ADD EXAMPLE</w:t>
      </w:r>
    </w:p>
  </w:comment>
  <w:comment w:id="952" w:author="Riki Merrick" w:date="2015-01-31T16:42:00Z" w:initials="RM">
    <w:p w14:paraId="5EA1BF44" w14:textId="16CD35DC" w:rsidR="00CE1809" w:rsidRPr="008C55BA" w:rsidRDefault="00CE1809">
      <w:pPr>
        <w:pStyle w:val="CommentText"/>
        <w:rPr>
          <w:lang w:val="en-US"/>
        </w:rPr>
      </w:pPr>
      <w:r>
        <w:rPr>
          <w:rStyle w:val="CommentReference"/>
        </w:rPr>
        <w:annotationRef/>
      </w:r>
      <w:r>
        <w:rPr>
          <w:lang w:val="en-US"/>
        </w:rPr>
        <w:t>NEED TO UPDATE REFERENCE</w:t>
      </w:r>
    </w:p>
  </w:comment>
  <w:comment w:id="967" w:author="Riki Merrick" w:date="2015-01-31T16:42:00Z" w:initials="RM">
    <w:p w14:paraId="4506D0C2" w14:textId="67D28A58" w:rsidR="00D80607" w:rsidRPr="00D80607" w:rsidRDefault="00D80607">
      <w:pPr>
        <w:pStyle w:val="CommentText"/>
        <w:rPr>
          <w:lang w:val="en-US"/>
        </w:rPr>
      </w:pPr>
      <w:r>
        <w:rPr>
          <w:rStyle w:val="CommentReference"/>
        </w:rPr>
        <w:annotationRef/>
      </w:r>
      <w:r>
        <w:rPr>
          <w:lang w:val="en-US"/>
        </w:rPr>
        <w:t>Was missing definition – will this work?</w:t>
      </w:r>
    </w:p>
  </w:comment>
  <w:comment w:id="1139" w:author="Riki Merrick" w:date="2015-01-31T16:42:00Z" w:initials="RM">
    <w:p w14:paraId="3BC36031" w14:textId="3B46CF68" w:rsidR="00CE1809" w:rsidRPr="00FA736E" w:rsidRDefault="00CE1809">
      <w:pPr>
        <w:pStyle w:val="CommentText"/>
        <w:rPr>
          <w:lang w:val="en-US"/>
        </w:rPr>
      </w:pPr>
      <w:r>
        <w:rPr>
          <w:rStyle w:val="CommentReference"/>
        </w:rPr>
        <w:annotationRef/>
      </w:r>
      <w:r>
        <w:rPr>
          <w:lang w:val="en-US"/>
        </w:rPr>
        <w:t>Check example</w:t>
      </w:r>
    </w:p>
  </w:comment>
  <w:comment w:id="1130" w:author="Riki Merrick" w:date="2015-01-31T16:42:00Z" w:initials="RM">
    <w:p w14:paraId="78C76487" w14:textId="75C2B38C" w:rsidR="00CE1809" w:rsidRDefault="00CE1809">
      <w:pPr>
        <w:pStyle w:val="CommentText"/>
        <w:rPr>
          <w:lang w:val="en-US"/>
        </w:rPr>
      </w:pPr>
      <w:r>
        <w:rPr>
          <w:rStyle w:val="CommentReference"/>
        </w:rPr>
        <w:annotationRef/>
      </w:r>
      <w:r>
        <w:rPr>
          <w:lang w:val="en-US"/>
        </w:rPr>
        <w:t>Heather’s comments:</w:t>
      </w:r>
    </w:p>
    <w:p w14:paraId="3F6BD964" w14:textId="066E7BA1" w:rsidR="00CE1809" w:rsidRDefault="00CE1809">
      <w:pPr>
        <w:pStyle w:val="CommentText"/>
        <w:rPr>
          <w:lang w:val="en-US"/>
        </w:rPr>
      </w:pPr>
      <w:r>
        <w:t>An example would be helpful</w:t>
      </w:r>
      <w:r>
        <w:rPr>
          <w:lang w:val="en-US"/>
        </w:rPr>
        <w:t xml:space="preserve"> – so I tried to add one, but for observation</w:t>
      </w:r>
    </w:p>
    <w:p w14:paraId="706CC2C6" w14:textId="77777777" w:rsidR="00CE1809" w:rsidRDefault="00CE1809" w:rsidP="00FA736E">
      <w:pPr>
        <w:pStyle w:val="CommentText"/>
      </w:pPr>
      <w:r>
        <w:t xml:space="preserve">Is this a </w:t>
      </w:r>
      <w:proofErr w:type="spellStart"/>
      <w:r>
        <w:t>terminfo</w:t>
      </w:r>
      <w:proofErr w:type="spellEnd"/>
      <w:r>
        <w:t xml:space="preserve"> source definition? </w:t>
      </w:r>
    </w:p>
    <w:p w14:paraId="34283B0F" w14:textId="5C61AD39" w:rsidR="00CE1809" w:rsidRPr="00FA736E" w:rsidRDefault="00CE1809">
      <w:pPr>
        <w:pStyle w:val="CommentText"/>
        <w:rPr>
          <w:lang w:val="en-US"/>
        </w:rPr>
      </w:pPr>
      <w:r>
        <w:t xml:space="preserve">So is this a definition for </w:t>
      </w:r>
      <w:proofErr w:type="spellStart"/>
      <w:r>
        <w:t>Act.negationInd</w:t>
      </w:r>
      <w:proofErr w:type="spellEnd"/>
      <w:r>
        <w:t xml:space="preserve"> as a synonym of </w:t>
      </w:r>
      <w:proofErr w:type="spellStart"/>
      <w:r>
        <w:t>negationInd</w:t>
      </w:r>
      <w:proofErr w:type="spellEnd"/>
      <w:r>
        <w:t>?</w:t>
      </w:r>
      <w:r>
        <w:rPr>
          <w:lang w:val="en-US"/>
        </w:rPr>
        <w:t xml:space="preserve"> – If the latter, need to change the example</w:t>
      </w:r>
    </w:p>
  </w:comment>
  <w:comment w:id="1154" w:author="Riki Merrick" w:date="2015-01-31T16:42:00Z" w:initials="RM">
    <w:p w14:paraId="2719B083" w14:textId="70CA8C3B" w:rsidR="00CE1809" w:rsidRDefault="00CE1809">
      <w:pPr>
        <w:pStyle w:val="CommentText"/>
        <w:rPr>
          <w:lang w:val="en-US"/>
        </w:rPr>
      </w:pPr>
      <w:r>
        <w:rPr>
          <w:rStyle w:val="CommentReference"/>
        </w:rPr>
        <w:annotationRef/>
      </w:r>
      <w:r>
        <w:rPr>
          <w:lang w:val="en-US"/>
        </w:rPr>
        <w:t>Heather’s comment:</w:t>
      </w:r>
    </w:p>
    <w:p w14:paraId="70A7CF59" w14:textId="7F4BE2F4" w:rsidR="00CE1809" w:rsidRDefault="00CE1809">
      <w:pPr>
        <w:pStyle w:val="CommentText"/>
        <w:rPr>
          <w:lang w:val="en-US"/>
        </w:rPr>
      </w:pPr>
      <w:r>
        <w:t xml:space="preserve">Definition in IHTSDO is: </w:t>
      </w:r>
      <w:r>
        <w:rPr>
          <w:lang w:val="en-US"/>
        </w:rPr>
        <w:t>R</w:t>
      </w:r>
      <w:proofErr w:type="spellStart"/>
      <w:r>
        <w:t>epresentation</w:t>
      </w:r>
      <w:proofErr w:type="spellEnd"/>
      <w:r>
        <w:t xml:space="preserve"> of a SNOMED CT </w:t>
      </w:r>
      <w:r>
        <w:rPr>
          <w:lang w:val="en-US"/>
        </w:rPr>
        <w:t>e</w:t>
      </w:r>
      <w:proofErr w:type="spellStart"/>
      <w:r>
        <w:t>xpression</w:t>
      </w:r>
      <w:proofErr w:type="spellEnd"/>
      <w:r>
        <w:t xml:space="preserve"> in which none of </w:t>
      </w:r>
      <w:proofErr w:type="spellStart"/>
      <w:r>
        <w:rPr>
          <w:lang w:val="en-US"/>
        </w:rPr>
        <w:t>t</w:t>
      </w:r>
      <w:r>
        <w:t>h</w:t>
      </w:r>
      <w:r>
        <w:rPr>
          <w:lang w:val="en-US"/>
        </w:rPr>
        <w:t>e</w:t>
      </w:r>
      <w:proofErr w:type="spellEnd"/>
      <w:r>
        <w:rPr>
          <w:lang w:val="en-US"/>
        </w:rPr>
        <w:t xml:space="preserve"> </w:t>
      </w:r>
      <w:r>
        <w:t xml:space="preserve">referenced concepts are fully defined and where there is no redundancy or </w:t>
      </w:r>
      <w:proofErr w:type="spellStart"/>
      <w:r>
        <w:t>duplicat</w:t>
      </w:r>
      <w:r>
        <w:rPr>
          <w:lang w:val="en-US"/>
        </w:rPr>
        <w:t>i</w:t>
      </w:r>
      <w:proofErr w:type="spellEnd"/>
      <w:r>
        <w:t>on of meaning</w:t>
      </w:r>
    </w:p>
    <w:p w14:paraId="1D4EB842" w14:textId="77777777" w:rsidR="00CE1809" w:rsidRPr="00FA736E" w:rsidRDefault="00CE1809">
      <w:pPr>
        <w:pStyle w:val="CommentText"/>
        <w:rPr>
          <w:lang w:val="en-US"/>
        </w:rPr>
      </w:pPr>
    </w:p>
    <w:p w14:paraId="7FC79C2F" w14:textId="77777777" w:rsidR="00CE1809" w:rsidRDefault="00CE1809" w:rsidP="00FA736E">
      <w:pPr>
        <w:pStyle w:val="CommentText"/>
      </w:pPr>
      <w:r>
        <w:t>What is the see also relationship - parent/child, etc.</w:t>
      </w:r>
    </w:p>
    <w:p w14:paraId="2029D470" w14:textId="77777777" w:rsidR="00CE1809" w:rsidRPr="00FA736E" w:rsidRDefault="00CE1809">
      <w:pPr>
        <w:pStyle w:val="CommentText"/>
        <w:rPr>
          <w:lang w:val="en-US"/>
        </w:rPr>
      </w:pPr>
    </w:p>
  </w:comment>
  <w:comment w:id="1205" w:author="Riki Merrick" w:date="2015-01-31T16:42:00Z" w:initials="RM">
    <w:p w14:paraId="578A9A03" w14:textId="77777777" w:rsidR="00CE1809" w:rsidRPr="007A71F3" w:rsidRDefault="00CE1809" w:rsidP="00FA736E">
      <w:pPr>
        <w:shd w:val="clear" w:color="auto" w:fill="CCCCCC"/>
        <w:rPr>
          <w:rFonts w:ascii="Arial" w:hAnsi="Arial" w:cs="Arial"/>
          <w:b/>
          <w:bCs/>
          <w:color w:val="222222"/>
          <w:sz w:val="23"/>
          <w:szCs w:val="23"/>
          <w:lang w:eastAsia="en-AU"/>
        </w:rPr>
      </w:pPr>
      <w:r>
        <w:rPr>
          <w:rStyle w:val="CommentReference"/>
        </w:rPr>
        <w:annotationRef/>
      </w:r>
      <w:r>
        <w:t xml:space="preserve">Heather’s comment: </w:t>
      </w:r>
      <w:r w:rsidRPr="007A71F3">
        <w:rPr>
          <w:rFonts w:ascii="Arial" w:hAnsi="Arial" w:cs="Arial"/>
          <w:b/>
          <w:bCs/>
          <w:color w:val="222222"/>
          <w:sz w:val="23"/>
          <w:szCs w:val="23"/>
          <w:lang w:eastAsia="en-AU"/>
        </w:rPr>
        <w:t>unique alphanumeric/numeric identifier registered under the ISO registration standard to reference a specific object or object class</w:t>
      </w:r>
    </w:p>
    <w:p w14:paraId="7B434E83" w14:textId="77777777" w:rsidR="00CE1809" w:rsidRPr="007A71F3" w:rsidRDefault="00CE1809" w:rsidP="00FA736E">
      <w:pPr>
        <w:shd w:val="clear" w:color="auto" w:fill="CCCCCC"/>
        <w:rPr>
          <w:rFonts w:ascii="Arial" w:hAnsi="Arial" w:cs="Arial"/>
          <w:b/>
          <w:bCs/>
          <w:color w:val="222222"/>
          <w:sz w:val="23"/>
          <w:szCs w:val="23"/>
          <w:lang w:eastAsia="en-AU"/>
        </w:rPr>
      </w:pPr>
      <w:proofErr w:type="gramStart"/>
      <w:r w:rsidRPr="007A71F3">
        <w:rPr>
          <w:rFonts w:ascii="Arial" w:hAnsi="Arial" w:cs="Arial"/>
          <w:b/>
          <w:bCs/>
          <w:color w:val="222222"/>
          <w:sz w:val="23"/>
          <w:szCs w:val="23"/>
          <w:lang w:eastAsia="en-AU"/>
        </w:rPr>
        <w:t>number</w:t>
      </w:r>
      <w:proofErr w:type="gramEnd"/>
      <w:r w:rsidRPr="007A71F3">
        <w:rPr>
          <w:rFonts w:ascii="Arial" w:hAnsi="Arial" w:cs="Arial"/>
          <w:b/>
          <w:bCs/>
          <w:color w:val="222222"/>
          <w:sz w:val="23"/>
          <w:szCs w:val="23"/>
          <w:lang w:eastAsia="en-AU"/>
        </w:rPr>
        <w:t xml:space="preserve"> permanently assigned to an object for reference to uniquely identify it from all other objects in a collection</w:t>
      </w:r>
    </w:p>
    <w:p w14:paraId="3068511C" w14:textId="7BD2906C" w:rsidR="00CE1809" w:rsidRPr="00FA736E" w:rsidRDefault="00CE1809" w:rsidP="00FA736E">
      <w:pPr>
        <w:shd w:val="clear" w:color="auto" w:fill="CCCCCC"/>
        <w:rPr>
          <w:rFonts w:ascii="Arial" w:hAnsi="Arial" w:cs="Arial"/>
          <w:b/>
          <w:bCs/>
          <w:color w:val="222222"/>
          <w:sz w:val="23"/>
          <w:szCs w:val="23"/>
          <w:lang w:eastAsia="en-AU"/>
        </w:rPr>
      </w:pPr>
      <w:proofErr w:type="gramStart"/>
      <w:r w:rsidRPr="007A71F3">
        <w:rPr>
          <w:rFonts w:ascii="Arial" w:hAnsi="Arial" w:cs="Arial"/>
          <w:b/>
          <w:bCs/>
          <w:color w:val="222222"/>
          <w:sz w:val="23"/>
          <w:szCs w:val="23"/>
          <w:lang w:eastAsia="en-AU"/>
        </w:rPr>
        <w:t>globally</w:t>
      </w:r>
      <w:proofErr w:type="gramEnd"/>
      <w:r w:rsidRPr="007A71F3">
        <w:rPr>
          <w:rFonts w:ascii="Arial" w:hAnsi="Arial" w:cs="Arial"/>
          <w:b/>
          <w:bCs/>
          <w:color w:val="222222"/>
          <w:sz w:val="23"/>
          <w:szCs w:val="23"/>
          <w:lang w:eastAsia="en-AU"/>
        </w:rPr>
        <w:t xml:space="preserve"> unique ident</w:t>
      </w:r>
      <w:r>
        <w:rPr>
          <w:rFonts w:ascii="Arial" w:hAnsi="Arial" w:cs="Arial"/>
          <w:b/>
          <w:bCs/>
          <w:color w:val="222222"/>
          <w:sz w:val="23"/>
          <w:szCs w:val="23"/>
          <w:lang w:eastAsia="en-AU"/>
        </w:rPr>
        <w:t>ifier for an information object</w:t>
      </w:r>
    </w:p>
  </w:comment>
  <w:comment w:id="1212" w:author="Riki Merrick" w:date="2015-01-31T16:42:00Z" w:initials="RM">
    <w:p w14:paraId="5FBDE29E" w14:textId="364048AD" w:rsidR="00CE1809" w:rsidRPr="00CA6DFD" w:rsidRDefault="00CE1809">
      <w:pPr>
        <w:pStyle w:val="CommentText"/>
        <w:rPr>
          <w:lang w:val="en-US"/>
        </w:rPr>
      </w:pPr>
      <w:r>
        <w:rPr>
          <w:rStyle w:val="CommentReference"/>
        </w:rPr>
        <w:annotationRef/>
      </w:r>
      <w:r>
        <w:rPr>
          <w:lang w:val="en-US"/>
        </w:rPr>
        <w:t xml:space="preserve">Heather’s comment: </w:t>
      </w:r>
      <w:r>
        <w:t>this seems descriptive not definitional</w:t>
      </w:r>
    </w:p>
  </w:comment>
  <w:comment w:id="1295" w:author="Riki Merrick" w:date="2015-01-31T16:42:00Z" w:initials="RM">
    <w:p w14:paraId="07915D11" w14:textId="230D2118" w:rsidR="00CE1809" w:rsidRDefault="00CE1809">
      <w:pPr>
        <w:pStyle w:val="CommentText"/>
      </w:pPr>
      <w:r>
        <w:rPr>
          <w:rStyle w:val="CommentReference"/>
        </w:rPr>
        <w:annotationRef/>
      </w:r>
      <w:r>
        <w:rPr>
          <w:lang w:val="en-US"/>
        </w:rPr>
        <w:t xml:space="preserve">From Heather’s comments: </w:t>
      </w:r>
      <w:r>
        <w:t>So is it an object model or a method?  This definition is not clear</w:t>
      </w:r>
    </w:p>
  </w:comment>
  <w:comment w:id="1337" w:author="Riki Merrick" w:date="2015-01-31T16:42:00Z" w:initials="RM">
    <w:p w14:paraId="6CB3653C" w14:textId="5840E62B" w:rsidR="00CE1809" w:rsidRPr="008C55BA" w:rsidRDefault="00CE1809">
      <w:pPr>
        <w:pStyle w:val="CommentText"/>
        <w:rPr>
          <w:lang w:val="en-US"/>
        </w:rPr>
      </w:pPr>
      <w:r>
        <w:rPr>
          <w:rStyle w:val="CommentReference"/>
        </w:rPr>
        <w:annotationRef/>
      </w:r>
      <w:r>
        <w:rPr>
          <w:lang w:val="en-US"/>
        </w:rPr>
        <w:t>UPDATE REFERENCE</w:t>
      </w:r>
    </w:p>
  </w:comment>
  <w:comment w:id="1511" w:author="Riki Merrick" w:date="2015-01-31T16:42:00Z" w:initials="RM">
    <w:p w14:paraId="4651F805" w14:textId="5F320E26" w:rsidR="00CE1809" w:rsidRPr="00333649" w:rsidRDefault="00CE1809">
      <w:pPr>
        <w:pStyle w:val="CommentText"/>
        <w:rPr>
          <w:lang w:val="en-US"/>
        </w:rPr>
      </w:pPr>
      <w:r>
        <w:rPr>
          <w:rStyle w:val="CommentReference"/>
        </w:rPr>
        <w:annotationRef/>
      </w:r>
      <w:r>
        <w:rPr>
          <w:lang w:val="en-US"/>
        </w:rPr>
        <w:t xml:space="preserve">From </w:t>
      </w:r>
      <w:proofErr w:type="spellStart"/>
      <w:r>
        <w:rPr>
          <w:lang w:val="en-US"/>
        </w:rPr>
        <w:t>Heaterh’s</w:t>
      </w:r>
      <w:proofErr w:type="spellEnd"/>
      <w:r>
        <w:rPr>
          <w:lang w:val="en-US"/>
        </w:rPr>
        <w:t xml:space="preserve"> comments: </w:t>
      </w:r>
      <w:r>
        <w:t>Is it a synonym or simply related - if related (i.e. see then it is not a synonym and needs a definition.</w:t>
      </w:r>
    </w:p>
  </w:comment>
  <w:comment w:id="1587" w:author="Riki Merrick" w:date="2015-01-31T16:42:00Z" w:initials="RM">
    <w:p w14:paraId="2B27476B" w14:textId="11B86902" w:rsidR="00CE1809" w:rsidRPr="00333649" w:rsidRDefault="00CE1809">
      <w:pPr>
        <w:pStyle w:val="CommentText"/>
        <w:rPr>
          <w:lang w:val="en-US"/>
        </w:rPr>
      </w:pPr>
      <w:r>
        <w:rPr>
          <w:rStyle w:val="CommentReference"/>
        </w:rPr>
        <w:annotationRef/>
      </w:r>
      <w:r>
        <w:rPr>
          <w:lang w:val="en-US"/>
        </w:rPr>
        <w:t xml:space="preserve">Heather suggested to </w:t>
      </w:r>
      <w:proofErr w:type="spellStart"/>
      <w:r>
        <w:rPr>
          <w:lang w:val="en-US"/>
        </w:rPr>
        <w:t>chose</w:t>
      </w:r>
      <w:proofErr w:type="spellEnd"/>
      <w:r>
        <w:rPr>
          <w:lang w:val="en-US"/>
        </w:rPr>
        <w:t>, I chose this one</w:t>
      </w:r>
    </w:p>
  </w:comment>
  <w:comment w:id="1739" w:author="Riki Merrick" w:date="2015-01-31T16:42:00Z" w:initials="RM">
    <w:p w14:paraId="5337A319" w14:textId="6CD62D87" w:rsidR="00CE1809" w:rsidRPr="00FC2E28" w:rsidRDefault="00CE1809">
      <w:pPr>
        <w:pStyle w:val="CommentText"/>
        <w:rPr>
          <w:lang w:val="en-US"/>
        </w:rPr>
      </w:pPr>
      <w:r>
        <w:rPr>
          <w:rStyle w:val="CommentReference"/>
        </w:rPr>
        <w:annotationRef/>
      </w:r>
      <w:r>
        <w:rPr>
          <w:lang w:val="en-US"/>
        </w:rPr>
        <w:t>NEED TO UPDATE THE REFERENCE</w:t>
      </w:r>
    </w:p>
  </w:comment>
  <w:comment w:id="1980" w:author="Riki Merrick" w:date="2015-01-31T16:42:00Z" w:initials="RM">
    <w:p w14:paraId="37872B47" w14:textId="4E4FF5ED" w:rsidR="00D80607" w:rsidRPr="00D80607" w:rsidRDefault="00D80607">
      <w:pPr>
        <w:pStyle w:val="CommentText"/>
        <w:rPr>
          <w:lang w:val="en-US"/>
        </w:rPr>
      </w:pPr>
      <w:r>
        <w:rPr>
          <w:rStyle w:val="CommentReference"/>
        </w:rPr>
        <w:annotationRef/>
      </w:r>
      <w:r>
        <w:rPr>
          <w:lang w:val="en-US"/>
        </w:rPr>
        <w:t xml:space="preserve">Was missing </w:t>
      </w:r>
      <w:proofErr w:type="spellStart"/>
      <w:r>
        <w:rPr>
          <w:lang w:val="en-US"/>
        </w:rPr>
        <w:t>defitnion</w:t>
      </w:r>
      <w:proofErr w:type="spellEnd"/>
      <w:r>
        <w:rPr>
          <w:lang w:val="en-US"/>
        </w:rPr>
        <w:t xml:space="preserve"> – </w:t>
      </w:r>
      <w:proofErr w:type="spellStart"/>
      <w:r>
        <w:rPr>
          <w:lang w:val="en-US"/>
        </w:rPr>
        <w:t>wil</w:t>
      </w:r>
      <w:proofErr w:type="spellEnd"/>
      <w:r>
        <w:rPr>
          <w:lang w:val="en-US"/>
        </w:rPr>
        <w:t xml:space="preserve"> this work?</w:t>
      </w:r>
    </w:p>
  </w:comment>
  <w:comment w:id="2092" w:author="Riki Merrick" w:date="2015-01-31T16:42:00Z" w:initials="RM">
    <w:p w14:paraId="00584D17" w14:textId="7824167B" w:rsidR="00CE1809" w:rsidRPr="00FC2E28" w:rsidRDefault="00CE1809">
      <w:pPr>
        <w:pStyle w:val="CommentText"/>
        <w:rPr>
          <w:lang w:val="en-US"/>
        </w:rPr>
      </w:pPr>
      <w:r>
        <w:rPr>
          <w:rStyle w:val="CommentReference"/>
        </w:rPr>
        <w:annotationRef/>
      </w:r>
      <w:r>
        <w:rPr>
          <w:lang w:val="en-US"/>
        </w:rPr>
        <w:t>From Heather’s document</w:t>
      </w:r>
    </w:p>
  </w:comment>
  <w:comment w:id="2117" w:author="Riki Merrick" w:date="2015-01-31T16:42:00Z" w:initials="RM">
    <w:p w14:paraId="2CE0AFD6" w14:textId="7BC846D8" w:rsidR="00B81200" w:rsidRPr="00B81200" w:rsidRDefault="00B81200">
      <w:pPr>
        <w:pStyle w:val="CommentText"/>
        <w:rPr>
          <w:lang w:val="en-US"/>
        </w:rPr>
      </w:pPr>
      <w:r>
        <w:rPr>
          <w:rStyle w:val="CommentReference"/>
        </w:rPr>
        <w:annotationRef/>
      </w:r>
      <w:r>
        <w:rPr>
          <w:lang w:val="en-US"/>
        </w:rPr>
        <w:t>#198 - section 5.3 in 2014 ballot edition</w:t>
      </w:r>
    </w:p>
  </w:comment>
  <w:comment w:id="2149" w:author="Riki Merrick" w:date="2015-01-31T16:42:00Z" w:initials="RM">
    <w:p w14:paraId="633CBCFD" w14:textId="0DA8B7A1" w:rsidR="00CC0B81" w:rsidRPr="00CC0B81" w:rsidRDefault="00CC0B81">
      <w:pPr>
        <w:pStyle w:val="CommentText"/>
        <w:rPr>
          <w:lang w:val="en-US"/>
        </w:rPr>
      </w:pPr>
      <w:r>
        <w:rPr>
          <w:rStyle w:val="CommentReference"/>
        </w:rPr>
        <w:annotationRef/>
      </w:r>
      <w:r>
        <w:rPr>
          <w:lang w:val="en-US"/>
        </w:rPr>
        <w:t>Per Heather this is not a word</w:t>
      </w:r>
    </w:p>
  </w:comment>
  <w:comment w:id="2180" w:author="Riki Merrick" w:date="2015-01-31T16:42:00Z" w:initials="RM">
    <w:p w14:paraId="3EDD3C97" w14:textId="242F2099" w:rsidR="00CC0B81" w:rsidRDefault="00CC0B81">
      <w:pPr>
        <w:pStyle w:val="CommentText"/>
        <w:rPr>
          <w:lang w:val="en-US"/>
        </w:rPr>
      </w:pPr>
      <w:r>
        <w:rPr>
          <w:rStyle w:val="CommentReference"/>
        </w:rPr>
        <w:annotationRef/>
      </w:r>
      <w:r>
        <w:rPr>
          <w:lang w:val="en-US"/>
        </w:rPr>
        <w:t xml:space="preserve">Per Heather was missing the definition – I found this one on </w:t>
      </w:r>
      <w:hyperlink r:id="rId1" w:history="1">
        <w:r w:rsidRPr="00692FA2">
          <w:rPr>
            <w:rStyle w:val="Hyperlink"/>
            <w:rFonts w:cs="Times New Roman"/>
            <w:sz w:val="24"/>
            <w:lang w:eastAsia="x-none"/>
          </w:rPr>
          <w:t>http://xmlwriter.net/xml_guide/xml_declaration.shtml</w:t>
        </w:r>
      </w:hyperlink>
    </w:p>
    <w:p w14:paraId="2662FB72" w14:textId="3F024C39" w:rsidR="00CC0B81" w:rsidRPr="00CC0B81" w:rsidRDefault="00CC0B81">
      <w:pPr>
        <w:pStyle w:val="CommentText"/>
        <w:rPr>
          <w:lang w:val="en-US"/>
        </w:rPr>
      </w:pPr>
      <w:r>
        <w:rPr>
          <w:lang w:val="en-US"/>
        </w:rPr>
        <w:t>Update the source?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AD6E9" w14:textId="77777777" w:rsidR="00E86E87" w:rsidRDefault="00E86E87">
      <w:r>
        <w:separator/>
      </w:r>
    </w:p>
    <w:p w14:paraId="0B83742D" w14:textId="77777777" w:rsidR="00E86E87" w:rsidRDefault="00E86E87"/>
    <w:p w14:paraId="4D0C996B" w14:textId="77777777" w:rsidR="00E86E87" w:rsidRDefault="00E86E87"/>
    <w:p w14:paraId="77668B1D" w14:textId="77777777" w:rsidR="00E86E87" w:rsidRDefault="00E86E87"/>
    <w:p w14:paraId="33F3D14B" w14:textId="77777777" w:rsidR="00E86E87" w:rsidRDefault="00E86E87"/>
  </w:endnote>
  <w:endnote w:type="continuationSeparator" w:id="0">
    <w:p w14:paraId="41EDC68B" w14:textId="77777777" w:rsidR="00E86E87" w:rsidRDefault="00E86E87">
      <w:r>
        <w:continuationSeparator/>
      </w:r>
    </w:p>
    <w:p w14:paraId="59E692BE" w14:textId="77777777" w:rsidR="00E86E87" w:rsidRDefault="00E86E87"/>
    <w:p w14:paraId="7D987177" w14:textId="77777777" w:rsidR="00E86E87" w:rsidRDefault="00E86E87"/>
    <w:p w14:paraId="5C45D864" w14:textId="77777777" w:rsidR="00E86E87" w:rsidRDefault="00E86E87"/>
    <w:p w14:paraId="7E8B5F66" w14:textId="77777777" w:rsidR="00E86E87" w:rsidRDefault="00E86E87"/>
  </w:endnote>
  <w:endnote w:type="continuationNotice" w:id="1">
    <w:p w14:paraId="4642CE7D" w14:textId="77777777" w:rsidR="00E86E87" w:rsidRDefault="00E86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8C26" w14:textId="77777777" w:rsidR="00CE1809" w:rsidRPr="006637FF" w:rsidRDefault="00CE1809" w:rsidP="00AC02BE">
    <w:pPr>
      <w:pStyle w:val="Footer"/>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B81200">
      <w:rPr>
        <w:noProof/>
        <w:szCs w:val="20"/>
      </w:rPr>
      <w:t>30</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109473C9" w14:textId="77777777" w:rsidR="00CE1809" w:rsidRPr="00FA5F00" w:rsidRDefault="00CE1809"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A095" w14:textId="77777777" w:rsidR="00CE1809" w:rsidRPr="006637FF" w:rsidRDefault="00CE1809"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B81200">
      <w:rPr>
        <w:noProof/>
        <w:szCs w:val="20"/>
      </w:rPr>
      <w:t>29</w:t>
    </w:r>
    <w:r w:rsidRPr="006637FF">
      <w:rPr>
        <w:szCs w:val="20"/>
      </w:rPr>
      <w:fldChar w:fldCharType="end"/>
    </w:r>
  </w:p>
  <w:p w14:paraId="479C5490" w14:textId="77777777" w:rsidR="00CE1809" w:rsidRPr="00BE7702" w:rsidRDefault="00CE1809"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DE62" w14:textId="77777777" w:rsidR="00E86E87" w:rsidRDefault="00E86E87">
      <w:r>
        <w:separator/>
      </w:r>
    </w:p>
  </w:footnote>
  <w:footnote w:type="continuationSeparator" w:id="0">
    <w:p w14:paraId="3B94E63C" w14:textId="77777777" w:rsidR="00E86E87" w:rsidRDefault="00E86E87">
      <w:r>
        <w:continuationSeparator/>
      </w:r>
    </w:p>
    <w:p w14:paraId="5A51535A" w14:textId="77777777" w:rsidR="00E86E87" w:rsidRDefault="00E86E87"/>
    <w:p w14:paraId="7CF78F70" w14:textId="77777777" w:rsidR="00E86E87" w:rsidRDefault="00E86E87"/>
    <w:p w14:paraId="4046C388" w14:textId="77777777" w:rsidR="00E86E87" w:rsidRDefault="00E86E87"/>
    <w:p w14:paraId="75C81E61" w14:textId="77777777" w:rsidR="00E86E87" w:rsidRDefault="00E86E87"/>
  </w:footnote>
  <w:footnote w:type="continuationNotice" w:id="1">
    <w:p w14:paraId="25F365A1" w14:textId="77777777" w:rsidR="00E86E87" w:rsidRDefault="00E86E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16479"/>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096826BC"/>
    <w:lvl w:ilvl="0">
      <w:start w:val="6"/>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8"/>
  </w:num>
  <w:num w:numId="4">
    <w:abstractNumId w:val="263"/>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6"/>
  </w:num>
  <w:num w:numId="11">
    <w:abstractNumId w:val="76"/>
  </w:num>
  <w:num w:numId="12">
    <w:abstractNumId w:val="416"/>
  </w:num>
  <w:num w:numId="13">
    <w:abstractNumId w:val="130"/>
  </w:num>
  <w:num w:numId="14">
    <w:abstractNumId w:val="513"/>
  </w:num>
  <w:num w:numId="15">
    <w:abstractNumId w:val="537"/>
  </w:num>
  <w:num w:numId="16">
    <w:abstractNumId w:val="206"/>
  </w:num>
  <w:num w:numId="17">
    <w:abstractNumId w:val="280"/>
  </w:num>
  <w:num w:numId="18">
    <w:abstractNumId w:val="364"/>
  </w:num>
  <w:num w:numId="19">
    <w:abstractNumId w:val="301"/>
  </w:num>
  <w:num w:numId="20">
    <w:abstractNumId w:val="398"/>
  </w:num>
  <w:num w:numId="21">
    <w:abstractNumId w:val="430"/>
  </w:num>
  <w:num w:numId="22">
    <w:abstractNumId w:val="477"/>
  </w:num>
  <w:num w:numId="23">
    <w:abstractNumId w:val="311"/>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1"/>
  </w:num>
  <w:num w:numId="34">
    <w:abstractNumId w:val="442"/>
  </w:num>
  <w:num w:numId="35">
    <w:abstractNumId w:val="140"/>
  </w:num>
  <w:num w:numId="36">
    <w:abstractNumId w:val="209"/>
  </w:num>
  <w:num w:numId="37">
    <w:abstractNumId w:val="474"/>
  </w:num>
  <w:num w:numId="38">
    <w:abstractNumId w:val="423"/>
  </w:num>
  <w:num w:numId="39">
    <w:abstractNumId w:val="362"/>
  </w:num>
  <w:num w:numId="40">
    <w:abstractNumId w:val="425"/>
  </w:num>
  <w:num w:numId="41">
    <w:abstractNumId w:val="347"/>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6"/>
  </w:num>
  <w:num w:numId="52">
    <w:abstractNumId w:val="460"/>
  </w:num>
  <w:num w:numId="53">
    <w:abstractNumId w:val="451"/>
  </w:num>
  <w:num w:numId="54">
    <w:abstractNumId w:val="401"/>
  </w:num>
  <w:num w:numId="55">
    <w:abstractNumId w:val="159"/>
  </w:num>
  <w:num w:numId="56">
    <w:abstractNumId w:val="199"/>
  </w:num>
  <w:num w:numId="57">
    <w:abstractNumId w:val="261"/>
  </w:num>
  <w:num w:numId="58">
    <w:abstractNumId w:val="112"/>
  </w:num>
  <w:num w:numId="59">
    <w:abstractNumId w:val="126"/>
  </w:num>
  <w:num w:numId="60">
    <w:abstractNumId w:val="232"/>
  </w:num>
  <w:num w:numId="61">
    <w:abstractNumId w:val="89"/>
  </w:num>
  <w:num w:numId="62">
    <w:abstractNumId w:val="249"/>
  </w:num>
  <w:num w:numId="63">
    <w:abstractNumId w:val="530"/>
  </w:num>
  <w:num w:numId="64">
    <w:abstractNumId w:val="389"/>
  </w:num>
  <w:num w:numId="65">
    <w:abstractNumId w:val="259"/>
  </w:num>
  <w:num w:numId="66">
    <w:abstractNumId w:val="341"/>
  </w:num>
  <w:num w:numId="67">
    <w:abstractNumId w:val="501"/>
  </w:num>
  <w:num w:numId="68">
    <w:abstractNumId w:val="193"/>
  </w:num>
  <w:num w:numId="69">
    <w:abstractNumId w:val="202"/>
  </w:num>
  <w:num w:numId="70">
    <w:abstractNumId w:val="512"/>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1"/>
  </w:num>
  <w:num w:numId="79">
    <w:abstractNumId w:val="377"/>
  </w:num>
  <w:num w:numId="80">
    <w:abstractNumId w:val="13"/>
  </w:num>
  <w:num w:numId="81">
    <w:abstractNumId w:val="308"/>
  </w:num>
  <w:num w:numId="82">
    <w:abstractNumId w:val="242"/>
  </w:num>
  <w:num w:numId="83">
    <w:abstractNumId w:val="291"/>
  </w:num>
  <w:num w:numId="84">
    <w:abstractNumId w:val="527"/>
  </w:num>
  <w:num w:numId="85">
    <w:abstractNumId w:val="481"/>
  </w:num>
  <w:num w:numId="86">
    <w:abstractNumId w:val="108"/>
  </w:num>
  <w:num w:numId="87">
    <w:abstractNumId w:val="382"/>
  </w:num>
  <w:num w:numId="88">
    <w:abstractNumId w:val="329"/>
  </w:num>
  <w:num w:numId="89">
    <w:abstractNumId w:val="37"/>
  </w:num>
  <w:num w:numId="90">
    <w:abstractNumId w:val="169"/>
  </w:num>
  <w:num w:numId="91">
    <w:abstractNumId w:val="524"/>
  </w:num>
  <w:num w:numId="92">
    <w:abstractNumId w:val="86"/>
  </w:num>
  <w:num w:numId="93">
    <w:abstractNumId w:val="144"/>
  </w:num>
  <w:num w:numId="94">
    <w:abstractNumId w:val="394"/>
  </w:num>
  <w:num w:numId="95">
    <w:abstractNumId w:val="520"/>
  </w:num>
  <w:num w:numId="96">
    <w:abstractNumId w:val="227"/>
  </w:num>
  <w:num w:numId="97">
    <w:abstractNumId w:val="73"/>
  </w:num>
  <w:num w:numId="98">
    <w:abstractNumId w:val="435"/>
  </w:num>
  <w:num w:numId="99">
    <w:abstractNumId w:val="459"/>
  </w:num>
  <w:num w:numId="100">
    <w:abstractNumId w:val="359"/>
  </w:num>
  <w:num w:numId="101">
    <w:abstractNumId w:val="272"/>
  </w:num>
  <w:num w:numId="102">
    <w:abstractNumId w:val="438"/>
  </w:num>
  <w:num w:numId="103">
    <w:abstractNumId w:val="238"/>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7"/>
  </w:num>
  <w:num w:numId="116">
    <w:abstractNumId w:val="386"/>
  </w:num>
  <w:num w:numId="117">
    <w:abstractNumId w:val="333"/>
  </w:num>
  <w:num w:numId="118">
    <w:abstractNumId w:val="143"/>
  </w:num>
  <w:num w:numId="119">
    <w:abstractNumId w:val="496"/>
  </w:num>
  <w:num w:numId="120">
    <w:abstractNumId w:val="343"/>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9"/>
  </w:num>
  <w:num w:numId="129">
    <w:abstractNumId w:val="150"/>
  </w:num>
  <w:num w:numId="130">
    <w:abstractNumId w:val="274"/>
  </w:num>
  <w:num w:numId="131">
    <w:abstractNumId w:val="320"/>
  </w:num>
  <w:num w:numId="132">
    <w:abstractNumId w:val="65"/>
  </w:num>
  <w:num w:numId="133">
    <w:abstractNumId w:val="201"/>
  </w:num>
  <w:num w:numId="134">
    <w:abstractNumId w:val="440"/>
  </w:num>
  <w:num w:numId="135">
    <w:abstractNumId w:val="171"/>
  </w:num>
  <w:num w:numId="136">
    <w:abstractNumId w:val="288"/>
  </w:num>
  <w:num w:numId="137">
    <w:abstractNumId w:val="543"/>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7"/>
  </w:num>
  <w:num w:numId="145">
    <w:abstractNumId w:val="139"/>
  </w:num>
  <w:num w:numId="146">
    <w:abstractNumId w:val="50"/>
  </w:num>
  <w:num w:numId="147">
    <w:abstractNumId w:val="145"/>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8"/>
  </w:num>
  <w:num w:numId="155">
    <w:abstractNumId w:val="115"/>
  </w:num>
  <w:num w:numId="156">
    <w:abstractNumId w:val="548"/>
  </w:num>
  <w:num w:numId="157">
    <w:abstractNumId w:val="514"/>
  </w:num>
  <w:num w:numId="158">
    <w:abstractNumId w:val="411"/>
  </w:num>
  <w:num w:numId="159">
    <w:abstractNumId w:val="287"/>
  </w:num>
  <w:num w:numId="160">
    <w:abstractNumId w:val="172"/>
  </w:num>
  <w:num w:numId="161">
    <w:abstractNumId w:val="195"/>
  </w:num>
  <w:num w:numId="162">
    <w:abstractNumId w:val="254"/>
  </w:num>
  <w:num w:numId="163">
    <w:abstractNumId w:val="344"/>
  </w:num>
  <w:num w:numId="164">
    <w:abstractNumId w:val="476"/>
  </w:num>
  <w:num w:numId="165">
    <w:abstractNumId w:val="296"/>
  </w:num>
  <w:num w:numId="166">
    <w:abstractNumId w:val="475"/>
  </w:num>
  <w:num w:numId="167">
    <w:abstractNumId w:val="334"/>
  </w:num>
  <w:num w:numId="168">
    <w:abstractNumId w:val="55"/>
  </w:num>
  <w:num w:numId="169">
    <w:abstractNumId w:val="462"/>
  </w:num>
  <w:num w:numId="170">
    <w:abstractNumId w:val="81"/>
  </w:num>
  <w:num w:numId="171">
    <w:abstractNumId w:val="540"/>
  </w:num>
  <w:num w:numId="172">
    <w:abstractNumId w:val="316"/>
  </w:num>
  <w:num w:numId="173">
    <w:abstractNumId w:val="350"/>
  </w:num>
  <w:num w:numId="174">
    <w:abstractNumId w:val="315"/>
  </w:num>
  <w:num w:numId="175">
    <w:abstractNumId w:val="114"/>
  </w:num>
  <w:num w:numId="176">
    <w:abstractNumId w:val="276"/>
  </w:num>
  <w:num w:numId="177">
    <w:abstractNumId w:val="229"/>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4"/>
  </w:num>
  <w:num w:numId="185">
    <w:abstractNumId w:val="270"/>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9"/>
  </w:num>
  <w:num w:numId="194">
    <w:abstractNumId w:val="319"/>
  </w:num>
  <w:num w:numId="195">
    <w:abstractNumId w:val="534"/>
  </w:num>
  <w:num w:numId="196">
    <w:abstractNumId w:val="22"/>
  </w:num>
  <w:num w:numId="197">
    <w:abstractNumId w:val="59"/>
  </w:num>
  <w:num w:numId="198">
    <w:abstractNumId w:val="79"/>
  </w:num>
  <w:num w:numId="199">
    <w:abstractNumId w:val="174"/>
  </w:num>
  <w:num w:numId="200">
    <w:abstractNumId w:val="239"/>
  </w:num>
  <w:num w:numId="201">
    <w:abstractNumId w:val="490"/>
  </w:num>
  <w:num w:numId="202">
    <w:abstractNumId w:val="336"/>
  </w:num>
  <w:num w:numId="203">
    <w:abstractNumId w:val="234"/>
  </w:num>
  <w:num w:numId="204">
    <w:abstractNumId w:val="279"/>
  </w:num>
  <w:num w:numId="205">
    <w:abstractNumId w:val="533"/>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1"/>
  </w:num>
  <w:num w:numId="219">
    <w:abstractNumId w:val="417"/>
  </w:num>
  <w:num w:numId="220">
    <w:abstractNumId w:val="224"/>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4"/>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6"/>
  </w:num>
  <w:num w:numId="267">
    <w:abstractNumId w:val="302"/>
  </w:num>
  <w:num w:numId="268">
    <w:abstractNumId w:val="197"/>
  </w:num>
  <w:num w:numId="269">
    <w:abstractNumId w:val="264"/>
  </w:num>
  <w:num w:numId="270">
    <w:abstractNumId w:val="502"/>
  </w:num>
  <w:num w:numId="271">
    <w:abstractNumId w:val="493"/>
  </w:num>
  <w:num w:numId="272">
    <w:abstractNumId w:val="339"/>
  </w:num>
  <w:num w:numId="273">
    <w:abstractNumId w:val="456"/>
  </w:num>
  <w:num w:numId="274">
    <w:abstractNumId w:val="349"/>
  </w:num>
  <w:num w:numId="275">
    <w:abstractNumId w:val="70"/>
  </w:num>
  <w:num w:numId="276">
    <w:abstractNumId w:val="15"/>
  </w:num>
  <w:num w:numId="277">
    <w:abstractNumId w:val="213"/>
  </w:num>
  <w:num w:numId="278">
    <w:abstractNumId w:val="138"/>
  </w:num>
  <w:num w:numId="279">
    <w:abstractNumId w:val="421"/>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89"/>
  </w:num>
  <w:num w:numId="290">
    <w:abstractNumId w:val="64"/>
  </w:num>
  <w:num w:numId="291">
    <w:abstractNumId w:val="132"/>
  </w:num>
  <w:num w:numId="292">
    <w:abstractNumId w:val="550"/>
  </w:num>
  <w:num w:numId="293">
    <w:abstractNumId w:val="371"/>
  </w:num>
  <w:num w:numId="294">
    <w:abstractNumId w:val="166"/>
  </w:num>
  <w:num w:numId="295">
    <w:abstractNumId w:val="507"/>
  </w:num>
  <w:num w:numId="296">
    <w:abstractNumId w:val="519"/>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1"/>
  </w:num>
  <w:num w:numId="302">
    <w:abstractNumId w:val="252"/>
  </w:num>
  <w:num w:numId="303">
    <w:abstractNumId w:val="286"/>
  </w:num>
  <w:num w:numId="304">
    <w:abstractNumId w:val="181"/>
  </w:num>
  <w:num w:numId="305">
    <w:abstractNumId w:val="432"/>
  </w:num>
  <w:num w:numId="306">
    <w:abstractNumId w:val="223"/>
  </w:num>
  <w:num w:numId="307">
    <w:abstractNumId w:val="361"/>
  </w:num>
  <w:num w:numId="308">
    <w:abstractNumId w:val="397"/>
  </w:num>
  <w:num w:numId="309">
    <w:abstractNumId w:val="74"/>
  </w:num>
  <w:num w:numId="310">
    <w:abstractNumId w:val="433"/>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4"/>
  </w:num>
  <w:num w:numId="319">
    <w:abstractNumId w:val="538"/>
  </w:num>
  <w:num w:numId="320">
    <w:abstractNumId w:val="161"/>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40"/>
  </w:num>
  <w:num w:numId="335">
    <w:abstractNumId w:val="42"/>
  </w:num>
  <w:num w:numId="336">
    <w:abstractNumId w:val="429"/>
  </w:num>
  <w:num w:numId="337">
    <w:abstractNumId w:val="185"/>
  </w:num>
  <w:num w:numId="338">
    <w:abstractNumId w:val="69"/>
  </w:num>
  <w:num w:numId="339">
    <w:abstractNumId w:val="467"/>
  </w:num>
  <w:num w:numId="340">
    <w:abstractNumId w:val="48"/>
  </w:num>
  <w:num w:numId="341">
    <w:abstractNumId w:val="107"/>
  </w:num>
  <w:num w:numId="342">
    <w:abstractNumId w:val="208"/>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7"/>
  </w:num>
  <w:num w:numId="350">
    <w:abstractNumId w:val="131"/>
  </w:num>
  <w:num w:numId="351">
    <w:abstractNumId w:val="125"/>
  </w:num>
  <w:num w:numId="352">
    <w:abstractNumId w:val="373"/>
  </w:num>
  <w:num w:numId="353">
    <w:abstractNumId w:val="173"/>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2"/>
  </w:num>
  <w:num w:numId="361">
    <w:abstractNumId w:val="141"/>
  </w:num>
  <w:num w:numId="362">
    <w:abstractNumId w:val="253"/>
  </w:num>
  <w:num w:numId="363">
    <w:abstractNumId w:val="194"/>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2"/>
  </w:num>
  <w:num w:numId="372">
    <w:abstractNumId w:val="178"/>
  </w:num>
  <w:num w:numId="373">
    <w:abstractNumId w:val="92"/>
  </w:num>
  <w:num w:numId="374">
    <w:abstractNumId w:val="128"/>
  </w:num>
  <w:num w:numId="375">
    <w:abstractNumId w:val="14"/>
  </w:num>
  <w:num w:numId="376">
    <w:abstractNumId w:val="281"/>
  </w:num>
  <w:num w:numId="377">
    <w:abstractNumId w:val="217"/>
  </w:num>
  <w:num w:numId="378">
    <w:abstractNumId w:val="478"/>
  </w:num>
  <w:num w:numId="379">
    <w:abstractNumId w:val="101"/>
  </w:num>
  <w:num w:numId="380">
    <w:abstractNumId w:val="164"/>
  </w:num>
  <w:num w:numId="381">
    <w:abstractNumId w:val="305"/>
  </w:num>
  <w:num w:numId="382">
    <w:abstractNumId w:val="200"/>
  </w:num>
  <w:num w:numId="383">
    <w:abstractNumId w:val="395"/>
  </w:num>
  <w:num w:numId="384">
    <w:abstractNumId w:val="20"/>
  </w:num>
  <w:num w:numId="385">
    <w:abstractNumId w:val="522"/>
  </w:num>
  <w:num w:numId="386">
    <w:abstractNumId w:val="379"/>
  </w:num>
  <w:num w:numId="387">
    <w:abstractNumId w:val="273"/>
  </w:num>
  <w:num w:numId="388">
    <w:abstractNumId w:val="257"/>
  </w:num>
  <w:num w:numId="389">
    <w:abstractNumId w:val="163"/>
  </w:num>
  <w:num w:numId="390">
    <w:abstractNumId w:val="465"/>
  </w:num>
  <w:num w:numId="391">
    <w:abstractNumId w:val="443"/>
  </w:num>
  <w:num w:numId="392">
    <w:abstractNumId w:val="117"/>
  </w:num>
  <w:num w:numId="393">
    <w:abstractNumId w:val="87"/>
  </w:num>
  <w:num w:numId="394">
    <w:abstractNumId w:val="260"/>
  </w:num>
  <w:num w:numId="395">
    <w:abstractNumId w:val="448"/>
  </w:num>
  <w:num w:numId="396">
    <w:abstractNumId w:val="314"/>
  </w:num>
  <w:num w:numId="397">
    <w:abstractNumId w:val="57"/>
  </w:num>
  <w:num w:numId="398">
    <w:abstractNumId w:val="116"/>
  </w:num>
  <w:num w:numId="399">
    <w:abstractNumId w:val="53"/>
  </w:num>
  <w:num w:numId="400">
    <w:abstractNumId w:val="95"/>
  </w:num>
  <w:num w:numId="401">
    <w:abstractNumId w:val="271"/>
  </w:num>
  <w:num w:numId="402">
    <w:abstractNumId w:val="170"/>
  </w:num>
  <w:num w:numId="403">
    <w:abstractNumId w:val="110"/>
  </w:num>
  <w:num w:numId="404">
    <w:abstractNumId w:val="32"/>
  </w:num>
  <w:num w:numId="405">
    <w:abstractNumId w:val="399"/>
  </w:num>
  <w:num w:numId="406">
    <w:abstractNumId w:val="265"/>
  </w:num>
  <w:num w:numId="407">
    <w:abstractNumId w:val="445"/>
  </w:num>
  <w:num w:numId="408">
    <w:abstractNumId w:val="283"/>
  </w:num>
  <w:num w:numId="409">
    <w:abstractNumId w:val="547"/>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3"/>
  </w:num>
  <w:num w:numId="420">
    <w:abstractNumId w:val="405"/>
  </w:num>
  <w:num w:numId="421">
    <w:abstractNumId w:val="137"/>
  </w:num>
  <w:num w:numId="422">
    <w:abstractNumId w:val="294"/>
  </w:num>
  <w:num w:numId="423">
    <w:abstractNumId w:val="191"/>
  </w:num>
  <w:num w:numId="424">
    <w:abstractNumId w:val="266"/>
  </w:num>
  <w:num w:numId="425">
    <w:abstractNumId w:val="388"/>
  </w:num>
  <w:num w:numId="426">
    <w:abstractNumId w:val="190"/>
  </w:num>
  <w:num w:numId="427">
    <w:abstractNumId w:val="446"/>
  </w:num>
  <w:num w:numId="428">
    <w:abstractNumId w:val="504"/>
  </w:num>
  <w:num w:numId="429">
    <w:abstractNumId w:val="526"/>
  </w:num>
  <w:num w:numId="430">
    <w:abstractNumId w:val="419"/>
  </w:num>
  <w:num w:numId="431">
    <w:abstractNumId w:val="167"/>
  </w:num>
  <w:num w:numId="432">
    <w:abstractNumId w:val="327"/>
  </w:num>
  <w:num w:numId="433">
    <w:abstractNumId w:val="188"/>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8"/>
  </w:num>
  <w:num w:numId="451">
    <w:abstractNumId w:val="412"/>
  </w:num>
  <w:num w:numId="452">
    <w:abstractNumId w:val="225"/>
  </w:num>
  <w:num w:numId="453">
    <w:abstractNumId w:val="318"/>
  </w:num>
  <w:num w:numId="454">
    <w:abstractNumId w:val="282"/>
  </w:num>
  <w:num w:numId="455">
    <w:abstractNumId w:val="84"/>
  </w:num>
  <w:num w:numId="456">
    <w:abstractNumId w:val="158"/>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8"/>
  </w:num>
  <w:num w:numId="464">
    <w:abstractNumId w:val="289"/>
  </w:num>
  <w:num w:numId="465">
    <w:abstractNumId w:val="168"/>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1"/>
  </w:num>
  <w:num w:numId="478">
    <w:abstractNumId w:val="183"/>
  </w:num>
  <w:num w:numId="479">
    <w:abstractNumId w:val="330"/>
  </w:num>
  <w:num w:numId="480">
    <w:abstractNumId w:val="393"/>
  </w:num>
  <w:num w:numId="481">
    <w:abstractNumId w:val="285"/>
  </w:num>
  <w:num w:numId="482">
    <w:abstractNumId w:val="470"/>
  </w:num>
  <w:num w:numId="483">
    <w:abstractNumId w:val="452"/>
  </w:num>
  <w:num w:numId="484">
    <w:abstractNumId w:val="367"/>
  </w:num>
  <w:num w:numId="485">
    <w:abstractNumId w:val="497"/>
  </w:num>
  <w:num w:numId="486">
    <w:abstractNumId w:val="88"/>
  </w:num>
  <w:num w:numId="487">
    <w:abstractNumId w:val="203"/>
  </w:num>
  <w:num w:numId="488">
    <w:abstractNumId w:val="212"/>
  </w:num>
  <w:num w:numId="489">
    <w:abstractNumId w:val="326"/>
  </w:num>
  <w:num w:numId="490">
    <w:abstractNumId w:val="147"/>
  </w:num>
  <w:num w:numId="491">
    <w:abstractNumId w:val="189"/>
  </w:num>
  <w:num w:numId="492">
    <w:abstractNumId w:val="111"/>
  </w:num>
  <w:num w:numId="493">
    <w:abstractNumId w:val="471"/>
  </w:num>
  <w:num w:numId="494">
    <w:abstractNumId w:val="152"/>
  </w:num>
  <w:num w:numId="495">
    <w:abstractNumId w:val="233"/>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2"/>
  </w:num>
  <w:num w:numId="503">
    <w:abstractNumId w:val="426"/>
  </w:num>
  <w:num w:numId="504">
    <w:abstractNumId w:val="345"/>
  </w:num>
  <w:num w:numId="505">
    <w:abstractNumId w:val="236"/>
  </w:num>
  <w:num w:numId="506">
    <w:abstractNumId w:val="267"/>
  </w:num>
  <w:num w:numId="507">
    <w:abstractNumId w:val="160"/>
  </w:num>
  <w:num w:numId="508">
    <w:abstractNumId w:val="554"/>
  </w:num>
  <w:num w:numId="509">
    <w:abstractNumId w:val="325"/>
  </w:num>
  <w:num w:numId="510">
    <w:abstractNumId w:val="205"/>
  </w:num>
  <w:num w:numId="511">
    <w:abstractNumId w:val="19"/>
  </w:num>
  <w:num w:numId="512">
    <w:abstractNumId w:val="418"/>
  </w:num>
  <w:num w:numId="513">
    <w:abstractNumId w:val="62"/>
  </w:num>
  <w:num w:numId="514">
    <w:abstractNumId w:val="113"/>
  </w:num>
  <w:num w:numId="515">
    <w:abstractNumId w:val="338"/>
  </w:num>
  <w:num w:numId="516">
    <w:abstractNumId w:val="83"/>
  </w:num>
  <w:num w:numId="517">
    <w:abstractNumId w:val="39"/>
  </w:num>
  <w:num w:numId="518">
    <w:abstractNumId w:val="300"/>
  </w:num>
  <w:num w:numId="519">
    <w:abstractNumId w:val="277"/>
  </w:num>
  <w:num w:numId="520">
    <w:abstractNumId w:val="133"/>
  </w:num>
  <w:num w:numId="521">
    <w:abstractNumId w:val="222"/>
  </w:num>
  <w:num w:numId="522">
    <w:abstractNumId w:val="552"/>
  </w:num>
  <w:num w:numId="523">
    <w:abstractNumId w:val="119"/>
  </w:num>
  <w:num w:numId="524">
    <w:abstractNumId w:val="306"/>
  </w:num>
  <w:num w:numId="525">
    <w:abstractNumId w:val="360"/>
  </w:num>
  <w:num w:numId="526">
    <w:abstractNumId w:val="368"/>
  </w:num>
  <w:num w:numId="527">
    <w:abstractNumId w:val="545"/>
  </w:num>
  <w:num w:numId="528">
    <w:abstractNumId w:val="177"/>
  </w:num>
  <w:num w:numId="529">
    <w:abstractNumId w:val="187"/>
  </w:num>
  <w:num w:numId="530">
    <w:abstractNumId w:val="120"/>
  </w:num>
  <w:num w:numId="531">
    <w:abstractNumId w:val="455"/>
  </w:num>
  <w:num w:numId="532">
    <w:abstractNumId w:val="90"/>
  </w:num>
  <w:num w:numId="533">
    <w:abstractNumId w:val="555"/>
  </w:num>
  <w:num w:numId="534">
    <w:abstractNumId w:val="255"/>
  </w:num>
  <w:num w:numId="535">
    <w:abstractNumId w:val="312"/>
  </w:num>
  <w:num w:numId="536">
    <w:abstractNumId w:val="149"/>
  </w:num>
  <w:num w:numId="537">
    <w:abstractNumId w:val="269"/>
  </w:num>
  <w:num w:numId="538">
    <w:abstractNumId w:val="247"/>
  </w:num>
  <w:num w:numId="539">
    <w:abstractNumId w:val="500"/>
  </w:num>
  <w:num w:numId="540">
    <w:abstractNumId w:val="228"/>
  </w:num>
  <w:num w:numId="541">
    <w:abstractNumId w:val="295"/>
  </w:num>
  <w:num w:numId="542">
    <w:abstractNumId w:val="447"/>
  </w:num>
  <w:num w:numId="543">
    <w:abstractNumId w:val="542"/>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50"/>
  </w:num>
  <w:num w:numId="559">
    <w:abstractNumId w:val="529"/>
  </w:num>
  <w:num w:numId="560">
    <w:abstractNumId w:val="82"/>
  </w:num>
  <w:num w:numId="561">
    <w:abstractNumId w:val="322"/>
  </w:num>
  <w:num w:numId="562">
    <w:abstractNumId w:val="162"/>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trackRevisions/>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3AF1"/>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562B5"/>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3649"/>
    <w:rsid w:val="003374D0"/>
    <w:rsid w:val="0034439E"/>
    <w:rsid w:val="00347EB4"/>
    <w:rsid w:val="0035033F"/>
    <w:rsid w:val="00351F03"/>
    <w:rsid w:val="0035478D"/>
    <w:rsid w:val="00355836"/>
    <w:rsid w:val="003624ED"/>
    <w:rsid w:val="00380EE3"/>
    <w:rsid w:val="00386A23"/>
    <w:rsid w:val="00392A45"/>
    <w:rsid w:val="00393F3C"/>
    <w:rsid w:val="003B0B0D"/>
    <w:rsid w:val="003B2BED"/>
    <w:rsid w:val="003B3AF7"/>
    <w:rsid w:val="003B4535"/>
    <w:rsid w:val="003D13B3"/>
    <w:rsid w:val="003D32AB"/>
    <w:rsid w:val="003D32EC"/>
    <w:rsid w:val="003E0F2A"/>
    <w:rsid w:val="003E2514"/>
    <w:rsid w:val="003E4319"/>
    <w:rsid w:val="003E522B"/>
    <w:rsid w:val="003F280B"/>
    <w:rsid w:val="003F7D74"/>
    <w:rsid w:val="00412019"/>
    <w:rsid w:val="00412892"/>
    <w:rsid w:val="00413F0E"/>
    <w:rsid w:val="00423D52"/>
    <w:rsid w:val="00424041"/>
    <w:rsid w:val="00425F18"/>
    <w:rsid w:val="00430532"/>
    <w:rsid w:val="00436897"/>
    <w:rsid w:val="00441E58"/>
    <w:rsid w:val="00447A80"/>
    <w:rsid w:val="0045450A"/>
    <w:rsid w:val="00455739"/>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452A"/>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013B"/>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0045"/>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3797"/>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87487"/>
    <w:rsid w:val="008933EF"/>
    <w:rsid w:val="008A0066"/>
    <w:rsid w:val="008A32CC"/>
    <w:rsid w:val="008B1A62"/>
    <w:rsid w:val="008B6993"/>
    <w:rsid w:val="008C2904"/>
    <w:rsid w:val="008C2FFD"/>
    <w:rsid w:val="008C4EC3"/>
    <w:rsid w:val="008C55BA"/>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2B89"/>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0B17"/>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1200"/>
    <w:rsid w:val="00B828D3"/>
    <w:rsid w:val="00B96F3F"/>
    <w:rsid w:val="00BA2C86"/>
    <w:rsid w:val="00BA33D8"/>
    <w:rsid w:val="00BB7A6C"/>
    <w:rsid w:val="00BC096C"/>
    <w:rsid w:val="00BD0EBE"/>
    <w:rsid w:val="00BD4BBC"/>
    <w:rsid w:val="00BD6A7C"/>
    <w:rsid w:val="00BE7098"/>
    <w:rsid w:val="00BE7742"/>
    <w:rsid w:val="00BF6552"/>
    <w:rsid w:val="00BF772B"/>
    <w:rsid w:val="00C011A7"/>
    <w:rsid w:val="00C03968"/>
    <w:rsid w:val="00C04811"/>
    <w:rsid w:val="00C1090A"/>
    <w:rsid w:val="00C13C72"/>
    <w:rsid w:val="00C14699"/>
    <w:rsid w:val="00C20063"/>
    <w:rsid w:val="00C21309"/>
    <w:rsid w:val="00C21375"/>
    <w:rsid w:val="00C5187D"/>
    <w:rsid w:val="00C57510"/>
    <w:rsid w:val="00C70ED9"/>
    <w:rsid w:val="00C73179"/>
    <w:rsid w:val="00C77342"/>
    <w:rsid w:val="00C80FC2"/>
    <w:rsid w:val="00C81ADB"/>
    <w:rsid w:val="00C84343"/>
    <w:rsid w:val="00CA0B00"/>
    <w:rsid w:val="00CA6DFD"/>
    <w:rsid w:val="00CB33E4"/>
    <w:rsid w:val="00CB5659"/>
    <w:rsid w:val="00CB7B58"/>
    <w:rsid w:val="00CB7B81"/>
    <w:rsid w:val="00CC0652"/>
    <w:rsid w:val="00CC0B81"/>
    <w:rsid w:val="00CD0116"/>
    <w:rsid w:val="00CE1809"/>
    <w:rsid w:val="00CE4601"/>
    <w:rsid w:val="00CE66F4"/>
    <w:rsid w:val="00CE79BC"/>
    <w:rsid w:val="00D15EF5"/>
    <w:rsid w:val="00D25F37"/>
    <w:rsid w:val="00D3614F"/>
    <w:rsid w:val="00D37749"/>
    <w:rsid w:val="00D41BFA"/>
    <w:rsid w:val="00D51C79"/>
    <w:rsid w:val="00D622EA"/>
    <w:rsid w:val="00D6371E"/>
    <w:rsid w:val="00D738EC"/>
    <w:rsid w:val="00D80607"/>
    <w:rsid w:val="00D83E99"/>
    <w:rsid w:val="00D864EB"/>
    <w:rsid w:val="00D91780"/>
    <w:rsid w:val="00D9643B"/>
    <w:rsid w:val="00DA310B"/>
    <w:rsid w:val="00DA72F5"/>
    <w:rsid w:val="00DB013D"/>
    <w:rsid w:val="00DC7368"/>
    <w:rsid w:val="00DC7B67"/>
    <w:rsid w:val="00E120E6"/>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6E87"/>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0D63"/>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A736E"/>
    <w:rsid w:val="00FC2E28"/>
    <w:rsid w:val="00FC77A5"/>
    <w:rsid w:val="00FD0D23"/>
    <w:rsid w:val="00FD36E2"/>
    <w:rsid w:val="00FD6847"/>
    <w:rsid w:val="00FD698B"/>
    <w:rsid w:val="00FD6CB3"/>
    <w:rsid w:val="00FE3036"/>
    <w:rsid w:val="00FF1262"/>
    <w:rsid w:val="00FF4CCF"/>
    <w:rsid w:val="00FF68B4"/>
    <w:rsid w:val="00FF705E"/>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13809905">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780420033">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61308694">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283801334">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5915276">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29058333">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xmlwriter.net/xml_guide/xml_declaration.shtml"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B04B-592C-4D43-970E-CD12595B266C}">
  <ds:schemaRefs>
    <ds:schemaRef ds:uri="http://schemas.openxmlformats.org/officeDocument/2006/bibliography"/>
  </ds:schemaRefs>
</ds:datastoreItem>
</file>

<file path=customXml/itemProps2.xml><?xml version="1.0" encoding="utf-8"?>
<ds:datastoreItem xmlns:ds="http://schemas.openxmlformats.org/officeDocument/2006/customXml" ds:itemID="{FB2E2C93-4DBE-46F1-8E76-A09F9F9F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30</Pages>
  <Words>11998</Words>
  <Characters>68391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80229</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Riki Merrick</cp:lastModifiedBy>
  <cp:revision>15</cp:revision>
  <cp:lastPrinted>2012-12-05T16:49:00Z</cp:lastPrinted>
  <dcterms:created xsi:type="dcterms:W3CDTF">2015-01-07T20:36:00Z</dcterms:created>
  <dcterms:modified xsi:type="dcterms:W3CDTF">2015-02-01T00:42:00Z</dcterms:modified>
</cp:coreProperties>
</file>