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328A0CF3" w:rsidR="004D6001" w:rsidRDefault="004D6001" w:rsidP="00AE3991">
      <w:pPr>
        <w:pStyle w:val="DocumentName"/>
      </w:pPr>
      <w:r>
        <w:t xml:space="preserve">HL7 Mobile Health Application Functional Framework; Consumer MHaFF, </w:t>
      </w:r>
      <w:commentRangeStart w:id="0"/>
      <w:r>
        <w:t>Release 1</w:t>
      </w:r>
      <w:r w:rsidR="00C52F20">
        <w:t xml:space="preserve"> </w:t>
      </w:r>
      <w:r w:rsidR="00C52F20" w:rsidRPr="00C52F20">
        <w:rPr>
          <w:lang w:val="en-US"/>
        </w:rPr>
        <w:t>(PI ID: 1182)</w:t>
      </w:r>
      <w:commentRangeEnd w:id="0"/>
      <w:r w:rsidR="006E02EC">
        <w:rPr>
          <w:rStyle w:val="CommentReference"/>
          <w:rFonts w:asciiTheme="minorHAnsi" w:eastAsiaTheme="minorHAnsi" w:hAnsiTheme="minorHAnsi" w:cstheme="minorBidi"/>
          <w:lang w:val="en-US"/>
        </w:rPr>
        <w:commentReference w:id="0"/>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1D8A28E9" w:rsidR="004D6001" w:rsidRDefault="004D6001" w:rsidP="00AE3991">
      <w:r w:rsidRPr="004D6001">
        <w:t xml:space="preserve">HL7 Mobile Health Application Functional Framework; Consumer </w:t>
      </w:r>
      <w:proofErr w:type="spellStart"/>
      <w:r w:rsidRPr="004D6001">
        <w:t>MHaFF</w:t>
      </w:r>
      <w:proofErr w:type="spellEnd"/>
      <w:r w:rsidRPr="004D6001">
        <w:t xml:space="preserve">, Release </w:t>
      </w:r>
      <w:r w:rsidR="006E02EC">
        <w:t>x</w:t>
      </w:r>
      <w:r w:rsidRPr="004D6001">
        <w:t xml:space="preserve"> </w:t>
      </w:r>
    </w:p>
    <w:p w14:paraId="16815079" w14:textId="3CA4FC1C" w:rsidR="004D6001" w:rsidRDefault="00186426" w:rsidP="00AE3991">
      <w:r>
        <w:t>DRAFT</w:t>
      </w:r>
      <w:r w:rsidR="005937E0">
        <w:t xml:space="preserve"> </w:t>
      </w:r>
      <w:r w:rsidR="00FC20DF">
        <w:t xml:space="preserve">October </w:t>
      </w:r>
      <w:ins w:id="1" w:author="David" w:date="2017-10-12T10:58:00Z">
        <w:r w:rsidR="00FA6455">
          <w:t>1</w:t>
        </w:r>
      </w:ins>
      <w:ins w:id="2" w:author="David" w:date="2017-10-13T09:44:00Z">
        <w:r w:rsidR="00FA6455">
          <w:t>3</w:t>
        </w:r>
      </w:ins>
      <w:del w:id="3" w:author="David" w:date="2017-10-05T10:06:00Z">
        <w:r w:rsidR="00FC20DF" w:rsidDel="00637A21">
          <w:delText>4</w:delText>
        </w:r>
      </w:del>
      <w:ins w:id="4" w:author="Tao" w:date="2017-09-14T13:20:00Z">
        <w:del w:id="5" w:author="David" w:date="2017-09-21T14:42:00Z">
          <w:r w:rsidR="00651746" w:rsidDel="002F3687">
            <w:delText>4</w:delText>
          </w:r>
        </w:del>
      </w:ins>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bookmarkStart w:id="6" w:name="_GoBack"/>
      <w:bookmarkEnd w:id="6"/>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1"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50B20A95" w:rsidR="00161A22" w:rsidRPr="005A4580" w:rsidRDefault="00161A22" w:rsidP="00161A22">
      <w:pPr>
        <w:rPr>
          <w:rStyle w:val="Strong"/>
          <w:rFonts w:ascii="Arial" w:hAnsi="Arial" w:cs="Arial"/>
          <w:b w:val="0"/>
          <w:color w:val="000000"/>
          <w:sz w:val="18"/>
          <w:szCs w:val="18"/>
        </w:rPr>
      </w:pPr>
      <w:del w:id="7" w:author="Tao" w:date="2017-09-14T13:20:00Z">
        <w:r w:rsidRPr="005A4580" w:rsidDel="00651746">
          <w:rPr>
            <w:rStyle w:val="Strong"/>
            <w:rFonts w:ascii="Arial" w:hAnsi="Arial" w:cs="Arial"/>
            <w:color w:val="000000"/>
            <w:sz w:val="18"/>
            <w:szCs w:val="18"/>
          </w:rPr>
          <w:delText>Owner</w:delText>
        </w:r>
      </w:del>
      <w:ins w:id="8" w:author="Tao" w:date="2017-09-14T13:20:00Z">
        <w:del w:id="9" w:author="David" w:date="2017-10-12T10:59:00Z">
          <w:r w:rsidR="00651746" w:rsidDel="005E5D6C">
            <w:rPr>
              <w:rStyle w:val="Strong"/>
              <w:rFonts w:ascii="Arial" w:hAnsi="Arial" w:cs="Arial"/>
              <w:color w:val="000000"/>
              <w:sz w:val="18"/>
              <w:szCs w:val="18"/>
            </w:rPr>
            <w:delText>Publisher</w:delText>
          </w:r>
        </w:del>
      </w:ins>
      <w:proofErr w:type="gramStart"/>
      <w:r w:rsidR="005E5D6C">
        <w:rPr>
          <w:rStyle w:val="Strong"/>
          <w:rFonts w:ascii="Arial" w:hAnsi="Arial" w:cs="Arial"/>
          <w:color w:val="000000"/>
          <w:sz w:val="18"/>
          <w:szCs w:val="18"/>
        </w:rPr>
        <w:t>Owner</w:t>
      </w:r>
      <w:r w:rsidRPr="005A4580">
        <w:rPr>
          <w:rStyle w:val="Strong"/>
          <w:rFonts w:ascii="Arial" w:hAnsi="Arial" w:cs="Arial"/>
          <w:color w:val="000000"/>
          <w:sz w:val="18"/>
          <w:szCs w:val="18"/>
        </w:rPr>
        <w:t>ship.</w:t>
      </w:r>
      <w:proofErr w:type="gramEnd"/>
      <w:r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10"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2"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1AC8D239" w14:textId="77777777" w:rsidR="006D483B" w:rsidRDefault="0038772A">
          <w:pPr>
            <w:pStyle w:val="TOC1"/>
            <w:rPr>
              <w:rFonts w:eastAsiaTheme="minorEastAsia"/>
              <w:noProof/>
              <w:szCs w:val="22"/>
            </w:rPr>
          </w:pPr>
          <w:r>
            <w:fldChar w:fldCharType="begin"/>
          </w:r>
          <w:r>
            <w:instrText xml:space="preserve"> TOC \o "1-3" \h \z \u </w:instrText>
          </w:r>
          <w:r>
            <w:fldChar w:fldCharType="separate"/>
          </w:r>
          <w:hyperlink w:anchor="_Toc495651744" w:history="1">
            <w:r w:rsidR="006D483B" w:rsidRPr="00265F0F">
              <w:rPr>
                <w:rStyle w:val="Hyperlink"/>
                <w:noProof/>
              </w:rPr>
              <w:t>1</w:t>
            </w:r>
            <w:r w:rsidR="006D483B">
              <w:rPr>
                <w:rFonts w:eastAsiaTheme="minorEastAsia"/>
                <w:noProof/>
                <w:szCs w:val="22"/>
              </w:rPr>
              <w:tab/>
            </w:r>
            <w:r w:rsidR="006D483B" w:rsidRPr="00265F0F">
              <w:rPr>
                <w:rStyle w:val="Hyperlink"/>
                <w:noProof/>
              </w:rPr>
              <w:t>Introduction</w:t>
            </w:r>
            <w:r w:rsidR="006D483B">
              <w:rPr>
                <w:noProof/>
                <w:webHidden/>
              </w:rPr>
              <w:tab/>
            </w:r>
            <w:r w:rsidR="006D483B">
              <w:rPr>
                <w:noProof/>
                <w:webHidden/>
              </w:rPr>
              <w:fldChar w:fldCharType="begin"/>
            </w:r>
            <w:r w:rsidR="006D483B">
              <w:rPr>
                <w:noProof/>
                <w:webHidden/>
              </w:rPr>
              <w:instrText xml:space="preserve"> PAGEREF _Toc495651744 \h </w:instrText>
            </w:r>
            <w:r w:rsidR="006D483B">
              <w:rPr>
                <w:noProof/>
                <w:webHidden/>
              </w:rPr>
            </w:r>
            <w:r w:rsidR="006D483B">
              <w:rPr>
                <w:noProof/>
                <w:webHidden/>
              </w:rPr>
              <w:fldChar w:fldCharType="separate"/>
            </w:r>
            <w:r w:rsidR="006D483B">
              <w:rPr>
                <w:noProof/>
                <w:webHidden/>
              </w:rPr>
              <w:t>6</w:t>
            </w:r>
            <w:r w:rsidR="006D483B">
              <w:rPr>
                <w:noProof/>
                <w:webHidden/>
              </w:rPr>
              <w:fldChar w:fldCharType="end"/>
            </w:r>
          </w:hyperlink>
        </w:p>
        <w:p w14:paraId="253596DF" w14:textId="77777777" w:rsidR="006D483B" w:rsidRDefault="006D483B">
          <w:pPr>
            <w:pStyle w:val="TOC2"/>
            <w:tabs>
              <w:tab w:val="left" w:pos="880"/>
              <w:tab w:val="right" w:leader="dot" w:pos="9350"/>
            </w:tabs>
            <w:rPr>
              <w:rFonts w:eastAsiaTheme="minorEastAsia"/>
              <w:noProof/>
              <w:szCs w:val="22"/>
            </w:rPr>
          </w:pPr>
          <w:hyperlink w:anchor="_Toc495651745" w:history="1">
            <w:r w:rsidRPr="00265F0F">
              <w:rPr>
                <w:rStyle w:val="Hyperlink"/>
                <w:noProof/>
              </w:rPr>
              <w:t>1.1</w:t>
            </w:r>
            <w:r>
              <w:rPr>
                <w:rFonts w:eastAsiaTheme="minorEastAsia"/>
                <w:noProof/>
                <w:szCs w:val="22"/>
              </w:rPr>
              <w:tab/>
            </w:r>
            <w:r w:rsidRPr="00265F0F">
              <w:rPr>
                <w:rStyle w:val="Hyperlink"/>
                <w:noProof/>
              </w:rPr>
              <w:t>Acknowledgements</w:t>
            </w:r>
            <w:r>
              <w:rPr>
                <w:noProof/>
                <w:webHidden/>
              </w:rPr>
              <w:tab/>
            </w:r>
            <w:r>
              <w:rPr>
                <w:noProof/>
                <w:webHidden/>
              </w:rPr>
              <w:fldChar w:fldCharType="begin"/>
            </w:r>
            <w:r>
              <w:rPr>
                <w:noProof/>
                <w:webHidden/>
              </w:rPr>
              <w:instrText xml:space="preserve"> PAGEREF _Toc495651745 \h </w:instrText>
            </w:r>
            <w:r>
              <w:rPr>
                <w:noProof/>
                <w:webHidden/>
              </w:rPr>
            </w:r>
            <w:r>
              <w:rPr>
                <w:noProof/>
                <w:webHidden/>
              </w:rPr>
              <w:fldChar w:fldCharType="separate"/>
            </w:r>
            <w:r>
              <w:rPr>
                <w:noProof/>
                <w:webHidden/>
              </w:rPr>
              <w:t>6</w:t>
            </w:r>
            <w:r>
              <w:rPr>
                <w:noProof/>
                <w:webHidden/>
              </w:rPr>
              <w:fldChar w:fldCharType="end"/>
            </w:r>
          </w:hyperlink>
        </w:p>
        <w:p w14:paraId="13E9AB67" w14:textId="77777777" w:rsidR="006D483B" w:rsidRDefault="006D483B">
          <w:pPr>
            <w:pStyle w:val="TOC2"/>
            <w:tabs>
              <w:tab w:val="left" w:pos="880"/>
              <w:tab w:val="right" w:leader="dot" w:pos="9350"/>
            </w:tabs>
            <w:rPr>
              <w:rFonts w:eastAsiaTheme="minorEastAsia"/>
              <w:noProof/>
              <w:szCs w:val="22"/>
            </w:rPr>
          </w:pPr>
          <w:hyperlink w:anchor="_Toc495651746" w:history="1">
            <w:r w:rsidRPr="00265F0F">
              <w:rPr>
                <w:rStyle w:val="Hyperlink"/>
                <w:noProof/>
              </w:rPr>
              <w:t>1.2</w:t>
            </w:r>
            <w:r>
              <w:rPr>
                <w:rFonts w:eastAsiaTheme="minorEastAsia"/>
                <w:noProof/>
                <w:szCs w:val="22"/>
              </w:rPr>
              <w:tab/>
            </w:r>
            <w:r w:rsidRPr="00265F0F">
              <w:rPr>
                <w:rStyle w:val="Hyperlink"/>
                <w:noProof/>
              </w:rPr>
              <w:t>Background</w:t>
            </w:r>
            <w:r>
              <w:rPr>
                <w:noProof/>
                <w:webHidden/>
              </w:rPr>
              <w:tab/>
            </w:r>
            <w:r>
              <w:rPr>
                <w:noProof/>
                <w:webHidden/>
              </w:rPr>
              <w:fldChar w:fldCharType="begin"/>
            </w:r>
            <w:r>
              <w:rPr>
                <w:noProof/>
                <w:webHidden/>
              </w:rPr>
              <w:instrText xml:space="preserve"> PAGEREF _Toc495651746 \h </w:instrText>
            </w:r>
            <w:r>
              <w:rPr>
                <w:noProof/>
                <w:webHidden/>
              </w:rPr>
            </w:r>
            <w:r>
              <w:rPr>
                <w:noProof/>
                <w:webHidden/>
              </w:rPr>
              <w:fldChar w:fldCharType="separate"/>
            </w:r>
            <w:r>
              <w:rPr>
                <w:noProof/>
                <w:webHidden/>
              </w:rPr>
              <w:t>6</w:t>
            </w:r>
            <w:r>
              <w:rPr>
                <w:noProof/>
                <w:webHidden/>
              </w:rPr>
              <w:fldChar w:fldCharType="end"/>
            </w:r>
          </w:hyperlink>
        </w:p>
        <w:p w14:paraId="06613F5A" w14:textId="77777777" w:rsidR="006D483B" w:rsidRDefault="006D483B">
          <w:pPr>
            <w:pStyle w:val="TOC2"/>
            <w:tabs>
              <w:tab w:val="left" w:pos="880"/>
              <w:tab w:val="right" w:leader="dot" w:pos="9350"/>
            </w:tabs>
            <w:rPr>
              <w:rFonts w:eastAsiaTheme="minorEastAsia"/>
              <w:noProof/>
              <w:szCs w:val="22"/>
            </w:rPr>
          </w:pPr>
          <w:hyperlink w:anchor="_Toc495651747" w:history="1">
            <w:r w:rsidRPr="00265F0F">
              <w:rPr>
                <w:rStyle w:val="Hyperlink"/>
                <w:noProof/>
              </w:rPr>
              <w:t>1.3</w:t>
            </w:r>
            <w:r>
              <w:rPr>
                <w:rFonts w:eastAsiaTheme="minorEastAsia"/>
                <w:noProof/>
                <w:szCs w:val="22"/>
              </w:rPr>
              <w:tab/>
            </w:r>
            <w:r w:rsidRPr="00265F0F">
              <w:rPr>
                <w:rStyle w:val="Hyperlink"/>
                <w:noProof/>
              </w:rPr>
              <w:t>Intended Audience</w:t>
            </w:r>
            <w:r>
              <w:rPr>
                <w:noProof/>
                <w:webHidden/>
              </w:rPr>
              <w:tab/>
            </w:r>
            <w:r>
              <w:rPr>
                <w:noProof/>
                <w:webHidden/>
              </w:rPr>
              <w:fldChar w:fldCharType="begin"/>
            </w:r>
            <w:r>
              <w:rPr>
                <w:noProof/>
                <w:webHidden/>
              </w:rPr>
              <w:instrText xml:space="preserve"> PAGEREF _Toc495651747 \h </w:instrText>
            </w:r>
            <w:r>
              <w:rPr>
                <w:noProof/>
                <w:webHidden/>
              </w:rPr>
            </w:r>
            <w:r>
              <w:rPr>
                <w:noProof/>
                <w:webHidden/>
              </w:rPr>
              <w:fldChar w:fldCharType="separate"/>
            </w:r>
            <w:r>
              <w:rPr>
                <w:noProof/>
                <w:webHidden/>
              </w:rPr>
              <w:t>6</w:t>
            </w:r>
            <w:r>
              <w:rPr>
                <w:noProof/>
                <w:webHidden/>
              </w:rPr>
              <w:fldChar w:fldCharType="end"/>
            </w:r>
          </w:hyperlink>
        </w:p>
        <w:p w14:paraId="5BC80442" w14:textId="77777777" w:rsidR="006D483B" w:rsidRDefault="006D483B">
          <w:pPr>
            <w:pStyle w:val="TOC2"/>
            <w:tabs>
              <w:tab w:val="left" w:pos="880"/>
              <w:tab w:val="right" w:leader="dot" w:pos="9350"/>
            </w:tabs>
            <w:rPr>
              <w:rFonts w:eastAsiaTheme="minorEastAsia"/>
              <w:noProof/>
              <w:szCs w:val="22"/>
            </w:rPr>
          </w:pPr>
          <w:hyperlink w:anchor="_Toc495651748" w:history="1">
            <w:r w:rsidRPr="00265F0F">
              <w:rPr>
                <w:rStyle w:val="Hyperlink"/>
                <w:noProof/>
              </w:rPr>
              <w:t>1.4</w:t>
            </w:r>
            <w:r>
              <w:rPr>
                <w:rFonts w:eastAsiaTheme="minorEastAsia"/>
                <w:noProof/>
                <w:szCs w:val="22"/>
              </w:rPr>
              <w:tab/>
            </w:r>
            <w:r w:rsidRPr="00265F0F">
              <w:rPr>
                <w:rStyle w:val="Hyperlink"/>
                <w:noProof/>
              </w:rPr>
              <w:t>How to Use this Guide</w:t>
            </w:r>
            <w:r>
              <w:rPr>
                <w:noProof/>
                <w:webHidden/>
              </w:rPr>
              <w:tab/>
            </w:r>
            <w:r>
              <w:rPr>
                <w:noProof/>
                <w:webHidden/>
              </w:rPr>
              <w:fldChar w:fldCharType="begin"/>
            </w:r>
            <w:r>
              <w:rPr>
                <w:noProof/>
                <w:webHidden/>
              </w:rPr>
              <w:instrText xml:space="preserve"> PAGEREF _Toc495651748 \h </w:instrText>
            </w:r>
            <w:r>
              <w:rPr>
                <w:noProof/>
                <w:webHidden/>
              </w:rPr>
            </w:r>
            <w:r>
              <w:rPr>
                <w:noProof/>
                <w:webHidden/>
              </w:rPr>
              <w:fldChar w:fldCharType="separate"/>
            </w:r>
            <w:r>
              <w:rPr>
                <w:noProof/>
                <w:webHidden/>
              </w:rPr>
              <w:t>6</w:t>
            </w:r>
            <w:r>
              <w:rPr>
                <w:noProof/>
                <w:webHidden/>
              </w:rPr>
              <w:fldChar w:fldCharType="end"/>
            </w:r>
          </w:hyperlink>
        </w:p>
        <w:p w14:paraId="23584A65" w14:textId="77777777" w:rsidR="006D483B" w:rsidRDefault="006D483B">
          <w:pPr>
            <w:pStyle w:val="TOC1"/>
            <w:rPr>
              <w:rFonts w:eastAsiaTheme="minorEastAsia"/>
              <w:noProof/>
              <w:szCs w:val="22"/>
            </w:rPr>
          </w:pPr>
          <w:hyperlink w:anchor="_Toc495651749" w:history="1">
            <w:r w:rsidRPr="00265F0F">
              <w:rPr>
                <w:rStyle w:val="Hyperlink"/>
                <w:noProof/>
              </w:rPr>
              <w:t>2</w:t>
            </w:r>
            <w:r>
              <w:rPr>
                <w:rFonts w:eastAsiaTheme="minorEastAsia"/>
                <w:noProof/>
                <w:szCs w:val="22"/>
              </w:rPr>
              <w:tab/>
            </w:r>
            <w:r w:rsidRPr="00265F0F">
              <w:rPr>
                <w:rStyle w:val="Hyperlink"/>
                <w:noProof/>
              </w:rPr>
              <w:t>Overview</w:t>
            </w:r>
            <w:r>
              <w:rPr>
                <w:noProof/>
                <w:webHidden/>
              </w:rPr>
              <w:tab/>
            </w:r>
            <w:r>
              <w:rPr>
                <w:noProof/>
                <w:webHidden/>
              </w:rPr>
              <w:fldChar w:fldCharType="begin"/>
            </w:r>
            <w:r>
              <w:rPr>
                <w:noProof/>
                <w:webHidden/>
              </w:rPr>
              <w:instrText xml:space="preserve"> PAGEREF _Toc495651749 \h </w:instrText>
            </w:r>
            <w:r>
              <w:rPr>
                <w:noProof/>
                <w:webHidden/>
              </w:rPr>
            </w:r>
            <w:r>
              <w:rPr>
                <w:noProof/>
                <w:webHidden/>
              </w:rPr>
              <w:fldChar w:fldCharType="separate"/>
            </w:r>
            <w:r>
              <w:rPr>
                <w:noProof/>
                <w:webHidden/>
              </w:rPr>
              <w:t>10</w:t>
            </w:r>
            <w:r>
              <w:rPr>
                <w:noProof/>
                <w:webHidden/>
              </w:rPr>
              <w:fldChar w:fldCharType="end"/>
            </w:r>
          </w:hyperlink>
        </w:p>
        <w:p w14:paraId="0D2AC62F" w14:textId="77777777" w:rsidR="006D483B" w:rsidRDefault="006D483B">
          <w:pPr>
            <w:pStyle w:val="TOC2"/>
            <w:tabs>
              <w:tab w:val="left" w:pos="880"/>
              <w:tab w:val="right" w:leader="dot" w:pos="9350"/>
            </w:tabs>
            <w:rPr>
              <w:rFonts w:eastAsiaTheme="minorEastAsia"/>
              <w:noProof/>
              <w:szCs w:val="22"/>
            </w:rPr>
          </w:pPr>
          <w:hyperlink w:anchor="_Toc495651750" w:history="1">
            <w:r w:rsidRPr="00265F0F">
              <w:rPr>
                <w:rStyle w:val="Hyperlink"/>
                <w:noProof/>
              </w:rPr>
              <w:t>2.1</w:t>
            </w:r>
            <w:r>
              <w:rPr>
                <w:rFonts w:eastAsiaTheme="minorEastAsia"/>
                <w:noProof/>
                <w:szCs w:val="22"/>
              </w:rPr>
              <w:tab/>
            </w:r>
            <w:r w:rsidRPr="00265F0F">
              <w:rPr>
                <w:rStyle w:val="Hyperlink"/>
                <w:noProof/>
              </w:rPr>
              <w:t>Goals</w:t>
            </w:r>
            <w:r>
              <w:rPr>
                <w:noProof/>
                <w:webHidden/>
              </w:rPr>
              <w:tab/>
            </w:r>
            <w:r>
              <w:rPr>
                <w:noProof/>
                <w:webHidden/>
              </w:rPr>
              <w:fldChar w:fldCharType="begin"/>
            </w:r>
            <w:r>
              <w:rPr>
                <w:noProof/>
                <w:webHidden/>
              </w:rPr>
              <w:instrText xml:space="preserve"> PAGEREF _Toc495651750 \h </w:instrText>
            </w:r>
            <w:r>
              <w:rPr>
                <w:noProof/>
                <w:webHidden/>
              </w:rPr>
            </w:r>
            <w:r>
              <w:rPr>
                <w:noProof/>
                <w:webHidden/>
              </w:rPr>
              <w:fldChar w:fldCharType="separate"/>
            </w:r>
            <w:r>
              <w:rPr>
                <w:noProof/>
                <w:webHidden/>
              </w:rPr>
              <w:t>10</w:t>
            </w:r>
            <w:r>
              <w:rPr>
                <w:noProof/>
                <w:webHidden/>
              </w:rPr>
              <w:fldChar w:fldCharType="end"/>
            </w:r>
          </w:hyperlink>
        </w:p>
        <w:p w14:paraId="3D01A31C" w14:textId="77777777" w:rsidR="006D483B" w:rsidRDefault="006D483B">
          <w:pPr>
            <w:pStyle w:val="TOC2"/>
            <w:tabs>
              <w:tab w:val="left" w:pos="880"/>
              <w:tab w:val="right" w:leader="dot" w:pos="9350"/>
            </w:tabs>
            <w:rPr>
              <w:rFonts w:eastAsiaTheme="minorEastAsia"/>
              <w:noProof/>
              <w:szCs w:val="22"/>
            </w:rPr>
          </w:pPr>
          <w:hyperlink w:anchor="_Toc495651753" w:history="1">
            <w:r w:rsidRPr="00265F0F">
              <w:rPr>
                <w:rStyle w:val="Hyperlink"/>
                <w:noProof/>
              </w:rPr>
              <w:t>2.2</w:t>
            </w:r>
            <w:r>
              <w:rPr>
                <w:rFonts w:eastAsiaTheme="minorEastAsia"/>
                <w:noProof/>
                <w:szCs w:val="22"/>
              </w:rPr>
              <w:tab/>
            </w:r>
            <w:r w:rsidRPr="00265F0F">
              <w:rPr>
                <w:rStyle w:val="Hyperlink"/>
                <w:noProof/>
              </w:rPr>
              <w:t>cMHAFF Labeling of App</w:t>
            </w:r>
            <w:r>
              <w:rPr>
                <w:noProof/>
                <w:webHidden/>
              </w:rPr>
              <w:tab/>
            </w:r>
            <w:r>
              <w:rPr>
                <w:noProof/>
                <w:webHidden/>
              </w:rPr>
              <w:fldChar w:fldCharType="begin"/>
            </w:r>
            <w:r>
              <w:rPr>
                <w:noProof/>
                <w:webHidden/>
              </w:rPr>
              <w:instrText xml:space="preserve"> PAGEREF _Toc495651753 \h </w:instrText>
            </w:r>
            <w:r>
              <w:rPr>
                <w:noProof/>
                <w:webHidden/>
              </w:rPr>
            </w:r>
            <w:r>
              <w:rPr>
                <w:noProof/>
                <w:webHidden/>
              </w:rPr>
              <w:fldChar w:fldCharType="separate"/>
            </w:r>
            <w:r>
              <w:rPr>
                <w:noProof/>
                <w:webHidden/>
              </w:rPr>
              <w:t>11</w:t>
            </w:r>
            <w:r>
              <w:rPr>
                <w:noProof/>
                <w:webHidden/>
              </w:rPr>
              <w:fldChar w:fldCharType="end"/>
            </w:r>
          </w:hyperlink>
        </w:p>
        <w:p w14:paraId="02DB3F32" w14:textId="77777777" w:rsidR="006D483B" w:rsidRDefault="006D483B">
          <w:pPr>
            <w:pStyle w:val="TOC2"/>
            <w:tabs>
              <w:tab w:val="left" w:pos="880"/>
              <w:tab w:val="right" w:leader="dot" w:pos="9350"/>
            </w:tabs>
            <w:rPr>
              <w:rFonts w:eastAsiaTheme="minorEastAsia"/>
              <w:noProof/>
              <w:szCs w:val="22"/>
            </w:rPr>
          </w:pPr>
          <w:hyperlink w:anchor="_Toc495651754" w:history="1">
            <w:r w:rsidRPr="00265F0F">
              <w:rPr>
                <w:rStyle w:val="Hyperlink"/>
                <w:noProof/>
              </w:rPr>
              <w:t>2.3</w:t>
            </w:r>
            <w:r>
              <w:rPr>
                <w:rFonts w:eastAsiaTheme="minorEastAsia"/>
                <w:noProof/>
                <w:szCs w:val="22"/>
              </w:rPr>
              <w:tab/>
            </w:r>
            <w:r w:rsidRPr="00265F0F">
              <w:rPr>
                <w:rStyle w:val="Hyperlink"/>
                <w:noProof/>
              </w:rPr>
              <w:t>Scope</w:t>
            </w:r>
            <w:r>
              <w:rPr>
                <w:noProof/>
                <w:webHidden/>
              </w:rPr>
              <w:tab/>
            </w:r>
            <w:r>
              <w:rPr>
                <w:noProof/>
                <w:webHidden/>
              </w:rPr>
              <w:fldChar w:fldCharType="begin"/>
            </w:r>
            <w:r>
              <w:rPr>
                <w:noProof/>
                <w:webHidden/>
              </w:rPr>
              <w:instrText xml:space="preserve"> PAGEREF _Toc495651754 \h </w:instrText>
            </w:r>
            <w:r>
              <w:rPr>
                <w:noProof/>
                <w:webHidden/>
              </w:rPr>
            </w:r>
            <w:r>
              <w:rPr>
                <w:noProof/>
                <w:webHidden/>
              </w:rPr>
              <w:fldChar w:fldCharType="separate"/>
            </w:r>
            <w:r>
              <w:rPr>
                <w:noProof/>
                <w:webHidden/>
              </w:rPr>
              <w:t>14</w:t>
            </w:r>
            <w:r>
              <w:rPr>
                <w:noProof/>
                <w:webHidden/>
              </w:rPr>
              <w:fldChar w:fldCharType="end"/>
            </w:r>
          </w:hyperlink>
        </w:p>
        <w:p w14:paraId="3014025C" w14:textId="77777777" w:rsidR="006D483B" w:rsidRDefault="006D483B">
          <w:pPr>
            <w:pStyle w:val="TOC3"/>
            <w:tabs>
              <w:tab w:val="left" w:pos="1320"/>
              <w:tab w:val="right" w:leader="dot" w:pos="9350"/>
            </w:tabs>
            <w:rPr>
              <w:rFonts w:eastAsiaTheme="minorEastAsia"/>
              <w:noProof/>
              <w:szCs w:val="22"/>
            </w:rPr>
          </w:pPr>
          <w:hyperlink w:anchor="_Toc495651755" w:history="1">
            <w:r w:rsidRPr="00265F0F">
              <w:rPr>
                <w:rStyle w:val="Hyperlink"/>
                <w:noProof/>
              </w:rPr>
              <w:t>2.3.1</w:t>
            </w:r>
            <w:r>
              <w:rPr>
                <w:rFonts w:eastAsiaTheme="minorEastAsia"/>
                <w:noProof/>
                <w:szCs w:val="22"/>
              </w:rPr>
              <w:tab/>
            </w:r>
            <w:r w:rsidRPr="00265F0F">
              <w:rPr>
                <w:rStyle w:val="Hyperlink"/>
                <w:noProof/>
              </w:rPr>
              <w:t>In Scope</w:t>
            </w:r>
            <w:r>
              <w:rPr>
                <w:noProof/>
                <w:webHidden/>
              </w:rPr>
              <w:tab/>
            </w:r>
            <w:r>
              <w:rPr>
                <w:noProof/>
                <w:webHidden/>
              </w:rPr>
              <w:fldChar w:fldCharType="begin"/>
            </w:r>
            <w:r>
              <w:rPr>
                <w:noProof/>
                <w:webHidden/>
              </w:rPr>
              <w:instrText xml:space="preserve"> PAGEREF _Toc495651755 \h </w:instrText>
            </w:r>
            <w:r>
              <w:rPr>
                <w:noProof/>
                <w:webHidden/>
              </w:rPr>
            </w:r>
            <w:r>
              <w:rPr>
                <w:noProof/>
                <w:webHidden/>
              </w:rPr>
              <w:fldChar w:fldCharType="separate"/>
            </w:r>
            <w:r>
              <w:rPr>
                <w:noProof/>
                <w:webHidden/>
              </w:rPr>
              <w:t>14</w:t>
            </w:r>
            <w:r>
              <w:rPr>
                <w:noProof/>
                <w:webHidden/>
              </w:rPr>
              <w:fldChar w:fldCharType="end"/>
            </w:r>
          </w:hyperlink>
        </w:p>
        <w:p w14:paraId="0AAB48D0" w14:textId="77777777" w:rsidR="006D483B" w:rsidRDefault="006D483B">
          <w:pPr>
            <w:pStyle w:val="TOC3"/>
            <w:tabs>
              <w:tab w:val="left" w:pos="1320"/>
              <w:tab w:val="right" w:leader="dot" w:pos="9350"/>
            </w:tabs>
            <w:rPr>
              <w:rFonts w:eastAsiaTheme="minorEastAsia"/>
              <w:noProof/>
              <w:szCs w:val="22"/>
            </w:rPr>
          </w:pPr>
          <w:hyperlink w:anchor="_Toc495651760" w:history="1">
            <w:r w:rsidRPr="00265F0F">
              <w:rPr>
                <w:rStyle w:val="Hyperlink"/>
                <w:noProof/>
              </w:rPr>
              <w:t>2.2.2</w:t>
            </w:r>
            <w:r>
              <w:rPr>
                <w:rFonts w:eastAsiaTheme="minorEastAsia"/>
                <w:noProof/>
                <w:szCs w:val="22"/>
              </w:rPr>
              <w:tab/>
            </w:r>
            <w:r w:rsidRPr="00265F0F">
              <w:rPr>
                <w:rStyle w:val="Hyperlink"/>
                <w:noProof/>
              </w:rPr>
              <w:t>Out of Scope</w:t>
            </w:r>
            <w:r>
              <w:rPr>
                <w:noProof/>
                <w:webHidden/>
              </w:rPr>
              <w:tab/>
            </w:r>
            <w:r>
              <w:rPr>
                <w:noProof/>
                <w:webHidden/>
              </w:rPr>
              <w:fldChar w:fldCharType="begin"/>
            </w:r>
            <w:r>
              <w:rPr>
                <w:noProof/>
                <w:webHidden/>
              </w:rPr>
              <w:instrText xml:space="preserve"> PAGEREF _Toc495651760 \h </w:instrText>
            </w:r>
            <w:r>
              <w:rPr>
                <w:noProof/>
                <w:webHidden/>
              </w:rPr>
            </w:r>
            <w:r>
              <w:rPr>
                <w:noProof/>
                <w:webHidden/>
              </w:rPr>
              <w:fldChar w:fldCharType="separate"/>
            </w:r>
            <w:r>
              <w:rPr>
                <w:noProof/>
                <w:webHidden/>
              </w:rPr>
              <w:t>14</w:t>
            </w:r>
            <w:r>
              <w:rPr>
                <w:noProof/>
                <w:webHidden/>
              </w:rPr>
              <w:fldChar w:fldCharType="end"/>
            </w:r>
          </w:hyperlink>
        </w:p>
        <w:p w14:paraId="6814FF52" w14:textId="77777777" w:rsidR="006D483B" w:rsidRDefault="006D483B">
          <w:pPr>
            <w:pStyle w:val="TOC2"/>
            <w:tabs>
              <w:tab w:val="left" w:pos="880"/>
              <w:tab w:val="right" w:leader="dot" w:pos="9350"/>
            </w:tabs>
            <w:rPr>
              <w:rFonts w:eastAsiaTheme="minorEastAsia"/>
              <w:noProof/>
              <w:szCs w:val="22"/>
            </w:rPr>
          </w:pPr>
          <w:hyperlink w:anchor="_Toc495651761" w:history="1">
            <w:r w:rsidRPr="00265F0F">
              <w:rPr>
                <w:rStyle w:val="Hyperlink"/>
                <w:noProof/>
              </w:rPr>
              <w:t>2.3</w:t>
            </w:r>
            <w:r>
              <w:rPr>
                <w:rFonts w:eastAsiaTheme="minorEastAsia"/>
                <w:noProof/>
                <w:szCs w:val="22"/>
              </w:rPr>
              <w:tab/>
            </w:r>
            <w:r w:rsidRPr="00265F0F">
              <w:rPr>
                <w:rStyle w:val="Hyperlink"/>
                <w:noProof/>
              </w:rPr>
              <w:t>Conformance Design Principles</w:t>
            </w:r>
            <w:r>
              <w:rPr>
                <w:noProof/>
                <w:webHidden/>
              </w:rPr>
              <w:tab/>
            </w:r>
            <w:r>
              <w:rPr>
                <w:noProof/>
                <w:webHidden/>
              </w:rPr>
              <w:fldChar w:fldCharType="begin"/>
            </w:r>
            <w:r>
              <w:rPr>
                <w:noProof/>
                <w:webHidden/>
              </w:rPr>
              <w:instrText xml:space="preserve"> PAGEREF _Toc495651761 \h </w:instrText>
            </w:r>
            <w:r>
              <w:rPr>
                <w:noProof/>
                <w:webHidden/>
              </w:rPr>
            </w:r>
            <w:r>
              <w:rPr>
                <w:noProof/>
                <w:webHidden/>
              </w:rPr>
              <w:fldChar w:fldCharType="separate"/>
            </w:r>
            <w:r>
              <w:rPr>
                <w:noProof/>
                <w:webHidden/>
              </w:rPr>
              <w:t>16</w:t>
            </w:r>
            <w:r>
              <w:rPr>
                <w:noProof/>
                <w:webHidden/>
              </w:rPr>
              <w:fldChar w:fldCharType="end"/>
            </w:r>
          </w:hyperlink>
        </w:p>
        <w:p w14:paraId="0893C9A1" w14:textId="77777777" w:rsidR="006D483B" w:rsidRDefault="006D483B">
          <w:pPr>
            <w:pStyle w:val="TOC2"/>
            <w:tabs>
              <w:tab w:val="left" w:pos="880"/>
              <w:tab w:val="right" w:leader="dot" w:pos="9350"/>
            </w:tabs>
            <w:rPr>
              <w:rFonts w:eastAsiaTheme="minorEastAsia"/>
              <w:noProof/>
              <w:szCs w:val="22"/>
            </w:rPr>
          </w:pPr>
          <w:hyperlink w:anchor="_Toc495651762" w:history="1">
            <w:r w:rsidRPr="00265F0F">
              <w:rPr>
                <w:rStyle w:val="Hyperlink"/>
                <w:noProof/>
              </w:rPr>
              <w:t>2.4</w:t>
            </w:r>
            <w:r>
              <w:rPr>
                <w:rFonts w:eastAsiaTheme="minorEastAsia"/>
                <w:noProof/>
                <w:szCs w:val="22"/>
              </w:rPr>
              <w:tab/>
            </w:r>
            <w:r w:rsidRPr="00265F0F">
              <w:rPr>
                <w:rStyle w:val="Hyperlink"/>
                <w:noProof/>
              </w:rPr>
              <w:t>Exemplary Use Cases</w:t>
            </w:r>
            <w:r>
              <w:rPr>
                <w:noProof/>
                <w:webHidden/>
              </w:rPr>
              <w:tab/>
            </w:r>
            <w:r>
              <w:rPr>
                <w:noProof/>
                <w:webHidden/>
              </w:rPr>
              <w:fldChar w:fldCharType="begin"/>
            </w:r>
            <w:r>
              <w:rPr>
                <w:noProof/>
                <w:webHidden/>
              </w:rPr>
              <w:instrText xml:space="preserve"> PAGEREF _Toc495651762 \h </w:instrText>
            </w:r>
            <w:r>
              <w:rPr>
                <w:noProof/>
                <w:webHidden/>
              </w:rPr>
            </w:r>
            <w:r>
              <w:rPr>
                <w:noProof/>
                <w:webHidden/>
              </w:rPr>
              <w:fldChar w:fldCharType="separate"/>
            </w:r>
            <w:r>
              <w:rPr>
                <w:noProof/>
                <w:webHidden/>
              </w:rPr>
              <w:t>16</w:t>
            </w:r>
            <w:r>
              <w:rPr>
                <w:noProof/>
                <w:webHidden/>
              </w:rPr>
              <w:fldChar w:fldCharType="end"/>
            </w:r>
          </w:hyperlink>
        </w:p>
        <w:p w14:paraId="28AADAFD" w14:textId="77777777" w:rsidR="006D483B" w:rsidRDefault="006D483B">
          <w:pPr>
            <w:pStyle w:val="TOC3"/>
            <w:tabs>
              <w:tab w:val="left" w:pos="1320"/>
              <w:tab w:val="right" w:leader="dot" w:pos="9350"/>
            </w:tabs>
            <w:rPr>
              <w:rFonts w:eastAsiaTheme="minorEastAsia"/>
              <w:noProof/>
              <w:szCs w:val="22"/>
            </w:rPr>
          </w:pPr>
          <w:hyperlink w:anchor="_Toc495651763" w:history="1">
            <w:r w:rsidRPr="00265F0F">
              <w:rPr>
                <w:rStyle w:val="Hyperlink"/>
                <w:noProof/>
              </w:rPr>
              <w:t>2.4.1</w:t>
            </w:r>
            <w:r>
              <w:rPr>
                <w:rFonts w:eastAsiaTheme="minorEastAsia"/>
                <w:noProof/>
                <w:szCs w:val="22"/>
              </w:rPr>
              <w:tab/>
            </w:r>
            <w:r w:rsidRPr="00265F0F">
              <w:rPr>
                <w:rStyle w:val="Hyperlink"/>
                <w:noProof/>
              </w:rPr>
              <w:t>Use Case A: Simple, Standalone</w:t>
            </w:r>
            <w:r>
              <w:rPr>
                <w:noProof/>
                <w:webHidden/>
              </w:rPr>
              <w:tab/>
            </w:r>
            <w:r>
              <w:rPr>
                <w:noProof/>
                <w:webHidden/>
              </w:rPr>
              <w:fldChar w:fldCharType="begin"/>
            </w:r>
            <w:r>
              <w:rPr>
                <w:noProof/>
                <w:webHidden/>
              </w:rPr>
              <w:instrText xml:space="preserve"> PAGEREF _Toc495651763 \h </w:instrText>
            </w:r>
            <w:r>
              <w:rPr>
                <w:noProof/>
                <w:webHidden/>
              </w:rPr>
            </w:r>
            <w:r>
              <w:rPr>
                <w:noProof/>
                <w:webHidden/>
              </w:rPr>
              <w:fldChar w:fldCharType="separate"/>
            </w:r>
            <w:r>
              <w:rPr>
                <w:noProof/>
                <w:webHidden/>
              </w:rPr>
              <w:t>17</w:t>
            </w:r>
            <w:r>
              <w:rPr>
                <w:noProof/>
                <w:webHidden/>
              </w:rPr>
              <w:fldChar w:fldCharType="end"/>
            </w:r>
          </w:hyperlink>
        </w:p>
        <w:p w14:paraId="3D9FE9E9" w14:textId="77777777" w:rsidR="006D483B" w:rsidRDefault="006D483B">
          <w:pPr>
            <w:pStyle w:val="TOC3"/>
            <w:tabs>
              <w:tab w:val="left" w:pos="1320"/>
              <w:tab w:val="right" w:leader="dot" w:pos="9350"/>
            </w:tabs>
            <w:rPr>
              <w:rFonts w:eastAsiaTheme="minorEastAsia"/>
              <w:noProof/>
              <w:szCs w:val="22"/>
            </w:rPr>
          </w:pPr>
          <w:hyperlink w:anchor="_Toc495651764" w:history="1">
            <w:r w:rsidRPr="00265F0F">
              <w:rPr>
                <w:rStyle w:val="Hyperlink"/>
                <w:noProof/>
              </w:rPr>
              <w:t>2.4.2</w:t>
            </w:r>
            <w:r>
              <w:rPr>
                <w:rFonts w:eastAsiaTheme="minorEastAsia"/>
                <w:noProof/>
                <w:szCs w:val="22"/>
              </w:rPr>
              <w:tab/>
            </w:r>
            <w:r w:rsidRPr="00265F0F">
              <w:rPr>
                <w:rStyle w:val="Hyperlink"/>
                <w:noProof/>
              </w:rPr>
              <w:t>Use Case B: Device-Connected Wellness App</w:t>
            </w:r>
            <w:r>
              <w:rPr>
                <w:noProof/>
                <w:webHidden/>
              </w:rPr>
              <w:tab/>
            </w:r>
            <w:r>
              <w:rPr>
                <w:noProof/>
                <w:webHidden/>
              </w:rPr>
              <w:fldChar w:fldCharType="begin"/>
            </w:r>
            <w:r>
              <w:rPr>
                <w:noProof/>
                <w:webHidden/>
              </w:rPr>
              <w:instrText xml:space="preserve"> PAGEREF _Toc495651764 \h </w:instrText>
            </w:r>
            <w:r>
              <w:rPr>
                <w:noProof/>
                <w:webHidden/>
              </w:rPr>
            </w:r>
            <w:r>
              <w:rPr>
                <w:noProof/>
                <w:webHidden/>
              </w:rPr>
              <w:fldChar w:fldCharType="separate"/>
            </w:r>
            <w:r>
              <w:rPr>
                <w:noProof/>
                <w:webHidden/>
              </w:rPr>
              <w:t>18</w:t>
            </w:r>
            <w:r>
              <w:rPr>
                <w:noProof/>
                <w:webHidden/>
              </w:rPr>
              <w:fldChar w:fldCharType="end"/>
            </w:r>
          </w:hyperlink>
        </w:p>
        <w:p w14:paraId="3ADD6CDB" w14:textId="77777777" w:rsidR="006D483B" w:rsidRDefault="006D483B">
          <w:pPr>
            <w:pStyle w:val="TOC3"/>
            <w:tabs>
              <w:tab w:val="left" w:pos="1320"/>
              <w:tab w:val="right" w:leader="dot" w:pos="9350"/>
            </w:tabs>
            <w:rPr>
              <w:rFonts w:eastAsiaTheme="minorEastAsia"/>
              <w:noProof/>
              <w:szCs w:val="22"/>
            </w:rPr>
          </w:pPr>
          <w:hyperlink w:anchor="_Toc495651765" w:history="1">
            <w:r w:rsidRPr="00265F0F">
              <w:rPr>
                <w:rStyle w:val="Hyperlink"/>
                <w:noProof/>
              </w:rPr>
              <w:t>2.4.3</w:t>
            </w:r>
            <w:r>
              <w:rPr>
                <w:rFonts w:eastAsiaTheme="minorEastAsia"/>
                <w:noProof/>
                <w:szCs w:val="22"/>
              </w:rPr>
              <w:tab/>
            </w:r>
            <w:r w:rsidRPr="00265F0F">
              <w:rPr>
                <w:rStyle w:val="Hyperlink"/>
                <w:noProof/>
              </w:rPr>
              <w:t>Use Case C: EHR-Integrated Disease Management App</w:t>
            </w:r>
            <w:r>
              <w:rPr>
                <w:noProof/>
                <w:webHidden/>
              </w:rPr>
              <w:tab/>
            </w:r>
            <w:r>
              <w:rPr>
                <w:noProof/>
                <w:webHidden/>
              </w:rPr>
              <w:fldChar w:fldCharType="begin"/>
            </w:r>
            <w:r>
              <w:rPr>
                <w:noProof/>
                <w:webHidden/>
              </w:rPr>
              <w:instrText xml:space="preserve"> PAGEREF _Toc495651765 \h </w:instrText>
            </w:r>
            <w:r>
              <w:rPr>
                <w:noProof/>
                <w:webHidden/>
              </w:rPr>
            </w:r>
            <w:r>
              <w:rPr>
                <w:noProof/>
                <w:webHidden/>
              </w:rPr>
              <w:fldChar w:fldCharType="separate"/>
            </w:r>
            <w:r>
              <w:rPr>
                <w:noProof/>
                <w:webHidden/>
              </w:rPr>
              <w:t>20</w:t>
            </w:r>
            <w:r>
              <w:rPr>
                <w:noProof/>
                <w:webHidden/>
              </w:rPr>
              <w:fldChar w:fldCharType="end"/>
            </w:r>
          </w:hyperlink>
        </w:p>
        <w:p w14:paraId="5BA5E5E6" w14:textId="77777777" w:rsidR="006D483B" w:rsidRDefault="006D483B">
          <w:pPr>
            <w:pStyle w:val="TOC3"/>
            <w:tabs>
              <w:tab w:val="left" w:pos="1320"/>
              <w:tab w:val="right" w:leader="dot" w:pos="9350"/>
            </w:tabs>
            <w:rPr>
              <w:rFonts w:eastAsiaTheme="minorEastAsia"/>
              <w:noProof/>
              <w:szCs w:val="22"/>
            </w:rPr>
          </w:pPr>
          <w:hyperlink w:anchor="_Toc495651766" w:history="1">
            <w:r w:rsidRPr="00265F0F">
              <w:rPr>
                <w:rStyle w:val="Hyperlink"/>
                <w:noProof/>
              </w:rPr>
              <w:t>2.4.4</w:t>
            </w:r>
            <w:r>
              <w:rPr>
                <w:rFonts w:eastAsiaTheme="minorEastAsia"/>
                <w:noProof/>
                <w:szCs w:val="22"/>
              </w:rPr>
              <w:tab/>
            </w:r>
            <w:r w:rsidRPr="00265F0F">
              <w:rPr>
                <w:rStyle w:val="Hyperlink"/>
                <w:noProof/>
              </w:rPr>
              <w:t>Risk factors</w:t>
            </w:r>
            <w:r>
              <w:rPr>
                <w:noProof/>
                <w:webHidden/>
              </w:rPr>
              <w:tab/>
            </w:r>
            <w:r>
              <w:rPr>
                <w:noProof/>
                <w:webHidden/>
              </w:rPr>
              <w:fldChar w:fldCharType="begin"/>
            </w:r>
            <w:r>
              <w:rPr>
                <w:noProof/>
                <w:webHidden/>
              </w:rPr>
              <w:instrText xml:space="preserve"> PAGEREF _Toc495651766 \h </w:instrText>
            </w:r>
            <w:r>
              <w:rPr>
                <w:noProof/>
                <w:webHidden/>
              </w:rPr>
            </w:r>
            <w:r>
              <w:rPr>
                <w:noProof/>
                <w:webHidden/>
              </w:rPr>
              <w:fldChar w:fldCharType="separate"/>
            </w:r>
            <w:r>
              <w:rPr>
                <w:noProof/>
                <w:webHidden/>
              </w:rPr>
              <w:t>21</w:t>
            </w:r>
            <w:r>
              <w:rPr>
                <w:noProof/>
                <w:webHidden/>
              </w:rPr>
              <w:fldChar w:fldCharType="end"/>
            </w:r>
          </w:hyperlink>
        </w:p>
        <w:p w14:paraId="06718851" w14:textId="77777777" w:rsidR="006D483B" w:rsidRDefault="006D483B">
          <w:pPr>
            <w:pStyle w:val="TOC3"/>
            <w:tabs>
              <w:tab w:val="left" w:pos="1320"/>
              <w:tab w:val="right" w:leader="dot" w:pos="9350"/>
            </w:tabs>
            <w:rPr>
              <w:rFonts w:eastAsiaTheme="minorEastAsia"/>
              <w:noProof/>
              <w:szCs w:val="22"/>
            </w:rPr>
          </w:pPr>
          <w:hyperlink w:anchor="_Toc495651767" w:history="1">
            <w:r w:rsidRPr="00265F0F">
              <w:rPr>
                <w:rStyle w:val="Hyperlink"/>
                <w:noProof/>
              </w:rPr>
              <w:t>2.4.5</w:t>
            </w:r>
            <w:r>
              <w:rPr>
                <w:rFonts w:eastAsiaTheme="minorEastAsia"/>
                <w:noProof/>
                <w:szCs w:val="22"/>
              </w:rPr>
              <w:tab/>
            </w:r>
            <w:r w:rsidRPr="00265F0F">
              <w:rPr>
                <w:rStyle w:val="Hyperlink"/>
                <w:noProof/>
              </w:rPr>
              <w:t>Summary of Major Differences in Use Case Scenarios</w:t>
            </w:r>
            <w:r>
              <w:rPr>
                <w:noProof/>
                <w:webHidden/>
              </w:rPr>
              <w:tab/>
            </w:r>
            <w:r>
              <w:rPr>
                <w:noProof/>
                <w:webHidden/>
              </w:rPr>
              <w:fldChar w:fldCharType="begin"/>
            </w:r>
            <w:r>
              <w:rPr>
                <w:noProof/>
                <w:webHidden/>
              </w:rPr>
              <w:instrText xml:space="preserve"> PAGEREF _Toc495651767 \h </w:instrText>
            </w:r>
            <w:r>
              <w:rPr>
                <w:noProof/>
                <w:webHidden/>
              </w:rPr>
            </w:r>
            <w:r>
              <w:rPr>
                <w:noProof/>
                <w:webHidden/>
              </w:rPr>
              <w:fldChar w:fldCharType="separate"/>
            </w:r>
            <w:r>
              <w:rPr>
                <w:noProof/>
                <w:webHidden/>
              </w:rPr>
              <w:t>22</w:t>
            </w:r>
            <w:r>
              <w:rPr>
                <w:noProof/>
                <w:webHidden/>
              </w:rPr>
              <w:fldChar w:fldCharType="end"/>
            </w:r>
          </w:hyperlink>
        </w:p>
        <w:p w14:paraId="4C874425" w14:textId="77777777" w:rsidR="006D483B" w:rsidRDefault="006D483B">
          <w:pPr>
            <w:pStyle w:val="TOC2"/>
            <w:tabs>
              <w:tab w:val="left" w:pos="880"/>
              <w:tab w:val="right" w:leader="dot" w:pos="9350"/>
            </w:tabs>
            <w:rPr>
              <w:rFonts w:eastAsiaTheme="minorEastAsia"/>
              <w:noProof/>
              <w:szCs w:val="22"/>
            </w:rPr>
          </w:pPr>
          <w:hyperlink w:anchor="_Toc495651768" w:history="1">
            <w:r w:rsidRPr="00265F0F">
              <w:rPr>
                <w:rStyle w:val="Hyperlink"/>
                <w:noProof/>
              </w:rPr>
              <w:t>2.5</w:t>
            </w:r>
            <w:r>
              <w:rPr>
                <w:rFonts w:eastAsiaTheme="minorEastAsia"/>
                <w:noProof/>
                <w:szCs w:val="22"/>
              </w:rPr>
              <w:tab/>
            </w:r>
            <w:r w:rsidRPr="00265F0F">
              <w:rPr>
                <w:rStyle w:val="Hyperlink"/>
                <w:noProof/>
              </w:rPr>
              <w:t>Environmental Scan</w:t>
            </w:r>
            <w:r>
              <w:rPr>
                <w:noProof/>
                <w:webHidden/>
              </w:rPr>
              <w:tab/>
            </w:r>
            <w:r>
              <w:rPr>
                <w:noProof/>
                <w:webHidden/>
              </w:rPr>
              <w:fldChar w:fldCharType="begin"/>
            </w:r>
            <w:r>
              <w:rPr>
                <w:noProof/>
                <w:webHidden/>
              </w:rPr>
              <w:instrText xml:space="preserve"> PAGEREF _Toc495651768 \h </w:instrText>
            </w:r>
            <w:r>
              <w:rPr>
                <w:noProof/>
                <w:webHidden/>
              </w:rPr>
            </w:r>
            <w:r>
              <w:rPr>
                <w:noProof/>
                <w:webHidden/>
              </w:rPr>
              <w:fldChar w:fldCharType="separate"/>
            </w:r>
            <w:r>
              <w:rPr>
                <w:noProof/>
                <w:webHidden/>
              </w:rPr>
              <w:t>22</w:t>
            </w:r>
            <w:r>
              <w:rPr>
                <w:noProof/>
                <w:webHidden/>
              </w:rPr>
              <w:fldChar w:fldCharType="end"/>
            </w:r>
          </w:hyperlink>
        </w:p>
        <w:p w14:paraId="7C4E2C89" w14:textId="77777777" w:rsidR="006D483B" w:rsidRDefault="006D483B">
          <w:pPr>
            <w:pStyle w:val="TOC1"/>
            <w:rPr>
              <w:rFonts w:eastAsiaTheme="minorEastAsia"/>
              <w:noProof/>
              <w:szCs w:val="22"/>
            </w:rPr>
          </w:pPr>
          <w:hyperlink w:anchor="_Toc495651769" w:history="1">
            <w:r w:rsidRPr="00265F0F">
              <w:rPr>
                <w:rStyle w:val="Hyperlink"/>
                <w:noProof/>
              </w:rPr>
              <w:t>3</w:t>
            </w:r>
            <w:r>
              <w:rPr>
                <w:rFonts w:eastAsiaTheme="minorEastAsia"/>
                <w:noProof/>
                <w:szCs w:val="22"/>
              </w:rPr>
              <w:tab/>
            </w:r>
            <w:r w:rsidRPr="00265F0F">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_Toc495651769 \h </w:instrText>
            </w:r>
            <w:r>
              <w:rPr>
                <w:noProof/>
                <w:webHidden/>
              </w:rPr>
            </w:r>
            <w:r>
              <w:rPr>
                <w:noProof/>
                <w:webHidden/>
              </w:rPr>
              <w:fldChar w:fldCharType="separate"/>
            </w:r>
            <w:r>
              <w:rPr>
                <w:noProof/>
                <w:webHidden/>
              </w:rPr>
              <w:t>23</w:t>
            </w:r>
            <w:r>
              <w:rPr>
                <w:noProof/>
                <w:webHidden/>
              </w:rPr>
              <w:fldChar w:fldCharType="end"/>
            </w:r>
          </w:hyperlink>
        </w:p>
        <w:p w14:paraId="5E0F6F97" w14:textId="77777777" w:rsidR="006D483B" w:rsidRDefault="006D483B">
          <w:pPr>
            <w:pStyle w:val="TOC2"/>
            <w:tabs>
              <w:tab w:val="left" w:pos="880"/>
              <w:tab w:val="right" w:leader="dot" w:pos="9350"/>
            </w:tabs>
            <w:rPr>
              <w:rFonts w:eastAsiaTheme="minorEastAsia"/>
              <w:noProof/>
              <w:szCs w:val="22"/>
            </w:rPr>
          </w:pPr>
          <w:hyperlink w:anchor="_Toc495651770" w:history="1">
            <w:r w:rsidRPr="00265F0F">
              <w:rPr>
                <w:rStyle w:val="Hyperlink"/>
                <w:noProof/>
              </w:rPr>
              <w:t>3.1</w:t>
            </w:r>
            <w:r>
              <w:rPr>
                <w:rFonts w:eastAsiaTheme="minorEastAsia"/>
                <w:noProof/>
                <w:szCs w:val="22"/>
              </w:rPr>
              <w:tab/>
            </w:r>
            <w:r w:rsidRPr="00265F0F">
              <w:rPr>
                <w:rStyle w:val="Hyperlink"/>
                <w:noProof/>
              </w:rPr>
              <w:t>General Considerations</w:t>
            </w:r>
            <w:r>
              <w:rPr>
                <w:noProof/>
                <w:webHidden/>
              </w:rPr>
              <w:tab/>
            </w:r>
            <w:r>
              <w:rPr>
                <w:noProof/>
                <w:webHidden/>
              </w:rPr>
              <w:fldChar w:fldCharType="begin"/>
            </w:r>
            <w:r>
              <w:rPr>
                <w:noProof/>
                <w:webHidden/>
              </w:rPr>
              <w:instrText xml:space="preserve"> PAGEREF _Toc495651770 \h </w:instrText>
            </w:r>
            <w:r>
              <w:rPr>
                <w:noProof/>
                <w:webHidden/>
              </w:rPr>
            </w:r>
            <w:r>
              <w:rPr>
                <w:noProof/>
                <w:webHidden/>
              </w:rPr>
              <w:fldChar w:fldCharType="separate"/>
            </w:r>
            <w:r>
              <w:rPr>
                <w:noProof/>
                <w:webHidden/>
              </w:rPr>
              <w:t>23</w:t>
            </w:r>
            <w:r>
              <w:rPr>
                <w:noProof/>
                <w:webHidden/>
              </w:rPr>
              <w:fldChar w:fldCharType="end"/>
            </w:r>
          </w:hyperlink>
        </w:p>
        <w:p w14:paraId="1138DC62" w14:textId="77777777" w:rsidR="006D483B" w:rsidRDefault="006D483B">
          <w:pPr>
            <w:pStyle w:val="TOC2"/>
            <w:tabs>
              <w:tab w:val="left" w:pos="880"/>
              <w:tab w:val="right" w:leader="dot" w:pos="9350"/>
            </w:tabs>
            <w:rPr>
              <w:rFonts w:eastAsiaTheme="minorEastAsia"/>
              <w:noProof/>
              <w:szCs w:val="22"/>
            </w:rPr>
          </w:pPr>
          <w:hyperlink w:anchor="_Toc495651773" w:history="1">
            <w:r w:rsidRPr="00265F0F">
              <w:rPr>
                <w:rStyle w:val="Hyperlink"/>
                <w:noProof/>
              </w:rPr>
              <w:t>3.2</w:t>
            </w:r>
            <w:r>
              <w:rPr>
                <w:rFonts w:eastAsiaTheme="minorEastAsia"/>
                <w:noProof/>
                <w:szCs w:val="22"/>
              </w:rPr>
              <w:tab/>
            </w:r>
            <w:r w:rsidRPr="00265F0F">
              <w:rPr>
                <w:rStyle w:val="Hyperlink"/>
                <w:noProof/>
              </w:rPr>
              <w:t>Product Development and Support</w:t>
            </w:r>
            <w:r>
              <w:rPr>
                <w:noProof/>
                <w:webHidden/>
              </w:rPr>
              <w:tab/>
            </w:r>
            <w:r>
              <w:rPr>
                <w:noProof/>
                <w:webHidden/>
              </w:rPr>
              <w:fldChar w:fldCharType="begin"/>
            </w:r>
            <w:r>
              <w:rPr>
                <w:noProof/>
                <w:webHidden/>
              </w:rPr>
              <w:instrText xml:space="preserve"> PAGEREF _Toc495651773 \h </w:instrText>
            </w:r>
            <w:r>
              <w:rPr>
                <w:noProof/>
                <w:webHidden/>
              </w:rPr>
            </w:r>
            <w:r>
              <w:rPr>
                <w:noProof/>
                <w:webHidden/>
              </w:rPr>
              <w:fldChar w:fldCharType="separate"/>
            </w:r>
            <w:r>
              <w:rPr>
                <w:noProof/>
                <w:webHidden/>
              </w:rPr>
              <w:t>24</w:t>
            </w:r>
            <w:r>
              <w:rPr>
                <w:noProof/>
                <w:webHidden/>
              </w:rPr>
              <w:fldChar w:fldCharType="end"/>
            </w:r>
          </w:hyperlink>
        </w:p>
        <w:p w14:paraId="4D6B5DFD" w14:textId="77777777" w:rsidR="006D483B" w:rsidRDefault="006D483B">
          <w:pPr>
            <w:pStyle w:val="TOC3"/>
            <w:tabs>
              <w:tab w:val="left" w:pos="1320"/>
              <w:tab w:val="right" w:leader="dot" w:pos="9350"/>
            </w:tabs>
            <w:rPr>
              <w:rFonts w:eastAsiaTheme="minorEastAsia"/>
              <w:noProof/>
              <w:szCs w:val="22"/>
            </w:rPr>
          </w:pPr>
          <w:hyperlink w:anchor="_Toc495651780"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3.2.1</w:t>
            </w:r>
            <w:r>
              <w:rPr>
                <w:rFonts w:eastAsiaTheme="minorEastAsia"/>
                <w:noProof/>
                <w:szCs w:val="22"/>
              </w:rPr>
              <w:tab/>
            </w:r>
            <w:r w:rsidRPr="00265F0F">
              <w:rPr>
                <w:rStyle w:val="Hyperlink"/>
                <w:noProof/>
              </w:rPr>
              <w:t>Regulatory Considerations</w:t>
            </w:r>
            <w:r>
              <w:rPr>
                <w:noProof/>
                <w:webHidden/>
              </w:rPr>
              <w:tab/>
            </w:r>
            <w:r>
              <w:rPr>
                <w:noProof/>
                <w:webHidden/>
              </w:rPr>
              <w:fldChar w:fldCharType="begin"/>
            </w:r>
            <w:r>
              <w:rPr>
                <w:noProof/>
                <w:webHidden/>
              </w:rPr>
              <w:instrText xml:space="preserve"> PAGEREF _Toc495651780 \h </w:instrText>
            </w:r>
            <w:r>
              <w:rPr>
                <w:noProof/>
                <w:webHidden/>
              </w:rPr>
            </w:r>
            <w:r>
              <w:rPr>
                <w:noProof/>
                <w:webHidden/>
              </w:rPr>
              <w:fldChar w:fldCharType="separate"/>
            </w:r>
            <w:r>
              <w:rPr>
                <w:noProof/>
                <w:webHidden/>
              </w:rPr>
              <w:t>24</w:t>
            </w:r>
            <w:r>
              <w:rPr>
                <w:noProof/>
                <w:webHidden/>
              </w:rPr>
              <w:fldChar w:fldCharType="end"/>
            </w:r>
          </w:hyperlink>
        </w:p>
        <w:p w14:paraId="2B018A34" w14:textId="77777777" w:rsidR="006D483B" w:rsidRDefault="006D483B">
          <w:pPr>
            <w:pStyle w:val="TOC3"/>
            <w:tabs>
              <w:tab w:val="left" w:pos="1320"/>
              <w:tab w:val="right" w:leader="dot" w:pos="9350"/>
            </w:tabs>
            <w:rPr>
              <w:rFonts w:eastAsiaTheme="minorEastAsia"/>
              <w:noProof/>
              <w:szCs w:val="22"/>
            </w:rPr>
          </w:pPr>
          <w:hyperlink w:anchor="_Toc495651781"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3.2.2</w:t>
            </w:r>
            <w:r>
              <w:rPr>
                <w:rFonts w:eastAsiaTheme="minorEastAsia"/>
                <w:noProof/>
                <w:szCs w:val="22"/>
              </w:rPr>
              <w:tab/>
            </w:r>
            <w:r w:rsidRPr="00265F0F">
              <w:rPr>
                <w:rStyle w:val="Hyperlink"/>
                <w:noProof/>
              </w:rPr>
              <w:t>Product Risk Assessment and Mitigation</w:t>
            </w:r>
            <w:r>
              <w:rPr>
                <w:noProof/>
                <w:webHidden/>
              </w:rPr>
              <w:tab/>
            </w:r>
            <w:r>
              <w:rPr>
                <w:noProof/>
                <w:webHidden/>
              </w:rPr>
              <w:fldChar w:fldCharType="begin"/>
            </w:r>
            <w:r>
              <w:rPr>
                <w:noProof/>
                <w:webHidden/>
              </w:rPr>
              <w:instrText xml:space="preserve"> PAGEREF _Toc495651781 \h </w:instrText>
            </w:r>
            <w:r>
              <w:rPr>
                <w:noProof/>
                <w:webHidden/>
              </w:rPr>
            </w:r>
            <w:r>
              <w:rPr>
                <w:noProof/>
                <w:webHidden/>
              </w:rPr>
              <w:fldChar w:fldCharType="separate"/>
            </w:r>
            <w:r>
              <w:rPr>
                <w:noProof/>
                <w:webHidden/>
              </w:rPr>
              <w:t>25</w:t>
            </w:r>
            <w:r>
              <w:rPr>
                <w:noProof/>
                <w:webHidden/>
              </w:rPr>
              <w:fldChar w:fldCharType="end"/>
            </w:r>
          </w:hyperlink>
        </w:p>
        <w:p w14:paraId="751FB7D1" w14:textId="77777777" w:rsidR="006D483B" w:rsidRDefault="006D483B">
          <w:pPr>
            <w:pStyle w:val="TOC3"/>
            <w:tabs>
              <w:tab w:val="left" w:pos="1320"/>
              <w:tab w:val="right" w:leader="dot" w:pos="9350"/>
            </w:tabs>
            <w:rPr>
              <w:rFonts w:eastAsiaTheme="minorEastAsia"/>
              <w:noProof/>
              <w:szCs w:val="22"/>
            </w:rPr>
          </w:pPr>
          <w:hyperlink w:anchor="_Toc495651782"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3.2.3</w:t>
            </w:r>
            <w:r>
              <w:rPr>
                <w:rFonts w:eastAsiaTheme="minorEastAsia"/>
                <w:noProof/>
                <w:szCs w:val="22"/>
              </w:rPr>
              <w:tab/>
            </w:r>
            <w:r w:rsidRPr="00265F0F">
              <w:rPr>
                <w:rStyle w:val="Hyperlink"/>
                <w:noProof/>
              </w:rPr>
              <w:t>Usability/Accessibility Assessment</w:t>
            </w:r>
            <w:r>
              <w:rPr>
                <w:noProof/>
                <w:webHidden/>
              </w:rPr>
              <w:tab/>
            </w:r>
            <w:r>
              <w:rPr>
                <w:noProof/>
                <w:webHidden/>
              </w:rPr>
              <w:fldChar w:fldCharType="begin"/>
            </w:r>
            <w:r>
              <w:rPr>
                <w:noProof/>
                <w:webHidden/>
              </w:rPr>
              <w:instrText xml:space="preserve"> PAGEREF _Toc495651782 \h </w:instrText>
            </w:r>
            <w:r>
              <w:rPr>
                <w:noProof/>
                <w:webHidden/>
              </w:rPr>
            </w:r>
            <w:r>
              <w:rPr>
                <w:noProof/>
                <w:webHidden/>
              </w:rPr>
              <w:fldChar w:fldCharType="separate"/>
            </w:r>
            <w:r>
              <w:rPr>
                <w:noProof/>
                <w:webHidden/>
              </w:rPr>
              <w:t>26</w:t>
            </w:r>
            <w:r>
              <w:rPr>
                <w:noProof/>
                <w:webHidden/>
              </w:rPr>
              <w:fldChar w:fldCharType="end"/>
            </w:r>
          </w:hyperlink>
        </w:p>
        <w:p w14:paraId="5CDBBF57" w14:textId="77777777" w:rsidR="006D483B" w:rsidRDefault="006D483B">
          <w:pPr>
            <w:pStyle w:val="TOC3"/>
            <w:tabs>
              <w:tab w:val="left" w:pos="1320"/>
              <w:tab w:val="right" w:leader="dot" w:pos="9350"/>
            </w:tabs>
            <w:rPr>
              <w:rFonts w:eastAsiaTheme="minorEastAsia"/>
              <w:noProof/>
              <w:szCs w:val="22"/>
            </w:rPr>
          </w:pPr>
          <w:hyperlink w:anchor="_Toc495651783"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3.2.4</w:t>
            </w:r>
            <w:r>
              <w:rPr>
                <w:rFonts w:eastAsiaTheme="minorEastAsia"/>
                <w:noProof/>
                <w:szCs w:val="22"/>
              </w:rPr>
              <w:tab/>
            </w:r>
            <w:r w:rsidRPr="00265F0F">
              <w:rPr>
                <w:rStyle w:val="Hyperlink"/>
                <w:noProof/>
              </w:rPr>
              <w:t>CUSTOMER/TECHNICAL SUPPORT</w:t>
            </w:r>
            <w:r>
              <w:rPr>
                <w:noProof/>
                <w:webHidden/>
              </w:rPr>
              <w:tab/>
            </w:r>
            <w:r>
              <w:rPr>
                <w:noProof/>
                <w:webHidden/>
              </w:rPr>
              <w:fldChar w:fldCharType="begin"/>
            </w:r>
            <w:r>
              <w:rPr>
                <w:noProof/>
                <w:webHidden/>
              </w:rPr>
              <w:instrText xml:space="preserve"> PAGEREF _Toc495651783 \h </w:instrText>
            </w:r>
            <w:r>
              <w:rPr>
                <w:noProof/>
                <w:webHidden/>
              </w:rPr>
            </w:r>
            <w:r>
              <w:rPr>
                <w:noProof/>
                <w:webHidden/>
              </w:rPr>
              <w:fldChar w:fldCharType="separate"/>
            </w:r>
            <w:r>
              <w:rPr>
                <w:noProof/>
                <w:webHidden/>
              </w:rPr>
              <w:t>27</w:t>
            </w:r>
            <w:r>
              <w:rPr>
                <w:noProof/>
                <w:webHidden/>
              </w:rPr>
              <w:fldChar w:fldCharType="end"/>
            </w:r>
          </w:hyperlink>
        </w:p>
        <w:p w14:paraId="75485487" w14:textId="77777777" w:rsidR="006D483B" w:rsidRDefault="006D483B">
          <w:pPr>
            <w:pStyle w:val="TOC2"/>
            <w:tabs>
              <w:tab w:val="left" w:pos="880"/>
              <w:tab w:val="right" w:leader="dot" w:pos="9350"/>
            </w:tabs>
            <w:rPr>
              <w:rFonts w:eastAsiaTheme="minorEastAsia"/>
              <w:noProof/>
              <w:szCs w:val="22"/>
            </w:rPr>
          </w:pPr>
          <w:hyperlink w:anchor="_Toc495651784" w:history="1">
            <w:r w:rsidRPr="00265F0F">
              <w:rPr>
                <w:rStyle w:val="Hyperlink"/>
                <w:noProof/>
              </w:rPr>
              <w:t>3.3</w:t>
            </w:r>
            <w:r>
              <w:rPr>
                <w:rFonts w:eastAsiaTheme="minorEastAsia"/>
                <w:noProof/>
                <w:szCs w:val="22"/>
              </w:rPr>
              <w:tab/>
            </w:r>
            <w:r w:rsidRPr="00265F0F">
              <w:rPr>
                <w:rStyle w:val="Hyperlink"/>
                <w:noProof/>
              </w:rPr>
              <w:t>Download and Install App</w:t>
            </w:r>
            <w:r>
              <w:rPr>
                <w:noProof/>
                <w:webHidden/>
              </w:rPr>
              <w:tab/>
            </w:r>
            <w:r>
              <w:rPr>
                <w:noProof/>
                <w:webHidden/>
              </w:rPr>
              <w:fldChar w:fldCharType="begin"/>
            </w:r>
            <w:r>
              <w:rPr>
                <w:noProof/>
                <w:webHidden/>
              </w:rPr>
              <w:instrText xml:space="preserve"> PAGEREF _Toc495651784 \h </w:instrText>
            </w:r>
            <w:r>
              <w:rPr>
                <w:noProof/>
                <w:webHidden/>
              </w:rPr>
            </w:r>
            <w:r>
              <w:rPr>
                <w:noProof/>
                <w:webHidden/>
              </w:rPr>
              <w:fldChar w:fldCharType="separate"/>
            </w:r>
            <w:r>
              <w:rPr>
                <w:noProof/>
                <w:webHidden/>
              </w:rPr>
              <w:t>29</w:t>
            </w:r>
            <w:r>
              <w:rPr>
                <w:noProof/>
                <w:webHidden/>
              </w:rPr>
              <w:fldChar w:fldCharType="end"/>
            </w:r>
          </w:hyperlink>
        </w:p>
        <w:p w14:paraId="72DFBCC5" w14:textId="77777777" w:rsidR="006D483B" w:rsidRDefault="006D483B">
          <w:pPr>
            <w:pStyle w:val="TOC3"/>
            <w:tabs>
              <w:tab w:val="left" w:pos="1320"/>
              <w:tab w:val="right" w:leader="dot" w:pos="9350"/>
            </w:tabs>
            <w:rPr>
              <w:rFonts w:eastAsiaTheme="minorEastAsia"/>
              <w:noProof/>
              <w:szCs w:val="22"/>
            </w:rPr>
          </w:pPr>
          <w:hyperlink w:anchor="_Toc495651785"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3.3.1</w:t>
            </w:r>
            <w:r>
              <w:rPr>
                <w:rFonts w:eastAsiaTheme="minorEastAsia"/>
                <w:noProof/>
                <w:szCs w:val="22"/>
              </w:rPr>
              <w:tab/>
            </w:r>
            <w:r w:rsidRPr="00265F0F">
              <w:rPr>
                <w:rStyle w:val="Hyperlink"/>
                <w:noProof/>
              </w:rPr>
              <w:t>Product Information</w:t>
            </w:r>
            <w:r>
              <w:rPr>
                <w:noProof/>
                <w:webHidden/>
              </w:rPr>
              <w:tab/>
            </w:r>
            <w:r>
              <w:rPr>
                <w:noProof/>
                <w:webHidden/>
              </w:rPr>
              <w:fldChar w:fldCharType="begin"/>
            </w:r>
            <w:r>
              <w:rPr>
                <w:noProof/>
                <w:webHidden/>
              </w:rPr>
              <w:instrText xml:space="preserve"> PAGEREF _Toc495651785 \h </w:instrText>
            </w:r>
            <w:r>
              <w:rPr>
                <w:noProof/>
                <w:webHidden/>
              </w:rPr>
            </w:r>
            <w:r>
              <w:rPr>
                <w:noProof/>
                <w:webHidden/>
              </w:rPr>
              <w:fldChar w:fldCharType="separate"/>
            </w:r>
            <w:r>
              <w:rPr>
                <w:noProof/>
                <w:webHidden/>
              </w:rPr>
              <w:t>29</w:t>
            </w:r>
            <w:r>
              <w:rPr>
                <w:noProof/>
                <w:webHidden/>
              </w:rPr>
              <w:fldChar w:fldCharType="end"/>
            </w:r>
          </w:hyperlink>
        </w:p>
        <w:p w14:paraId="0C59C9D4" w14:textId="77777777" w:rsidR="006D483B" w:rsidRDefault="006D483B">
          <w:pPr>
            <w:pStyle w:val="TOC3"/>
            <w:tabs>
              <w:tab w:val="left" w:pos="1320"/>
              <w:tab w:val="right" w:leader="dot" w:pos="9350"/>
            </w:tabs>
            <w:rPr>
              <w:rFonts w:eastAsiaTheme="minorEastAsia"/>
              <w:noProof/>
              <w:szCs w:val="22"/>
            </w:rPr>
          </w:pPr>
          <w:hyperlink w:anchor="_Toc495651786"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3.3.2</w:t>
            </w:r>
            <w:r>
              <w:rPr>
                <w:rFonts w:eastAsiaTheme="minorEastAsia"/>
                <w:noProof/>
                <w:szCs w:val="22"/>
              </w:rPr>
              <w:tab/>
            </w:r>
            <w:r w:rsidRPr="00265F0F">
              <w:rPr>
                <w:rStyle w:val="Hyperlink"/>
                <w:noProof/>
              </w:rPr>
              <w:t>Launch App and Establish User Account</w:t>
            </w:r>
            <w:r>
              <w:rPr>
                <w:noProof/>
                <w:webHidden/>
              </w:rPr>
              <w:tab/>
            </w:r>
            <w:r>
              <w:rPr>
                <w:noProof/>
                <w:webHidden/>
              </w:rPr>
              <w:fldChar w:fldCharType="begin"/>
            </w:r>
            <w:r>
              <w:rPr>
                <w:noProof/>
                <w:webHidden/>
              </w:rPr>
              <w:instrText xml:space="preserve"> PAGEREF _Toc495651786 \h </w:instrText>
            </w:r>
            <w:r>
              <w:rPr>
                <w:noProof/>
                <w:webHidden/>
              </w:rPr>
            </w:r>
            <w:r>
              <w:rPr>
                <w:noProof/>
                <w:webHidden/>
              </w:rPr>
              <w:fldChar w:fldCharType="separate"/>
            </w:r>
            <w:r>
              <w:rPr>
                <w:noProof/>
                <w:webHidden/>
              </w:rPr>
              <w:t>31</w:t>
            </w:r>
            <w:r>
              <w:rPr>
                <w:noProof/>
                <w:webHidden/>
              </w:rPr>
              <w:fldChar w:fldCharType="end"/>
            </w:r>
          </w:hyperlink>
        </w:p>
        <w:p w14:paraId="6BA09205" w14:textId="77777777" w:rsidR="006D483B" w:rsidRDefault="006D483B">
          <w:pPr>
            <w:pStyle w:val="TOC2"/>
            <w:tabs>
              <w:tab w:val="left" w:pos="880"/>
              <w:tab w:val="right" w:leader="dot" w:pos="9350"/>
            </w:tabs>
            <w:rPr>
              <w:rFonts w:eastAsiaTheme="minorEastAsia"/>
              <w:noProof/>
              <w:szCs w:val="22"/>
            </w:rPr>
          </w:pPr>
          <w:hyperlink w:anchor="_Toc495651787" w:history="1">
            <w:r w:rsidRPr="00265F0F">
              <w:rPr>
                <w:rStyle w:val="Hyperlink"/>
                <w:noProof/>
              </w:rPr>
              <w:t>3.4</w:t>
            </w:r>
            <w:r>
              <w:rPr>
                <w:rFonts w:eastAsiaTheme="minorEastAsia"/>
                <w:noProof/>
                <w:szCs w:val="22"/>
              </w:rPr>
              <w:tab/>
            </w:r>
            <w:r w:rsidRPr="00265F0F">
              <w:rPr>
                <w:rStyle w:val="Hyperlink"/>
                <w:noProof/>
              </w:rPr>
              <w:t>Use App</w:t>
            </w:r>
            <w:r>
              <w:rPr>
                <w:noProof/>
                <w:webHidden/>
              </w:rPr>
              <w:tab/>
            </w:r>
            <w:r>
              <w:rPr>
                <w:noProof/>
                <w:webHidden/>
              </w:rPr>
              <w:fldChar w:fldCharType="begin"/>
            </w:r>
            <w:r>
              <w:rPr>
                <w:noProof/>
                <w:webHidden/>
              </w:rPr>
              <w:instrText xml:space="preserve"> PAGEREF _Toc495651787 \h </w:instrText>
            </w:r>
            <w:r>
              <w:rPr>
                <w:noProof/>
                <w:webHidden/>
              </w:rPr>
            </w:r>
            <w:r>
              <w:rPr>
                <w:noProof/>
                <w:webHidden/>
              </w:rPr>
              <w:fldChar w:fldCharType="separate"/>
            </w:r>
            <w:r>
              <w:rPr>
                <w:noProof/>
                <w:webHidden/>
              </w:rPr>
              <w:t>32</w:t>
            </w:r>
            <w:r>
              <w:rPr>
                <w:noProof/>
                <w:webHidden/>
              </w:rPr>
              <w:fldChar w:fldCharType="end"/>
            </w:r>
          </w:hyperlink>
        </w:p>
        <w:p w14:paraId="0A0EB903" w14:textId="77777777" w:rsidR="006D483B" w:rsidRDefault="006D483B">
          <w:pPr>
            <w:pStyle w:val="TOC3"/>
            <w:tabs>
              <w:tab w:val="left" w:pos="1320"/>
              <w:tab w:val="right" w:leader="dot" w:pos="9350"/>
            </w:tabs>
            <w:rPr>
              <w:rFonts w:eastAsiaTheme="minorEastAsia"/>
              <w:noProof/>
              <w:szCs w:val="22"/>
            </w:rPr>
          </w:pPr>
          <w:hyperlink w:anchor="_Toc495651788"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w:t>
            </w:r>
            <w:r>
              <w:rPr>
                <w:rFonts w:eastAsiaTheme="minorEastAsia"/>
                <w:noProof/>
                <w:szCs w:val="22"/>
              </w:rPr>
              <w:tab/>
            </w:r>
            <w:r w:rsidRPr="00265F0F">
              <w:rPr>
                <w:rStyle w:val="Hyperlink"/>
                <w:noProof/>
              </w:rPr>
              <w:t>Authentication</w:t>
            </w:r>
            <w:r>
              <w:rPr>
                <w:noProof/>
                <w:webHidden/>
              </w:rPr>
              <w:tab/>
            </w:r>
            <w:r>
              <w:rPr>
                <w:noProof/>
                <w:webHidden/>
              </w:rPr>
              <w:fldChar w:fldCharType="begin"/>
            </w:r>
            <w:r>
              <w:rPr>
                <w:noProof/>
                <w:webHidden/>
              </w:rPr>
              <w:instrText xml:space="preserve"> PAGEREF _Toc495651788 \h </w:instrText>
            </w:r>
            <w:r>
              <w:rPr>
                <w:noProof/>
                <w:webHidden/>
              </w:rPr>
            </w:r>
            <w:r>
              <w:rPr>
                <w:noProof/>
                <w:webHidden/>
              </w:rPr>
              <w:fldChar w:fldCharType="separate"/>
            </w:r>
            <w:r>
              <w:rPr>
                <w:noProof/>
                <w:webHidden/>
              </w:rPr>
              <w:t>32</w:t>
            </w:r>
            <w:r>
              <w:rPr>
                <w:noProof/>
                <w:webHidden/>
              </w:rPr>
              <w:fldChar w:fldCharType="end"/>
            </w:r>
          </w:hyperlink>
        </w:p>
        <w:p w14:paraId="71DC70D8" w14:textId="77777777" w:rsidR="006D483B" w:rsidRDefault="006D483B">
          <w:pPr>
            <w:pStyle w:val="TOC3"/>
            <w:tabs>
              <w:tab w:val="left" w:pos="1320"/>
              <w:tab w:val="right" w:leader="dot" w:pos="9350"/>
            </w:tabs>
            <w:rPr>
              <w:rFonts w:eastAsiaTheme="minorEastAsia"/>
              <w:noProof/>
              <w:szCs w:val="22"/>
            </w:rPr>
          </w:pPr>
          <w:hyperlink w:anchor="_Toc495651789"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3.4.2</w:t>
            </w:r>
            <w:r>
              <w:rPr>
                <w:rFonts w:eastAsiaTheme="minorEastAsia"/>
                <w:noProof/>
                <w:szCs w:val="22"/>
              </w:rPr>
              <w:tab/>
            </w:r>
            <w:r w:rsidRPr="00265F0F">
              <w:rPr>
                <w:rStyle w:val="Hyperlink"/>
                <w:noProof/>
              </w:rPr>
              <w:t>User Authorizations (Consent) for Data Collection and Use</w:t>
            </w:r>
            <w:r>
              <w:rPr>
                <w:noProof/>
                <w:webHidden/>
              </w:rPr>
              <w:tab/>
            </w:r>
            <w:r>
              <w:rPr>
                <w:noProof/>
                <w:webHidden/>
              </w:rPr>
              <w:fldChar w:fldCharType="begin"/>
            </w:r>
            <w:r>
              <w:rPr>
                <w:noProof/>
                <w:webHidden/>
              </w:rPr>
              <w:instrText xml:space="preserve"> PAGEREF _Toc495651789 \h </w:instrText>
            </w:r>
            <w:r>
              <w:rPr>
                <w:noProof/>
                <w:webHidden/>
              </w:rPr>
            </w:r>
            <w:r>
              <w:rPr>
                <w:noProof/>
                <w:webHidden/>
              </w:rPr>
              <w:fldChar w:fldCharType="separate"/>
            </w:r>
            <w:r>
              <w:rPr>
                <w:noProof/>
                <w:webHidden/>
              </w:rPr>
              <w:t>33</w:t>
            </w:r>
            <w:r>
              <w:rPr>
                <w:noProof/>
                <w:webHidden/>
              </w:rPr>
              <w:fldChar w:fldCharType="end"/>
            </w:r>
          </w:hyperlink>
        </w:p>
        <w:p w14:paraId="30E1F69F" w14:textId="77777777" w:rsidR="006D483B" w:rsidRDefault="006D483B">
          <w:pPr>
            <w:pStyle w:val="TOC3"/>
            <w:tabs>
              <w:tab w:val="left" w:pos="1320"/>
              <w:tab w:val="right" w:leader="dot" w:pos="9350"/>
            </w:tabs>
            <w:rPr>
              <w:rFonts w:eastAsiaTheme="minorEastAsia"/>
              <w:noProof/>
              <w:szCs w:val="22"/>
            </w:rPr>
          </w:pPr>
          <w:hyperlink w:anchor="_Toc495651790"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3.4.3</w:t>
            </w:r>
            <w:r>
              <w:rPr>
                <w:rFonts w:eastAsiaTheme="minorEastAsia"/>
                <w:noProof/>
                <w:szCs w:val="22"/>
              </w:rPr>
              <w:tab/>
            </w:r>
            <w:r w:rsidRPr="00265F0F">
              <w:rPr>
                <w:rStyle w:val="Hyperlink"/>
                <w:noProof/>
              </w:rPr>
              <w:t>Pairing or Syncing User Accounts with Devices and Data Repositories</w:t>
            </w:r>
            <w:r>
              <w:rPr>
                <w:noProof/>
                <w:webHidden/>
              </w:rPr>
              <w:tab/>
            </w:r>
            <w:r>
              <w:rPr>
                <w:noProof/>
                <w:webHidden/>
              </w:rPr>
              <w:fldChar w:fldCharType="begin"/>
            </w:r>
            <w:r>
              <w:rPr>
                <w:noProof/>
                <w:webHidden/>
              </w:rPr>
              <w:instrText xml:space="preserve"> PAGEREF _Toc495651790 \h </w:instrText>
            </w:r>
            <w:r>
              <w:rPr>
                <w:noProof/>
                <w:webHidden/>
              </w:rPr>
            </w:r>
            <w:r>
              <w:rPr>
                <w:noProof/>
                <w:webHidden/>
              </w:rPr>
              <w:fldChar w:fldCharType="separate"/>
            </w:r>
            <w:r>
              <w:rPr>
                <w:noProof/>
                <w:webHidden/>
              </w:rPr>
              <w:t>34</w:t>
            </w:r>
            <w:r>
              <w:rPr>
                <w:noProof/>
                <w:webHidden/>
              </w:rPr>
              <w:fldChar w:fldCharType="end"/>
            </w:r>
          </w:hyperlink>
        </w:p>
        <w:p w14:paraId="67BEF7AB" w14:textId="77777777" w:rsidR="006D483B" w:rsidRDefault="006D483B">
          <w:pPr>
            <w:pStyle w:val="TOC3"/>
            <w:tabs>
              <w:tab w:val="left" w:pos="1320"/>
              <w:tab w:val="right" w:leader="dot" w:pos="9350"/>
            </w:tabs>
            <w:rPr>
              <w:rFonts w:eastAsiaTheme="minorEastAsia"/>
              <w:noProof/>
              <w:szCs w:val="22"/>
            </w:rPr>
          </w:pPr>
          <w:hyperlink w:anchor="_Toc495651791"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3.4.4</w:t>
            </w:r>
            <w:r>
              <w:rPr>
                <w:rFonts w:eastAsiaTheme="minorEastAsia"/>
                <w:noProof/>
                <w:szCs w:val="22"/>
              </w:rPr>
              <w:tab/>
            </w:r>
            <w:r w:rsidRPr="00265F0F">
              <w:rPr>
                <w:rStyle w:val="Hyperlink"/>
                <w:noProof/>
              </w:rPr>
              <w:t>Security for Data at Rest</w:t>
            </w:r>
            <w:r>
              <w:rPr>
                <w:noProof/>
                <w:webHidden/>
              </w:rPr>
              <w:tab/>
            </w:r>
            <w:r>
              <w:rPr>
                <w:noProof/>
                <w:webHidden/>
              </w:rPr>
              <w:fldChar w:fldCharType="begin"/>
            </w:r>
            <w:r>
              <w:rPr>
                <w:noProof/>
                <w:webHidden/>
              </w:rPr>
              <w:instrText xml:space="preserve"> PAGEREF _Toc495651791 \h </w:instrText>
            </w:r>
            <w:r>
              <w:rPr>
                <w:noProof/>
                <w:webHidden/>
              </w:rPr>
            </w:r>
            <w:r>
              <w:rPr>
                <w:noProof/>
                <w:webHidden/>
              </w:rPr>
              <w:fldChar w:fldCharType="separate"/>
            </w:r>
            <w:r>
              <w:rPr>
                <w:noProof/>
                <w:webHidden/>
              </w:rPr>
              <w:t>35</w:t>
            </w:r>
            <w:r>
              <w:rPr>
                <w:noProof/>
                <w:webHidden/>
              </w:rPr>
              <w:fldChar w:fldCharType="end"/>
            </w:r>
          </w:hyperlink>
        </w:p>
        <w:p w14:paraId="24304705" w14:textId="77777777" w:rsidR="006D483B" w:rsidRDefault="006D483B">
          <w:pPr>
            <w:pStyle w:val="TOC3"/>
            <w:tabs>
              <w:tab w:val="left" w:pos="1320"/>
              <w:tab w:val="right" w:leader="dot" w:pos="9350"/>
            </w:tabs>
            <w:rPr>
              <w:rFonts w:eastAsiaTheme="minorEastAsia"/>
              <w:noProof/>
              <w:szCs w:val="22"/>
            </w:rPr>
          </w:pPr>
          <w:hyperlink w:anchor="_Toc495651792"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3.4.5</w:t>
            </w:r>
            <w:r>
              <w:rPr>
                <w:rFonts w:eastAsiaTheme="minorEastAsia"/>
                <w:noProof/>
                <w:szCs w:val="22"/>
              </w:rPr>
              <w:tab/>
            </w:r>
            <w:r w:rsidRPr="00265F0F">
              <w:rPr>
                <w:rStyle w:val="Hyperlink"/>
                <w:noProof/>
              </w:rPr>
              <w:t>Security for Data In Transit</w:t>
            </w:r>
            <w:r>
              <w:rPr>
                <w:noProof/>
                <w:webHidden/>
              </w:rPr>
              <w:tab/>
            </w:r>
            <w:r>
              <w:rPr>
                <w:noProof/>
                <w:webHidden/>
              </w:rPr>
              <w:fldChar w:fldCharType="begin"/>
            </w:r>
            <w:r>
              <w:rPr>
                <w:noProof/>
                <w:webHidden/>
              </w:rPr>
              <w:instrText xml:space="preserve"> PAGEREF _Toc495651792 \h </w:instrText>
            </w:r>
            <w:r>
              <w:rPr>
                <w:noProof/>
                <w:webHidden/>
              </w:rPr>
            </w:r>
            <w:r>
              <w:rPr>
                <w:noProof/>
                <w:webHidden/>
              </w:rPr>
              <w:fldChar w:fldCharType="separate"/>
            </w:r>
            <w:r>
              <w:rPr>
                <w:noProof/>
                <w:webHidden/>
              </w:rPr>
              <w:t>35</w:t>
            </w:r>
            <w:r>
              <w:rPr>
                <w:noProof/>
                <w:webHidden/>
              </w:rPr>
              <w:fldChar w:fldCharType="end"/>
            </w:r>
          </w:hyperlink>
        </w:p>
        <w:p w14:paraId="6B2153DF" w14:textId="77777777" w:rsidR="006D483B" w:rsidRDefault="006D483B">
          <w:pPr>
            <w:pStyle w:val="TOC3"/>
            <w:tabs>
              <w:tab w:val="left" w:pos="1320"/>
              <w:tab w:val="right" w:leader="dot" w:pos="9350"/>
            </w:tabs>
            <w:rPr>
              <w:rFonts w:eastAsiaTheme="minorEastAsia"/>
              <w:noProof/>
              <w:szCs w:val="22"/>
            </w:rPr>
          </w:pPr>
          <w:hyperlink w:anchor="_Toc495651793"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3.4.6</w:t>
            </w:r>
            <w:r>
              <w:rPr>
                <w:rFonts w:eastAsiaTheme="minorEastAsia"/>
                <w:noProof/>
                <w:szCs w:val="22"/>
              </w:rPr>
              <w:tab/>
            </w:r>
            <w:r w:rsidRPr="00265F0F">
              <w:rPr>
                <w:rStyle w:val="Hyperlink"/>
                <w:noProof/>
              </w:rPr>
              <w:t>Data Authenticity, Provenance, and Associated Metadata</w:t>
            </w:r>
            <w:r>
              <w:rPr>
                <w:noProof/>
                <w:webHidden/>
              </w:rPr>
              <w:tab/>
            </w:r>
            <w:r>
              <w:rPr>
                <w:noProof/>
                <w:webHidden/>
              </w:rPr>
              <w:fldChar w:fldCharType="begin"/>
            </w:r>
            <w:r>
              <w:rPr>
                <w:noProof/>
                <w:webHidden/>
              </w:rPr>
              <w:instrText xml:space="preserve"> PAGEREF _Toc495651793 \h </w:instrText>
            </w:r>
            <w:r>
              <w:rPr>
                <w:noProof/>
                <w:webHidden/>
              </w:rPr>
            </w:r>
            <w:r>
              <w:rPr>
                <w:noProof/>
                <w:webHidden/>
              </w:rPr>
              <w:fldChar w:fldCharType="separate"/>
            </w:r>
            <w:r>
              <w:rPr>
                <w:noProof/>
                <w:webHidden/>
              </w:rPr>
              <w:t>35</w:t>
            </w:r>
            <w:r>
              <w:rPr>
                <w:noProof/>
                <w:webHidden/>
              </w:rPr>
              <w:fldChar w:fldCharType="end"/>
            </w:r>
          </w:hyperlink>
        </w:p>
        <w:p w14:paraId="789B6FAB" w14:textId="77777777" w:rsidR="006D483B" w:rsidRDefault="006D483B">
          <w:pPr>
            <w:pStyle w:val="TOC3"/>
            <w:tabs>
              <w:tab w:val="left" w:pos="1320"/>
              <w:tab w:val="right" w:leader="dot" w:pos="9350"/>
            </w:tabs>
            <w:rPr>
              <w:rFonts w:eastAsiaTheme="minorEastAsia"/>
              <w:noProof/>
              <w:szCs w:val="22"/>
            </w:rPr>
          </w:pPr>
          <w:hyperlink w:anchor="_Toc495651821"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3.4.7</w:t>
            </w:r>
            <w:r>
              <w:rPr>
                <w:rFonts w:eastAsiaTheme="minorEastAsia"/>
                <w:noProof/>
                <w:szCs w:val="22"/>
              </w:rPr>
              <w:tab/>
            </w:r>
            <w:r w:rsidRPr="00265F0F">
              <w:rPr>
                <w:rStyle w:val="Hyperlink"/>
                <w:noProof/>
              </w:rPr>
              <w:t>Data Exchange and Interoperability</w:t>
            </w:r>
            <w:r>
              <w:rPr>
                <w:noProof/>
                <w:webHidden/>
              </w:rPr>
              <w:tab/>
            </w:r>
            <w:r>
              <w:rPr>
                <w:noProof/>
                <w:webHidden/>
              </w:rPr>
              <w:fldChar w:fldCharType="begin"/>
            </w:r>
            <w:r>
              <w:rPr>
                <w:noProof/>
                <w:webHidden/>
              </w:rPr>
              <w:instrText xml:space="preserve"> PAGEREF _Toc495651821 \h </w:instrText>
            </w:r>
            <w:r>
              <w:rPr>
                <w:noProof/>
                <w:webHidden/>
              </w:rPr>
            </w:r>
            <w:r>
              <w:rPr>
                <w:noProof/>
                <w:webHidden/>
              </w:rPr>
              <w:fldChar w:fldCharType="separate"/>
            </w:r>
            <w:r>
              <w:rPr>
                <w:noProof/>
                <w:webHidden/>
              </w:rPr>
              <w:t>36</w:t>
            </w:r>
            <w:r>
              <w:rPr>
                <w:noProof/>
                <w:webHidden/>
              </w:rPr>
              <w:fldChar w:fldCharType="end"/>
            </w:r>
          </w:hyperlink>
        </w:p>
        <w:p w14:paraId="7E17F545" w14:textId="77777777" w:rsidR="006D483B" w:rsidRDefault="006D483B">
          <w:pPr>
            <w:pStyle w:val="TOC3"/>
            <w:tabs>
              <w:tab w:val="left" w:pos="1320"/>
              <w:tab w:val="right" w:leader="dot" w:pos="9350"/>
            </w:tabs>
            <w:rPr>
              <w:rFonts w:eastAsiaTheme="minorEastAsia"/>
              <w:noProof/>
              <w:szCs w:val="22"/>
            </w:rPr>
          </w:pPr>
          <w:hyperlink w:anchor="_Toc495651822"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3.4.8</w:t>
            </w:r>
            <w:r>
              <w:rPr>
                <w:rFonts w:eastAsiaTheme="minorEastAsia"/>
                <w:noProof/>
                <w:szCs w:val="22"/>
              </w:rPr>
              <w:tab/>
            </w:r>
            <w:r w:rsidRPr="00265F0F">
              <w:rPr>
                <w:rStyle w:val="Hyperlink"/>
                <w:noProof/>
              </w:rPr>
              <w:t>Notifications and Alerts</w:t>
            </w:r>
            <w:r>
              <w:rPr>
                <w:noProof/>
                <w:webHidden/>
              </w:rPr>
              <w:tab/>
            </w:r>
            <w:r>
              <w:rPr>
                <w:noProof/>
                <w:webHidden/>
              </w:rPr>
              <w:fldChar w:fldCharType="begin"/>
            </w:r>
            <w:r>
              <w:rPr>
                <w:noProof/>
                <w:webHidden/>
              </w:rPr>
              <w:instrText xml:space="preserve"> PAGEREF _Toc495651822 \h </w:instrText>
            </w:r>
            <w:r>
              <w:rPr>
                <w:noProof/>
                <w:webHidden/>
              </w:rPr>
            </w:r>
            <w:r>
              <w:rPr>
                <w:noProof/>
                <w:webHidden/>
              </w:rPr>
              <w:fldChar w:fldCharType="separate"/>
            </w:r>
            <w:r>
              <w:rPr>
                <w:noProof/>
                <w:webHidden/>
              </w:rPr>
              <w:t>37</w:t>
            </w:r>
            <w:r>
              <w:rPr>
                <w:noProof/>
                <w:webHidden/>
              </w:rPr>
              <w:fldChar w:fldCharType="end"/>
            </w:r>
          </w:hyperlink>
        </w:p>
        <w:p w14:paraId="78294589" w14:textId="77777777" w:rsidR="006D483B" w:rsidRDefault="006D483B">
          <w:pPr>
            <w:pStyle w:val="TOC3"/>
            <w:tabs>
              <w:tab w:val="left" w:pos="1320"/>
              <w:tab w:val="right" w:leader="dot" w:pos="9350"/>
            </w:tabs>
            <w:rPr>
              <w:rFonts w:eastAsiaTheme="minorEastAsia"/>
              <w:noProof/>
              <w:szCs w:val="22"/>
            </w:rPr>
          </w:pPr>
          <w:hyperlink w:anchor="_Toc495651823"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3.4.9</w:t>
            </w:r>
            <w:r>
              <w:rPr>
                <w:rFonts w:eastAsiaTheme="minorEastAsia"/>
                <w:noProof/>
                <w:szCs w:val="22"/>
              </w:rPr>
              <w:tab/>
            </w:r>
            <w:r w:rsidRPr="00265F0F">
              <w:rPr>
                <w:rStyle w:val="Hyperlink"/>
                <w:noProof/>
              </w:rPr>
              <w:t>Product Upgrades</w:t>
            </w:r>
            <w:r>
              <w:rPr>
                <w:noProof/>
                <w:webHidden/>
              </w:rPr>
              <w:tab/>
            </w:r>
            <w:r>
              <w:rPr>
                <w:noProof/>
                <w:webHidden/>
              </w:rPr>
              <w:fldChar w:fldCharType="begin"/>
            </w:r>
            <w:r>
              <w:rPr>
                <w:noProof/>
                <w:webHidden/>
              </w:rPr>
              <w:instrText xml:space="preserve"> PAGEREF _Toc495651823 \h </w:instrText>
            </w:r>
            <w:r>
              <w:rPr>
                <w:noProof/>
                <w:webHidden/>
              </w:rPr>
            </w:r>
            <w:r>
              <w:rPr>
                <w:noProof/>
                <w:webHidden/>
              </w:rPr>
              <w:fldChar w:fldCharType="separate"/>
            </w:r>
            <w:r>
              <w:rPr>
                <w:noProof/>
                <w:webHidden/>
              </w:rPr>
              <w:t>40</w:t>
            </w:r>
            <w:r>
              <w:rPr>
                <w:noProof/>
                <w:webHidden/>
              </w:rPr>
              <w:fldChar w:fldCharType="end"/>
            </w:r>
          </w:hyperlink>
        </w:p>
        <w:p w14:paraId="625D8125" w14:textId="77777777" w:rsidR="006D483B" w:rsidRDefault="006D483B">
          <w:pPr>
            <w:pStyle w:val="TOC3"/>
            <w:tabs>
              <w:tab w:val="left" w:pos="1320"/>
              <w:tab w:val="right" w:leader="dot" w:pos="9350"/>
            </w:tabs>
            <w:rPr>
              <w:rFonts w:eastAsiaTheme="minorEastAsia"/>
              <w:noProof/>
              <w:szCs w:val="22"/>
            </w:rPr>
          </w:pPr>
          <w:hyperlink w:anchor="_Toc495651824"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3.4.10</w:t>
            </w:r>
            <w:r>
              <w:rPr>
                <w:rFonts w:eastAsiaTheme="minorEastAsia"/>
                <w:noProof/>
                <w:szCs w:val="22"/>
              </w:rPr>
              <w:tab/>
            </w:r>
            <w:r w:rsidRPr="00265F0F">
              <w:rPr>
                <w:rStyle w:val="Hyperlink"/>
                <w:noProof/>
              </w:rPr>
              <w:t>Audit</w:t>
            </w:r>
            <w:r>
              <w:rPr>
                <w:noProof/>
                <w:webHidden/>
              </w:rPr>
              <w:tab/>
            </w:r>
            <w:r>
              <w:rPr>
                <w:noProof/>
                <w:webHidden/>
              </w:rPr>
              <w:fldChar w:fldCharType="begin"/>
            </w:r>
            <w:r>
              <w:rPr>
                <w:noProof/>
                <w:webHidden/>
              </w:rPr>
              <w:instrText xml:space="preserve"> PAGEREF _Toc495651824 \h </w:instrText>
            </w:r>
            <w:r>
              <w:rPr>
                <w:noProof/>
                <w:webHidden/>
              </w:rPr>
            </w:r>
            <w:r>
              <w:rPr>
                <w:noProof/>
                <w:webHidden/>
              </w:rPr>
              <w:fldChar w:fldCharType="separate"/>
            </w:r>
            <w:r>
              <w:rPr>
                <w:noProof/>
                <w:webHidden/>
              </w:rPr>
              <w:t>40</w:t>
            </w:r>
            <w:r>
              <w:rPr>
                <w:noProof/>
                <w:webHidden/>
              </w:rPr>
              <w:fldChar w:fldCharType="end"/>
            </w:r>
          </w:hyperlink>
        </w:p>
        <w:p w14:paraId="38304355" w14:textId="77777777" w:rsidR="006D483B" w:rsidRDefault="006D483B">
          <w:pPr>
            <w:pStyle w:val="TOC2"/>
            <w:tabs>
              <w:tab w:val="left" w:pos="880"/>
              <w:tab w:val="right" w:leader="dot" w:pos="9350"/>
            </w:tabs>
            <w:rPr>
              <w:rFonts w:eastAsiaTheme="minorEastAsia"/>
              <w:noProof/>
              <w:szCs w:val="22"/>
            </w:rPr>
          </w:pPr>
          <w:hyperlink w:anchor="_Toc495651825" w:history="1">
            <w:r w:rsidRPr="00265F0F">
              <w:rPr>
                <w:rStyle w:val="Hyperlink"/>
                <w:noProof/>
              </w:rPr>
              <w:t>3.5</w:t>
            </w:r>
            <w:r>
              <w:rPr>
                <w:rFonts w:eastAsiaTheme="minorEastAsia"/>
                <w:noProof/>
                <w:szCs w:val="22"/>
              </w:rPr>
              <w:tab/>
            </w:r>
            <w:r w:rsidRPr="00265F0F">
              <w:rPr>
                <w:rStyle w:val="Hyperlink"/>
                <w:noProof/>
              </w:rPr>
              <w:t>App Service Termination</w:t>
            </w:r>
            <w:r>
              <w:rPr>
                <w:noProof/>
                <w:webHidden/>
              </w:rPr>
              <w:tab/>
            </w:r>
            <w:r>
              <w:rPr>
                <w:noProof/>
                <w:webHidden/>
              </w:rPr>
              <w:fldChar w:fldCharType="begin"/>
            </w:r>
            <w:r>
              <w:rPr>
                <w:noProof/>
                <w:webHidden/>
              </w:rPr>
              <w:instrText xml:space="preserve"> PAGEREF _Toc495651825 \h </w:instrText>
            </w:r>
            <w:r>
              <w:rPr>
                <w:noProof/>
                <w:webHidden/>
              </w:rPr>
            </w:r>
            <w:r>
              <w:rPr>
                <w:noProof/>
                <w:webHidden/>
              </w:rPr>
              <w:fldChar w:fldCharType="separate"/>
            </w:r>
            <w:r>
              <w:rPr>
                <w:noProof/>
                <w:webHidden/>
              </w:rPr>
              <w:t>41</w:t>
            </w:r>
            <w:r>
              <w:rPr>
                <w:noProof/>
                <w:webHidden/>
              </w:rPr>
              <w:fldChar w:fldCharType="end"/>
            </w:r>
          </w:hyperlink>
        </w:p>
        <w:p w14:paraId="2E93D405" w14:textId="77777777" w:rsidR="006D483B" w:rsidRDefault="006D483B">
          <w:pPr>
            <w:pStyle w:val="TOC3"/>
            <w:tabs>
              <w:tab w:val="left" w:pos="1320"/>
              <w:tab w:val="right" w:leader="dot" w:pos="9350"/>
            </w:tabs>
            <w:rPr>
              <w:rFonts w:eastAsiaTheme="minorEastAsia"/>
              <w:noProof/>
              <w:szCs w:val="22"/>
            </w:rPr>
          </w:pPr>
          <w:hyperlink w:anchor="_Toc495651826"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3.4.11</w:t>
            </w:r>
            <w:r>
              <w:rPr>
                <w:rFonts w:eastAsiaTheme="minorEastAsia"/>
                <w:noProof/>
                <w:szCs w:val="22"/>
              </w:rPr>
              <w:tab/>
            </w:r>
            <w:r w:rsidRPr="00265F0F">
              <w:rPr>
                <w:rStyle w:val="Hyperlink"/>
                <w:noProof/>
              </w:rPr>
              <w:t>App and Data Removal</w:t>
            </w:r>
            <w:r>
              <w:rPr>
                <w:noProof/>
                <w:webHidden/>
              </w:rPr>
              <w:tab/>
            </w:r>
            <w:r>
              <w:rPr>
                <w:noProof/>
                <w:webHidden/>
              </w:rPr>
              <w:fldChar w:fldCharType="begin"/>
            </w:r>
            <w:r>
              <w:rPr>
                <w:noProof/>
                <w:webHidden/>
              </w:rPr>
              <w:instrText xml:space="preserve"> PAGEREF _Toc495651826 \h </w:instrText>
            </w:r>
            <w:r>
              <w:rPr>
                <w:noProof/>
                <w:webHidden/>
              </w:rPr>
            </w:r>
            <w:r>
              <w:rPr>
                <w:noProof/>
                <w:webHidden/>
              </w:rPr>
              <w:fldChar w:fldCharType="separate"/>
            </w:r>
            <w:r>
              <w:rPr>
                <w:noProof/>
                <w:webHidden/>
              </w:rPr>
              <w:t>41</w:t>
            </w:r>
            <w:r>
              <w:rPr>
                <w:noProof/>
                <w:webHidden/>
              </w:rPr>
              <w:fldChar w:fldCharType="end"/>
            </w:r>
          </w:hyperlink>
        </w:p>
        <w:p w14:paraId="783989DF" w14:textId="77777777" w:rsidR="006D483B" w:rsidRDefault="006D483B">
          <w:pPr>
            <w:pStyle w:val="TOC3"/>
            <w:tabs>
              <w:tab w:val="right" w:leader="dot" w:pos="9350"/>
            </w:tabs>
            <w:rPr>
              <w:rFonts w:eastAsiaTheme="minorEastAsia"/>
              <w:noProof/>
              <w:szCs w:val="22"/>
            </w:rPr>
          </w:pPr>
          <w:hyperlink w:anchor="_Toc495651828" w:history="1">
            <w:r w:rsidRPr="00265F0F">
              <w:rPr>
                <w:rStyle w:val="Hyperlink"/>
                <w:rFonts w:ascii="Times New Roman" w:eastAsiaTheme="majorEastAsia"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3.5.1</w:t>
            </w:r>
            <w:r>
              <w:rPr>
                <w:noProof/>
                <w:webHidden/>
              </w:rPr>
              <w:tab/>
            </w:r>
            <w:r>
              <w:rPr>
                <w:noProof/>
                <w:webHidden/>
              </w:rPr>
              <w:fldChar w:fldCharType="begin"/>
            </w:r>
            <w:r>
              <w:rPr>
                <w:noProof/>
                <w:webHidden/>
              </w:rPr>
              <w:instrText xml:space="preserve"> PAGEREF _Toc495651828 \h </w:instrText>
            </w:r>
            <w:r>
              <w:rPr>
                <w:noProof/>
                <w:webHidden/>
              </w:rPr>
            </w:r>
            <w:r>
              <w:rPr>
                <w:noProof/>
                <w:webHidden/>
              </w:rPr>
              <w:fldChar w:fldCharType="separate"/>
            </w:r>
            <w:r>
              <w:rPr>
                <w:noProof/>
                <w:webHidden/>
              </w:rPr>
              <w:t>41</w:t>
            </w:r>
            <w:r>
              <w:rPr>
                <w:noProof/>
                <w:webHidden/>
              </w:rPr>
              <w:fldChar w:fldCharType="end"/>
            </w:r>
          </w:hyperlink>
        </w:p>
        <w:p w14:paraId="526B29D8" w14:textId="77777777" w:rsidR="006D483B" w:rsidRDefault="006D483B">
          <w:pPr>
            <w:pStyle w:val="TOC3"/>
            <w:tabs>
              <w:tab w:val="left" w:pos="1320"/>
              <w:tab w:val="right" w:leader="dot" w:pos="9350"/>
            </w:tabs>
            <w:rPr>
              <w:rFonts w:eastAsiaTheme="minorEastAsia"/>
              <w:noProof/>
              <w:szCs w:val="22"/>
            </w:rPr>
          </w:pPr>
          <w:hyperlink w:anchor="_Toc495651829"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3.5.2</w:t>
            </w:r>
            <w:r>
              <w:rPr>
                <w:rFonts w:eastAsiaTheme="minorEastAsia"/>
                <w:noProof/>
                <w:szCs w:val="22"/>
              </w:rPr>
              <w:tab/>
            </w:r>
            <w:r w:rsidRPr="00265F0F">
              <w:rPr>
                <w:rStyle w:val="Hyperlink"/>
                <w:noProof/>
              </w:rPr>
              <w:t>Permitted Uses of Data Post Account Closure</w:t>
            </w:r>
            <w:r>
              <w:rPr>
                <w:noProof/>
                <w:webHidden/>
              </w:rPr>
              <w:tab/>
            </w:r>
            <w:r>
              <w:rPr>
                <w:noProof/>
                <w:webHidden/>
              </w:rPr>
              <w:fldChar w:fldCharType="begin"/>
            </w:r>
            <w:r>
              <w:rPr>
                <w:noProof/>
                <w:webHidden/>
              </w:rPr>
              <w:instrText xml:space="preserve"> PAGEREF _Toc495651829 \h </w:instrText>
            </w:r>
            <w:r>
              <w:rPr>
                <w:noProof/>
                <w:webHidden/>
              </w:rPr>
            </w:r>
            <w:r>
              <w:rPr>
                <w:noProof/>
                <w:webHidden/>
              </w:rPr>
              <w:fldChar w:fldCharType="separate"/>
            </w:r>
            <w:r>
              <w:rPr>
                <w:noProof/>
                <w:webHidden/>
              </w:rPr>
              <w:t>42</w:t>
            </w:r>
            <w:r>
              <w:rPr>
                <w:noProof/>
                <w:webHidden/>
              </w:rPr>
              <w:fldChar w:fldCharType="end"/>
            </w:r>
          </w:hyperlink>
        </w:p>
        <w:p w14:paraId="74312AA4" w14:textId="77777777" w:rsidR="006D483B" w:rsidRDefault="006D483B">
          <w:pPr>
            <w:pStyle w:val="TOC2"/>
            <w:tabs>
              <w:tab w:val="left" w:pos="880"/>
              <w:tab w:val="right" w:leader="dot" w:pos="9350"/>
            </w:tabs>
            <w:rPr>
              <w:rFonts w:eastAsiaTheme="minorEastAsia"/>
              <w:noProof/>
              <w:szCs w:val="22"/>
            </w:rPr>
          </w:pPr>
          <w:hyperlink w:anchor="_Toc495651830" w:history="1">
            <w:r w:rsidRPr="00265F0F">
              <w:rPr>
                <w:rStyle w:val="Hyperlink"/>
                <w:noProof/>
              </w:rPr>
              <w:t>3.6</w:t>
            </w:r>
            <w:r>
              <w:rPr>
                <w:rFonts w:eastAsiaTheme="minorEastAsia"/>
                <w:noProof/>
                <w:szCs w:val="22"/>
              </w:rPr>
              <w:tab/>
            </w:r>
            <w:r w:rsidRPr="00265F0F">
              <w:rPr>
                <w:rStyle w:val="Hyperlink"/>
                <w:noProof/>
              </w:rPr>
              <w:t>Nonfunctional Requirements: Conditions and Agreements</w:t>
            </w:r>
            <w:r>
              <w:rPr>
                <w:noProof/>
                <w:webHidden/>
              </w:rPr>
              <w:tab/>
            </w:r>
            <w:r>
              <w:rPr>
                <w:noProof/>
                <w:webHidden/>
              </w:rPr>
              <w:fldChar w:fldCharType="begin"/>
            </w:r>
            <w:r>
              <w:rPr>
                <w:noProof/>
                <w:webHidden/>
              </w:rPr>
              <w:instrText xml:space="preserve"> PAGEREF _Toc495651830 \h </w:instrText>
            </w:r>
            <w:r>
              <w:rPr>
                <w:noProof/>
                <w:webHidden/>
              </w:rPr>
            </w:r>
            <w:r>
              <w:rPr>
                <w:noProof/>
                <w:webHidden/>
              </w:rPr>
              <w:fldChar w:fldCharType="separate"/>
            </w:r>
            <w:r>
              <w:rPr>
                <w:noProof/>
                <w:webHidden/>
              </w:rPr>
              <w:t>42</w:t>
            </w:r>
            <w:r>
              <w:rPr>
                <w:noProof/>
                <w:webHidden/>
              </w:rPr>
              <w:fldChar w:fldCharType="end"/>
            </w:r>
          </w:hyperlink>
        </w:p>
        <w:p w14:paraId="1D3DDA5A" w14:textId="77777777" w:rsidR="006D483B" w:rsidRDefault="006D483B">
          <w:pPr>
            <w:pStyle w:val="TOC3"/>
            <w:tabs>
              <w:tab w:val="left" w:pos="1320"/>
              <w:tab w:val="right" w:leader="dot" w:pos="9350"/>
            </w:tabs>
            <w:rPr>
              <w:rFonts w:eastAsiaTheme="minorEastAsia"/>
              <w:noProof/>
              <w:szCs w:val="22"/>
            </w:rPr>
          </w:pPr>
          <w:hyperlink w:anchor="_Toc495651831"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3.6.1</w:t>
            </w:r>
            <w:r>
              <w:rPr>
                <w:rFonts w:eastAsiaTheme="minorEastAsia"/>
                <w:noProof/>
                <w:szCs w:val="22"/>
              </w:rPr>
              <w:tab/>
            </w:r>
            <w:r w:rsidRPr="00265F0F">
              <w:rPr>
                <w:rStyle w:val="Hyperlink"/>
                <w:noProof/>
              </w:rPr>
              <w:t>Conformance</w:t>
            </w:r>
            <w:r>
              <w:rPr>
                <w:noProof/>
                <w:webHidden/>
              </w:rPr>
              <w:tab/>
            </w:r>
            <w:r>
              <w:rPr>
                <w:noProof/>
                <w:webHidden/>
              </w:rPr>
              <w:fldChar w:fldCharType="begin"/>
            </w:r>
            <w:r>
              <w:rPr>
                <w:noProof/>
                <w:webHidden/>
              </w:rPr>
              <w:instrText xml:space="preserve"> PAGEREF _Toc495651831 \h </w:instrText>
            </w:r>
            <w:r>
              <w:rPr>
                <w:noProof/>
                <w:webHidden/>
              </w:rPr>
            </w:r>
            <w:r>
              <w:rPr>
                <w:noProof/>
                <w:webHidden/>
              </w:rPr>
              <w:fldChar w:fldCharType="separate"/>
            </w:r>
            <w:r>
              <w:rPr>
                <w:noProof/>
                <w:webHidden/>
              </w:rPr>
              <w:t>42</w:t>
            </w:r>
            <w:r>
              <w:rPr>
                <w:noProof/>
                <w:webHidden/>
              </w:rPr>
              <w:fldChar w:fldCharType="end"/>
            </w:r>
          </w:hyperlink>
        </w:p>
        <w:p w14:paraId="68EE8370" w14:textId="77777777" w:rsidR="006D483B" w:rsidRDefault="006D483B">
          <w:pPr>
            <w:pStyle w:val="TOC3"/>
            <w:tabs>
              <w:tab w:val="left" w:pos="1320"/>
              <w:tab w:val="right" w:leader="dot" w:pos="9350"/>
            </w:tabs>
            <w:rPr>
              <w:rFonts w:eastAsiaTheme="minorEastAsia"/>
              <w:noProof/>
              <w:szCs w:val="22"/>
            </w:rPr>
          </w:pPr>
          <w:hyperlink w:anchor="_Toc495651832"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3.6.2</w:t>
            </w:r>
            <w:r>
              <w:rPr>
                <w:rFonts w:eastAsiaTheme="minorEastAsia"/>
                <w:noProof/>
                <w:szCs w:val="22"/>
              </w:rPr>
              <w:tab/>
            </w:r>
            <w:r w:rsidRPr="00265F0F">
              <w:rPr>
                <w:rStyle w:val="Hyperlink"/>
                <w:noProof/>
              </w:rPr>
              <w:t>Related Regulations, Standards, and Implementation Tools</w:t>
            </w:r>
            <w:r>
              <w:rPr>
                <w:noProof/>
                <w:webHidden/>
              </w:rPr>
              <w:tab/>
            </w:r>
            <w:r>
              <w:rPr>
                <w:noProof/>
                <w:webHidden/>
              </w:rPr>
              <w:fldChar w:fldCharType="begin"/>
            </w:r>
            <w:r>
              <w:rPr>
                <w:noProof/>
                <w:webHidden/>
              </w:rPr>
              <w:instrText xml:space="preserve"> PAGEREF _Toc495651832 \h </w:instrText>
            </w:r>
            <w:r>
              <w:rPr>
                <w:noProof/>
                <w:webHidden/>
              </w:rPr>
            </w:r>
            <w:r>
              <w:rPr>
                <w:noProof/>
                <w:webHidden/>
              </w:rPr>
              <w:fldChar w:fldCharType="separate"/>
            </w:r>
            <w:r>
              <w:rPr>
                <w:noProof/>
                <w:webHidden/>
              </w:rPr>
              <w:t>43</w:t>
            </w:r>
            <w:r>
              <w:rPr>
                <w:noProof/>
                <w:webHidden/>
              </w:rPr>
              <w:fldChar w:fldCharType="end"/>
            </w:r>
          </w:hyperlink>
        </w:p>
        <w:p w14:paraId="21354A3D" w14:textId="77777777" w:rsidR="006D483B" w:rsidRDefault="006D483B">
          <w:pPr>
            <w:pStyle w:val="TOC3"/>
            <w:tabs>
              <w:tab w:val="left" w:pos="1320"/>
              <w:tab w:val="right" w:leader="dot" w:pos="9350"/>
            </w:tabs>
            <w:rPr>
              <w:rFonts w:eastAsiaTheme="minorEastAsia"/>
              <w:noProof/>
              <w:szCs w:val="22"/>
            </w:rPr>
          </w:pPr>
          <w:hyperlink w:anchor="_Toc495651833" w:history="1">
            <w:r w:rsidRPr="00265F0F">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3.6.3</w:t>
            </w:r>
            <w:r>
              <w:rPr>
                <w:rFonts w:eastAsiaTheme="minorEastAsia"/>
                <w:noProof/>
                <w:szCs w:val="22"/>
              </w:rPr>
              <w:tab/>
            </w:r>
            <w:r w:rsidRPr="00265F0F">
              <w:rPr>
                <w:rStyle w:val="Hyperlink"/>
                <w:noProof/>
              </w:rPr>
              <w:t>Implementation Guidance</w:t>
            </w:r>
            <w:r>
              <w:rPr>
                <w:noProof/>
                <w:webHidden/>
              </w:rPr>
              <w:tab/>
            </w:r>
            <w:r>
              <w:rPr>
                <w:noProof/>
                <w:webHidden/>
              </w:rPr>
              <w:fldChar w:fldCharType="begin"/>
            </w:r>
            <w:r>
              <w:rPr>
                <w:noProof/>
                <w:webHidden/>
              </w:rPr>
              <w:instrText xml:space="preserve"> PAGEREF _Toc495651833 \h </w:instrText>
            </w:r>
            <w:r>
              <w:rPr>
                <w:noProof/>
                <w:webHidden/>
              </w:rPr>
            </w:r>
            <w:r>
              <w:rPr>
                <w:noProof/>
                <w:webHidden/>
              </w:rPr>
              <w:fldChar w:fldCharType="separate"/>
            </w:r>
            <w:r>
              <w:rPr>
                <w:noProof/>
                <w:webHidden/>
              </w:rPr>
              <w:t>43</w:t>
            </w:r>
            <w:r>
              <w:rPr>
                <w:noProof/>
                <w:webHidden/>
              </w:rPr>
              <w:fldChar w:fldCharType="end"/>
            </w:r>
          </w:hyperlink>
        </w:p>
        <w:p w14:paraId="146DC4E1" w14:textId="77777777" w:rsidR="006D483B" w:rsidRDefault="006D483B">
          <w:pPr>
            <w:pStyle w:val="TOC1"/>
            <w:rPr>
              <w:rFonts w:eastAsiaTheme="minorEastAsia"/>
              <w:noProof/>
              <w:szCs w:val="22"/>
            </w:rPr>
          </w:pPr>
          <w:hyperlink w:anchor="_Toc495651834" w:history="1">
            <w:r w:rsidRPr="00265F0F">
              <w:rPr>
                <w:rStyle w:val="Hyperlink"/>
                <w:noProof/>
              </w:rPr>
              <w:t>4</w:t>
            </w:r>
            <w:r>
              <w:rPr>
                <w:rFonts w:eastAsiaTheme="minorEastAsia"/>
                <w:noProof/>
                <w:szCs w:val="22"/>
              </w:rPr>
              <w:tab/>
            </w:r>
            <w:r w:rsidRPr="00265F0F">
              <w:rPr>
                <w:rStyle w:val="Hyperlink"/>
                <w:noProof/>
              </w:rPr>
              <w:t>Definitions (Glossary)</w:t>
            </w:r>
            <w:r>
              <w:rPr>
                <w:noProof/>
                <w:webHidden/>
              </w:rPr>
              <w:tab/>
            </w:r>
            <w:r>
              <w:rPr>
                <w:noProof/>
                <w:webHidden/>
              </w:rPr>
              <w:fldChar w:fldCharType="begin"/>
            </w:r>
            <w:r>
              <w:rPr>
                <w:noProof/>
                <w:webHidden/>
              </w:rPr>
              <w:instrText xml:space="preserve"> PAGEREF _Toc495651834 \h </w:instrText>
            </w:r>
            <w:r>
              <w:rPr>
                <w:noProof/>
                <w:webHidden/>
              </w:rPr>
            </w:r>
            <w:r>
              <w:rPr>
                <w:noProof/>
                <w:webHidden/>
              </w:rPr>
              <w:fldChar w:fldCharType="separate"/>
            </w:r>
            <w:r>
              <w:rPr>
                <w:noProof/>
                <w:webHidden/>
              </w:rPr>
              <w:t>44</w:t>
            </w:r>
            <w:r>
              <w:rPr>
                <w:noProof/>
                <w:webHidden/>
              </w:rPr>
              <w:fldChar w:fldCharType="end"/>
            </w:r>
          </w:hyperlink>
        </w:p>
        <w:p w14:paraId="5226A07D" w14:textId="77777777" w:rsidR="006D483B" w:rsidRDefault="006D483B">
          <w:pPr>
            <w:pStyle w:val="TOC1"/>
            <w:rPr>
              <w:rFonts w:eastAsiaTheme="minorEastAsia"/>
              <w:noProof/>
              <w:szCs w:val="22"/>
            </w:rPr>
          </w:pPr>
          <w:hyperlink w:anchor="_Toc495651835" w:history="1">
            <w:r w:rsidRPr="00265F0F">
              <w:rPr>
                <w:rStyle w:val="Hyperlink"/>
                <w:noProof/>
              </w:rPr>
              <w:t>5</w:t>
            </w:r>
            <w:r>
              <w:rPr>
                <w:rFonts w:eastAsiaTheme="minorEastAsia"/>
                <w:noProof/>
                <w:szCs w:val="22"/>
              </w:rPr>
              <w:tab/>
            </w:r>
            <w:r w:rsidRPr="00265F0F">
              <w:rPr>
                <w:rStyle w:val="Hyperlink"/>
                <w:noProof/>
              </w:rPr>
              <w:t>Implementation</w:t>
            </w:r>
            <w:r>
              <w:rPr>
                <w:noProof/>
                <w:webHidden/>
              </w:rPr>
              <w:tab/>
            </w:r>
            <w:r>
              <w:rPr>
                <w:noProof/>
                <w:webHidden/>
              </w:rPr>
              <w:fldChar w:fldCharType="begin"/>
            </w:r>
            <w:r>
              <w:rPr>
                <w:noProof/>
                <w:webHidden/>
              </w:rPr>
              <w:instrText xml:space="preserve"> PAGEREF _Toc495651835 \h </w:instrText>
            </w:r>
            <w:r>
              <w:rPr>
                <w:noProof/>
                <w:webHidden/>
              </w:rPr>
            </w:r>
            <w:r>
              <w:rPr>
                <w:noProof/>
                <w:webHidden/>
              </w:rPr>
              <w:fldChar w:fldCharType="separate"/>
            </w:r>
            <w:r>
              <w:rPr>
                <w:noProof/>
                <w:webHidden/>
              </w:rPr>
              <w:t>45</w:t>
            </w:r>
            <w:r>
              <w:rPr>
                <w:noProof/>
                <w:webHidden/>
              </w:rPr>
              <w:fldChar w:fldCharType="end"/>
            </w:r>
          </w:hyperlink>
        </w:p>
        <w:p w14:paraId="2EE7B075" w14:textId="77777777" w:rsidR="006D483B" w:rsidRDefault="006D483B">
          <w:pPr>
            <w:pStyle w:val="TOC2"/>
            <w:tabs>
              <w:tab w:val="left" w:pos="880"/>
              <w:tab w:val="right" w:leader="dot" w:pos="9350"/>
            </w:tabs>
            <w:rPr>
              <w:rFonts w:eastAsiaTheme="minorEastAsia"/>
              <w:noProof/>
              <w:szCs w:val="22"/>
            </w:rPr>
          </w:pPr>
          <w:hyperlink w:anchor="_Toc495651836" w:history="1">
            <w:r w:rsidRPr="00265F0F">
              <w:rPr>
                <w:rStyle w:val="Hyperlink"/>
                <w:noProof/>
              </w:rPr>
              <w:t>5.1</w:t>
            </w:r>
            <w:r>
              <w:rPr>
                <w:rFonts w:eastAsiaTheme="minorEastAsia"/>
                <w:noProof/>
                <w:szCs w:val="22"/>
              </w:rPr>
              <w:tab/>
            </w:r>
            <w:r w:rsidRPr="00265F0F">
              <w:rPr>
                <w:rStyle w:val="Hyperlink"/>
                <w:noProof/>
              </w:rPr>
              <w:t>Device- or OS-specific Considerations</w:t>
            </w:r>
            <w:r>
              <w:rPr>
                <w:noProof/>
                <w:webHidden/>
              </w:rPr>
              <w:tab/>
            </w:r>
            <w:r>
              <w:rPr>
                <w:noProof/>
                <w:webHidden/>
              </w:rPr>
              <w:fldChar w:fldCharType="begin"/>
            </w:r>
            <w:r>
              <w:rPr>
                <w:noProof/>
                <w:webHidden/>
              </w:rPr>
              <w:instrText xml:space="preserve"> PAGEREF _Toc495651836 \h </w:instrText>
            </w:r>
            <w:r>
              <w:rPr>
                <w:noProof/>
                <w:webHidden/>
              </w:rPr>
            </w:r>
            <w:r>
              <w:rPr>
                <w:noProof/>
                <w:webHidden/>
              </w:rPr>
              <w:fldChar w:fldCharType="separate"/>
            </w:r>
            <w:r>
              <w:rPr>
                <w:noProof/>
                <w:webHidden/>
              </w:rPr>
              <w:t>45</w:t>
            </w:r>
            <w:r>
              <w:rPr>
                <w:noProof/>
                <w:webHidden/>
              </w:rPr>
              <w:fldChar w:fldCharType="end"/>
            </w:r>
          </w:hyperlink>
        </w:p>
        <w:p w14:paraId="09693234" w14:textId="77777777" w:rsidR="006D483B" w:rsidRDefault="006D483B">
          <w:pPr>
            <w:pStyle w:val="TOC1"/>
            <w:rPr>
              <w:rFonts w:eastAsiaTheme="minorEastAsia"/>
              <w:noProof/>
              <w:szCs w:val="22"/>
            </w:rPr>
          </w:pPr>
          <w:hyperlink w:anchor="_Toc495651837" w:history="1">
            <w:r w:rsidRPr="00265F0F">
              <w:rPr>
                <w:rStyle w:val="Hyperlink"/>
                <w:noProof/>
              </w:rPr>
              <w:t>6</w:t>
            </w:r>
            <w:r>
              <w:rPr>
                <w:rFonts w:eastAsiaTheme="minorEastAsia"/>
                <w:noProof/>
                <w:szCs w:val="22"/>
              </w:rPr>
              <w:tab/>
            </w:r>
            <w:r w:rsidRPr="00265F0F">
              <w:rPr>
                <w:rStyle w:val="Hyperlink"/>
                <w:noProof/>
              </w:rPr>
              <w:t>Appendices</w:t>
            </w:r>
            <w:r>
              <w:rPr>
                <w:noProof/>
                <w:webHidden/>
              </w:rPr>
              <w:tab/>
            </w:r>
            <w:r>
              <w:rPr>
                <w:noProof/>
                <w:webHidden/>
              </w:rPr>
              <w:fldChar w:fldCharType="begin"/>
            </w:r>
            <w:r>
              <w:rPr>
                <w:noProof/>
                <w:webHidden/>
              </w:rPr>
              <w:instrText xml:space="preserve"> PAGEREF _Toc495651837 \h </w:instrText>
            </w:r>
            <w:r>
              <w:rPr>
                <w:noProof/>
                <w:webHidden/>
              </w:rPr>
            </w:r>
            <w:r>
              <w:rPr>
                <w:noProof/>
                <w:webHidden/>
              </w:rPr>
              <w:fldChar w:fldCharType="separate"/>
            </w:r>
            <w:r>
              <w:rPr>
                <w:noProof/>
                <w:webHidden/>
              </w:rPr>
              <w:t>45</w:t>
            </w:r>
            <w:r>
              <w:rPr>
                <w:noProof/>
                <w:webHidden/>
              </w:rPr>
              <w:fldChar w:fldCharType="end"/>
            </w:r>
          </w:hyperlink>
        </w:p>
        <w:p w14:paraId="23B7A320" w14:textId="77777777" w:rsidR="006D483B" w:rsidRDefault="006D483B">
          <w:pPr>
            <w:pStyle w:val="TOC2"/>
            <w:tabs>
              <w:tab w:val="left" w:pos="880"/>
              <w:tab w:val="right" w:leader="dot" w:pos="9350"/>
            </w:tabs>
            <w:rPr>
              <w:rFonts w:eastAsiaTheme="minorEastAsia"/>
              <w:noProof/>
              <w:szCs w:val="22"/>
            </w:rPr>
          </w:pPr>
          <w:hyperlink w:anchor="_Toc495651838" w:history="1">
            <w:r w:rsidRPr="00265F0F">
              <w:rPr>
                <w:rStyle w:val="Hyperlink"/>
                <w:noProof/>
              </w:rPr>
              <w:t>6.1</w:t>
            </w:r>
            <w:r>
              <w:rPr>
                <w:rFonts w:eastAsiaTheme="minorEastAsia"/>
                <w:noProof/>
                <w:szCs w:val="22"/>
              </w:rPr>
              <w:tab/>
            </w:r>
            <w:r w:rsidRPr="00265F0F">
              <w:rPr>
                <w:rStyle w:val="Hyperlink"/>
                <w:noProof/>
              </w:rPr>
              <w:t>Reference Documents</w:t>
            </w:r>
            <w:r>
              <w:rPr>
                <w:noProof/>
                <w:webHidden/>
              </w:rPr>
              <w:tab/>
            </w:r>
            <w:r>
              <w:rPr>
                <w:noProof/>
                <w:webHidden/>
              </w:rPr>
              <w:fldChar w:fldCharType="begin"/>
            </w:r>
            <w:r>
              <w:rPr>
                <w:noProof/>
                <w:webHidden/>
              </w:rPr>
              <w:instrText xml:space="preserve"> PAGEREF _Toc495651838 \h </w:instrText>
            </w:r>
            <w:r>
              <w:rPr>
                <w:noProof/>
                <w:webHidden/>
              </w:rPr>
            </w:r>
            <w:r>
              <w:rPr>
                <w:noProof/>
                <w:webHidden/>
              </w:rPr>
              <w:fldChar w:fldCharType="separate"/>
            </w:r>
            <w:r>
              <w:rPr>
                <w:noProof/>
                <w:webHidden/>
              </w:rPr>
              <w:t>45</w:t>
            </w:r>
            <w:r>
              <w:rPr>
                <w:noProof/>
                <w:webHidden/>
              </w:rPr>
              <w:fldChar w:fldCharType="end"/>
            </w:r>
          </w:hyperlink>
        </w:p>
        <w:p w14:paraId="56F9B8DF" w14:textId="77777777" w:rsidR="006D483B" w:rsidRDefault="006D483B">
          <w:pPr>
            <w:pStyle w:val="TOC2"/>
            <w:tabs>
              <w:tab w:val="left" w:pos="880"/>
              <w:tab w:val="right" w:leader="dot" w:pos="9350"/>
            </w:tabs>
            <w:rPr>
              <w:rFonts w:eastAsiaTheme="minorEastAsia"/>
              <w:noProof/>
              <w:szCs w:val="22"/>
            </w:rPr>
          </w:pPr>
          <w:hyperlink w:anchor="_Toc495651839" w:history="1">
            <w:r w:rsidRPr="00265F0F">
              <w:rPr>
                <w:rStyle w:val="Hyperlink"/>
                <w:noProof/>
              </w:rPr>
              <w:t>6.2</w:t>
            </w:r>
            <w:r>
              <w:rPr>
                <w:rFonts w:eastAsiaTheme="minorEastAsia"/>
                <w:noProof/>
                <w:szCs w:val="22"/>
              </w:rPr>
              <w:tab/>
            </w:r>
            <w:r w:rsidRPr="00265F0F">
              <w:rPr>
                <w:rStyle w:val="Hyperlink"/>
                <w:noProof/>
              </w:rPr>
              <w:t>Version History/Change Log</w:t>
            </w:r>
            <w:r>
              <w:rPr>
                <w:noProof/>
                <w:webHidden/>
              </w:rPr>
              <w:tab/>
            </w:r>
            <w:r>
              <w:rPr>
                <w:noProof/>
                <w:webHidden/>
              </w:rPr>
              <w:fldChar w:fldCharType="begin"/>
            </w:r>
            <w:r>
              <w:rPr>
                <w:noProof/>
                <w:webHidden/>
              </w:rPr>
              <w:instrText xml:space="preserve"> PAGEREF _Toc495651839 \h </w:instrText>
            </w:r>
            <w:r>
              <w:rPr>
                <w:noProof/>
                <w:webHidden/>
              </w:rPr>
            </w:r>
            <w:r>
              <w:rPr>
                <w:noProof/>
                <w:webHidden/>
              </w:rPr>
              <w:fldChar w:fldCharType="separate"/>
            </w:r>
            <w:r>
              <w:rPr>
                <w:noProof/>
                <w:webHidden/>
              </w:rPr>
              <w:t>47</w:t>
            </w:r>
            <w:r>
              <w:rPr>
                <w:noProof/>
                <w:webHidden/>
              </w:rPr>
              <w:fldChar w:fldCharType="end"/>
            </w:r>
          </w:hyperlink>
        </w:p>
        <w:p w14:paraId="45363055" w14:textId="77777777" w:rsidR="006D483B" w:rsidRDefault="006D483B">
          <w:pPr>
            <w:pStyle w:val="TOC2"/>
            <w:tabs>
              <w:tab w:val="left" w:pos="880"/>
              <w:tab w:val="right" w:leader="dot" w:pos="9350"/>
            </w:tabs>
            <w:rPr>
              <w:rFonts w:eastAsiaTheme="minorEastAsia"/>
              <w:noProof/>
              <w:szCs w:val="22"/>
            </w:rPr>
          </w:pPr>
          <w:hyperlink w:anchor="_Toc495651840" w:history="1">
            <w:r w:rsidRPr="00265F0F">
              <w:rPr>
                <w:rStyle w:val="Hyperlink"/>
                <w:noProof/>
              </w:rPr>
              <w:t>6.3</w:t>
            </w:r>
            <w:r>
              <w:rPr>
                <w:rFonts w:eastAsiaTheme="minorEastAsia"/>
                <w:noProof/>
                <w:szCs w:val="22"/>
              </w:rPr>
              <w:tab/>
            </w:r>
            <w:r w:rsidRPr="00265F0F">
              <w:rPr>
                <w:rStyle w:val="Hyperlink"/>
                <w:noProof/>
              </w:rPr>
              <w:t>Relationship to Other Standards</w:t>
            </w:r>
            <w:r>
              <w:rPr>
                <w:noProof/>
                <w:webHidden/>
              </w:rPr>
              <w:tab/>
            </w:r>
            <w:r>
              <w:rPr>
                <w:noProof/>
                <w:webHidden/>
              </w:rPr>
              <w:fldChar w:fldCharType="begin"/>
            </w:r>
            <w:r>
              <w:rPr>
                <w:noProof/>
                <w:webHidden/>
              </w:rPr>
              <w:instrText xml:space="preserve"> PAGEREF _Toc495651840 \h </w:instrText>
            </w:r>
            <w:r>
              <w:rPr>
                <w:noProof/>
                <w:webHidden/>
              </w:rPr>
            </w:r>
            <w:r>
              <w:rPr>
                <w:noProof/>
                <w:webHidden/>
              </w:rPr>
              <w:fldChar w:fldCharType="separate"/>
            </w:r>
            <w:r>
              <w:rPr>
                <w:noProof/>
                <w:webHidden/>
              </w:rPr>
              <w:t>47</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2B4160">
      <w:pPr>
        <w:pStyle w:val="Heading1"/>
        <w:numPr>
          <w:ilvl w:val="0"/>
          <w:numId w:val="12"/>
        </w:numPr>
      </w:pPr>
      <w:bookmarkStart w:id="11" w:name="_Toc495651744"/>
      <w:r w:rsidRPr="00B63DA3">
        <w:lastRenderedPageBreak/>
        <w:t>Introduction</w:t>
      </w:r>
      <w:bookmarkEnd w:id="11"/>
    </w:p>
    <w:p w14:paraId="42CD3615" w14:textId="0FEDBD70" w:rsidR="00B63DA3" w:rsidRDefault="00B63DA3" w:rsidP="005D57EE">
      <w:pPr>
        <w:pStyle w:val="Heading2"/>
      </w:pPr>
      <w:bookmarkStart w:id="12" w:name="_Toc495651745"/>
      <w:r w:rsidRPr="00B63DA3">
        <w:t>Acknowledgements</w:t>
      </w:r>
      <w:bookmarkEnd w:id="12"/>
    </w:p>
    <w:p w14:paraId="44027D3F" w14:textId="2E8BBB85" w:rsidR="000D78C9" w:rsidRPr="000D78C9" w:rsidRDefault="000D78C9" w:rsidP="000D78C9">
      <w:commentRangeStart w:id="13"/>
      <w:r>
        <w:t>To be added</w:t>
      </w:r>
      <w:commentRangeEnd w:id="13"/>
      <w:r w:rsidR="00FA6455">
        <w:rPr>
          <w:rStyle w:val="CommentReference"/>
        </w:rPr>
        <w:commentReference w:id="13"/>
      </w:r>
    </w:p>
    <w:p w14:paraId="55A0ABDA" w14:textId="2E89331A" w:rsidR="00B63DA3" w:rsidRDefault="00B63DA3" w:rsidP="005D57EE">
      <w:pPr>
        <w:pStyle w:val="Heading2"/>
      </w:pPr>
      <w:bookmarkStart w:id="14" w:name="_Toc495651746"/>
      <w:r w:rsidRPr="005D57EE">
        <w:t>Background</w:t>
      </w:r>
      <w:bookmarkEnd w:id="14"/>
    </w:p>
    <w:p w14:paraId="57C96372" w14:textId="7E778516" w:rsidR="00B63DA3" w:rsidRDefault="00B63DA3" w:rsidP="00AE3991">
      <w:bookmarkStart w:id="15" w:name="_Hlk483232767"/>
      <w:r>
        <w:t>As of 2015 there are thousands of consumer health applications (apps), which run on smartphones</w:t>
      </w:r>
      <w:r w:rsidR="00893DC2">
        <w:t>, watches,</w:t>
      </w:r>
      <w:r w:rsidR="00E20782">
        <w:t xml:space="preserve"> </w:t>
      </w:r>
      <w:r>
        <w:t>tablets</w:t>
      </w:r>
      <w:r w:rsidR="00893DC2">
        <w:t>, and other mobile devices</w:t>
      </w:r>
      <w:r>
        <w:t>,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for consumers, but also for clinicians, who may consider recommending or prescribing use of an app to help track and improve health behaviors and in the ongoing monitoring of chronic health conditions.</w:t>
      </w:r>
    </w:p>
    <w:p w14:paraId="1D1190E4" w14:textId="77777777" w:rsidR="00B63DA3" w:rsidRDefault="00B63DA3" w:rsidP="00AE3991">
      <w:r>
        <w:t>The Framework acknowledges that there is a great diversity in consumer health apps. Some are meant to be used for oneself, some help manage care for others, and some work best when an individual uses an app along with consultation from a health professional. Within Section Two three exemplary use cases of increasing complexity are introduced and serve to guide development of the Framework.</w:t>
      </w:r>
    </w:p>
    <w:p w14:paraId="5B7E5A46" w14:textId="195A18B5" w:rsidR="00B63DA3" w:rsidRDefault="00B63DA3" w:rsidP="005D57EE">
      <w:pPr>
        <w:pStyle w:val="Heading2"/>
      </w:pPr>
      <w:bookmarkStart w:id="16" w:name="_Toc495651747"/>
      <w:bookmarkEnd w:id="15"/>
      <w:r>
        <w:t xml:space="preserve">Intended </w:t>
      </w:r>
      <w:r w:rsidRPr="005D57EE">
        <w:t>Audience</w:t>
      </w:r>
      <w:bookmarkEnd w:id="16"/>
    </w:p>
    <w:p w14:paraId="373AE18C" w14:textId="06EBAB0B" w:rsidR="00924C3F" w:rsidRDefault="00AE3991" w:rsidP="002B4160">
      <w:pPr>
        <w:pStyle w:val="ListParagraph"/>
        <w:numPr>
          <w:ilvl w:val="0"/>
          <w:numId w:val="6"/>
        </w:numPr>
      </w:pPr>
      <w:proofErr w:type="spellStart"/>
      <w:proofErr w:type="gramStart"/>
      <w:r>
        <w:t>cMHAFF</w:t>
      </w:r>
      <w:proofErr w:type="spellEnd"/>
      <w:proofErr w:type="gramEnd"/>
      <w:r>
        <w:t xml:space="preserve"> </w:t>
      </w:r>
      <w:r w:rsidR="009236D2" w:rsidRPr="00AE3991">
        <w:t xml:space="preserve">is primarily directed at </w:t>
      </w:r>
      <w:r w:rsidR="009236D2" w:rsidRPr="00A60064">
        <w:rPr>
          <w:b/>
        </w:rPr>
        <w:t>developers of mobile health apps</w:t>
      </w:r>
      <w:r w:rsidR="00CE7247">
        <w:rPr>
          <w:b/>
        </w:rPr>
        <w:t xml:space="preserve"> for consumers</w:t>
      </w:r>
      <w:r w:rsidR="009236D2" w:rsidRPr="00AE3991">
        <w:t xml:space="preserve">, to assist them in building apps that protect consumer privacy, security, data access, etc. </w:t>
      </w:r>
    </w:p>
    <w:p w14:paraId="30864E99" w14:textId="77777777" w:rsidR="00924C3F" w:rsidRDefault="00AE3991" w:rsidP="002B4160">
      <w:pPr>
        <w:pStyle w:val="ListParagraph"/>
        <w:numPr>
          <w:ilvl w:val="0"/>
          <w:numId w:val="6"/>
        </w:numPr>
      </w:pPr>
      <w:r>
        <w:t xml:space="preserve">Secondarily, </w:t>
      </w:r>
      <w:proofErr w:type="spellStart"/>
      <w:r>
        <w:t>cMHAFF</w:t>
      </w:r>
      <w:proofErr w:type="spellEnd"/>
      <w:r>
        <w:t xml:space="preserve"> is directed at organizations (such as test labs, certification bodies, professional societies, or “consumer reports” types of organizations) that will test, assess, or endorse mobile apps, for conformance to essential criteria. </w:t>
      </w:r>
    </w:p>
    <w:p w14:paraId="3B731F33" w14:textId="073977B2" w:rsidR="009236D2" w:rsidRDefault="00924C3F" w:rsidP="002B4160">
      <w:pPr>
        <w:pStyle w:val="ListParagraph"/>
        <w:numPr>
          <w:ilvl w:val="0"/>
          <w:numId w:val="6"/>
        </w:numPr>
      </w:pPr>
      <w:proofErr w:type="spellStart"/>
      <w:proofErr w:type="gramStart"/>
      <w:r>
        <w:t>cMHAFF</w:t>
      </w:r>
      <w:proofErr w:type="spellEnd"/>
      <w:proofErr w:type="gramEnd"/>
      <w:r>
        <w:t xml:space="preserve"> </w:t>
      </w:r>
      <w:r w:rsidR="00AE3991">
        <w:t>can also be informative as a checklist for prospective purchasers of mobile apps (e.g., consumers, or providers on behalf of consumers).</w:t>
      </w:r>
    </w:p>
    <w:p w14:paraId="152A83E9" w14:textId="0C1E1F62" w:rsidR="00B424FB" w:rsidRPr="00AE3991" w:rsidRDefault="00B424FB" w:rsidP="002B4160">
      <w:pPr>
        <w:pStyle w:val="ListParagraph"/>
        <w:numPr>
          <w:ilvl w:val="0"/>
          <w:numId w:val="6"/>
        </w:numPr>
      </w:pPr>
      <w:r>
        <w:t xml:space="preserve">The beneficiaries of </w:t>
      </w:r>
      <w:proofErr w:type="spellStart"/>
      <w:r>
        <w:t>cMHAFF</w:t>
      </w:r>
      <w:proofErr w:type="spellEnd"/>
      <w:r>
        <w:t xml:space="preserve"> will primarily be consumers, due to improvements in apps and in their consumers’ increased understanding and assurance. But those who receive information from consumers, such as providers, caregivers, and researchers, can also be beneficiaries.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17" w:name="_Toc495651748"/>
      <w:r>
        <w:t>How to Use this Guide</w:t>
      </w:r>
      <w:bookmarkEnd w:id="17"/>
    </w:p>
    <w:p w14:paraId="2390F14B" w14:textId="034FA979" w:rsidR="00064188" w:rsidDel="00641E9B" w:rsidRDefault="00A353B0" w:rsidP="00064188">
      <w:pPr>
        <w:rPr>
          <w:del w:id="18" w:author="David" w:date="2017-09-29T12:29:00Z"/>
        </w:rPr>
      </w:pPr>
      <w:r>
        <w:t>The questions in t</w:t>
      </w:r>
      <w:r w:rsidR="00064188">
        <w:t xml:space="preserve">his section help the reader determine which </w:t>
      </w:r>
      <w:r>
        <w:t>conformance sub</w:t>
      </w:r>
      <w:r w:rsidR="00064188">
        <w:t xml:space="preserve">sections of </w:t>
      </w:r>
      <w:proofErr w:type="spellStart"/>
      <w:r w:rsidR="00064188">
        <w:t>cMHAFF</w:t>
      </w:r>
      <w:proofErr w:type="spellEnd"/>
      <w:r w:rsidR="00064188">
        <w:t xml:space="preserve"> should be read</w:t>
      </w:r>
      <w:r>
        <w:t xml:space="preserve"> by the intended audience</w:t>
      </w:r>
      <w:r w:rsidR="00064188">
        <w:t xml:space="preserve">.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w:t>
      </w:r>
      <w:del w:id="19" w:author="David" w:date="2017-09-29T12:28:00Z">
        <w:r w:rsidR="00064188" w:rsidDel="00641E9B">
          <w:delText xml:space="preserve">In addition to these questions, all </w:delText>
        </w:r>
        <w:commentRangeStart w:id="20"/>
        <w:r w:rsidR="00064188" w:rsidDel="00641E9B">
          <w:delText xml:space="preserve">mobile app developers should consult the Federal Trade Commission Mobile Health Apps Interactive Tool for guidance as to which federal laws apply. </w:delText>
        </w:r>
        <w:commentRangeEnd w:id="20"/>
        <w:r w:rsidR="004710CC" w:rsidDel="00641E9B">
          <w:rPr>
            <w:rStyle w:val="CommentReference"/>
          </w:rPr>
          <w:commentReference w:id="20"/>
        </w:r>
        <w:r w:rsidR="005C3388" w:rsidDel="00641E9B">
          <w:fldChar w:fldCharType="begin"/>
        </w:r>
        <w:r w:rsidR="005C3388" w:rsidDel="00641E9B">
          <w:delInstrText xml:space="preserve"> HYPERLINK "https://www.ftc.gov/tips-advice/business-center/guidance/mobile-health-apps-interactive-tool" </w:delInstrText>
        </w:r>
        <w:r w:rsidR="005C3388" w:rsidDel="00641E9B">
          <w:fldChar w:fldCharType="separate"/>
        </w:r>
        <w:r w:rsidR="00064188" w:rsidRPr="00E43FD2" w:rsidDel="00641E9B">
          <w:rPr>
            <w:rStyle w:val="Hyperlink"/>
          </w:rPr>
          <w:delText>https://www.ftc.gov/tips-advice/business-center/guidance/mobile-health-apps-interactive-tool</w:delText>
        </w:r>
        <w:r w:rsidR="005C3388" w:rsidDel="00641E9B">
          <w:rPr>
            <w:rStyle w:val="Hyperlink"/>
          </w:rPr>
          <w:fldChar w:fldCharType="end"/>
        </w:r>
        <w:r w:rsidR="00064188" w:rsidDel="00641E9B">
          <w:delText xml:space="preserve">  cMHAFF does not duplicate the FTC questions. </w:delText>
        </w:r>
      </w:del>
    </w:p>
    <w:p w14:paraId="0A8590FB" w14:textId="5DAAB3EE" w:rsidR="00064188" w:rsidRDefault="00064188" w:rsidP="00064188">
      <w:r>
        <w:t xml:space="preserve">To assist developers in understanding which </w:t>
      </w:r>
      <w:r w:rsidR="00A353B0">
        <w:t xml:space="preserve">subsections </w:t>
      </w:r>
      <w:r>
        <w:t xml:space="preserve">of </w:t>
      </w:r>
      <w:proofErr w:type="spellStart"/>
      <w:r>
        <w:t>cMHAFF</w:t>
      </w:r>
      <w:proofErr w:type="spellEnd"/>
      <w:r>
        <w:t xml:space="preserve"> are </w:t>
      </w:r>
      <w:r>
        <w:lastRenderedPageBreak/>
        <w:t xml:space="preserve">relevant to their app, the following table is presented. The left column is a yes/no question, and the right column represents actions 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w:t>
            </w:r>
            <w:proofErr w:type="spellStart"/>
            <w:r>
              <w:t>cMHAFF</w:t>
            </w:r>
            <w:proofErr w:type="spellEnd"/>
            <w:r>
              <w:t xml:space="preserve"> should be reviewed by any Mobile App developer, no matter how simple the app. </w:t>
            </w:r>
          </w:p>
        </w:tc>
        <w:tc>
          <w:tcPr>
            <w:tcW w:w="4788" w:type="dxa"/>
            <w:tcBorders>
              <w:left w:val="single" w:sz="6" w:space="0" w:color="auto"/>
              <w:bottom w:val="single" w:sz="6" w:space="0" w:color="auto"/>
            </w:tcBorders>
          </w:tcPr>
          <w:p w14:paraId="3EAC603B" w14:textId="528B7E69" w:rsidR="00064188" w:rsidRDefault="003B0A0A" w:rsidP="003B0A0A">
            <w:r>
              <w:t>3.2</w:t>
            </w:r>
            <w:r w:rsidR="00064188">
              <w:t>.x, 3.</w:t>
            </w:r>
            <w:r>
              <w:t xml:space="preserve">4.8 </w:t>
            </w:r>
            <w:r w:rsidR="00064188">
              <w:t>(Product Upgrades)</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74179764" w:rsidR="00064188" w:rsidRDefault="00064188" w:rsidP="003D08CD">
            <w:r>
              <w:t xml:space="preserve">YES – then sections </w:t>
            </w:r>
            <w:r w:rsidR="003B0A0A">
              <w:t>3.3.x</w:t>
            </w:r>
            <w:r>
              <w:t xml:space="preserve"> (download and install app), 3.</w:t>
            </w:r>
            <w:r w:rsidR="003B0A0A">
              <w:t>4.</w:t>
            </w:r>
            <w:r>
              <w:t>1 (authentication), 3.</w:t>
            </w:r>
            <w:r w:rsidR="003B0A0A">
              <w:t>4.</w:t>
            </w:r>
            <w:r>
              <w:t>2 (authorization), 3.</w:t>
            </w:r>
            <w:r w:rsidR="003B0A0A">
              <w:t>4.9</w:t>
            </w:r>
            <w:r>
              <w:t xml:space="preserve"> (audit), </w:t>
            </w:r>
            <w:r w:rsidR="003B0A0A">
              <w:t>3.5</w:t>
            </w:r>
            <w:r>
              <w:t xml:space="preserve">.1 (app and data removal), and </w:t>
            </w:r>
            <w:r w:rsidR="003B0A0A">
              <w:t>3.5</w:t>
            </w:r>
            <w:r>
              <w:t xml:space="preserve">.2 (permitted uses post closure) from </w:t>
            </w:r>
            <w:proofErr w:type="spellStart"/>
            <w:r>
              <w:t>cMHAFF</w:t>
            </w:r>
            <w:proofErr w:type="spellEnd"/>
            <w:r>
              <w:t xml:space="preserve"> apply</w:t>
            </w:r>
          </w:p>
          <w:p w14:paraId="799A2663" w14:textId="77777777" w:rsidR="00064188" w:rsidRDefault="00064188" w:rsidP="003D08CD"/>
          <w:p w14:paraId="29BFA8AA" w14:textId="77777777" w:rsidR="00064188" w:rsidRDefault="00064188" w:rsidP="003D08CD">
            <w:r>
              <w:t xml:space="preserve">NO – then those sections from </w:t>
            </w:r>
            <w:proofErr w:type="spellStart"/>
            <w:r>
              <w:t>cMHAFF</w:t>
            </w:r>
            <w:proofErr w:type="spellEnd"/>
            <w:r>
              <w:t xml:space="preserve"> do not apply</w:t>
            </w:r>
          </w:p>
        </w:tc>
      </w:tr>
      <w:tr w:rsidR="00064188" w14:paraId="04B56D26" w14:textId="77777777" w:rsidTr="003D08CD">
        <w:tc>
          <w:tcPr>
            <w:tcW w:w="4788" w:type="dxa"/>
            <w:tcBorders>
              <w:top w:val="single" w:sz="6" w:space="0" w:color="auto"/>
              <w:bottom w:val="single" w:sz="6" w:space="0" w:color="auto"/>
              <w:right w:val="single" w:sz="6" w:space="0" w:color="auto"/>
            </w:tcBorders>
          </w:tcPr>
          <w:p w14:paraId="4518E2F2" w14:textId="77777777" w:rsidR="00064188" w:rsidRDefault="00064188" w:rsidP="003D08CD">
            <w:pPr>
              <w:ind w:left="720"/>
            </w:pPr>
            <w:r w:rsidRPr="00784AE1">
              <w:t>Do</w:t>
            </w:r>
            <w:r>
              <w:t>es the app</w:t>
            </w:r>
            <w:r w:rsidRPr="00784AE1">
              <w:t xml:space="preserve"> offer health records directly to consumers (or do</w:t>
            </w:r>
            <w:r>
              <w:t>es it</w:t>
            </w:r>
            <w:r w:rsidRPr="00784AE1">
              <w:t xml:space="preserve"> interact with or offer services to someone who does)?</w:t>
            </w:r>
          </w:p>
        </w:tc>
        <w:tc>
          <w:tcPr>
            <w:tcW w:w="4788" w:type="dxa"/>
            <w:tcBorders>
              <w:top w:val="single" w:sz="6" w:space="0" w:color="auto"/>
              <w:left w:val="single" w:sz="6" w:space="0" w:color="auto"/>
              <w:bottom w:val="single" w:sz="6" w:space="0" w:color="auto"/>
            </w:tcBorders>
          </w:tcPr>
          <w:p w14:paraId="66C73E7F" w14:textId="77777777" w:rsidR="00064188" w:rsidRDefault="00064188" w:rsidP="003D08CD">
            <w:commentRangeStart w:id="21"/>
            <w:r>
              <w:t>YES – FTC Breach notification rule applies</w:t>
            </w:r>
            <w:commentRangeEnd w:id="21"/>
            <w:r>
              <w:rPr>
                <w:rStyle w:val="CommentReference"/>
              </w:rPr>
              <w:commentReference w:id="21"/>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48196C20" w:rsidR="00064188" w:rsidRDefault="00064188" w:rsidP="003D08CD">
            <w:r>
              <w:t xml:space="preserve">YES – then </w:t>
            </w:r>
            <w:proofErr w:type="spellStart"/>
            <w:r>
              <w:t>cMHAFF</w:t>
            </w:r>
            <w:proofErr w:type="spellEnd"/>
            <w:r>
              <w:t xml:space="preserve"> </w:t>
            </w:r>
            <w:r w:rsidR="00E244AA">
              <w:t>3.4</w:t>
            </w:r>
            <w:r w:rsidR="003B0A0A">
              <w:t>.4</w:t>
            </w:r>
            <w:r w:rsidR="00E244AA">
              <w:t xml:space="preserve"> (security for data at rest), </w:t>
            </w:r>
            <w:r>
              <w:t>3.</w:t>
            </w:r>
            <w:r w:rsidR="003B0A0A">
              <w:t>4.</w:t>
            </w:r>
            <w:r>
              <w:t>5 (security in transit) and 3.</w:t>
            </w:r>
            <w:r w:rsidR="003B0A0A">
              <w:t>4.</w:t>
            </w:r>
            <w:r>
              <w:t>6 (data provenance, authenticity)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 xml:space="preserve">YES – then </w:t>
            </w:r>
            <w:proofErr w:type="spellStart"/>
            <w:r>
              <w:t>cMHAFF</w:t>
            </w:r>
            <w:proofErr w:type="spellEnd"/>
            <w:r>
              <w:t xml:space="preserve">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4817CCAA" w:rsidR="00064188" w:rsidRDefault="00064188" w:rsidP="003B0A0A">
            <w:r>
              <w:t xml:space="preserve">YES – then </w:t>
            </w:r>
            <w:proofErr w:type="spellStart"/>
            <w:r>
              <w:t>cMHAFF</w:t>
            </w:r>
            <w:proofErr w:type="spellEnd"/>
            <w:r>
              <w:t xml:space="preserve"> 3.</w:t>
            </w:r>
            <w:r w:rsidR="003B0A0A">
              <w:t>4.7</w:t>
            </w:r>
            <w:r>
              <w:t xml:space="preserve"> (notifications and alerts) applies</w:t>
            </w:r>
          </w:p>
        </w:tc>
      </w:tr>
    </w:tbl>
    <w:p w14:paraId="37C21E79" w14:textId="77777777" w:rsidR="005D351D" w:rsidRDefault="005D351D" w:rsidP="00AE3991">
      <w:pPr>
        <w:rPr>
          <w:ins w:id="22" w:author="David" w:date="2017-08-08T15:45:00Z"/>
        </w:rPr>
      </w:pPr>
    </w:p>
    <w:p w14:paraId="2D17E1DF" w14:textId="6ABFEB7A" w:rsidR="005D351D" w:rsidRDefault="005D351D" w:rsidP="00AE3991">
      <w:pPr>
        <w:rPr>
          <w:ins w:id="23" w:author="David" w:date="2017-08-08T15:45:00Z"/>
          <w:b/>
        </w:rPr>
      </w:pPr>
      <w:commentRangeStart w:id="24"/>
      <w:ins w:id="25" w:author="David" w:date="2017-08-08T15:45:00Z">
        <w:r>
          <w:rPr>
            <w:b/>
          </w:rPr>
          <w:t>Alternative Decision Tree Presentation (from</w:t>
        </w:r>
      </w:ins>
      <w:ins w:id="26" w:author="David" w:date="2017-08-23T17:15:00Z">
        <w:r w:rsidR="0088069D">
          <w:rPr>
            <w:b/>
          </w:rPr>
          <w:t xml:space="preserve"> Children’s Health Fund</w:t>
        </w:r>
      </w:ins>
      <w:ins w:id="27" w:author="David" w:date="2017-08-08T15:45:00Z">
        <w:r>
          <w:rPr>
            <w:b/>
          </w:rPr>
          <w:t>)</w:t>
        </w:r>
      </w:ins>
      <w:commentRangeEnd w:id="24"/>
      <w:ins w:id="28" w:author="David" w:date="2017-08-08T15:53:00Z">
        <w:r w:rsidR="00B55967">
          <w:rPr>
            <w:rStyle w:val="CommentReference"/>
          </w:rPr>
          <w:commentReference w:id="24"/>
        </w:r>
      </w:ins>
    </w:p>
    <w:p w14:paraId="084100A8" w14:textId="06BF6185" w:rsidR="005D351D" w:rsidRPr="005D351D" w:rsidRDefault="0088069D" w:rsidP="00AE3991">
      <w:pPr>
        <w:rPr>
          <w:ins w:id="29" w:author="David" w:date="2017-08-08T15:45:00Z"/>
          <w:b/>
        </w:rPr>
      </w:pPr>
      <w:ins w:id="30" w:author="David" w:date="2017-08-23T17:17:00Z">
        <w:r>
          <w:rPr>
            <w:noProof/>
          </w:rPr>
          <w:lastRenderedPageBreak/>
          <w:drawing>
            <wp:inline distT="0" distB="0" distL="0" distR="0" wp14:anchorId="770CEBAD" wp14:editId="018A3A36">
              <wp:extent cx="5904378" cy="62636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3590" t="1595" r="27949" b="7008"/>
                      <a:stretch/>
                    </pic:blipFill>
                    <pic:spPr bwMode="auto">
                      <a:xfrm>
                        <a:off x="0" y="0"/>
                        <a:ext cx="5908732" cy="6268259"/>
                      </a:xfrm>
                      <a:prstGeom prst="rect">
                        <a:avLst/>
                      </a:prstGeom>
                      <a:ln>
                        <a:noFill/>
                      </a:ln>
                      <a:extLst>
                        <a:ext uri="{53640926-AAD7-44D8-BBD7-CCE9431645EC}">
                          <a14:shadowObscured xmlns:a14="http://schemas.microsoft.com/office/drawing/2010/main"/>
                        </a:ext>
                      </a:extLst>
                    </pic:spPr>
                  </pic:pic>
                </a:graphicData>
              </a:graphic>
            </wp:inline>
          </w:drawing>
        </w:r>
      </w:ins>
    </w:p>
    <w:p w14:paraId="381F12C3" w14:textId="177C068A" w:rsidR="002B6F0D" w:rsidRPr="002B6F0D" w:rsidRDefault="002B6F0D" w:rsidP="00AE3991">
      <w:r>
        <w:t xml:space="preserve">For </w:t>
      </w:r>
      <w:r w:rsidR="002F6AE5">
        <w:t>this</w:t>
      </w:r>
      <w:r>
        <w:t xml:space="preserve"> current </w:t>
      </w:r>
      <w:r w:rsidR="00C70950">
        <w:t xml:space="preserve">January 2018 </w:t>
      </w:r>
      <w:r>
        <w:t>HL7 ba</w:t>
      </w:r>
      <w:r w:rsidR="00413D3A">
        <w:t>llot, reviewers are asked to: 1) make</w:t>
      </w:r>
      <w:r>
        <w:t xml:space="preserve"> recommendations concerning co</w:t>
      </w:r>
      <w:r w:rsidR="00413D3A">
        <w:t>nformance criteria</w:t>
      </w:r>
      <w:r w:rsidR="00C70950">
        <w:t>, particularly the SHALL vs SHOULD vs MAY</w:t>
      </w:r>
      <w:r w:rsidR="00413D3A">
        <w:t xml:space="preserve">; </w:t>
      </w:r>
      <w:r w:rsidR="00C70950">
        <w:t>2</w:t>
      </w:r>
      <w:r w:rsidR="00413D3A">
        <w:t>) extend</w:t>
      </w:r>
      <w:r>
        <w:t xml:space="preserve"> lists of </w:t>
      </w:r>
      <w:r w:rsidR="00193536">
        <w:t>resource references, including re</w:t>
      </w:r>
      <w:r w:rsidR="00413D3A">
        <w:t xml:space="preserve">ferences to other </w:t>
      </w:r>
      <w:r w:rsidR="00C70950">
        <w:t xml:space="preserve">normative and emerging </w:t>
      </w:r>
      <w:r w:rsidR="00413D3A">
        <w:t xml:space="preserve">standards; </w:t>
      </w:r>
      <w:r w:rsidR="00C70950">
        <w:t>3</w:t>
      </w:r>
      <w:r w:rsidR="00413D3A">
        <w:t xml:space="preserve">) </w:t>
      </w:r>
      <w:r w:rsidR="00C70950">
        <w:t>and review the framework for broad applicability and ability to be profiled in different countries</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2C074C5B" w14:textId="78C5A778" w:rsidR="00827440" w:rsidRDefault="00827440" w:rsidP="00827440">
      <w:r>
        <w:t xml:space="preserve">Section </w:t>
      </w:r>
      <w:r w:rsidR="00436AB0">
        <w:t xml:space="preserve">3 </w:t>
      </w:r>
      <w:r>
        <w:t>forms the core of the Framework. Each section addresses security, privacy and data concerns based on a given stage of the app lifecycle through the following format:</w:t>
      </w:r>
    </w:p>
    <w:p w14:paraId="2F0911C8" w14:textId="77777777" w:rsidR="00827440" w:rsidRDefault="00827440" w:rsidP="002B4160">
      <w:pPr>
        <w:pStyle w:val="ListParagraph"/>
        <w:numPr>
          <w:ilvl w:val="0"/>
          <w:numId w:val="2"/>
        </w:numPr>
      </w:pPr>
      <w:r w:rsidRPr="005673C2">
        <w:rPr>
          <w:b/>
          <w:i/>
        </w:rPr>
        <w:lastRenderedPageBreak/>
        <w:t>Conformance criteria</w:t>
      </w:r>
      <w:r w:rsidRPr="00193536">
        <w:t xml:space="preserve">: Criteria consist of items applicable to all consumer health apps and criteria to be applied conditionally based on the functionality and scope of an app. For example, some apps do not transmit personal data to a source outside of the smartphone, </w:t>
      </w:r>
      <w:r>
        <w:t>while</w:t>
      </w:r>
      <w:r w:rsidRPr="00193536">
        <w:t xml:space="preserve"> some integrate with external data sources; some apps integrate with medical and wellness devices, while others do not. Conformance criteria within the Framework focus on issues of high importance as to create a standard which is lightweight. As such, criteria are heavily weighted toward those with a force of “</w:t>
      </w:r>
      <w:r>
        <w:t>SHALL</w:t>
      </w:r>
      <w:r w:rsidRPr="00193536">
        <w:t>” with much fewer which have forces of “</w:t>
      </w:r>
      <w:r>
        <w:t>SHOULD</w:t>
      </w:r>
      <w:r w:rsidRPr="00193536">
        <w:t>” and “</w:t>
      </w:r>
      <w:r>
        <w:t>MAY</w:t>
      </w:r>
      <w:r w:rsidRPr="00193536">
        <w:t>”.</w:t>
      </w:r>
    </w:p>
    <w:p w14:paraId="09FBED84" w14:textId="77777777" w:rsidR="00827440" w:rsidRDefault="00827440" w:rsidP="002B4160">
      <w:pPr>
        <w:pStyle w:val="ListParagraph"/>
        <w:numPr>
          <w:ilvl w:val="0"/>
          <w:numId w:val="2"/>
        </w:numPr>
      </w:pPr>
      <w:r w:rsidRPr="005673C2">
        <w:rPr>
          <w:b/>
          <w:i/>
        </w:rPr>
        <w:t>Related regulations, standards, and implementation tools</w:t>
      </w:r>
      <w:r w:rsidRPr="00193536">
        <w:t>: References to documents which can help an app developer or promoter are included. Regulations and standards can provide additional realm-specific guidance, and implementation tools can help in the creation of apps which have focused relevance and which are consistent with consensus opinions of relevant styles and interaction designs.</w:t>
      </w:r>
    </w:p>
    <w:p w14:paraId="20D39BD9" w14:textId="0C13989B" w:rsidR="00827440" w:rsidRDefault="00827440" w:rsidP="002B4160">
      <w:pPr>
        <w:pStyle w:val="ListParagraph"/>
        <w:numPr>
          <w:ilvl w:val="0"/>
          <w:numId w:val="2"/>
        </w:numPr>
      </w:pPr>
      <w:r w:rsidRPr="00D51013">
        <w:rPr>
          <w:b/>
          <w:i/>
        </w:rPr>
        <w:t>Implementation guidance</w:t>
      </w:r>
      <w:r w:rsidRPr="00D51013">
        <w:t xml:space="preserve">: Guidance for app developers is included. As applicable, the differential application of conformance criteria by type of app is discussed, referencing the </w:t>
      </w:r>
      <w:r w:rsidR="00C70950">
        <w:t xml:space="preserve">exemplary </w:t>
      </w:r>
      <w:r w:rsidRPr="00D51013">
        <w:t xml:space="preserve">use cases described in Section </w:t>
      </w:r>
      <w:r w:rsidR="00436AB0">
        <w:t>2</w:t>
      </w:r>
      <w:r w:rsidRPr="00D51013">
        <w:t>.</w:t>
      </w:r>
    </w:p>
    <w:p w14:paraId="1B1F98B6" w14:textId="77777777" w:rsidR="00403CC7" w:rsidRDefault="00403CC7" w:rsidP="00AE3991"/>
    <w:p w14:paraId="263237BD" w14:textId="77777777" w:rsidR="009D52FC" w:rsidRDefault="009D52FC" w:rsidP="00AE3991">
      <w:r>
        <w:br w:type="page"/>
      </w:r>
    </w:p>
    <w:p w14:paraId="7AFF7C53" w14:textId="365180B4" w:rsidR="00B63DA3" w:rsidRPr="00B63DA3" w:rsidRDefault="00B63DA3" w:rsidP="002B4160">
      <w:pPr>
        <w:pStyle w:val="Heading1"/>
        <w:numPr>
          <w:ilvl w:val="0"/>
          <w:numId w:val="12"/>
        </w:numPr>
      </w:pPr>
      <w:bookmarkStart w:id="31" w:name="_Toc495651749"/>
      <w:r w:rsidRPr="00B63DA3">
        <w:lastRenderedPageBreak/>
        <w:t>Overview</w:t>
      </w:r>
      <w:bookmarkEnd w:id="31"/>
    </w:p>
    <w:p w14:paraId="2F269EB8" w14:textId="77A3BBAD" w:rsidR="00B63DA3" w:rsidRPr="00B63DA3" w:rsidRDefault="00B63DA3" w:rsidP="005D57EE">
      <w:pPr>
        <w:pStyle w:val="Heading2"/>
      </w:pPr>
      <w:bookmarkStart w:id="32" w:name="_Toc495651750"/>
      <w:r w:rsidRPr="00B63DA3">
        <w:t>Goals</w:t>
      </w:r>
      <w:bookmarkEnd w:id="32"/>
    </w:p>
    <w:p w14:paraId="3681FA87" w14:textId="2AC8ED1E" w:rsidR="00B63DA3" w:rsidRDefault="00B63DA3" w:rsidP="00AE3991">
      <w:r>
        <w:t xml:space="preserve">The primary goals of the HL7 Consumer Mobile Health Application Functional Framework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Another goal is </w:t>
      </w:r>
      <w:r>
        <w:t xml:space="preserve">to promote the generation of health data which is reliable and actionable. 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t>the Framework.</w:t>
      </w:r>
    </w:p>
    <w:p w14:paraId="30729319" w14:textId="294BB99E" w:rsidR="00B63DA3" w:rsidRDefault="00B63DA3" w:rsidP="00AE3991">
      <w:r>
        <w:t>The decision to create a standard focused on a smaller set of criteria was made to make the standard both</w:t>
      </w:r>
      <w:r w:rsidRPr="00193536">
        <w:t xml:space="preserve"> developer-friendly and easy to update on a f</w:t>
      </w:r>
      <w:r>
        <w:t>requent basis. However, it is important to note that the Framework</w:t>
      </w:r>
      <w:r w:rsidRPr="00193536">
        <w:t xml:space="preserve"> is NOT creating a standard which is easy to meet.</w:t>
      </w:r>
      <w:r>
        <w:t xml:space="preserve"> The Framework challenges market assumptions concerning the acceptable use of personal information, and may in some circumstances increase coding complexity and decrease the efficiency of data transmission. As such, there is no expectation that most consumer health apps will choose to follow this standard. Yet, for apps which conform, the Framework 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proofErr w:type="spellStart"/>
      <w:proofErr w:type="gramStart"/>
      <w:r w:rsidR="00F028E2">
        <w:t>cMHAFF</w:t>
      </w:r>
      <w:proofErr w:type="spellEnd"/>
      <w:proofErr w:type="gramEnd"/>
      <w:r w:rsidR="00F028E2">
        <w:t xml:space="preserve"> is developed independent of the method of assessment, but aims to be suitable for use </w:t>
      </w:r>
      <w:r w:rsidR="00B11FFD">
        <w:t xml:space="preserve">for 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3" w:name="_Toc482180063"/>
      <w:bookmarkStart w:id="34" w:name="_Toc482181291"/>
      <w:bookmarkStart w:id="35" w:name="_Toc482181333"/>
      <w:bookmarkStart w:id="36" w:name="_Toc482190110"/>
      <w:bookmarkStart w:id="37" w:name="_Toc482347714"/>
      <w:bookmarkStart w:id="38" w:name="_Toc483233623"/>
      <w:bookmarkStart w:id="39" w:name="_Toc483234127"/>
      <w:bookmarkStart w:id="40" w:name="_Toc483382292"/>
      <w:bookmarkStart w:id="41" w:name="_Toc489439666"/>
      <w:bookmarkStart w:id="42" w:name="_Toc489441148"/>
      <w:bookmarkStart w:id="43" w:name="_Toc489446452"/>
      <w:bookmarkStart w:id="44" w:name="_Toc489446812"/>
      <w:bookmarkStart w:id="45" w:name="_Toc490054173"/>
      <w:bookmarkStart w:id="46" w:name="_Toc490210196"/>
      <w:bookmarkStart w:id="47" w:name="_Toc490210721"/>
      <w:bookmarkStart w:id="48" w:name="_Toc492461537"/>
      <w:bookmarkStart w:id="49" w:name="_Toc493160671"/>
      <w:bookmarkStart w:id="50" w:name="_Toc493768633"/>
      <w:bookmarkStart w:id="51" w:name="_Toc494918652"/>
      <w:bookmarkStart w:id="52" w:name="_Toc494918751"/>
      <w:bookmarkStart w:id="53" w:name="_Toc494961326"/>
      <w:bookmarkStart w:id="54" w:name="_Toc495651245"/>
      <w:bookmarkStart w:id="55" w:name="_Toc49565175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69E2F16"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6" w:name="_Toc482180064"/>
      <w:bookmarkStart w:id="57" w:name="_Toc482181292"/>
      <w:bookmarkStart w:id="58" w:name="_Toc482181334"/>
      <w:bookmarkStart w:id="59" w:name="_Toc482190111"/>
      <w:bookmarkStart w:id="60" w:name="_Toc482347715"/>
      <w:bookmarkStart w:id="61" w:name="_Toc483233624"/>
      <w:bookmarkStart w:id="62" w:name="_Toc483234128"/>
      <w:bookmarkStart w:id="63" w:name="_Toc483382293"/>
      <w:bookmarkStart w:id="64" w:name="_Toc489439667"/>
      <w:bookmarkStart w:id="65" w:name="_Toc489441149"/>
      <w:bookmarkStart w:id="66" w:name="_Toc489446453"/>
      <w:bookmarkStart w:id="67" w:name="_Toc489446813"/>
      <w:bookmarkStart w:id="68" w:name="_Toc490054174"/>
      <w:bookmarkStart w:id="69" w:name="_Toc490210197"/>
      <w:bookmarkStart w:id="70" w:name="_Toc490210722"/>
      <w:bookmarkStart w:id="71" w:name="_Toc492461538"/>
      <w:bookmarkStart w:id="72" w:name="_Toc493160672"/>
      <w:bookmarkStart w:id="73" w:name="_Toc493768634"/>
      <w:bookmarkStart w:id="74" w:name="_Toc494918653"/>
      <w:bookmarkStart w:id="75" w:name="_Toc494918752"/>
      <w:bookmarkStart w:id="76" w:name="_Toc494961327"/>
      <w:bookmarkStart w:id="77" w:name="_Toc495651246"/>
      <w:bookmarkStart w:id="78" w:name="_Toc49565175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4E4A7D3" w14:textId="03072F8F" w:rsidR="00E32BD8" w:rsidRDefault="00E32BD8" w:rsidP="009E1397">
      <w:pPr>
        <w:pStyle w:val="Heading2"/>
        <w:numPr>
          <w:ilvl w:val="1"/>
          <w:numId w:val="13"/>
        </w:numPr>
      </w:pPr>
      <w:bookmarkStart w:id="79" w:name="_Toc495651753"/>
      <w:proofErr w:type="spellStart"/>
      <w:proofErr w:type="gramStart"/>
      <w:ins w:id="80" w:author="David" w:date="2017-10-03T11:07:00Z">
        <w:r>
          <w:t>cMHAFF</w:t>
        </w:r>
        <w:proofErr w:type="spellEnd"/>
        <w:proofErr w:type="gramEnd"/>
        <w:r>
          <w:t xml:space="preserve"> Labeling of App</w:t>
        </w:r>
      </w:ins>
      <w:bookmarkEnd w:id="79"/>
    </w:p>
    <w:p w14:paraId="26C8F747" w14:textId="3CC48479" w:rsidR="00E32BD8" w:rsidRDefault="00E32BD8" w:rsidP="00E32BD8">
      <w:pPr>
        <w:rPr>
          <w:ins w:id="81" w:author="David" w:date="2017-10-03T11:05:00Z"/>
        </w:rPr>
      </w:pPr>
      <w:ins w:id="82" w:author="Tao" w:date="2017-09-14T13:28:00Z">
        <w:r>
          <w:t xml:space="preserve">It is possible that </w:t>
        </w:r>
        <w:proofErr w:type="spellStart"/>
        <w:r>
          <w:t>cMHAFF</w:t>
        </w:r>
        <w:proofErr w:type="spellEnd"/>
        <w:r>
          <w:t xml:space="preserve"> can assist both consumers (purchasers, users) of MH apps, as well as assessment organizations, through a </w:t>
        </w:r>
      </w:ins>
      <w:ins w:id="83" w:author="Tao" w:date="2017-09-14T13:29:00Z">
        <w:r>
          <w:t xml:space="preserve">“Label” that summarizes the major facts about the product. </w:t>
        </w:r>
      </w:ins>
      <w:ins w:id="84" w:author="Tao" w:date="2017-09-14T13:44:00Z">
        <w:r>
          <w:t>Well known e</w:t>
        </w:r>
      </w:ins>
      <w:ins w:id="85" w:author="Tao" w:date="2017-09-14T13:29:00Z">
        <w:r>
          <w:t xml:space="preserve">xamples </w:t>
        </w:r>
      </w:ins>
      <w:ins w:id="86" w:author="Tao" w:date="2017-09-14T13:51:00Z">
        <w:r>
          <w:t xml:space="preserve">(shown below) </w:t>
        </w:r>
      </w:ins>
      <w:ins w:id="87" w:author="Tao" w:date="2017-09-14T13:29:00Z">
        <w:r>
          <w:t xml:space="preserve">include </w:t>
        </w:r>
        <w:del w:id="88" w:author="David" w:date="2017-10-02T17:05:00Z">
          <w:r w:rsidDel="00E134EA">
            <w:delText xml:space="preserve">nutrition </w:delText>
          </w:r>
        </w:del>
      </w:ins>
      <w:ins w:id="89" w:author="David" w:date="2017-10-02T17:05:00Z">
        <w:r>
          <w:t xml:space="preserve">Nutrition Facts </w:t>
        </w:r>
      </w:ins>
      <w:ins w:id="90" w:author="Tao" w:date="2017-09-14T13:29:00Z">
        <w:r>
          <w:t xml:space="preserve">labels </w:t>
        </w:r>
      </w:ins>
      <w:ins w:id="91" w:author="Tao" w:date="2017-09-14T13:44:00Z">
        <w:r>
          <w:t xml:space="preserve">and </w:t>
        </w:r>
        <w:del w:id="92" w:author="David" w:date="2017-10-02T17:05:00Z">
          <w:r w:rsidDel="00E134EA">
            <w:delText xml:space="preserve">drug </w:delText>
          </w:r>
        </w:del>
      </w:ins>
      <w:ins w:id="93" w:author="David" w:date="2017-10-02T17:05:00Z">
        <w:r>
          <w:t xml:space="preserve">OTC Drug Facts </w:t>
        </w:r>
      </w:ins>
      <w:ins w:id="94" w:author="Tao" w:date="2017-09-14T13:44:00Z">
        <w:r>
          <w:t>labels requi</w:t>
        </w:r>
      </w:ins>
      <w:ins w:id="95" w:author="Tao" w:date="2017-09-14T13:45:00Z">
        <w:r>
          <w:t xml:space="preserve">red by </w:t>
        </w:r>
      </w:ins>
      <w:ins w:id="96" w:author="Tao" w:date="2017-09-14T13:44:00Z">
        <w:r>
          <w:t>governmental agencies</w:t>
        </w:r>
      </w:ins>
      <w:ins w:id="97" w:author="Tao" w:date="2017-09-14T13:33:00Z">
        <w:r>
          <w:t>.</w:t>
        </w:r>
      </w:ins>
      <w:ins w:id="98" w:author="David" w:date="2017-09-21T14:42:00Z">
        <w:r>
          <w:t xml:space="preserve"> For </w:t>
        </w:r>
        <w:proofErr w:type="spellStart"/>
        <w:r>
          <w:t>cMHAFF</w:t>
        </w:r>
        <w:proofErr w:type="spellEnd"/>
        <w:r>
          <w:t>, each “topic” (the sections of conformance criteria) would be represented by an entry, for example a table. We envision an easy-to-understand combination of graphical symbols and colors (red</w:t>
        </w:r>
      </w:ins>
      <w:ins w:id="99" w:author="David" w:date="2017-09-21T14:43:00Z">
        <w:r>
          <w:t xml:space="preserve"> </w:t>
        </w:r>
      </w:ins>
      <w:ins w:id="100" w:author="David" w:date="2017-09-21T14:44:00Z">
        <w:r>
          <w:t>=</w:t>
        </w:r>
      </w:ins>
      <w:ins w:id="101" w:author="David" w:date="2017-09-21T14:43:00Z">
        <w:r>
          <w:t xml:space="preserve"> bad</w:t>
        </w:r>
      </w:ins>
      <w:ins w:id="102" w:author="David" w:date="2017-09-21T14:44:00Z">
        <w:r>
          <w:t>/fail</w:t>
        </w:r>
      </w:ins>
      <w:ins w:id="103" w:author="David" w:date="2017-09-21T14:42:00Z">
        <w:r>
          <w:t>, yellow</w:t>
        </w:r>
      </w:ins>
      <w:ins w:id="104" w:author="David" w:date="2017-09-21T14:43:00Z">
        <w:r>
          <w:t xml:space="preserve"> </w:t>
        </w:r>
      </w:ins>
      <w:ins w:id="105" w:author="David" w:date="2017-09-21T14:44:00Z">
        <w:r>
          <w:t>=</w:t>
        </w:r>
      </w:ins>
      <w:ins w:id="106" w:author="David" w:date="2017-09-21T14:43:00Z">
        <w:r>
          <w:t xml:space="preserve"> middle</w:t>
        </w:r>
      </w:ins>
      <w:ins w:id="107" w:author="David" w:date="2017-09-21T14:44:00Z">
        <w:r>
          <w:t>/partial</w:t>
        </w:r>
      </w:ins>
      <w:ins w:id="108" w:author="David" w:date="2017-09-21T14:42:00Z">
        <w:r>
          <w:t>, green</w:t>
        </w:r>
      </w:ins>
      <w:ins w:id="109" w:author="David" w:date="2017-09-21T14:43:00Z">
        <w:r>
          <w:t xml:space="preserve"> </w:t>
        </w:r>
      </w:ins>
      <w:ins w:id="110" w:author="David" w:date="2017-09-21T14:44:00Z">
        <w:r>
          <w:t>=</w:t>
        </w:r>
      </w:ins>
      <w:ins w:id="111" w:author="David" w:date="2017-09-21T14:43:00Z">
        <w:r>
          <w:t xml:space="preserve"> good</w:t>
        </w:r>
      </w:ins>
      <w:ins w:id="112" w:author="David" w:date="2017-09-21T14:44:00Z">
        <w:r>
          <w:t xml:space="preserve">/present, white or black = not applicable). The label’s information would be provided by a combination of self-attestation (by the app provider), </w:t>
        </w:r>
      </w:ins>
      <w:ins w:id="113" w:author="David" w:date="2017-09-21T14:45:00Z">
        <w:r>
          <w:t xml:space="preserve">possibly </w:t>
        </w:r>
      </w:ins>
      <w:ins w:id="114" w:author="David" w:date="2017-09-21T14:44:00Z">
        <w:r>
          <w:t>verified by a third party (</w:t>
        </w:r>
      </w:ins>
      <w:ins w:id="115" w:author="David" w:date="2017-09-21T14:45:00Z">
        <w:r>
          <w:t xml:space="preserve">e.g., assessment or </w:t>
        </w:r>
      </w:ins>
      <w:ins w:id="116" w:author="David" w:date="2017-09-21T14:44:00Z">
        <w:r>
          <w:t>certification body)</w:t>
        </w:r>
      </w:ins>
      <w:ins w:id="117" w:author="David" w:date="2017-09-21T14:45:00Z">
        <w:r>
          <w:t xml:space="preserve">, and possibly supplemented by third party testing (e.g., </w:t>
        </w:r>
      </w:ins>
      <w:ins w:id="118" w:author="David" w:date="2017-09-21T14:46:00Z">
        <w:r>
          <w:t xml:space="preserve">technical requirements for interoperability, security, etc.). </w:t>
        </w:r>
      </w:ins>
      <w:ins w:id="119" w:author="David" w:date="2017-10-02T13:54:00Z">
        <w:r>
          <w:t>Principles of design: visuals (Red Yellow Green</w:t>
        </w:r>
      </w:ins>
      <w:ins w:id="120" w:author="David" w:date="2017-10-02T13:55:00Z">
        <w:r>
          <w:t>, white or gray for NA</w:t>
        </w:r>
      </w:ins>
      <w:ins w:id="121" w:author="David" w:date="2017-10-02T13:54:00Z">
        <w:r>
          <w:t xml:space="preserve">) for conformance; criteria for </w:t>
        </w:r>
      </w:ins>
      <w:ins w:id="122" w:author="David" w:date="2017-10-02T13:55:00Z">
        <w:r>
          <w:t>Green = all SHALL</w:t>
        </w:r>
      </w:ins>
      <w:ins w:id="123" w:author="David" w:date="2017-10-02T16:53:00Z">
        <w:r>
          <w:t xml:space="preserve"> and </w:t>
        </w:r>
        <w:proofErr w:type="gramStart"/>
        <w:r>
          <w:t>SHALL[</w:t>
        </w:r>
        <w:proofErr w:type="gramEnd"/>
        <w:r>
          <w:t>IF]</w:t>
        </w:r>
      </w:ins>
      <w:ins w:id="124" w:author="David" w:date="2017-10-02T13:55:00Z">
        <w:r>
          <w:t xml:space="preserve"> statements met</w:t>
        </w:r>
      </w:ins>
      <w:ins w:id="125" w:author="David" w:date="2017-10-02T16:53:00Z">
        <w:r>
          <w:t xml:space="preserve"> (where the [IF] conditions apply)</w:t>
        </w:r>
      </w:ins>
      <w:ins w:id="126" w:author="David" w:date="2017-10-02T13:55:00Z">
        <w:r>
          <w:t>. Notes on how measured (self</w:t>
        </w:r>
      </w:ins>
      <w:ins w:id="127" w:author="David" w:date="2017-10-02T16:54:00Z">
        <w:r>
          <w:t>-</w:t>
        </w:r>
      </w:ins>
      <w:ins w:id="128" w:author="David" w:date="2017-10-02T13:55:00Z">
        <w:r>
          <w:t xml:space="preserve">attestation, test, </w:t>
        </w:r>
      </w:ins>
      <w:ins w:id="129" w:author="David" w:date="2017-10-02T16:53:00Z">
        <w:r>
          <w:t>inspection</w:t>
        </w:r>
      </w:ins>
      <w:ins w:id="130" w:author="David" w:date="2017-10-02T13:55:00Z">
        <w:r>
          <w:t xml:space="preserve">, etc.). </w:t>
        </w:r>
      </w:ins>
    </w:p>
    <w:p w14:paraId="06C33138" w14:textId="77777777" w:rsidR="00E32BD8" w:rsidRDefault="00E32BD8" w:rsidP="00E32BD8">
      <w:pPr>
        <w:rPr>
          <w:ins w:id="131" w:author="Tao" w:date="2017-09-14T13:33:00Z"/>
        </w:rPr>
      </w:pPr>
      <w:ins w:id="132" w:author="David" w:date="2017-10-03T11:05:00Z">
        <w:r>
          <w:t xml:space="preserve">To be understandable, the Label should present </w:t>
        </w:r>
        <w:proofErr w:type="spellStart"/>
        <w:r>
          <w:t>cMHAFF</w:t>
        </w:r>
        <w:proofErr w:type="spellEnd"/>
        <w:r>
          <w:t xml:space="preserve"> categories in consumer-friendly language, not the developer-centric terms used for the </w:t>
        </w:r>
        <w:proofErr w:type="spellStart"/>
        <w:r>
          <w:t>cMHAFF</w:t>
        </w:r>
        <w:proofErr w:type="spellEnd"/>
        <w:r>
          <w:t xml:space="preserve"> categories. In the table below, the </w:t>
        </w:r>
        <w:proofErr w:type="spellStart"/>
        <w:r>
          <w:t>cMHAFF</w:t>
        </w:r>
        <w:proofErr w:type="spellEnd"/>
        <w:r>
          <w:t xml:space="preserve"> category (from this </w:t>
        </w:r>
      </w:ins>
      <w:ins w:id="133" w:author="David" w:date="2017-10-03T11:06:00Z">
        <w:r>
          <w:t>document</w:t>
        </w:r>
      </w:ins>
      <w:ins w:id="134" w:author="David" w:date="2017-10-03T11:05:00Z">
        <w:r>
          <w:t>)</w:t>
        </w:r>
      </w:ins>
      <w:ins w:id="135" w:author="David" w:date="2017-10-03T11:06:00Z">
        <w:r>
          <w:t xml:space="preserve"> are listed in parentheses, followed by proposed consumer-friendly language that would appear on the label. </w:t>
        </w:r>
      </w:ins>
    </w:p>
    <w:p w14:paraId="0943DD55" w14:textId="77777777" w:rsidR="00E32BD8" w:rsidRDefault="00E32BD8" w:rsidP="00E32BD8">
      <w:ins w:id="136" w:author="Tao" w:date="2017-09-14T13:39:00Z">
        <w:r>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ins>
      <w:ins w:id="137" w:author="Tao" w:date="2017-09-14T13:40:00Z">
        <w:r>
          <w:t xml:space="preserve"> </w:t>
        </w:r>
      </w:ins>
      <w:ins w:id="138" w:author="Tao" w:date="2017-09-14T13:38:00Z">
        <w:r>
          <w:t xml:space="preserve"> </w:t>
        </w:r>
      </w:ins>
      <w:ins w:id="139" w:author="Tao" w:date="2017-09-14T13:42:00Z">
        <w:r>
          <w:t xml:space="preserve">    </w:t>
        </w:r>
      </w:ins>
      <w:ins w:id="140" w:author="Tao" w:date="2017-09-14T13:37:00Z">
        <w:r>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ins>
    </w:p>
    <w:p w14:paraId="0B8EAAE6" w14:textId="1CC339D6" w:rsidR="00E32BD8" w:rsidRDefault="00FE7CCF" w:rsidP="00022705">
      <w:pPr>
        <w:keepNext/>
        <w:keepLines/>
        <w:rPr>
          <w:ins w:id="141" w:author="David" w:date="2017-10-13T09:48:00Z"/>
          <w:b/>
          <w:u w:val="single"/>
        </w:rPr>
      </w:pPr>
      <w:ins w:id="142" w:author="David" w:date="2017-10-04T15:44:00Z">
        <w:r>
          <w:rPr>
            <w:b/>
            <w:u w:val="single"/>
          </w:rPr>
          <w:lastRenderedPageBreak/>
          <w:t xml:space="preserve">Proposed </w:t>
        </w:r>
      </w:ins>
      <w:proofErr w:type="spellStart"/>
      <w:ins w:id="143" w:author="David" w:date="2017-10-04T15:43:00Z">
        <w:r w:rsidRPr="00022705">
          <w:rPr>
            <w:b/>
            <w:u w:val="single"/>
          </w:rPr>
          <w:t>cMHAFF</w:t>
        </w:r>
        <w:proofErr w:type="spellEnd"/>
        <w:r w:rsidRPr="00022705">
          <w:rPr>
            <w:b/>
            <w:u w:val="single"/>
          </w:rPr>
          <w:t xml:space="preserve"> Information Label for an App</w:t>
        </w:r>
      </w:ins>
    </w:p>
    <w:p w14:paraId="50136EB3" w14:textId="68820C13" w:rsidR="00FA6455" w:rsidRPr="00FA6455" w:rsidRDefault="00FA6455" w:rsidP="00022705">
      <w:pPr>
        <w:keepNext/>
        <w:keepLines/>
      </w:pPr>
      <w:ins w:id="144" w:author="David" w:date="2017-10-13T09:48:00Z">
        <w:r>
          <w:t>The “</w:t>
        </w:r>
        <w:proofErr w:type="spellStart"/>
        <w:r>
          <w:t>Ind</w:t>
        </w:r>
        <w:proofErr w:type="spellEnd"/>
        <w:r>
          <w:t xml:space="preserve">” column is an indicator (score) for the category, </w:t>
        </w:r>
        <w:r w:rsidRPr="00FA6455">
          <w:t xml:space="preserve">summarized by a color and a </w:t>
        </w:r>
      </w:ins>
      <w:ins w:id="145" w:author="David" w:date="2017-10-13T09:49:00Z">
        <w:r>
          <w:t xml:space="preserve">graphical </w:t>
        </w:r>
      </w:ins>
      <w:ins w:id="146" w:author="David" w:date="2017-10-13T09:48:00Z">
        <w:r w:rsidRPr="00FA6455">
          <w:t xml:space="preserve">symbol (green/up arrow = pass, red/down arrow=fail, yellow/side arrow=middle/partial). For </w:t>
        </w:r>
      </w:ins>
      <w:ins w:id="147" w:author="David" w:date="2017-10-13T09:49:00Z">
        <w:r>
          <w:t xml:space="preserve">“not applicable, cells are shaded </w:t>
        </w:r>
      </w:ins>
      <w:ins w:id="148" w:author="David" w:date="2017-10-13T09:48:00Z">
        <w:r w:rsidRPr="00FA6455">
          <w:t xml:space="preserve">gray </w:t>
        </w:r>
      </w:ins>
      <w:ins w:id="149" w:author="David" w:date="2017-10-13T09:49:00Z">
        <w:r>
          <w:t>and</w:t>
        </w:r>
      </w:ins>
      <w:ins w:id="150" w:author="David" w:date="2017-10-13T09:48:00Z">
        <w:r w:rsidRPr="00FA6455">
          <w:t xml:space="preserve"> </w:t>
        </w:r>
        <w:r w:rsidRPr="00FA6455">
          <w:rPr>
            <w:b/>
          </w:rPr>
          <w:t>…</w:t>
        </w:r>
        <w:r w:rsidRPr="00FA6455">
          <w:t xml:space="preserve"> is proposed as a </w:t>
        </w:r>
      </w:ins>
      <w:ins w:id="151" w:author="David" w:date="2017-10-13T09:49:00Z">
        <w:r>
          <w:t xml:space="preserve">graphical </w:t>
        </w:r>
      </w:ins>
      <w:ins w:id="152" w:author="David" w:date="2017-10-13T09:48:00Z">
        <w:r w:rsidRPr="00FA6455">
          <w:t>symbol</w:t>
        </w:r>
        <w:r>
          <w:t>.</w:t>
        </w:r>
      </w:ins>
    </w:p>
    <w:tbl>
      <w:tblPr>
        <w:tblStyle w:val="TableGrid"/>
        <w:tblW w:w="0" w:type="auto"/>
        <w:tblLayout w:type="fixed"/>
        <w:tblLook w:val="04A0" w:firstRow="1" w:lastRow="0" w:firstColumn="1" w:lastColumn="0" w:noHBand="0" w:noVBand="1"/>
      </w:tblPr>
      <w:tblGrid>
        <w:gridCol w:w="1278"/>
        <w:gridCol w:w="3060"/>
        <w:gridCol w:w="540"/>
        <w:gridCol w:w="4680"/>
      </w:tblGrid>
      <w:tr w:rsidR="007910E5" w14:paraId="56D243A5" w14:textId="77777777" w:rsidTr="007910E5">
        <w:trPr>
          <w:ins w:id="153" w:author="David" w:date="2017-10-06T10:54:00Z"/>
        </w:trPr>
        <w:tc>
          <w:tcPr>
            <w:tcW w:w="1278" w:type="dxa"/>
            <w:tcBorders>
              <w:right w:val="nil"/>
            </w:tcBorders>
          </w:tcPr>
          <w:p w14:paraId="0EE16FB1" w14:textId="3BD75085" w:rsidR="007910E5" w:rsidRDefault="007910E5" w:rsidP="00022705">
            <w:pPr>
              <w:keepNext/>
              <w:keepLines/>
              <w:rPr>
                <w:ins w:id="154" w:author="David" w:date="2017-10-06T10:54:00Z"/>
                <w:b/>
              </w:rPr>
            </w:pPr>
            <w:ins w:id="155" w:author="David" w:date="2017-10-06T10:54:00Z">
              <w:r>
                <w:rPr>
                  <w:b/>
                </w:rPr>
                <w:t>App Name</w:t>
              </w:r>
            </w:ins>
            <w:ins w:id="156" w:author="David" w:date="2017-10-06T10:55:00Z">
              <w:r>
                <w:rPr>
                  <w:b/>
                </w:rPr>
                <w:t>:</w:t>
              </w:r>
            </w:ins>
          </w:p>
        </w:tc>
        <w:tc>
          <w:tcPr>
            <w:tcW w:w="3600" w:type="dxa"/>
            <w:gridSpan w:val="2"/>
            <w:tcBorders>
              <w:left w:val="nil"/>
            </w:tcBorders>
          </w:tcPr>
          <w:p w14:paraId="79868222" w14:textId="77777777" w:rsidR="007910E5" w:rsidRDefault="007910E5" w:rsidP="00022705">
            <w:pPr>
              <w:keepNext/>
              <w:keepLines/>
              <w:rPr>
                <w:ins w:id="157" w:author="David" w:date="2017-10-06T10:54:00Z"/>
                <w:b/>
              </w:rPr>
            </w:pPr>
          </w:p>
        </w:tc>
        <w:tc>
          <w:tcPr>
            <w:tcW w:w="4680" w:type="dxa"/>
          </w:tcPr>
          <w:p w14:paraId="383B5254" w14:textId="70F9D7C3" w:rsidR="007910E5" w:rsidRPr="0071656D" w:rsidRDefault="007910E5" w:rsidP="0071656D">
            <w:pPr>
              <w:keepNext/>
              <w:keepLines/>
              <w:rPr>
                <w:ins w:id="158" w:author="David" w:date="2017-10-06T10:54:00Z"/>
                <w:b/>
              </w:rPr>
            </w:pPr>
            <w:ins w:id="159" w:author="David" w:date="2017-10-06T10:55:00Z">
              <w:r>
                <w:rPr>
                  <w:b/>
                </w:rPr>
                <w:t>Publisher:</w:t>
              </w:r>
            </w:ins>
          </w:p>
        </w:tc>
      </w:tr>
      <w:tr w:rsidR="00D7225F" w14:paraId="625DF14E" w14:textId="77777777" w:rsidTr="003657A0">
        <w:tc>
          <w:tcPr>
            <w:tcW w:w="4338" w:type="dxa"/>
            <w:gridSpan w:val="2"/>
          </w:tcPr>
          <w:p w14:paraId="7B3EE2B0" w14:textId="77777777" w:rsidR="00D7225F" w:rsidRDefault="00D7225F" w:rsidP="00022705">
            <w:pPr>
              <w:keepNext/>
              <w:keepLines/>
              <w:rPr>
                <w:b/>
              </w:rPr>
            </w:pPr>
            <w:commentRangeStart w:id="160"/>
            <w:r>
              <w:rPr>
                <w:b/>
              </w:rPr>
              <w:t>Category</w:t>
            </w:r>
            <w:commentRangeEnd w:id="160"/>
            <w:r w:rsidR="005503B4">
              <w:rPr>
                <w:rStyle w:val="CommentReference"/>
              </w:rPr>
              <w:commentReference w:id="160"/>
            </w:r>
          </w:p>
        </w:tc>
        <w:tc>
          <w:tcPr>
            <w:tcW w:w="540" w:type="dxa"/>
          </w:tcPr>
          <w:p w14:paraId="368B6F6D" w14:textId="77777777" w:rsidR="00D7225F" w:rsidRDefault="00D7225F" w:rsidP="00022705">
            <w:pPr>
              <w:keepNext/>
              <w:keepLines/>
              <w:rPr>
                <w:b/>
              </w:rPr>
            </w:pPr>
            <w:proofErr w:type="spellStart"/>
            <w:r>
              <w:rPr>
                <w:b/>
              </w:rPr>
              <w:t>Ind</w:t>
            </w:r>
            <w:proofErr w:type="spellEnd"/>
          </w:p>
        </w:tc>
        <w:tc>
          <w:tcPr>
            <w:tcW w:w="4680" w:type="dxa"/>
          </w:tcPr>
          <w:p w14:paraId="1E3E7B3F" w14:textId="77777777" w:rsidR="00D7225F" w:rsidRPr="0071656D" w:rsidRDefault="00D7225F" w:rsidP="0071656D">
            <w:pPr>
              <w:keepNext/>
              <w:keepLines/>
              <w:rPr>
                <w:b/>
              </w:rPr>
            </w:pPr>
            <w:r w:rsidRPr="0071656D">
              <w:rPr>
                <w:b/>
              </w:rPr>
              <w:t>Other Contents (examples)</w:t>
            </w:r>
            <w:r w:rsidRPr="0071656D">
              <w:rPr>
                <w:rStyle w:val="FootnoteReference"/>
                <w:b/>
              </w:rPr>
              <w:footnoteReference w:id="3"/>
            </w:r>
          </w:p>
        </w:tc>
      </w:tr>
      <w:tr w:rsidR="00D7225F" w:rsidRPr="00BD13C9" w14:paraId="2170A371" w14:textId="77777777" w:rsidTr="003657A0">
        <w:tc>
          <w:tcPr>
            <w:tcW w:w="4338" w:type="dxa"/>
            <w:gridSpan w:val="2"/>
          </w:tcPr>
          <w:p w14:paraId="48FF3452" w14:textId="019AE292" w:rsidR="00D7225F" w:rsidRPr="001121C7" w:rsidRDefault="00D7225F" w:rsidP="00D7225F">
            <w:pPr>
              <w:pStyle w:val="ListParagraph"/>
              <w:keepNext/>
              <w:keepLines/>
              <w:numPr>
                <w:ilvl w:val="0"/>
                <w:numId w:val="50"/>
              </w:numPr>
              <w:rPr>
                <w:b/>
                <w:sz w:val="20"/>
                <w:szCs w:val="20"/>
              </w:rPr>
            </w:pPr>
            <w:ins w:id="166" w:author="David" w:date="2017-10-06T09:45:00Z">
              <w:r w:rsidRPr="001121C7">
                <w:rPr>
                  <w:b/>
                  <w:sz w:val="20"/>
                  <w:szCs w:val="20"/>
                </w:rPr>
                <w:t>Regulatory Compliance</w:t>
              </w:r>
            </w:ins>
          </w:p>
        </w:tc>
        <w:tc>
          <w:tcPr>
            <w:tcW w:w="540" w:type="dxa"/>
            <w:shd w:val="clear" w:color="auto" w:fill="92D050"/>
          </w:tcPr>
          <w:p w14:paraId="018718B7" w14:textId="246B74F0" w:rsidR="00D7225F" w:rsidRPr="00BD13C9" w:rsidRDefault="00D7225F" w:rsidP="006E0AC7">
            <w:pPr>
              <w:keepNext/>
              <w:keepLines/>
              <w:jc w:val="center"/>
              <w:rPr>
                <w:b/>
                <w:sz w:val="24"/>
              </w:rPr>
            </w:pPr>
            <w:r w:rsidRPr="00BD13C9">
              <w:rPr>
                <w:b/>
                <w:sz w:val="24"/>
              </w:rPr>
              <w:sym w:font="Wingdings" w:char="F0F1"/>
            </w:r>
            <w:del w:id="167" w:author="David" w:date="2017-10-12T15:08:00Z">
              <w:r w:rsidDel="006E0AC7">
                <w:rPr>
                  <w:b/>
                  <w:sz w:val="24"/>
                </w:rPr>
                <w:sym w:font="Wingdings" w:char="F04A"/>
              </w:r>
            </w:del>
          </w:p>
        </w:tc>
        <w:tc>
          <w:tcPr>
            <w:tcW w:w="4680" w:type="dxa"/>
          </w:tcPr>
          <w:p w14:paraId="36CBDFAD" w14:textId="2CA3D01A" w:rsidR="00D7225F" w:rsidRPr="0071656D" w:rsidRDefault="007910E5" w:rsidP="0071656D">
            <w:pPr>
              <w:keepNext/>
              <w:keepLines/>
              <w:rPr>
                <w:sz w:val="20"/>
                <w:szCs w:val="20"/>
              </w:rPr>
            </w:pPr>
            <w:ins w:id="168" w:author="David" w:date="2017-10-06T10:52:00Z">
              <w:r>
                <w:rPr>
                  <w:sz w:val="20"/>
                  <w:szCs w:val="20"/>
                </w:rPr>
                <w:t>“Follows all applicable laws recommended by FTC Mobile Health Tool</w:t>
              </w:r>
            </w:ins>
            <w:ins w:id="169" w:author="David" w:date="2017-10-06T10:53:00Z">
              <w:r>
                <w:rPr>
                  <w:sz w:val="20"/>
                  <w:szCs w:val="20"/>
                </w:rPr>
                <w:t>”</w:t>
              </w:r>
            </w:ins>
          </w:p>
        </w:tc>
      </w:tr>
      <w:tr w:rsidR="00D7225F" w:rsidRPr="00BD13C9" w14:paraId="5E807928" w14:textId="77777777" w:rsidTr="003657A0">
        <w:tc>
          <w:tcPr>
            <w:tcW w:w="4338" w:type="dxa"/>
            <w:gridSpan w:val="2"/>
          </w:tcPr>
          <w:p w14:paraId="793AEC7B" w14:textId="2A5AC065" w:rsidR="00D7225F" w:rsidRPr="001121C7" w:rsidRDefault="00D7225F" w:rsidP="00D7225F">
            <w:pPr>
              <w:pStyle w:val="ListParagraph"/>
              <w:keepNext/>
              <w:keepLines/>
              <w:numPr>
                <w:ilvl w:val="0"/>
                <w:numId w:val="50"/>
              </w:numPr>
              <w:rPr>
                <w:b/>
                <w:sz w:val="20"/>
                <w:szCs w:val="20"/>
              </w:rPr>
            </w:pPr>
            <w:del w:id="170" w:author="David" w:date="2017-10-06T09:50:00Z">
              <w:r w:rsidRPr="001121C7" w:rsidDel="00CE5107">
                <w:rPr>
                  <w:b/>
                  <w:sz w:val="20"/>
                  <w:szCs w:val="20"/>
                </w:rPr>
                <w:delText>(Risk Assessment/Mitigation) How carefully did the app consider risks and minimize their impact appropriately?</w:delText>
              </w:r>
            </w:del>
            <w:ins w:id="171" w:author="David" w:date="2017-10-06T09:50:00Z">
              <w:r w:rsidR="00CE5107" w:rsidRPr="001121C7">
                <w:rPr>
                  <w:b/>
                  <w:sz w:val="20"/>
                  <w:szCs w:val="20"/>
                </w:rPr>
                <w:t>Risks and Remedies</w:t>
              </w:r>
            </w:ins>
          </w:p>
        </w:tc>
        <w:tc>
          <w:tcPr>
            <w:tcW w:w="540" w:type="dxa"/>
            <w:shd w:val="clear" w:color="auto" w:fill="FFFF00"/>
          </w:tcPr>
          <w:p w14:paraId="5A22EAC5" w14:textId="77777777" w:rsidR="00D7225F" w:rsidDel="006E0AC7" w:rsidRDefault="00D7225F" w:rsidP="00BD13C9">
            <w:pPr>
              <w:keepNext/>
              <w:keepLines/>
              <w:jc w:val="center"/>
              <w:rPr>
                <w:del w:id="172" w:author="David" w:date="2017-10-12T15:08:00Z"/>
                <w:b/>
                <w:sz w:val="24"/>
              </w:rPr>
            </w:pPr>
            <w:r w:rsidRPr="00BD13C9">
              <w:rPr>
                <w:b/>
                <w:sz w:val="24"/>
              </w:rPr>
              <w:sym w:font="Wingdings" w:char="F0F3"/>
            </w:r>
          </w:p>
          <w:p w14:paraId="648F20FE" w14:textId="089577E3" w:rsidR="00D7225F" w:rsidRPr="00BD13C9" w:rsidRDefault="00D7225F" w:rsidP="006E0AC7">
            <w:pPr>
              <w:keepNext/>
              <w:keepLines/>
              <w:jc w:val="center"/>
              <w:rPr>
                <w:b/>
                <w:sz w:val="24"/>
              </w:rPr>
            </w:pPr>
            <w:del w:id="173" w:author="David" w:date="2017-10-12T15:08:00Z">
              <w:r w:rsidDel="006E0AC7">
                <w:rPr>
                  <w:b/>
                  <w:sz w:val="24"/>
                </w:rPr>
                <w:sym w:font="Wingdings" w:char="F04B"/>
              </w:r>
            </w:del>
          </w:p>
        </w:tc>
        <w:tc>
          <w:tcPr>
            <w:tcW w:w="4680" w:type="dxa"/>
            <w:shd w:val="clear" w:color="auto" w:fill="auto"/>
          </w:tcPr>
          <w:p w14:paraId="61F1A948" w14:textId="436848CB" w:rsidR="00D7225F" w:rsidRPr="0071656D" w:rsidRDefault="00E45FA1" w:rsidP="00E45FA1">
            <w:pPr>
              <w:keepNext/>
              <w:keepLines/>
              <w:rPr>
                <w:sz w:val="20"/>
                <w:szCs w:val="20"/>
              </w:rPr>
            </w:pPr>
            <w:ins w:id="174" w:author="David" w:date="2017-10-06T11:04:00Z">
              <w:r>
                <w:rPr>
                  <w:sz w:val="20"/>
                  <w:szCs w:val="20"/>
                </w:rPr>
                <w:t>Risks are listed but are not rank ordered</w:t>
              </w:r>
            </w:ins>
          </w:p>
        </w:tc>
      </w:tr>
      <w:tr w:rsidR="00D7225F" w:rsidRPr="00BD13C9" w14:paraId="1CCAED18" w14:textId="77777777" w:rsidTr="003657A0">
        <w:tc>
          <w:tcPr>
            <w:tcW w:w="4338" w:type="dxa"/>
            <w:gridSpan w:val="2"/>
          </w:tcPr>
          <w:p w14:paraId="01B4EA86" w14:textId="02BE58A7" w:rsidR="00D7225F" w:rsidRPr="001121C7" w:rsidRDefault="00D7225F" w:rsidP="001121C7">
            <w:pPr>
              <w:pStyle w:val="ListParagraph"/>
              <w:numPr>
                <w:ilvl w:val="0"/>
                <w:numId w:val="50"/>
              </w:numPr>
              <w:rPr>
                <w:b/>
                <w:sz w:val="20"/>
                <w:szCs w:val="20"/>
              </w:rPr>
            </w:pPr>
            <w:del w:id="175" w:author="David" w:date="2017-10-06T09:50:00Z">
              <w:r w:rsidRPr="001121C7" w:rsidDel="00CE5107">
                <w:rPr>
                  <w:b/>
                  <w:sz w:val="20"/>
                  <w:szCs w:val="20"/>
                </w:rPr>
                <w:delText>(Usability/Accessibility Assessment) How did the app consider ease of use for its intended users, including those with disabilities?</w:delText>
              </w:r>
            </w:del>
            <w:ins w:id="176" w:author="David" w:date="2017-10-06T09:50:00Z">
              <w:r w:rsidR="00CE5107" w:rsidRPr="001121C7">
                <w:rPr>
                  <w:b/>
                  <w:sz w:val="20"/>
                  <w:szCs w:val="20"/>
                </w:rPr>
                <w:t xml:space="preserve">Ease of Use </w:t>
              </w:r>
            </w:ins>
          </w:p>
        </w:tc>
        <w:tc>
          <w:tcPr>
            <w:tcW w:w="540" w:type="dxa"/>
            <w:shd w:val="clear" w:color="auto" w:fill="FF5050"/>
          </w:tcPr>
          <w:p w14:paraId="6924FDA7" w14:textId="77777777" w:rsidR="00D7225F" w:rsidDel="006E0AC7" w:rsidRDefault="00D7225F" w:rsidP="00BD13C9">
            <w:pPr>
              <w:jc w:val="center"/>
              <w:rPr>
                <w:del w:id="177" w:author="David" w:date="2017-10-12T15:07:00Z"/>
                <w:b/>
                <w:sz w:val="24"/>
              </w:rPr>
            </w:pPr>
            <w:r w:rsidRPr="00BD13C9">
              <w:rPr>
                <w:b/>
                <w:sz w:val="24"/>
              </w:rPr>
              <w:sym w:font="Wingdings" w:char="F0F2"/>
            </w:r>
          </w:p>
          <w:p w14:paraId="1495B4E1" w14:textId="0182FB1C" w:rsidR="00D7225F" w:rsidRPr="00BD13C9" w:rsidRDefault="00D7225F" w:rsidP="006E0AC7">
            <w:pPr>
              <w:jc w:val="center"/>
              <w:rPr>
                <w:b/>
                <w:sz w:val="24"/>
              </w:rPr>
            </w:pPr>
            <w:del w:id="178" w:author="David" w:date="2017-10-12T15:07:00Z">
              <w:r w:rsidDel="006E0AC7">
                <w:rPr>
                  <w:b/>
                  <w:sz w:val="24"/>
                </w:rPr>
                <w:sym w:font="Wingdings" w:char="F04C"/>
              </w:r>
            </w:del>
          </w:p>
        </w:tc>
        <w:tc>
          <w:tcPr>
            <w:tcW w:w="4680" w:type="dxa"/>
          </w:tcPr>
          <w:p w14:paraId="4E48D6EF" w14:textId="237332E3" w:rsidR="00D7225F" w:rsidRPr="0071656D" w:rsidRDefault="007910E5" w:rsidP="0071656D">
            <w:pPr>
              <w:rPr>
                <w:sz w:val="20"/>
                <w:szCs w:val="20"/>
              </w:rPr>
            </w:pPr>
            <w:ins w:id="179" w:author="David" w:date="2017-10-06T10:53:00Z">
              <w:r>
                <w:rPr>
                  <w:sz w:val="20"/>
                  <w:szCs w:val="20"/>
                </w:rPr>
                <w:t>No documentation on usability testing was provided</w:t>
              </w:r>
            </w:ins>
          </w:p>
        </w:tc>
      </w:tr>
      <w:tr w:rsidR="007910E5" w:rsidRPr="00BD13C9" w14:paraId="758C286A" w14:textId="77777777" w:rsidTr="007910E5">
        <w:tc>
          <w:tcPr>
            <w:tcW w:w="4338" w:type="dxa"/>
            <w:gridSpan w:val="2"/>
          </w:tcPr>
          <w:p w14:paraId="2FF680FF" w14:textId="4DDD734F" w:rsidR="007910E5" w:rsidRPr="001121C7" w:rsidRDefault="007910E5" w:rsidP="00D7225F">
            <w:pPr>
              <w:pStyle w:val="ListParagraph"/>
              <w:numPr>
                <w:ilvl w:val="0"/>
                <w:numId w:val="50"/>
              </w:numPr>
              <w:rPr>
                <w:b/>
                <w:sz w:val="20"/>
                <w:szCs w:val="20"/>
              </w:rPr>
            </w:pPr>
            <w:del w:id="180" w:author="David" w:date="2017-10-06T09:50:00Z">
              <w:r w:rsidRPr="001121C7" w:rsidDel="00CE5107">
                <w:rPr>
                  <w:b/>
                  <w:sz w:val="20"/>
                  <w:szCs w:val="20"/>
                </w:rPr>
                <w:delText xml:space="preserve">(Customer Support) What support (if any) is offered, during what times, and how timely can you expected responses to be? </w:delText>
              </w:r>
            </w:del>
            <w:ins w:id="181" w:author="David" w:date="2017-10-06T09:50:00Z">
              <w:r w:rsidRPr="001121C7">
                <w:rPr>
                  <w:b/>
                  <w:sz w:val="20"/>
                  <w:szCs w:val="20"/>
                </w:rPr>
                <w:t>Customer Support</w:t>
              </w:r>
            </w:ins>
          </w:p>
        </w:tc>
        <w:tc>
          <w:tcPr>
            <w:tcW w:w="540" w:type="dxa"/>
            <w:shd w:val="clear" w:color="auto" w:fill="FFFF00"/>
          </w:tcPr>
          <w:p w14:paraId="1EBF70DC" w14:textId="5A7378F1" w:rsidR="007910E5" w:rsidRPr="00831F5F" w:rsidRDefault="007910E5" w:rsidP="007910E5">
            <w:pPr>
              <w:jc w:val="center"/>
              <w:rPr>
                <w:b/>
                <w:sz w:val="24"/>
              </w:rPr>
            </w:pPr>
            <w:r w:rsidRPr="00BD13C9">
              <w:rPr>
                <w:b/>
                <w:sz w:val="24"/>
              </w:rPr>
              <w:sym w:font="Wingdings" w:char="F0F3"/>
            </w:r>
          </w:p>
        </w:tc>
        <w:tc>
          <w:tcPr>
            <w:tcW w:w="4680" w:type="dxa"/>
          </w:tcPr>
          <w:p w14:paraId="31596092" w14:textId="77777777" w:rsidR="007910E5" w:rsidRPr="0071656D" w:rsidRDefault="007910E5" w:rsidP="0071656D">
            <w:pPr>
              <w:rPr>
                <w:sz w:val="20"/>
                <w:szCs w:val="20"/>
              </w:rPr>
            </w:pPr>
          </w:p>
        </w:tc>
      </w:tr>
      <w:tr w:rsidR="007910E5" w:rsidRPr="00BD13C9" w14:paraId="40FF12AC" w14:textId="77777777" w:rsidTr="003657A0">
        <w:tc>
          <w:tcPr>
            <w:tcW w:w="4338" w:type="dxa"/>
            <w:gridSpan w:val="2"/>
          </w:tcPr>
          <w:p w14:paraId="1CF75296" w14:textId="095EED90" w:rsidR="007910E5" w:rsidRPr="001121C7" w:rsidRDefault="007910E5" w:rsidP="00D7225F">
            <w:pPr>
              <w:pStyle w:val="ListParagraph"/>
              <w:numPr>
                <w:ilvl w:val="0"/>
                <w:numId w:val="50"/>
              </w:numPr>
              <w:rPr>
                <w:b/>
                <w:sz w:val="20"/>
                <w:szCs w:val="20"/>
              </w:rPr>
            </w:pPr>
            <w:del w:id="182" w:author="David" w:date="2017-10-06T09:50:00Z">
              <w:r w:rsidRPr="001121C7" w:rsidDel="00CE5107">
                <w:rPr>
                  <w:b/>
                  <w:sz w:val="20"/>
                  <w:szCs w:val="20"/>
                </w:rPr>
                <w:delText>(Product Information) Do you have enough information to make decisions about downloading, purchasing, and using the app?</w:delText>
              </w:r>
            </w:del>
            <w:ins w:id="183" w:author="David" w:date="2017-10-06T09:50:00Z">
              <w:r w:rsidRPr="001121C7">
                <w:rPr>
                  <w:b/>
                  <w:sz w:val="20"/>
                  <w:szCs w:val="20"/>
                </w:rPr>
                <w:t>Product Information</w:t>
              </w:r>
            </w:ins>
          </w:p>
        </w:tc>
        <w:tc>
          <w:tcPr>
            <w:tcW w:w="540" w:type="dxa"/>
            <w:shd w:val="clear" w:color="auto" w:fill="FF5050"/>
          </w:tcPr>
          <w:p w14:paraId="57280381" w14:textId="015DF2DE" w:rsidR="007910E5" w:rsidRPr="00BD13C9" w:rsidRDefault="007910E5" w:rsidP="00BD13C9">
            <w:pPr>
              <w:jc w:val="center"/>
              <w:rPr>
                <w:b/>
                <w:sz w:val="24"/>
              </w:rPr>
            </w:pPr>
            <w:r w:rsidRPr="00BD13C9">
              <w:rPr>
                <w:b/>
                <w:sz w:val="24"/>
              </w:rPr>
              <w:sym w:font="Wingdings" w:char="F0F2"/>
            </w:r>
          </w:p>
        </w:tc>
        <w:tc>
          <w:tcPr>
            <w:tcW w:w="4680" w:type="dxa"/>
          </w:tcPr>
          <w:p w14:paraId="351B62DA" w14:textId="05236E76" w:rsidR="007910E5" w:rsidRPr="0071656D" w:rsidRDefault="007910E5" w:rsidP="007910E5">
            <w:pPr>
              <w:rPr>
                <w:sz w:val="20"/>
                <w:szCs w:val="20"/>
              </w:rPr>
            </w:pPr>
            <w:ins w:id="184" w:author="David" w:date="2017-10-06T10:53:00Z">
              <w:r>
                <w:rPr>
                  <w:sz w:val="20"/>
                  <w:szCs w:val="20"/>
                </w:rPr>
                <w:t xml:space="preserve">Missing </w:t>
              </w:r>
            </w:ins>
            <w:ins w:id="185" w:author="David" w:date="2017-10-06T10:56:00Z">
              <w:r>
                <w:rPr>
                  <w:sz w:val="20"/>
                  <w:szCs w:val="20"/>
                </w:rPr>
                <w:t xml:space="preserve">information on authors of app and </w:t>
              </w:r>
            </w:ins>
            <w:ins w:id="186" w:author="David" w:date="2017-10-06T10:53:00Z">
              <w:r>
                <w:rPr>
                  <w:sz w:val="20"/>
                  <w:szCs w:val="20"/>
                </w:rPr>
                <w:t xml:space="preserve">evidence for app </w:t>
              </w:r>
            </w:ins>
            <w:ins w:id="187" w:author="David" w:date="2017-10-06T10:54:00Z">
              <w:r>
                <w:rPr>
                  <w:sz w:val="20"/>
                  <w:szCs w:val="20"/>
                </w:rPr>
                <w:t xml:space="preserve">claims </w:t>
              </w:r>
            </w:ins>
          </w:p>
        </w:tc>
      </w:tr>
      <w:tr w:rsidR="007910E5" w:rsidRPr="00BD13C9" w14:paraId="5C841421" w14:textId="77777777" w:rsidTr="003657A0">
        <w:tc>
          <w:tcPr>
            <w:tcW w:w="4338" w:type="dxa"/>
            <w:gridSpan w:val="2"/>
          </w:tcPr>
          <w:p w14:paraId="147C16FF" w14:textId="58DD9FE0" w:rsidR="007910E5" w:rsidRPr="001121C7" w:rsidRDefault="007910E5" w:rsidP="00CE5107">
            <w:pPr>
              <w:pStyle w:val="ListParagraph"/>
              <w:numPr>
                <w:ilvl w:val="0"/>
                <w:numId w:val="50"/>
              </w:numPr>
              <w:rPr>
                <w:b/>
                <w:sz w:val="20"/>
                <w:szCs w:val="20"/>
              </w:rPr>
            </w:pPr>
            <w:del w:id="188" w:author="David" w:date="2017-10-06T09:51:00Z">
              <w:r w:rsidRPr="001121C7" w:rsidDel="00CE5107">
                <w:rPr>
                  <w:b/>
                  <w:sz w:val="20"/>
                  <w:szCs w:val="20"/>
                </w:rPr>
                <w:delText>(Launch App and Establish Account) How do you start using the app?</w:delText>
              </w:r>
            </w:del>
            <w:ins w:id="189" w:author="David" w:date="2017-10-06T09:51:00Z">
              <w:r w:rsidRPr="001121C7">
                <w:rPr>
                  <w:b/>
                  <w:sz w:val="20"/>
                  <w:szCs w:val="20"/>
                </w:rPr>
                <w:t>Starting an Account</w:t>
              </w:r>
            </w:ins>
          </w:p>
        </w:tc>
        <w:tc>
          <w:tcPr>
            <w:tcW w:w="540" w:type="dxa"/>
            <w:shd w:val="clear" w:color="auto" w:fill="92D050"/>
          </w:tcPr>
          <w:p w14:paraId="116240D6" w14:textId="0F8E7183" w:rsidR="007910E5" w:rsidDel="00831F5F" w:rsidRDefault="007910E5" w:rsidP="00BD13C9">
            <w:pPr>
              <w:jc w:val="center"/>
              <w:rPr>
                <w:del w:id="190" w:author="David" w:date="2017-10-04T18:03:00Z"/>
                <w:b/>
                <w:sz w:val="24"/>
              </w:rPr>
            </w:pPr>
            <w:ins w:id="191" w:author="David" w:date="2017-10-04T18:03:00Z">
              <w:r w:rsidRPr="00BD13C9">
                <w:rPr>
                  <w:b/>
                  <w:sz w:val="24"/>
                </w:rPr>
                <w:sym w:font="Wingdings" w:char="F0F1"/>
              </w:r>
            </w:ins>
            <w:del w:id="192" w:author="David" w:date="2017-10-04T18:03:00Z">
              <w:r w:rsidRPr="00BD13C9" w:rsidDel="00831F5F">
                <w:rPr>
                  <w:b/>
                  <w:sz w:val="24"/>
                </w:rPr>
                <w:delText>N</w:delText>
              </w:r>
              <w:r w:rsidDel="00831F5F">
                <w:rPr>
                  <w:b/>
                  <w:sz w:val="24"/>
                </w:rPr>
                <w:delText>A</w:delText>
              </w:r>
            </w:del>
          </w:p>
          <w:p w14:paraId="778AE530" w14:textId="6A42F02F" w:rsidR="007910E5" w:rsidRPr="00BD13C9" w:rsidRDefault="007910E5" w:rsidP="0071656D">
            <w:pPr>
              <w:jc w:val="center"/>
              <w:rPr>
                <w:b/>
                <w:sz w:val="24"/>
              </w:rPr>
            </w:pPr>
            <w:del w:id="193" w:author="David" w:date="2017-10-04T18:03:00Z">
              <w:r w:rsidDel="00831F5F">
                <w:rPr>
                  <w:b/>
                  <w:sz w:val="24"/>
                </w:rPr>
                <w:delText>…</w:delText>
              </w:r>
            </w:del>
          </w:p>
        </w:tc>
        <w:tc>
          <w:tcPr>
            <w:tcW w:w="4680" w:type="dxa"/>
          </w:tcPr>
          <w:p w14:paraId="26875741" w14:textId="77777777" w:rsidR="007910E5" w:rsidRPr="0071656D" w:rsidRDefault="007910E5" w:rsidP="0071656D">
            <w:pPr>
              <w:rPr>
                <w:sz w:val="20"/>
                <w:szCs w:val="20"/>
              </w:rPr>
            </w:pPr>
          </w:p>
        </w:tc>
      </w:tr>
      <w:tr w:rsidR="007910E5" w:rsidRPr="00BD13C9" w14:paraId="4A41F4B4" w14:textId="77777777" w:rsidTr="003657A0">
        <w:tc>
          <w:tcPr>
            <w:tcW w:w="4338" w:type="dxa"/>
            <w:gridSpan w:val="2"/>
          </w:tcPr>
          <w:p w14:paraId="520513DF" w14:textId="67526CAD" w:rsidR="007910E5" w:rsidRPr="001121C7" w:rsidRDefault="007910E5" w:rsidP="001121C7">
            <w:pPr>
              <w:pStyle w:val="ListParagraph"/>
              <w:numPr>
                <w:ilvl w:val="0"/>
                <w:numId w:val="50"/>
              </w:numPr>
              <w:rPr>
                <w:b/>
                <w:sz w:val="20"/>
                <w:szCs w:val="20"/>
              </w:rPr>
            </w:pPr>
            <w:del w:id="194" w:author="David" w:date="2017-10-06T09:51:00Z">
              <w:r w:rsidRPr="001121C7" w:rsidDel="00CE5107">
                <w:rPr>
                  <w:b/>
                  <w:sz w:val="20"/>
                  <w:szCs w:val="20"/>
                </w:rPr>
                <w:delText>(User Authentication, App Services) Protecting you from unauthorized access to the app or unwanted of your device’s features.</w:delText>
              </w:r>
            </w:del>
            <w:ins w:id="195" w:author="David" w:date="2017-10-06T09:54:00Z">
              <w:r w:rsidRPr="001121C7">
                <w:rPr>
                  <w:b/>
                  <w:sz w:val="20"/>
                  <w:szCs w:val="20"/>
                </w:rPr>
                <w:t xml:space="preserve">Preventing </w:t>
              </w:r>
            </w:ins>
            <w:ins w:id="196" w:author="David" w:date="2017-10-06T09:51:00Z">
              <w:r w:rsidRPr="001121C7">
                <w:rPr>
                  <w:b/>
                  <w:sz w:val="20"/>
                  <w:szCs w:val="20"/>
                </w:rPr>
                <w:t>Unauthorized Use</w:t>
              </w:r>
            </w:ins>
          </w:p>
        </w:tc>
        <w:tc>
          <w:tcPr>
            <w:tcW w:w="540" w:type="dxa"/>
            <w:shd w:val="clear" w:color="auto" w:fill="FFFF00"/>
          </w:tcPr>
          <w:p w14:paraId="27D842B5" w14:textId="0D4D010B" w:rsidR="007910E5" w:rsidRPr="00BD13C9" w:rsidRDefault="007910E5" w:rsidP="00BD13C9">
            <w:pPr>
              <w:jc w:val="center"/>
              <w:rPr>
                <w:b/>
                <w:sz w:val="24"/>
              </w:rPr>
            </w:pPr>
            <w:r w:rsidRPr="00BD13C9">
              <w:rPr>
                <w:b/>
                <w:sz w:val="24"/>
              </w:rPr>
              <w:sym w:font="Wingdings" w:char="F0F3"/>
            </w:r>
          </w:p>
        </w:tc>
        <w:tc>
          <w:tcPr>
            <w:tcW w:w="4680" w:type="dxa"/>
          </w:tcPr>
          <w:p w14:paraId="2E83D46D" w14:textId="3A71A027" w:rsidR="007910E5" w:rsidRPr="0071656D" w:rsidRDefault="007910E5" w:rsidP="0071656D">
            <w:pPr>
              <w:rPr>
                <w:sz w:val="20"/>
                <w:szCs w:val="20"/>
              </w:rPr>
            </w:pPr>
          </w:p>
        </w:tc>
      </w:tr>
      <w:tr w:rsidR="007910E5" w:rsidRPr="00BD13C9" w14:paraId="0D7610DE" w14:textId="77777777" w:rsidTr="003657A0">
        <w:tc>
          <w:tcPr>
            <w:tcW w:w="4338" w:type="dxa"/>
            <w:gridSpan w:val="2"/>
          </w:tcPr>
          <w:p w14:paraId="5F556937" w14:textId="68247D7F" w:rsidR="007910E5" w:rsidRPr="001121C7" w:rsidRDefault="007910E5" w:rsidP="00D7225F">
            <w:pPr>
              <w:pStyle w:val="ListParagraph"/>
              <w:numPr>
                <w:ilvl w:val="0"/>
                <w:numId w:val="50"/>
              </w:numPr>
              <w:rPr>
                <w:b/>
                <w:sz w:val="20"/>
                <w:szCs w:val="20"/>
              </w:rPr>
            </w:pPr>
            <w:del w:id="197" w:author="David" w:date="2017-10-06T09:51:00Z">
              <w:r w:rsidRPr="001121C7" w:rsidDel="00CE5107">
                <w:rPr>
                  <w:b/>
                  <w:sz w:val="20"/>
                  <w:szCs w:val="20"/>
                </w:rPr>
                <w:delText>(User Authorization (consent) for Data Collection and Use) Getting your permission to gather data from you and use it</w:delText>
              </w:r>
            </w:del>
            <w:ins w:id="198" w:author="David" w:date="2017-10-06T09:51:00Z">
              <w:r w:rsidRPr="001121C7">
                <w:rPr>
                  <w:b/>
                  <w:sz w:val="20"/>
                  <w:szCs w:val="20"/>
                </w:rPr>
                <w:t>Permission</w:t>
              </w:r>
            </w:ins>
            <w:ins w:id="199" w:author="David" w:date="2017-10-06T09:54:00Z">
              <w:r w:rsidRPr="001121C7">
                <w:rPr>
                  <w:b/>
                  <w:sz w:val="20"/>
                  <w:szCs w:val="20"/>
                </w:rPr>
                <w:t xml:space="preserve"> </w:t>
              </w:r>
            </w:ins>
            <w:ins w:id="200" w:author="David" w:date="2017-10-06T09:51:00Z">
              <w:r w:rsidRPr="001121C7">
                <w:rPr>
                  <w:b/>
                  <w:sz w:val="20"/>
                  <w:szCs w:val="20"/>
                </w:rPr>
                <w:t>to Gather and Use Your Data</w:t>
              </w:r>
            </w:ins>
          </w:p>
        </w:tc>
        <w:tc>
          <w:tcPr>
            <w:tcW w:w="540" w:type="dxa"/>
            <w:shd w:val="clear" w:color="auto" w:fill="92D050"/>
          </w:tcPr>
          <w:p w14:paraId="6AB25C49" w14:textId="7EDE29D6" w:rsidR="007910E5" w:rsidRPr="00BD13C9" w:rsidRDefault="007910E5" w:rsidP="00BD13C9">
            <w:pPr>
              <w:jc w:val="center"/>
              <w:rPr>
                <w:b/>
                <w:sz w:val="24"/>
              </w:rPr>
            </w:pPr>
            <w:r w:rsidRPr="00BD13C9">
              <w:rPr>
                <w:b/>
                <w:sz w:val="24"/>
              </w:rPr>
              <w:sym w:font="Wingdings" w:char="F0F1"/>
            </w:r>
          </w:p>
        </w:tc>
        <w:tc>
          <w:tcPr>
            <w:tcW w:w="4680" w:type="dxa"/>
          </w:tcPr>
          <w:p w14:paraId="578B5FA5" w14:textId="20791A7F" w:rsidR="007910E5" w:rsidRPr="0071656D" w:rsidRDefault="007910E5" w:rsidP="00203917">
            <w:pPr>
              <w:rPr>
                <w:sz w:val="20"/>
                <w:szCs w:val="20"/>
              </w:rPr>
            </w:pPr>
            <w:r w:rsidRPr="0071656D">
              <w:rPr>
                <w:sz w:val="20"/>
                <w:szCs w:val="20"/>
              </w:rPr>
              <w:t xml:space="preserve">“Follows ONC Model Privacy Notice </w:t>
            </w:r>
            <w:r>
              <w:rPr>
                <w:sz w:val="20"/>
                <w:szCs w:val="20"/>
              </w:rPr>
              <w:t xml:space="preserve">format </w:t>
            </w:r>
            <w:r w:rsidRPr="0071656D">
              <w:rPr>
                <w:sz w:val="20"/>
                <w:szCs w:val="20"/>
              </w:rPr>
              <w:t>in USA.”</w:t>
            </w:r>
          </w:p>
        </w:tc>
      </w:tr>
      <w:tr w:rsidR="007910E5" w:rsidRPr="00BD13C9" w14:paraId="76E21773" w14:textId="77777777" w:rsidTr="003657A0">
        <w:tc>
          <w:tcPr>
            <w:tcW w:w="4338" w:type="dxa"/>
            <w:gridSpan w:val="2"/>
          </w:tcPr>
          <w:p w14:paraId="0571CB20" w14:textId="44694083" w:rsidR="007910E5" w:rsidRPr="001121C7" w:rsidRDefault="007910E5" w:rsidP="00CE5107">
            <w:pPr>
              <w:pStyle w:val="ListParagraph"/>
              <w:numPr>
                <w:ilvl w:val="0"/>
                <w:numId w:val="50"/>
              </w:numPr>
              <w:rPr>
                <w:b/>
                <w:sz w:val="20"/>
                <w:szCs w:val="20"/>
              </w:rPr>
            </w:pPr>
            <w:del w:id="201" w:author="David" w:date="2017-10-06T09:51:00Z">
              <w:r w:rsidRPr="001121C7" w:rsidDel="00CE5107">
                <w:rPr>
                  <w:b/>
                  <w:sz w:val="20"/>
                  <w:szCs w:val="20"/>
                </w:rPr>
                <w:delText>(Pairing or Syncing with Devices/Repositories) Connecting to your other devices</w:delText>
              </w:r>
            </w:del>
            <w:ins w:id="202" w:author="David" w:date="2017-10-06T09:51:00Z">
              <w:r w:rsidRPr="001121C7">
                <w:rPr>
                  <w:b/>
                  <w:sz w:val="20"/>
                  <w:szCs w:val="20"/>
                </w:rPr>
                <w:t>Connecting to Your Other Devices</w:t>
              </w:r>
            </w:ins>
          </w:p>
        </w:tc>
        <w:tc>
          <w:tcPr>
            <w:tcW w:w="540" w:type="dxa"/>
            <w:shd w:val="clear" w:color="auto" w:fill="FFFF00"/>
          </w:tcPr>
          <w:p w14:paraId="798A401F" w14:textId="71983CD1" w:rsidR="007910E5" w:rsidRPr="00BD13C9" w:rsidRDefault="007910E5" w:rsidP="00BD13C9">
            <w:pPr>
              <w:jc w:val="center"/>
              <w:rPr>
                <w:b/>
                <w:sz w:val="24"/>
              </w:rPr>
            </w:pPr>
            <w:r w:rsidRPr="00BD13C9">
              <w:rPr>
                <w:b/>
                <w:sz w:val="24"/>
              </w:rPr>
              <w:sym w:font="Wingdings" w:char="F0F3"/>
            </w:r>
          </w:p>
        </w:tc>
        <w:tc>
          <w:tcPr>
            <w:tcW w:w="4680" w:type="dxa"/>
          </w:tcPr>
          <w:p w14:paraId="47CAD9A0" w14:textId="77777777" w:rsidR="007910E5" w:rsidRPr="0071656D" w:rsidRDefault="007910E5" w:rsidP="0071656D">
            <w:pPr>
              <w:rPr>
                <w:sz w:val="20"/>
                <w:szCs w:val="20"/>
              </w:rPr>
            </w:pPr>
          </w:p>
        </w:tc>
      </w:tr>
      <w:tr w:rsidR="007910E5" w:rsidRPr="00BD13C9" w14:paraId="4F990FAC" w14:textId="77777777" w:rsidTr="003657A0">
        <w:tc>
          <w:tcPr>
            <w:tcW w:w="4338" w:type="dxa"/>
            <w:gridSpan w:val="2"/>
          </w:tcPr>
          <w:p w14:paraId="5AAA98C7" w14:textId="6918BE48" w:rsidR="007910E5" w:rsidRPr="001121C7" w:rsidRDefault="007910E5" w:rsidP="00D7225F">
            <w:pPr>
              <w:pStyle w:val="ListParagraph"/>
              <w:numPr>
                <w:ilvl w:val="0"/>
                <w:numId w:val="50"/>
              </w:numPr>
              <w:rPr>
                <w:b/>
                <w:sz w:val="20"/>
                <w:szCs w:val="20"/>
              </w:rPr>
            </w:pPr>
            <w:del w:id="203" w:author="David" w:date="2017-10-06T09:51:00Z">
              <w:r w:rsidRPr="001121C7" w:rsidDel="00CE5107">
                <w:rPr>
                  <w:b/>
                  <w:sz w:val="20"/>
                  <w:szCs w:val="20"/>
                </w:rPr>
                <w:delText>(Security for Data at Rest) Protecting your saved data</w:delText>
              </w:r>
            </w:del>
            <w:ins w:id="204" w:author="David" w:date="2017-10-06T09:51:00Z">
              <w:r>
                <w:rPr>
                  <w:b/>
                  <w:sz w:val="20"/>
                  <w:szCs w:val="20"/>
                </w:rPr>
                <w:t>Protecti</w:t>
              </w:r>
              <w:r w:rsidRPr="001121C7">
                <w:rPr>
                  <w:b/>
                  <w:sz w:val="20"/>
                  <w:szCs w:val="20"/>
                </w:rPr>
                <w:t>n</w:t>
              </w:r>
            </w:ins>
            <w:ins w:id="205" w:author="David" w:date="2017-10-06T10:56:00Z">
              <w:r>
                <w:rPr>
                  <w:b/>
                  <w:sz w:val="20"/>
                  <w:szCs w:val="20"/>
                </w:rPr>
                <w:t>g</w:t>
              </w:r>
            </w:ins>
            <w:ins w:id="206" w:author="David" w:date="2017-10-06T09:51:00Z">
              <w:r w:rsidRPr="001121C7">
                <w:rPr>
                  <w:b/>
                  <w:sz w:val="20"/>
                  <w:szCs w:val="20"/>
                </w:rPr>
                <w:t xml:space="preserve"> You</w:t>
              </w:r>
            </w:ins>
            <w:ins w:id="207" w:author="David" w:date="2017-10-06T09:54:00Z">
              <w:r w:rsidRPr="001121C7">
                <w:rPr>
                  <w:b/>
                  <w:sz w:val="20"/>
                  <w:szCs w:val="20"/>
                </w:rPr>
                <w:t>r</w:t>
              </w:r>
            </w:ins>
            <w:ins w:id="208" w:author="David" w:date="2017-10-06T09:51:00Z">
              <w:r w:rsidRPr="001121C7">
                <w:rPr>
                  <w:b/>
                  <w:sz w:val="20"/>
                  <w:szCs w:val="20"/>
                </w:rPr>
                <w:t xml:space="preserve"> Saved Data</w:t>
              </w:r>
            </w:ins>
          </w:p>
        </w:tc>
        <w:tc>
          <w:tcPr>
            <w:tcW w:w="540" w:type="dxa"/>
            <w:shd w:val="clear" w:color="auto" w:fill="92D050"/>
          </w:tcPr>
          <w:p w14:paraId="5DB3E9D3" w14:textId="7451BD75" w:rsidR="007910E5" w:rsidRPr="00BD13C9" w:rsidRDefault="007910E5" w:rsidP="00BD13C9">
            <w:pPr>
              <w:jc w:val="center"/>
              <w:rPr>
                <w:b/>
                <w:sz w:val="24"/>
              </w:rPr>
            </w:pPr>
            <w:r w:rsidRPr="00BD13C9">
              <w:rPr>
                <w:b/>
                <w:sz w:val="24"/>
              </w:rPr>
              <w:sym w:font="Wingdings" w:char="F0F1"/>
            </w:r>
          </w:p>
        </w:tc>
        <w:tc>
          <w:tcPr>
            <w:tcW w:w="4680" w:type="dxa"/>
          </w:tcPr>
          <w:p w14:paraId="5A1E3432" w14:textId="77777777" w:rsidR="007910E5" w:rsidRPr="0071656D" w:rsidRDefault="007910E5" w:rsidP="0071656D">
            <w:pPr>
              <w:rPr>
                <w:sz w:val="20"/>
                <w:szCs w:val="20"/>
              </w:rPr>
            </w:pPr>
          </w:p>
        </w:tc>
      </w:tr>
      <w:tr w:rsidR="007910E5" w:rsidRPr="00BD13C9" w14:paraId="4E102671" w14:textId="77777777" w:rsidTr="003657A0">
        <w:tc>
          <w:tcPr>
            <w:tcW w:w="4338" w:type="dxa"/>
            <w:gridSpan w:val="2"/>
          </w:tcPr>
          <w:p w14:paraId="3DFB2C80" w14:textId="585F43FE" w:rsidR="007910E5" w:rsidRPr="001121C7" w:rsidRDefault="007910E5" w:rsidP="00D7225F">
            <w:pPr>
              <w:pStyle w:val="ListParagraph"/>
              <w:numPr>
                <w:ilvl w:val="0"/>
                <w:numId w:val="50"/>
              </w:numPr>
              <w:rPr>
                <w:b/>
                <w:sz w:val="20"/>
                <w:szCs w:val="20"/>
              </w:rPr>
            </w:pPr>
            <w:del w:id="209" w:author="David" w:date="2017-10-06T09:52:00Z">
              <w:r w:rsidRPr="001121C7" w:rsidDel="00CE5107">
                <w:rPr>
                  <w:b/>
                  <w:sz w:val="20"/>
                  <w:szCs w:val="20"/>
                </w:rPr>
                <w:delText>(Security for Data in Transit) Protecting your data as it moves</w:delText>
              </w:r>
            </w:del>
            <w:ins w:id="210" w:author="David" w:date="2017-10-06T09:52:00Z">
              <w:r w:rsidRPr="001121C7">
                <w:rPr>
                  <w:b/>
                  <w:sz w:val="20"/>
                  <w:szCs w:val="20"/>
                </w:rPr>
                <w:t>Protecting Your Data as it Moves</w:t>
              </w:r>
            </w:ins>
          </w:p>
        </w:tc>
        <w:tc>
          <w:tcPr>
            <w:tcW w:w="540" w:type="dxa"/>
            <w:shd w:val="clear" w:color="auto" w:fill="BFBFBF" w:themeFill="background1" w:themeFillShade="BF"/>
          </w:tcPr>
          <w:p w14:paraId="53A27E9B" w14:textId="77777777" w:rsidR="007910E5" w:rsidDel="006E0AC7" w:rsidRDefault="007910E5" w:rsidP="00BD13C9">
            <w:pPr>
              <w:jc w:val="center"/>
              <w:rPr>
                <w:del w:id="211" w:author="David" w:date="2017-10-12T15:08:00Z"/>
                <w:b/>
                <w:sz w:val="24"/>
              </w:rPr>
            </w:pPr>
            <w:r>
              <w:rPr>
                <w:b/>
                <w:sz w:val="24"/>
              </w:rPr>
              <w:t>…</w:t>
            </w:r>
          </w:p>
          <w:p w14:paraId="67E6FD5E" w14:textId="1BDFE6D0" w:rsidR="007910E5" w:rsidRPr="00BD13C9" w:rsidRDefault="007910E5" w:rsidP="006E0AC7">
            <w:pPr>
              <w:jc w:val="center"/>
              <w:rPr>
                <w:b/>
                <w:sz w:val="24"/>
              </w:rPr>
            </w:pPr>
            <w:del w:id="212" w:author="David" w:date="2017-10-12T15:08:00Z">
              <w:r w:rsidDel="006E0AC7">
                <w:rPr>
                  <w:b/>
                  <w:sz w:val="24"/>
                </w:rPr>
                <w:delText>NA</w:delText>
              </w:r>
            </w:del>
          </w:p>
        </w:tc>
        <w:tc>
          <w:tcPr>
            <w:tcW w:w="4680" w:type="dxa"/>
          </w:tcPr>
          <w:p w14:paraId="2392FB4F" w14:textId="52C7E8A5" w:rsidR="007910E5" w:rsidRPr="0071656D" w:rsidRDefault="007910E5" w:rsidP="0071656D">
            <w:pPr>
              <w:rPr>
                <w:sz w:val="20"/>
                <w:szCs w:val="20"/>
              </w:rPr>
            </w:pPr>
            <w:ins w:id="213" w:author="David" w:date="2017-10-06T11:01:00Z">
              <w:r>
                <w:rPr>
                  <w:sz w:val="20"/>
                  <w:szCs w:val="20"/>
                </w:rPr>
                <w:t>Data does not move out of device</w:t>
              </w:r>
            </w:ins>
            <w:del w:id="214" w:author="David" w:date="2017-10-06T11:01:00Z">
              <w:r w:rsidDel="007910E5">
                <w:rPr>
                  <w:sz w:val="20"/>
                  <w:szCs w:val="20"/>
                </w:rPr>
                <w:delText>Data does not move out of device</w:delText>
              </w:r>
            </w:del>
          </w:p>
        </w:tc>
      </w:tr>
      <w:tr w:rsidR="007910E5" w:rsidRPr="00BD13C9" w14:paraId="637D6BF0" w14:textId="77777777" w:rsidTr="003657A0">
        <w:tc>
          <w:tcPr>
            <w:tcW w:w="4338" w:type="dxa"/>
            <w:gridSpan w:val="2"/>
          </w:tcPr>
          <w:p w14:paraId="5C9F9D68" w14:textId="41DEEC91" w:rsidR="007910E5" w:rsidRPr="001121C7" w:rsidRDefault="007910E5" w:rsidP="00D7225F">
            <w:pPr>
              <w:pStyle w:val="ListParagraph"/>
              <w:numPr>
                <w:ilvl w:val="0"/>
                <w:numId w:val="50"/>
              </w:numPr>
              <w:rPr>
                <w:b/>
                <w:sz w:val="20"/>
                <w:szCs w:val="20"/>
              </w:rPr>
            </w:pPr>
            <w:del w:id="215" w:author="David" w:date="2017-10-06T09:52:00Z">
              <w:r w:rsidRPr="001121C7" w:rsidDel="00CE5107">
                <w:rPr>
                  <w:b/>
                  <w:sz w:val="20"/>
                  <w:szCs w:val="20"/>
                </w:rPr>
                <w:delText>(Data Authenticity, Provenance) Ensuring your data is authentic</w:delText>
              </w:r>
            </w:del>
            <w:ins w:id="216" w:author="David" w:date="2017-10-06T09:52:00Z">
              <w:r w:rsidRPr="001121C7">
                <w:rPr>
                  <w:b/>
                  <w:sz w:val="20"/>
                  <w:szCs w:val="20"/>
                </w:rPr>
                <w:t>Ensuring Authentic Data</w:t>
              </w:r>
            </w:ins>
          </w:p>
        </w:tc>
        <w:tc>
          <w:tcPr>
            <w:tcW w:w="540" w:type="dxa"/>
            <w:shd w:val="clear" w:color="auto" w:fill="FF5050"/>
          </w:tcPr>
          <w:p w14:paraId="72668F3F" w14:textId="76CA2C18" w:rsidR="007910E5" w:rsidRPr="00BD13C9" w:rsidRDefault="007910E5" w:rsidP="00BD13C9">
            <w:pPr>
              <w:jc w:val="center"/>
              <w:rPr>
                <w:b/>
                <w:sz w:val="24"/>
              </w:rPr>
            </w:pPr>
            <w:r w:rsidRPr="00BD13C9">
              <w:rPr>
                <w:b/>
                <w:sz w:val="24"/>
              </w:rPr>
              <w:sym w:font="Wingdings" w:char="F0F2"/>
            </w:r>
          </w:p>
        </w:tc>
        <w:tc>
          <w:tcPr>
            <w:tcW w:w="4680" w:type="dxa"/>
          </w:tcPr>
          <w:p w14:paraId="63925660" w14:textId="77777777" w:rsidR="007910E5" w:rsidRPr="0071656D" w:rsidRDefault="007910E5" w:rsidP="0071656D">
            <w:pPr>
              <w:rPr>
                <w:sz w:val="20"/>
                <w:szCs w:val="20"/>
              </w:rPr>
            </w:pPr>
          </w:p>
        </w:tc>
      </w:tr>
      <w:tr w:rsidR="007910E5" w:rsidRPr="00BD13C9" w14:paraId="1C61E445" w14:textId="77777777" w:rsidTr="003657A0">
        <w:tc>
          <w:tcPr>
            <w:tcW w:w="4338" w:type="dxa"/>
            <w:gridSpan w:val="2"/>
          </w:tcPr>
          <w:p w14:paraId="5DA2D2F1" w14:textId="781CB2EF" w:rsidR="007910E5" w:rsidRPr="001121C7" w:rsidRDefault="007910E5" w:rsidP="00D7225F">
            <w:pPr>
              <w:pStyle w:val="ListParagraph"/>
              <w:numPr>
                <w:ilvl w:val="0"/>
                <w:numId w:val="50"/>
              </w:numPr>
              <w:rPr>
                <w:b/>
                <w:sz w:val="20"/>
                <w:szCs w:val="20"/>
              </w:rPr>
            </w:pPr>
            <w:del w:id="217" w:author="David" w:date="2017-10-06T09:52:00Z">
              <w:r w:rsidRPr="001121C7" w:rsidDel="00CE5107">
                <w:rPr>
                  <w:b/>
                  <w:sz w:val="20"/>
                  <w:szCs w:val="20"/>
                </w:rPr>
                <w:delText>(Data Exchange and Interoperability) Sharing your data with others</w:delText>
              </w:r>
            </w:del>
            <w:ins w:id="218" w:author="David" w:date="2017-10-06T09:52:00Z">
              <w:r w:rsidRPr="001121C7">
                <w:rPr>
                  <w:b/>
                  <w:sz w:val="20"/>
                  <w:szCs w:val="20"/>
                </w:rPr>
                <w:t>Sharing Your Data with Others</w:t>
              </w:r>
            </w:ins>
          </w:p>
        </w:tc>
        <w:tc>
          <w:tcPr>
            <w:tcW w:w="540" w:type="dxa"/>
            <w:shd w:val="clear" w:color="auto" w:fill="BFBFBF" w:themeFill="background1" w:themeFillShade="BF"/>
          </w:tcPr>
          <w:p w14:paraId="4A835F96" w14:textId="1928D412" w:rsidR="007910E5" w:rsidRPr="00BD13C9" w:rsidRDefault="007910E5" w:rsidP="00BD13C9">
            <w:pPr>
              <w:jc w:val="center"/>
              <w:rPr>
                <w:b/>
                <w:sz w:val="24"/>
              </w:rPr>
            </w:pPr>
            <w:r>
              <w:rPr>
                <w:b/>
                <w:sz w:val="24"/>
              </w:rPr>
              <w:t>…</w:t>
            </w:r>
          </w:p>
        </w:tc>
        <w:tc>
          <w:tcPr>
            <w:tcW w:w="4680" w:type="dxa"/>
          </w:tcPr>
          <w:p w14:paraId="2CF6D6E2" w14:textId="5A34D629" w:rsidR="007910E5" w:rsidRPr="0071656D" w:rsidRDefault="007910E5" w:rsidP="0071656D">
            <w:pPr>
              <w:rPr>
                <w:sz w:val="20"/>
                <w:szCs w:val="20"/>
              </w:rPr>
            </w:pPr>
            <w:ins w:id="219" w:author="David" w:date="2017-10-06T11:01:00Z">
              <w:r>
                <w:rPr>
                  <w:sz w:val="20"/>
                  <w:szCs w:val="20"/>
                </w:rPr>
                <w:t>App does not share data</w:t>
              </w:r>
            </w:ins>
            <w:del w:id="220" w:author="David" w:date="2017-10-06T11:01:00Z">
              <w:r w:rsidDel="007910E5">
                <w:rPr>
                  <w:sz w:val="20"/>
                  <w:szCs w:val="20"/>
                </w:rPr>
                <w:delText>App does not share data</w:delText>
              </w:r>
            </w:del>
          </w:p>
        </w:tc>
      </w:tr>
      <w:tr w:rsidR="007910E5" w:rsidRPr="00BD13C9" w14:paraId="2A0B6EBC" w14:textId="77777777" w:rsidTr="007910E5">
        <w:tc>
          <w:tcPr>
            <w:tcW w:w="4338" w:type="dxa"/>
            <w:gridSpan w:val="2"/>
            <w:shd w:val="clear" w:color="auto" w:fill="auto"/>
          </w:tcPr>
          <w:p w14:paraId="727EF70A" w14:textId="05295FA8" w:rsidR="007910E5" w:rsidRPr="001121C7" w:rsidRDefault="007910E5" w:rsidP="00D7225F">
            <w:pPr>
              <w:pStyle w:val="ListParagraph"/>
              <w:numPr>
                <w:ilvl w:val="0"/>
                <w:numId w:val="50"/>
              </w:numPr>
              <w:rPr>
                <w:b/>
                <w:sz w:val="20"/>
                <w:szCs w:val="20"/>
              </w:rPr>
            </w:pPr>
            <w:del w:id="221" w:author="David" w:date="2017-10-06T09:52:00Z">
              <w:r w:rsidRPr="001121C7" w:rsidDel="00CE5107">
                <w:rPr>
                  <w:b/>
                  <w:sz w:val="20"/>
                  <w:szCs w:val="20"/>
                </w:rPr>
                <w:delText>(Notifications and Alerts) Notifying you when something important happens</w:delText>
              </w:r>
            </w:del>
            <w:ins w:id="222" w:author="David" w:date="2017-10-06T09:52:00Z">
              <w:r w:rsidRPr="001121C7">
                <w:rPr>
                  <w:b/>
                  <w:sz w:val="20"/>
                  <w:szCs w:val="20"/>
                </w:rPr>
                <w:t>Notifying You of Important Events</w:t>
              </w:r>
            </w:ins>
          </w:p>
        </w:tc>
        <w:tc>
          <w:tcPr>
            <w:tcW w:w="540" w:type="dxa"/>
            <w:shd w:val="clear" w:color="auto" w:fill="92D050"/>
          </w:tcPr>
          <w:p w14:paraId="0BD841E2" w14:textId="00A11125" w:rsidR="007910E5" w:rsidRPr="00BD13C9" w:rsidRDefault="007910E5" w:rsidP="00BD13C9">
            <w:pPr>
              <w:jc w:val="center"/>
              <w:rPr>
                <w:b/>
                <w:sz w:val="24"/>
              </w:rPr>
            </w:pPr>
            <w:r w:rsidRPr="00BD13C9">
              <w:rPr>
                <w:b/>
                <w:sz w:val="24"/>
              </w:rPr>
              <w:sym w:font="Wingdings" w:char="F0F1"/>
            </w:r>
          </w:p>
        </w:tc>
        <w:tc>
          <w:tcPr>
            <w:tcW w:w="4680" w:type="dxa"/>
          </w:tcPr>
          <w:p w14:paraId="02642956" w14:textId="77777777" w:rsidR="007910E5" w:rsidRPr="0071656D" w:rsidRDefault="007910E5" w:rsidP="0071656D">
            <w:pPr>
              <w:rPr>
                <w:sz w:val="20"/>
                <w:szCs w:val="20"/>
              </w:rPr>
            </w:pPr>
          </w:p>
        </w:tc>
      </w:tr>
      <w:tr w:rsidR="007910E5" w:rsidRPr="00BD13C9" w14:paraId="6120A936" w14:textId="77777777" w:rsidTr="007910E5">
        <w:tc>
          <w:tcPr>
            <w:tcW w:w="4338" w:type="dxa"/>
            <w:gridSpan w:val="2"/>
            <w:shd w:val="clear" w:color="auto" w:fill="auto"/>
          </w:tcPr>
          <w:p w14:paraId="13A3ED4E" w14:textId="1331157E" w:rsidR="007910E5" w:rsidRPr="001121C7" w:rsidRDefault="007910E5" w:rsidP="00D7225F">
            <w:pPr>
              <w:pStyle w:val="ListParagraph"/>
              <w:numPr>
                <w:ilvl w:val="0"/>
                <w:numId w:val="50"/>
              </w:numPr>
              <w:rPr>
                <w:b/>
                <w:sz w:val="20"/>
                <w:szCs w:val="20"/>
              </w:rPr>
            </w:pPr>
            <w:del w:id="223" w:author="David" w:date="2017-10-06T09:52:00Z">
              <w:r w:rsidRPr="001121C7" w:rsidDel="00CE5107">
                <w:rPr>
                  <w:b/>
                  <w:sz w:val="20"/>
                  <w:szCs w:val="20"/>
                </w:rPr>
                <w:delText>(Product Upgrades) Keeping up with app changes</w:delText>
              </w:r>
            </w:del>
            <w:ins w:id="224" w:author="David" w:date="2017-10-06T09:52:00Z">
              <w:r w:rsidRPr="001121C7">
                <w:rPr>
                  <w:b/>
                  <w:sz w:val="20"/>
                  <w:szCs w:val="20"/>
                </w:rPr>
                <w:t>Keeping Up with App Changes</w:t>
              </w:r>
            </w:ins>
          </w:p>
        </w:tc>
        <w:tc>
          <w:tcPr>
            <w:tcW w:w="540" w:type="dxa"/>
            <w:shd w:val="clear" w:color="auto" w:fill="FF5050"/>
          </w:tcPr>
          <w:p w14:paraId="12D375FF" w14:textId="2E4833B1" w:rsidR="007910E5" w:rsidRPr="00BD13C9" w:rsidRDefault="007910E5" w:rsidP="00BD13C9">
            <w:pPr>
              <w:jc w:val="center"/>
              <w:rPr>
                <w:b/>
                <w:sz w:val="24"/>
              </w:rPr>
            </w:pPr>
            <w:r w:rsidRPr="00BD13C9">
              <w:rPr>
                <w:b/>
                <w:sz w:val="24"/>
              </w:rPr>
              <w:sym w:font="Wingdings" w:char="F0F2"/>
            </w:r>
          </w:p>
        </w:tc>
        <w:tc>
          <w:tcPr>
            <w:tcW w:w="4680" w:type="dxa"/>
          </w:tcPr>
          <w:p w14:paraId="55627501" w14:textId="3808C307" w:rsidR="007910E5" w:rsidRPr="0071656D" w:rsidRDefault="007910E5" w:rsidP="0071656D">
            <w:pPr>
              <w:rPr>
                <w:sz w:val="20"/>
                <w:szCs w:val="20"/>
              </w:rPr>
            </w:pPr>
            <w:ins w:id="225" w:author="David" w:date="2017-10-06T11:01:00Z">
              <w:r>
                <w:rPr>
                  <w:sz w:val="20"/>
                  <w:szCs w:val="20"/>
                </w:rPr>
                <w:t>Policy on app updates is not stated</w:t>
              </w:r>
            </w:ins>
            <w:del w:id="226" w:author="David" w:date="2017-10-06T11:01:00Z">
              <w:r w:rsidDel="007910E5">
                <w:rPr>
                  <w:sz w:val="20"/>
                  <w:szCs w:val="20"/>
                </w:rPr>
                <w:delText>Policy on app updates is not stated</w:delText>
              </w:r>
            </w:del>
          </w:p>
        </w:tc>
      </w:tr>
      <w:tr w:rsidR="007910E5" w:rsidRPr="00BD13C9" w14:paraId="21A613A3" w14:textId="77777777" w:rsidTr="003657A0">
        <w:tc>
          <w:tcPr>
            <w:tcW w:w="4338" w:type="dxa"/>
            <w:gridSpan w:val="2"/>
          </w:tcPr>
          <w:p w14:paraId="3D0855EF" w14:textId="1D5ECE06" w:rsidR="007910E5" w:rsidRPr="001121C7" w:rsidRDefault="007910E5" w:rsidP="00D7225F">
            <w:pPr>
              <w:pStyle w:val="ListParagraph"/>
              <w:numPr>
                <w:ilvl w:val="0"/>
                <w:numId w:val="50"/>
              </w:numPr>
              <w:rPr>
                <w:b/>
                <w:sz w:val="20"/>
                <w:szCs w:val="20"/>
              </w:rPr>
            </w:pPr>
            <w:del w:id="227" w:author="David" w:date="2017-10-06T09:53:00Z">
              <w:r w:rsidRPr="001121C7" w:rsidDel="001121C7">
                <w:rPr>
                  <w:b/>
                  <w:sz w:val="20"/>
                  <w:szCs w:val="20"/>
                </w:rPr>
                <w:delText>(Audit) Recording how your app is used and who accessed it</w:delText>
              </w:r>
            </w:del>
            <w:ins w:id="228" w:author="David" w:date="2017-10-06T09:53:00Z">
              <w:r w:rsidRPr="001121C7">
                <w:rPr>
                  <w:b/>
                  <w:sz w:val="20"/>
                  <w:szCs w:val="20"/>
                </w:rPr>
                <w:t>Keeping Track of Usage</w:t>
              </w:r>
            </w:ins>
          </w:p>
        </w:tc>
        <w:tc>
          <w:tcPr>
            <w:tcW w:w="540" w:type="dxa"/>
            <w:shd w:val="clear" w:color="auto" w:fill="92D050"/>
          </w:tcPr>
          <w:p w14:paraId="03D57916" w14:textId="3BC4320E" w:rsidR="007910E5" w:rsidRPr="00BD13C9" w:rsidRDefault="007910E5" w:rsidP="00BD13C9">
            <w:pPr>
              <w:jc w:val="center"/>
              <w:rPr>
                <w:b/>
                <w:sz w:val="24"/>
              </w:rPr>
            </w:pPr>
            <w:r w:rsidRPr="00BD13C9">
              <w:rPr>
                <w:b/>
                <w:sz w:val="24"/>
              </w:rPr>
              <w:sym w:font="Wingdings" w:char="F0F1"/>
            </w:r>
          </w:p>
        </w:tc>
        <w:tc>
          <w:tcPr>
            <w:tcW w:w="4680" w:type="dxa"/>
          </w:tcPr>
          <w:p w14:paraId="2F92EA81" w14:textId="77777777" w:rsidR="007910E5" w:rsidRPr="0071656D" w:rsidRDefault="007910E5" w:rsidP="0071656D">
            <w:pPr>
              <w:rPr>
                <w:sz w:val="20"/>
                <w:szCs w:val="20"/>
              </w:rPr>
            </w:pPr>
          </w:p>
        </w:tc>
      </w:tr>
      <w:tr w:rsidR="007910E5" w:rsidRPr="00BD13C9" w14:paraId="0F4A6C7B" w14:textId="77777777" w:rsidTr="003657A0">
        <w:tc>
          <w:tcPr>
            <w:tcW w:w="4338" w:type="dxa"/>
            <w:gridSpan w:val="2"/>
          </w:tcPr>
          <w:p w14:paraId="7B4C16F9" w14:textId="331BB429" w:rsidR="007910E5" w:rsidRPr="001121C7" w:rsidRDefault="007910E5" w:rsidP="00D7225F">
            <w:pPr>
              <w:pStyle w:val="ListParagraph"/>
              <w:numPr>
                <w:ilvl w:val="0"/>
                <w:numId w:val="50"/>
              </w:numPr>
              <w:rPr>
                <w:b/>
                <w:sz w:val="20"/>
                <w:szCs w:val="20"/>
              </w:rPr>
            </w:pPr>
            <w:del w:id="229" w:author="David" w:date="2017-10-06T09:53:00Z">
              <w:r w:rsidRPr="001121C7" w:rsidDel="001121C7">
                <w:rPr>
                  <w:b/>
                  <w:sz w:val="20"/>
                  <w:szCs w:val="20"/>
                </w:rPr>
                <w:delText>(App and Data Removal) What happens when you decide to stop using the app?</w:delText>
              </w:r>
            </w:del>
            <w:ins w:id="230" w:author="David" w:date="2017-10-06T09:53:00Z">
              <w:r w:rsidRPr="001121C7">
                <w:rPr>
                  <w:b/>
                  <w:sz w:val="20"/>
                  <w:szCs w:val="20"/>
                </w:rPr>
                <w:t>Removing the App</w:t>
              </w:r>
            </w:ins>
          </w:p>
        </w:tc>
        <w:tc>
          <w:tcPr>
            <w:tcW w:w="540" w:type="dxa"/>
            <w:shd w:val="clear" w:color="auto" w:fill="92D050"/>
          </w:tcPr>
          <w:p w14:paraId="311A4897" w14:textId="70C10C97" w:rsidR="007910E5" w:rsidRPr="00BD13C9" w:rsidRDefault="007910E5" w:rsidP="00BD13C9">
            <w:pPr>
              <w:jc w:val="center"/>
              <w:rPr>
                <w:b/>
                <w:sz w:val="24"/>
              </w:rPr>
            </w:pPr>
            <w:r w:rsidRPr="00BD13C9">
              <w:rPr>
                <w:b/>
                <w:sz w:val="24"/>
              </w:rPr>
              <w:sym w:font="Wingdings" w:char="F0F1"/>
            </w:r>
          </w:p>
        </w:tc>
        <w:tc>
          <w:tcPr>
            <w:tcW w:w="4680" w:type="dxa"/>
          </w:tcPr>
          <w:p w14:paraId="585FA58A" w14:textId="77777777" w:rsidR="007910E5" w:rsidRPr="0071656D" w:rsidRDefault="007910E5" w:rsidP="0071656D">
            <w:pPr>
              <w:rPr>
                <w:sz w:val="20"/>
                <w:szCs w:val="20"/>
              </w:rPr>
            </w:pPr>
          </w:p>
        </w:tc>
      </w:tr>
      <w:tr w:rsidR="007910E5" w:rsidRPr="00BD13C9" w14:paraId="1C511F2A" w14:textId="77777777" w:rsidTr="003657A0">
        <w:tc>
          <w:tcPr>
            <w:tcW w:w="4338" w:type="dxa"/>
            <w:gridSpan w:val="2"/>
          </w:tcPr>
          <w:p w14:paraId="353060C8" w14:textId="2392B608" w:rsidR="007910E5" w:rsidRPr="001121C7" w:rsidRDefault="007910E5" w:rsidP="00D7225F">
            <w:pPr>
              <w:pStyle w:val="ListParagraph"/>
              <w:numPr>
                <w:ilvl w:val="0"/>
                <w:numId w:val="50"/>
              </w:numPr>
              <w:rPr>
                <w:b/>
                <w:sz w:val="20"/>
                <w:szCs w:val="20"/>
              </w:rPr>
            </w:pPr>
            <w:del w:id="231" w:author="David" w:date="2017-10-06T09:53:00Z">
              <w:r w:rsidRPr="001121C7" w:rsidDel="001121C7">
                <w:rPr>
                  <w:b/>
                  <w:sz w:val="20"/>
                  <w:szCs w:val="20"/>
                </w:rPr>
                <w:delText>(Permitted Uses of Data Post Closure) What can happen to your data after you stop?</w:delText>
              </w:r>
            </w:del>
            <w:ins w:id="232" w:author="David" w:date="2017-10-06T09:53:00Z">
              <w:r w:rsidRPr="001121C7">
                <w:rPr>
                  <w:b/>
                  <w:sz w:val="20"/>
                  <w:szCs w:val="20"/>
                </w:rPr>
                <w:t>Your Data After App Removal</w:t>
              </w:r>
            </w:ins>
          </w:p>
        </w:tc>
        <w:tc>
          <w:tcPr>
            <w:tcW w:w="540" w:type="dxa"/>
            <w:shd w:val="clear" w:color="auto" w:fill="FFFF00"/>
          </w:tcPr>
          <w:p w14:paraId="1BFDB80B" w14:textId="4A2F3D8C" w:rsidR="007910E5" w:rsidRPr="00BD13C9" w:rsidRDefault="007910E5" w:rsidP="00BD13C9">
            <w:pPr>
              <w:jc w:val="center"/>
              <w:rPr>
                <w:b/>
                <w:sz w:val="24"/>
              </w:rPr>
            </w:pPr>
            <w:r w:rsidRPr="00BD13C9">
              <w:rPr>
                <w:b/>
                <w:sz w:val="24"/>
              </w:rPr>
              <w:sym w:font="Wingdings" w:char="F0F3"/>
            </w:r>
          </w:p>
        </w:tc>
        <w:tc>
          <w:tcPr>
            <w:tcW w:w="4680" w:type="dxa"/>
          </w:tcPr>
          <w:p w14:paraId="6F8A3A3C" w14:textId="77777777" w:rsidR="007910E5" w:rsidRPr="0071656D" w:rsidRDefault="007910E5" w:rsidP="0071656D">
            <w:pPr>
              <w:rPr>
                <w:sz w:val="20"/>
                <w:szCs w:val="20"/>
              </w:rPr>
            </w:pPr>
          </w:p>
        </w:tc>
      </w:tr>
      <w:tr w:rsidR="007910E5" w:rsidRPr="00BD13C9" w14:paraId="47E14822" w14:textId="77777777" w:rsidTr="003657A0">
        <w:tc>
          <w:tcPr>
            <w:tcW w:w="4338" w:type="dxa"/>
            <w:gridSpan w:val="2"/>
          </w:tcPr>
          <w:p w14:paraId="6F25428E" w14:textId="19162CB8" w:rsidR="007910E5" w:rsidRPr="001121C7" w:rsidRDefault="007910E5" w:rsidP="00D7225F">
            <w:pPr>
              <w:pStyle w:val="ListParagraph"/>
              <w:numPr>
                <w:ilvl w:val="0"/>
                <w:numId w:val="50"/>
              </w:numPr>
              <w:rPr>
                <w:b/>
                <w:sz w:val="20"/>
                <w:szCs w:val="20"/>
              </w:rPr>
            </w:pPr>
            <w:del w:id="233" w:author="David" w:date="2017-10-06T09:53:00Z">
              <w:r w:rsidRPr="001121C7" w:rsidDel="001121C7">
                <w:rPr>
                  <w:b/>
                  <w:sz w:val="20"/>
                  <w:szCs w:val="20"/>
                </w:rPr>
                <w:delText>(Conditions and Agreements) What are you asked to agree to?</w:delText>
              </w:r>
            </w:del>
            <w:ins w:id="234" w:author="David" w:date="2017-10-06T09:53:00Z">
              <w:r w:rsidRPr="001121C7">
                <w:rPr>
                  <w:b/>
                  <w:sz w:val="20"/>
                  <w:szCs w:val="20"/>
                </w:rPr>
                <w:t>Terms and Conditions</w:t>
              </w:r>
            </w:ins>
          </w:p>
        </w:tc>
        <w:tc>
          <w:tcPr>
            <w:tcW w:w="540" w:type="dxa"/>
            <w:shd w:val="clear" w:color="auto" w:fill="92D050"/>
          </w:tcPr>
          <w:p w14:paraId="0377398D" w14:textId="542BD015" w:rsidR="007910E5" w:rsidRPr="00BD13C9" w:rsidRDefault="007910E5" w:rsidP="00BD13C9">
            <w:pPr>
              <w:jc w:val="center"/>
              <w:rPr>
                <w:b/>
                <w:sz w:val="24"/>
              </w:rPr>
            </w:pPr>
            <w:r w:rsidRPr="00BD13C9">
              <w:rPr>
                <w:b/>
                <w:sz w:val="24"/>
              </w:rPr>
              <w:sym w:font="Wingdings" w:char="F0F1"/>
            </w:r>
          </w:p>
        </w:tc>
        <w:tc>
          <w:tcPr>
            <w:tcW w:w="4680" w:type="dxa"/>
          </w:tcPr>
          <w:p w14:paraId="0FE7825C" w14:textId="77777777" w:rsidR="007910E5" w:rsidRPr="0071656D" w:rsidRDefault="007910E5" w:rsidP="0071656D">
            <w:pPr>
              <w:rPr>
                <w:sz w:val="20"/>
                <w:szCs w:val="20"/>
              </w:rPr>
            </w:pPr>
          </w:p>
        </w:tc>
      </w:tr>
    </w:tbl>
    <w:p w14:paraId="2899103A" w14:textId="77777777" w:rsidR="00E32BD8" w:rsidRDefault="00E32BD8" w:rsidP="00E32BD8"/>
    <w:p w14:paraId="13104CAD" w14:textId="6A131A16" w:rsidR="00E32BD8" w:rsidRDefault="00E32BD8" w:rsidP="00E32BD8">
      <w:pPr>
        <w:rPr>
          <w:ins w:id="235" w:author="David" w:date="2017-10-06T09:55:00Z"/>
          <w:b/>
          <w:u w:val="single"/>
        </w:rPr>
      </w:pPr>
      <w:r w:rsidRPr="00D73FAF">
        <w:rPr>
          <w:b/>
          <w:u w:val="single"/>
        </w:rPr>
        <w:t>Notes on Scoring</w:t>
      </w:r>
      <w:ins w:id="236" w:author="David" w:date="2017-10-13T09:51:00Z">
        <w:r w:rsidR="00633D26">
          <w:rPr>
            <w:b/>
            <w:u w:val="single"/>
          </w:rPr>
          <w:t xml:space="preserve"> Method</w:t>
        </w:r>
      </w:ins>
    </w:p>
    <w:p w14:paraId="3E694BE9" w14:textId="059A7BD0" w:rsidR="001121C7" w:rsidRDefault="001121C7" w:rsidP="00E32BD8">
      <w:ins w:id="237" w:author="David" w:date="2017-10-06T09:55:00Z">
        <w:r>
          <w:t xml:space="preserve">The </w:t>
        </w:r>
        <w:proofErr w:type="spellStart"/>
        <w:r>
          <w:t>cMHAFF</w:t>
        </w:r>
        <w:proofErr w:type="spellEnd"/>
        <w:r>
          <w:t xml:space="preserve"> section name is listed in parentheses, followed by a consumer-friendly explanation of what that section includes, </w:t>
        </w:r>
      </w:ins>
      <w:ins w:id="238" w:author="David" w:date="2017-10-06T09:56:00Z">
        <w:r>
          <w:t xml:space="preserve">followed by </w:t>
        </w:r>
      </w:ins>
      <w:ins w:id="239" w:author="David" w:date="2017-10-06T09:55:00Z">
        <w:r>
          <w:t xml:space="preserve">a recommended means of assessment. </w:t>
        </w:r>
      </w:ins>
    </w:p>
    <w:p w14:paraId="735A46E3" w14:textId="49FD5B6C" w:rsidR="00E32BD8" w:rsidRPr="001121C7" w:rsidDel="001121C7" w:rsidRDefault="00D7225F" w:rsidP="00E32BD8">
      <w:pPr>
        <w:pStyle w:val="ListParagraph"/>
        <w:numPr>
          <w:ilvl w:val="0"/>
          <w:numId w:val="49"/>
        </w:numPr>
        <w:rPr>
          <w:del w:id="240" w:author="David" w:date="2017-10-06T09:55:00Z"/>
          <w:b/>
        </w:rPr>
      </w:pPr>
      <w:del w:id="241" w:author="David" w:date="2017-10-06T09:55:00Z">
        <w:r w:rsidRPr="001121C7" w:rsidDel="001121C7">
          <w:rPr>
            <w:b/>
            <w:sz w:val="20"/>
            <w:szCs w:val="20"/>
          </w:rPr>
          <w:delText>(Regulatory Considerations) How does the app comply with applicable laws?</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app owner lists the regulations that were followed</w:delText>
        </w:r>
      </w:del>
    </w:p>
    <w:p w14:paraId="695E5B96" w14:textId="03BA4CEE" w:rsidR="00E32BD8" w:rsidRPr="001121C7" w:rsidDel="001121C7" w:rsidRDefault="00D7225F" w:rsidP="00E32BD8">
      <w:pPr>
        <w:pStyle w:val="ListParagraph"/>
        <w:numPr>
          <w:ilvl w:val="0"/>
          <w:numId w:val="49"/>
        </w:numPr>
        <w:rPr>
          <w:del w:id="242" w:author="David" w:date="2017-10-06T09:55:00Z"/>
          <w:b/>
        </w:rPr>
      </w:pPr>
      <w:del w:id="243" w:author="David" w:date="2017-10-06T09:55:00Z">
        <w:r w:rsidRPr="001121C7" w:rsidDel="001121C7">
          <w:rPr>
            <w:b/>
            <w:sz w:val="20"/>
            <w:szCs w:val="20"/>
          </w:rPr>
          <w:delText>(Risk Assessment/Mitigation) How carefully did the app consider risks and minimize their impact appropriately?</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risk assessment approach is documented</w:delText>
        </w:r>
      </w:del>
    </w:p>
    <w:p w14:paraId="63EC83B3" w14:textId="781AD6DA" w:rsidR="00E32BD8" w:rsidRPr="001121C7" w:rsidDel="001121C7" w:rsidRDefault="00CE5107" w:rsidP="00E32BD8">
      <w:pPr>
        <w:pStyle w:val="ListParagraph"/>
        <w:numPr>
          <w:ilvl w:val="0"/>
          <w:numId w:val="49"/>
        </w:numPr>
        <w:rPr>
          <w:del w:id="244" w:author="David" w:date="2017-10-06T09:55:00Z"/>
          <w:b/>
        </w:rPr>
      </w:pPr>
      <w:del w:id="245" w:author="David" w:date="2017-10-06T09:55:00Z">
        <w:r w:rsidRPr="001121C7" w:rsidDel="001121C7">
          <w:rPr>
            <w:b/>
            <w:sz w:val="20"/>
            <w:szCs w:val="20"/>
          </w:rPr>
          <w:delText>(Usability/Accessibility Assessment) How did the app consider ease of use for its intended users, including those with disabilities?</w:delText>
        </w:r>
        <w:r w:rsidRPr="001121C7" w:rsidDel="001121C7">
          <w:rPr>
            <w:b/>
            <w:sz w:val="20"/>
            <w:szCs w:val="20"/>
          </w:rPr>
          <w:br/>
        </w:r>
        <w:r w:rsidR="00E32BD8" w:rsidRPr="001121C7" w:rsidDel="001121C7">
          <w:rPr>
            <w:b/>
          </w:rPr>
          <w:delText>Inspection of supporting documentation (part of application for assessment/certification)</w:delText>
        </w:r>
      </w:del>
    </w:p>
    <w:p w14:paraId="03854DB0" w14:textId="4E629C52" w:rsidR="00E32BD8" w:rsidRPr="001121C7" w:rsidDel="001121C7" w:rsidRDefault="00CE5107" w:rsidP="00E32BD8">
      <w:pPr>
        <w:pStyle w:val="ListParagraph"/>
        <w:numPr>
          <w:ilvl w:val="0"/>
          <w:numId w:val="49"/>
        </w:numPr>
        <w:rPr>
          <w:del w:id="246" w:author="David" w:date="2017-10-06T09:55:00Z"/>
          <w:b/>
        </w:rPr>
      </w:pPr>
      <w:del w:id="247" w:author="David" w:date="2017-10-06T09:55:00Z">
        <w:r w:rsidRPr="001121C7" w:rsidDel="001121C7">
          <w:rPr>
            <w:b/>
            <w:sz w:val="20"/>
            <w:szCs w:val="20"/>
          </w:rPr>
          <w:delText xml:space="preserve">(Customer Support) What support (if any) is offered, during what times, and how timely can you expected responses to be? </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customer support policies are described</w:delText>
        </w:r>
      </w:del>
    </w:p>
    <w:p w14:paraId="2C01FC61" w14:textId="3C0E53F4" w:rsidR="00E32BD8" w:rsidRPr="001121C7" w:rsidDel="001121C7" w:rsidRDefault="00CE5107" w:rsidP="00E32BD8">
      <w:pPr>
        <w:pStyle w:val="ListParagraph"/>
        <w:numPr>
          <w:ilvl w:val="0"/>
          <w:numId w:val="49"/>
        </w:numPr>
        <w:rPr>
          <w:del w:id="248" w:author="David" w:date="2017-10-06T09:55:00Z"/>
          <w:b/>
        </w:rPr>
      </w:pPr>
      <w:del w:id="249" w:author="David" w:date="2017-10-06T09:55:00Z">
        <w:r w:rsidRPr="001121C7" w:rsidDel="001121C7">
          <w:rPr>
            <w:b/>
            <w:sz w:val="20"/>
            <w:szCs w:val="20"/>
          </w:rPr>
          <w:delText>(Product Information) Do you have enough information to make decisions about downloading, purchasing, and using the app?</w:delText>
        </w:r>
        <w:r w:rsidRPr="001121C7" w:rsidDel="001121C7">
          <w:rPr>
            <w:b/>
            <w:sz w:val="20"/>
            <w:szCs w:val="20"/>
          </w:rPr>
          <w:br/>
        </w:r>
        <w:r w:rsidR="00E32BD8" w:rsidRPr="001121C7" w:rsidDel="001121C7">
          <w:rPr>
            <w:b/>
          </w:rPr>
          <w:delText>Inspection of Product Information for consumers (typically app store description). Typically, this Product Information will contain answers to the other categories on the Label, but the Label</w:delText>
        </w:r>
        <w:r w:rsidR="00022705" w:rsidRPr="001121C7" w:rsidDel="001121C7">
          <w:rPr>
            <w:b/>
          </w:rPr>
          <w:delText xml:space="preserve"> provides a high-level summary.</w:delText>
        </w:r>
      </w:del>
    </w:p>
    <w:p w14:paraId="5EF35EE9" w14:textId="132E0C2B" w:rsidR="00022705" w:rsidRPr="001121C7" w:rsidDel="001121C7" w:rsidRDefault="00CE5107" w:rsidP="00E32BD8">
      <w:pPr>
        <w:pStyle w:val="ListParagraph"/>
        <w:numPr>
          <w:ilvl w:val="0"/>
          <w:numId w:val="49"/>
        </w:numPr>
        <w:rPr>
          <w:del w:id="250" w:author="David" w:date="2017-10-06T09:55:00Z"/>
          <w:b/>
        </w:rPr>
      </w:pPr>
      <w:del w:id="251" w:author="David" w:date="2017-10-06T09:55:00Z">
        <w:r w:rsidRPr="001121C7" w:rsidDel="001121C7">
          <w:rPr>
            <w:b/>
            <w:sz w:val="20"/>
            <w:szCs w:val="20"/>
          </w:rPr>
          <w:delText>(Launch App and Establish Account) How do you start using the app?</w:delText>
        </w:r>
        <w:r w:rsidRPr="001121C7" w:rsidDel="001121C7">
          <w:rPr>
            <w:b/>
            <w:sz w:val="20"/>
            <w:szCs w:val="20"/>
          </w:rPr>
          <w:br/>
        </w:r>
        <w:r w:rsidR="00022705" w:rsidRPr="001121C7" w:rsidDel="001121C7">
          <w:rPr>
            <w:b/>
          </w:rPr>
          <w:delText>Inspection of app registration and startup</w:delText>
        </w:r>
      </w:del>
    </w:p>
    <w:p w14:paraId="19D19A8F" w14:textId="0E35EE54" w:rsidR="00022705" w:rsidRPr="001121C7" w:rsidDel="001121C7" w:rsidRDefault="00CE5107" w:rsidP="00E32BD8">
      <w:pPr>
        <w:pStyle w:val="ListParagraph"/>
        <w:numPr>
          <w:ilvl w:val="0"/>
          <w:numId w:val="49"/>
        </w:numPr>
        <w:rPr>
          <w:del w:id="252" w:author="David" w:date="2017-10-06T09:55:00Z"/>
          <w:b/>
        </w:rPr>
      </w:pPr>
      <w:del w:id="253" w:author="David" w:date="2017-10-06T09:55:00Z">
        <w:r w:rsidRPr="001121C7" w:rsidDel="001121C7">
          <w:rPr>
            <w:b/>
            <w:sz w:val="20"/>
            <w:szCs w:val="20"/>
          </w:rPr>
          <w:delText>(User Authentication, App Services) Protecting you from unauthorized access to the app or unwanted of your device’s features.</w:delText>
        </w:r>
        <w:r w:rsidRPr="001121C7" w:rsidDel="001121C7">
          <w:rPr>
            <w:b/>
            <w:sz w:val="20"/>
            <w:szCs w:val="20"/>
          </w:rPr>
          <w:br/>
        </w:r>
        <w:r w:rsidR="00022705" w:rsidRPr="001121C7" w:rsidDel="001121C7">
          <w:rPr>
            <w:b/>
          </w:rPr>
          <w:delText>Inspection of authentication and use of services</w:delText>
        </w:r>
      </w:del>
    </w:p>
    <w:p w14:paraId="069B02E1" w14:textId="7642C720" w:rsidR="00022705" w:rsidRPr="001121C7" w:rsidDel="001121C7" w:rsidRDefault="00CE5107" w:rsidP="00E32BD8">
      <w:pPr>
        <w:pStyle w:val="ListParagraph"/>
        <w:numPr>
          <w:ilvl w:val="0"/>
          <w:numId w:val="49"/>
        </w:numPr>
        <w:rPr>
          <w:del w:id="254" w:author="David" w:date="2017-10-06T09:55:00Z"/>
          <w:b/>
        </w:rPr>
      </w:pPr>
      <w:del w:id="255" w:author="David" w:date="2017-10-06T09:55:00Z">
        <w:r w:rsidRPr="001121C7" w:rsidDel="001121C7">
          <w:rPr>
            <w:b/>
            <w:sz w:val="20"/>
            <w:szCs w:val="20"/>
          </w:rPr>
          <w:delText>(User Authorization (consent) for Data Collection and Use) Getting your permission to gather data from you and use it</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consent features</w:delText>
        </w:r>
      </w:del>
    </w:p>
    <w:p w14:paraId="7E5B7121" w14:textId="7F8A5D52" w:rsidR="00022705" w:rsidRPr="001121C7" w:rsidDel="001121C7" w:rsidRDefault="00CE5107" w:rsidP="00E32BD8">
      <w:pPr>
        <w:pStyle w:val="ListParagraph"/>
        <w:numPr>
          <w:ilvl w:val="0"/>
          <w:numId w:val="49"/>
        </w:numPr>
        <w:rPr>
          <w:del w:id="256" w:author="David" w:date="2017-10-06T09:55:00Z"/>
          <w:b/>
        </w:rPr>
      </w:pPr>
      <w:del w:id="257" w:author="David" w:date="2017-10-06T09:55:00Z">
        <w:r w:rsidRPr="001121C7" w:rsidDel="001121C7">
          <w:rPr>
            <w:b/>
            <w:sz w:val="20"/>
            <w:szCs w:val="20"/>
          </w:rPr>
          <w:delText>(Pairing or Syncing with Devices/Repositories) Connecting to your other devices</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connection (pairing, syncing)</w:delText>
        </w:r>
      </w:del>
    </w:p>
    <w:p w14:paraId="224D8615" w14:textId="2E1181AB" w:rsidR="00022705" w:rsidRPr="001121C7" w:rsidDel="001121C7" w:rsidRDefault="00CE5107" w:rsidP="00E32BD8">
      <w:pPr>
        <w:pStyle w:val="ListParagraph"/>
        <w:numPr>
          <w:ilvl w:val="0"/>
          <w:numId w:val="49"/>
        </w:numPr>
        <w:rPr>
          <w:del w:id="258" w:author="David" w:date="2017-10-06T09:55:00Z"/>
          <w:b/>
        </w:rPr>
      </w:pPr>
      <w:del w:id="259" w:author="David" w:date="2017-10-06T09:55:00Z">
        <w:r w:rsidRPr="001121C7" w:rsidDel="001121C7">
          <w:rPr>
            <w:b/>
            <w:sz w:val="20"/>
            <w:szCs w:val="20"/>
          </w:rPr>
          <w:delText>(Security for Data at Rest) Protecting your saved data</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storage</w:delText>
        </w:r>
      </w:del>
    </w:p>
    <w:p w14:paraId="736C9395" w14:textId="72FE4F1D" w:rsidR="00022705" w:rsidRPr="001121C7" w:rsidDel="001121C7" w:rsidRDefault="00CE5107" w:rsidP="00E32BD8">
      <w:pPr>
        <w:pStyle w:val="ListParagraph"/>
        <w:numPr>
          <w:ilvl w:val="0"/>
          <w:numId w:val="49"/>
        </w:numPr>
        <w:rPr>
          <w:del w:id="260" w:author="David" w:date="2017-10-06T09:55:00Z"/>
          <w:b/>
        </w:rPr>
      </w:pPr>
      <w:del w:id="261" w:author="David" w:date="2017-10-06T09:55:00Z">
        <w:r w:rsidRPr="001121C7" w:rsidDel="001121C7">
          <w:rPr>
            <w:b/>
            <w:sz w:val="20"/>
            <w:szCs w:val="20"/>
          </w:rPr>
          <w:delText>(Security for Data in Transit) Protecting your data as it moves</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transit</w:delText>
        </w:r>
      </w:del>
    </w:p>
    <w:p w14:paraId="0769A7B8" w14:textId="064681B0" w:rsidR="00022705" w:rsidRPr="001121C7" w:rsidDel="001121C7" w:rsidRDefault="00D7225F" w:rsidP="00E32BD8">
      <w:pPr>
        <w:pStyle w:val="ListParagraph"/>
        <w:numPr>
          <w:ilvl w:val="0"/>
          <w:numId w:val="49"/>
        </w:numPr>
        <w:rPr>
          <w:del w:id="262" w:author="David" w:date="2017-10-06T09:55:00Z"/>
          <w:b/>
        </w:rPr>
      </w:pPr>
      <w:del w:id="263" w:author="David" w:date="2017-10-06T09:55:00Z">
        <w:r w:rsidRPr="001121C7" w:rsidDel="001121C7">
          <w:rPr>
            <w:b/>
            <w:sz w:val="20"/>
            <w:szCs w:val="20"/>
          </w:rPr>
          <w:delText>(Data Authenticity, Provenance) Ensuring your data is authentic</w:delText>
        </w:r>
        <w:r w:rsidRPr="001121C7" w:rsidDel="001121C7">
          <w:rPr>
            <w:b/>
          </w:rPr>
          <w:delText xml:space="preserve"> </w:delText>
        </w:r>
        <w:r w:rsidRPr="001121C7" w:rsidDel="001121C7">
          <w:rPr>
            <w:b/>
          </w:rPr>
          <w:br/>
        </w:r>
        <w:r w:rsidR="00022705" w:rsidRPr="001121C7" w:rsidDel="001121C7">
          <w:rPr>
            <w:b/>
          </w:rPr>
          <w:delText>Test???</w:delText>
        </w:r>
      </w:del>
    </w:p>
    <w:p w14:paraId="7B54034D" w14:textId="786EDE1C" w:rsidR="00022705" w:rsidRPr="001121C7" w:rsidDel="001121C7" w:rsidRDefault="00D7225F" w:rsidP="00E32BD8">
      <w:pPr>
        <w:pStyle w:val="ListParagraph"/>
        <w:numPr>
          <w:ilvl w:val="0"/>
          <w:numId w:val="49"/>
        </w:numPr>
        <w:rPr>
          <w:del w:id="264" w:author="David" w:date="2017-10-06T09:55:00Z"/>
          <w:b/>
        </w:rPr>
      </w:pPr>
      <w:del w:id="265" w:author="David" w:date="2017-10-06T09:55:00Z">
        <w:r w:rsidRPr="001121C7" w:rsidDel="001121C7">
          <w:rPr>
            <w:b/>
            <w:sz w:val="20"/>
            <w:szCs w:val="20"/>
          </w:rPr>
          <w:delText>(Data Exchange and Interoperability) Sharing your data with others</w:delText>
        </w:r>
        <w:r w:rsidRPr="001121C7" w:rsidDel="001121C7">
          <w:rPr>
            <w:b/>
          </w:rPr>
          <w:delText xml:space="preserve"> </w:delText>
        </w:r>
        <w:r w:rsidRPr="001121C7" w:rsidDel="001121C7">
          <w:rPr>
            <w:b/>
          </w:rPr>
          <w:br/>
        </w:r>
        <w:r w:rsidR="00022705" w:rsidRPr="001121C7" w:rsidDel="001121C7">
          <w:rPr>
            <w:b/>
          </w:rPr>
          <w:delText>Test tools???</w:delText>
        </w:r>
      </w:del>
    </w:p>
    <w:p w14:paraId="2C17D604" w14:textId="68BADAB4" w:rsidR="00022705" w:rsidRPr="001121C7" w:rsidDel="001121C7" w:rsidRDefault="00D7225F" w:rsidP="00E32BD8">
      <w:pPr>
        <w:pStyle w:val="ListParagraph"/>
        <w:numPr>
          <w:ilvl w:val="0"/>
          <w:numId w:val="49"/>
        </w:numPr>
        <w:rPr>
          <w:del w:id="266" w:author="David" w:date="2017-10-06T09:55:00Z"/>
          <w:b/>
        </w:rPr>
      </w:pPr>
      <w:del w:id="267" w:author="David" w:date="2017-10-06T09:55:00Z">
        <w:r w:rsidRPr="001121C7" w:rsidDel="001121C7">
          <w:rPr>
            <w:b/>
            <w:sz w:val="20"/>
            <w:szCs w:val="20"/>
          </w:rPr>
          <w:delText>(Notifications and Alerts) Notifying you when something important happens</w:delText>
        </w:r>
        <w:r w:rsidRPr="001121C7" w:rsidDel="001121C7">
          <w:rPr>
            <w:b/>
          </w:rPr>
          <w:delText xml:space="preserve"> </w:delText>
        </w:r>
        <w:r w:rsidRPr="001121C7" w:rsidDel="001121C7">
          <w:rPr>
            <w:b/>
          </w:rPr>
          <w:br/>
        </w:r>
        <w:r w:rsidR="00022705" w:rsidRPr="001121C7" w:rsidDel="001121C7">
          <w:rPr>
            <w:b/>
          </w:rPr>
          <w:delText>Self-attestation: documentation of notifications and alerts</w:delText>
        </w:r>
      </w:del>
    </w:p>
    <w:p w14:paraId="7C0C2878" w14:textId="3980F447" w:rsidR="00022705" w:rsidRPr="001121C7" w:rsidDel="001121C7" w:rsidRDefault="00D7225F" w:rsidP="00E32BD8">
      <w:pPr>
        <w:pStyle w:val="ListParagraph"/>
        <w:numPr>
          <w:ilvl w:val="0"/>
          <w:numId w:val="49"/>
        </w:numPr>
        <w:rPr>
          <w:del w:id="268" w:author="David" w:date="2017-10-06T09:55:00Z"/>
          <w:b/>
        </w:rPr>
      </w:pPr>
      <w:del w:id="269" w:author="David" w:date="2017-10-06T09:55:00Z">
        <w:r w:rsidRPr="001121C7" w:rsidDel="001121C7">
          <w:rPr>
            <w:b/>
            <w:sz w:val="20"/>
            <w:szCs w:val="20"/>
          </w:rPr>
          <w:delText>(Product Upgrades) Keeping up with app changes</w:delText>
        </w:r>
        <w:r w:rsidRPr="001121C7" w:rsidDel="001121C7">
          <w:rPr>
            <w:b/>
          </w:rPr>
          <w:delText xml:space="preserve"> </w:delText>
        </w:r>
        <w:r w:rsidRPr="001121C7" w:rsidDel="001121C7">
          <w:rPr>
            <w:b/>
          </w:rPr>
          <w:br/>
        </w:r>
        <w:r w:rsidR="00022705" w:rsidRPr="001121C7" w:rsidDel="001121C7">
          <w:rPr>
            <w:b/>
          </w:rPr>
          <w:delText>Self-attestation</w:delText>
        </w:r>
      </w:del>
    </w:p>
    <w:p w14:paraId="36909427" w14:textId="3872641E" w:rsidR="00022705" w:rsidRPr="001121C7" w:rsidDel="001121C7" w:rsidRDefault="00D7225F" w:rsidP="00E32BD8">
      <w:pPr>
        <w:pStyle w:val="ListParagraph"/>
        <w:numPr>
          <w:ilvl w:val="0"/>
          <w:numId w:val="49"/>
        </w:numPr>
        <w:rPr>
          <w:del w:id="270" w:author="David" w:date="2017-10-06T09:55:00Z"/>
          <w:b/>
        </w:rPr>
      </w:pPr>
      <w:del w:id="271" w:author="David" w:date="2017-10-06T09:55:00Z">
        <w:r w:rsidRPr="001121C7" w:rsidDel="001121C7">
          <w:rPr>
            <w:b/>
            <w:sz w:val="20"/>
            <w:szCs w:val="20"/>
          </w:rPr>
          <w:delText>(Audit) Recording how your app is used and who accessed it</w:delText>
        </w:r>
        <w:r w:rsidRPr="001121C7" w:rsidDel="001121C7">
          <w:rPr>
            <w:b/>
          </w:rPr>
          <w:delText xml:space="preserve"> </w:delText>
        </w:r>
        <w:r w:rsidRPr="001121C7" w:rsidDel="001121C7">
          <w:rPr>
            <w:b/>
          </w:rPr>
          <w:br/>
        </w:r>
        <w:r w:rsidR="00022705" w:rsidRPr="001121C7" w:rsidDel="001121C7">
          <w:rPr>
            <w:b/>
          </w:rPr>
          <w:delText>Inspection of audit trail</w:delText>
        </w:r>
        <w:r w:rsidR="0071656D" w:rsidRPr="001121C7" w:rsidDel="001121C7">
          <w:rPr>
            <w:b/>
          </w:rPr>
          <w:delText xml:space="preserve"> SHALLs</w:delText>
        </w:r>
      </w:del>
    </w:p>
    <w:p w14:paraId="63906A9E" w14:textId="0CD6E3B3" w:rsidR="00022705" w:rsidRPr="001121C7" w:rsidDel="001121C7" w:rsidRDefault="00D7225F" w:rsidP="00E32BD8">
      <w:pPr>
        <w:pStyle w:val="ListParagraph"/>
        <w:numPr>
          <w:ilvl w:val="0"/>
          <w:numId w:val="49"/>
        </w:numPr>
        <w:rPr>
          <w:del w:id="272" w:author="David" w:date="2017-10-06T09:55:00Z"/>
          <w:b/>
        </w:rPr>
      </w:pPr>
      <w:del w:id="273" w:author="David" w:date="2017-10-06T09:55:00Z">
        <w:r w:rsidRPr="001121C7" w:rsidDel="001121C7">
          <w:rPr>
            <w:b/>
            <w:sz w:val="20"/>
            <w:szCs w:val="20"/>
          </w:rPr>
          <w:delText>(App and Data Removal) What happens when you decide to stop using the app?</w:delText>
        </w:r>
        <w:r w:rsidRPr="001121C7" w:rsidDel="001121C7">
          <w:rPr>
            <w:b/>
            <w:sz w:val="20"/>
            <w:szCs w:val="20"/>
          </w:rPr>
          <w:br/>
        </w:r>
        <w:r w:rsidR="0071656D" w:rsidRPr="001121C7" w:rsidDel="001121C7">
          <w:rPr>
            <w:b/>
          </w:rPr>
          <w:delText>Self-attestation (difficult to test)</w:delText>
        </w:r>
      </w:del>
    </w:p>
    <w:p w14:paraId="268036CB" w14:textId="6EAF05D4" w:rsidR="0071656D" w:rsidRPr="001121C7" w:rsidDel="001121C7" w:rsidRDefault="00D7225F" w:rsidP="00E32BD8">
      <w:pPr>
        <w:pStyle w:val="ListParagraph"/>
        <w:numPr>
          <w:ilvl w:val="0"/>
          <w:numId w:val="49"/>
        </w:numPr>
        <w:rPr>
          <w:del w:id="274" w:author="David" w:date="2017-10-06T09:55:00Z"/>
          <w:b/>
        </w:rPr>
      </w:pPr>
      <w:del w:id="275" w:author="David" w:date="2017-10-06T09:55:00Z">
        <w:r w:rsidRPr="001121C7" w:rsidDel="001121C7">
          <w:rPr>
            <w:b/>
            <w:sz w:val="20"/>
            <w:szCs w:val="20"/>
          </w:rPr>
          <w:delText>(Permitted Uses of Data Post Closure) What can happen to your data after you stop?</w:delText>
        </w:r>
        <w:r w:rsidRPr="001121C7" w:rsidDel="001121C7">
          <w:rPr>
            <w:b/>
            <w:sz w:val="20"/>
            <w:szCs w:val="20"/>
          </w:rPr>
          <w:br/>
        </w:r>
        <w:r w:rsidR="0071656D" w:rsidRPr="001121C7" w:rsidDel="001121C7">
          <w:rPr>
            <w:b/>
          </w:rPr>
          <w:delText>Self-attestation (difficult to test)</w:delText>
        </w:r>
      </w:del>
    </w:p>
    <w:p w14:paraId="05D051B3" w14:textId="087295B6" w:rsidR="001121C7" w:rsidRDefault="00D7225F" w:rsidP="001121C7">
      <w:pPr>
        <w:pStyle w:val="ListParagraph"/>
        <w:numPr>
          <w:ilvl w:val="0"/>
          <w:numId w:val="49"/>
        </w:numPr>
        <w:rPr>
          <w:ins w:id="276" w:author="David" w:date="2017-10-06T09:55:00Z"/>
        </w:rPr>
      </w:pPr>
      <w:del w:id="277" w:author="David" w:date="2017-10-06T09:55:00Z">
        <w:r w:rsidRPr="001121C7" w:rsidDel="001121C7">
          <w:rPr>
            <w:b/>
            <w:sz w:val="20"/>
            <w:szCs w:val="20"/>
          </w:rPr>
          <w:delText>(Conditions and Agreements) What are you asked to agree to?</w:delText>
        </w:r>
        <w:r w:rsidRPr="001121C7" w:rsidDel="001121C7">
          <w:rPr>
            <w:b/>
            <w:sz w:val="20"/>
            <w:szCs w:val="20"/>
          </w:rPr>
          <w:br/>
        </w:r>
        <w:r w:rsidR="0071656D" w:rsidRPr="001121C7" w:rsidDel="001121C7">
          <w:rPr>
            <w:b/>
          </w:rPr>
          <w:delText>Inspection that all required conditions and agreements are present</w:delText>
        </w:r>
      </w:del>
      <w:ins w:id="278" w:author="David" w:date="2017-10-06T09:55:00Z">
        <w:r w:rsidR="001121C7">
          <w:rPr>
            <w:b/>
            <w:sz w:val="20"/>
            <w:szCs w:val="20"/>
          </w:rPr>
          <w:t>Regulatory Considerations</w:t>
        </w:r>
      </w:ins>
      <w:ins w:id="279" w:author="David" w:date="2017-10-06T09:57:00Z">
        <w:r w:rsidR="001121C7">
          <w:rPr>
            <w:sz w:val="20"/>
            <w:szCs w:val="20"/>
          </w:rPr>
          <w:br/>
        </w:r>
      </w:ins>
      <w:proofErr w:type="gramStart"/>
      <w:ins w:id="280" w:author="David" w:date="2017-10-06T09:55:00Z">
        <w:r w:rsidR="001121C7" w:rsidRPr="00D7225F">
          <w:rPr>
            <w:sz w:val="20"/>
            <w:szCs w:val="20"/>
          </w:rPr>
          <w:t>How</w:t>
        </w:r>
        <w:proofErr w:type="gramEnd"/>
        <w:r w:rsidR="001121C7" w:rsidRPr="00D7225F">
          <w:rPr>
            <w:sz w:val="20"/>
            <w:szCs w:val="20"/>
          </w:rPr>
          <w:t xml:space="preserve"> does the app comply with applicable laws?</w:t>
        </w:r>
        <w:r w:rsidR="001121C7">
          <w:rPr>
            <w:sz w:val="20"/>
            <w:szCs w:val="20"/>
          </w:rPr>
          <w:br/>
        </w:r>
        <w:r w:rsidR="001121C7">
          <w:t>Self-attestation: app owner lists the regulations that were followed</w:t>
        </w:r>
      </w:ins>
    </w:p>
    <w:p w14:paraId="23DAF321" w14:textId="07B83D00" w:rsidR="001121C7" w:rsidRPr="00D73FAF" w:rsidRDefault="001121C7" w:rsidP="001121C7">
      <w:pPr>
        <w:pStyle w:val="ListParagraph"/>
        <w:numPr>
          <w:ilvl w:val="0"/>
          <w:numId w:val="49"/>
        </w:numPr>
        <w:rPr>
          <w:ins w:id="281" w:author="David" w:date="2017-10-06T09:55:00Z"/>
        </w:rPr>
      </w:pPr>
      <w:ins w:id="282" w:author="David" w:date="2017-10-06T09:55:00Z">
        <w:r>
          <w:rPr>
            <w:b/>
            <w:sz w:val="20"/>
            <w:szCs w:val="20"/>
          </w:rPr>
          <w:t>Risk Assessment/Mitigation</w:t>
        </w:r>
      </w:ins>
      <w:ins w:id="283" w:author="David" w:date="2017-10-06T09:57:00Z">
        <w:r>
          <w:rPr>
            <w:b/>
            <w:sz w:val="20"/>
            <w:szCs w:val="20"/>
          </w:rPr>
          <w:br/>
        </w:r>
      </w:ins>
      <w:ins w:id="284" w:author="David" w:date="2017-10-06T09:55:00Z">
        <w:r w:rsidRPr="00D7225F">
          <w:rPr>
            <w:sz w:val="20"/>
            <w:szCs w:val="20"/>
          </w:rPr>
          <w:t>How carefully did the app consider risks and minimize their impact appropriately?</w:t>
        </w:r>
        <w:r>
          <w:rPr>
            <w:sz w:val="20"/>
            <w:szCs w:val="20"/>
          </w:rPr>
          <w:br/>
        </w:r>
        <w:r>
          <w:t>Self-attestation: risk assessment approach is documented</w:t>
        </w:r>
      </w:ins>
    </w:p>
    <w:p w14:paraId="21AE0E2F" w14:textId="7D5212A5" w:rsidR="001121C7" w:rsidRPr="00D73FAF" w:rsidRDefault="001121C7" w:rsidP="001121C7">
      <w:pPr>
        <w:pStyle w:val="ListParagraph"/>
        <w:numPr>
          <w:ilvl w:val="0"/>
          <w:numId w:val="49"/>
        </w:numPr>
        <w:rPr>
          <w:ins w:id="285" w:author="David" w:date="2017-10-06T09:55:00Z"/>
        </w:rPr>
      </w:pPr>
      <w:ins w:id="286" w:author="David" w:date="2017-10-06T09:55:00Z">
        <w:r w:rsidRPr="001121C7">
          <w:rPr>
            <w:b/>
            <w:sz w:val="20"/>
            <w:szCs w:val="20"/>
          </w:rPr>
          <w:lastRenderedPageBreak/>
          <w:t>Usability/Accessibility Assessment</w:t>
        </w:r>
      </w:ins>
      <w:ins w:id="287" w:author="David" w:date="2017-10-06T09:57:00Z">
        <w:r>
          <w:rPr>
            <w:b/>
            <w:sz w:val="20"/>
            <w:szCs w:val="20"/>
          </w:rPr>
          <w:br/>
        </w:r>
      </w:ins>
      <w:proofErr w:type="gramStart"/>
      <w:ins w:id="288" w:author="David" w:date="2017-10-06T09:55:00Z">
        <w:r w:rsidRPr="00D7225F">
          <w:rPr>
            <w:sz w:val="20"/>
            <w:szCs w:val="20"/>
          </w:rPr>
          <w:t>How</w:t>
        </w:r>
        <w:proofErr w:type="gramEnd"/>
        <w:r w:rsidRPr="00D7225F">
          <w:rPr>
            <w:sz w:val="20"/>
            <w:szCs w:val="20"/>
          </w:rPr>
          <w:t xml:space="preserve"> did the app consider ease of use for its intended users, including those with disabilities?</w:t>
        </w:r>
        <w:r>
          <w:rPr>
            <w:sz w:val="20"/>
            <w:szCs w:val="20"/>
          </w:rPr>
          <w:br/>
        </w:r>
        <w:r>
          <w:t>Inspection of supporting documentation (part of application for assessment/certification)</w:t>
        </w:r>
      </w:ins>
    </w:p>
    <w:p w14:paraId="2D62E8B5" w14:textId="44300C2A" w:rsidR="001121C7" w:rsidRPr="00D73FAF" w:rsidRDefault="001121C7" w:rsidP="001121C7">
      <w:pPr>
        <w:pStyle w:val="ListParagraph"/>
        <w:numPr>
          <w:ilvl w:val="0"/>
          <w:numId w:val="49"/>
        </w:numPr>
        <w:rPr>
          <w:ins w:id="289" w:author="David" w:date="2017-10-06T09:55:00Z"/>
        </w:rPr>
      </w:pPr>
      <w:ins w:id="290" w:author="David" w:date="2017-10-06T09:55:00Z">
        <w:r>
          <w:rPr>
            <w:b/>
            <w:sz w:val="20"/>
            <w:szCs w:val="20"/>
          </w:rPr>
          <w:t>Customer Support</w:t>
        </w:r>
      </w:ins>
      <w:ins w:id="291" w:author="David" w:date="2017-10-06T09:57:00Z">
        <w:r>
          <w:rPr>
            <w:sz w:val="20"/>
            <w:szCs w:val="20"/>
          </w:rPr>
          <w:br/>
        </w:r>
      </w:ins>
      <w:proofErr w:type="gramStart"/>
      <w:ins w:id="292" w:author="David" w:date="2017-10-06T09:55:00Z">
        <w:r w:rsidRPr="00D7225F">
          <w:rPr>
            <w:sz w:val="20"/>
            <w:szCs w:val="20"/>
          </w:rPr>
          <w:t>What</w:t>
        </w:r>
        <w:proofErr w:type="gramEnd"/>
        <w:r w:rsidRPr="00D7225F">
          <w:rPr>
            <w:sz w:val="20"/>
            <w:szCs w:val="20"/>
          </w:rPr>
          <w:t xml:space="preserve"> support (if any) is offered, during what times, and how timely can you expected responses to be? </w:t>
        </w:r>
        <w:r>
          <w:rPr>
            <w:sz w:val="20"/>
            <w:szCs w:val="20"/>
          </w:rPr>
          <w:br/>
        </w:r>
        <w:r>
          <w:t>Self-attestation: customer support policies are described</w:t>
        </w:r>
      </w:ins>
    </w:p>
    <w:p w14:paraId="4686341B" w14:textId="54194839" w:rsidR="001121C7" w:rsidRDefault="001121C7" w:rsidP="001121C7">
      <w:pPr>
        <w:pStyle w:val="ListParagraph"/>
        <w:numPr>
          <w:ilvl w:val="0"/>
          <w:numId w:val="49"/>
        </w:numPr>
        <w:rPr>
          <w:ins w:id="293" w:author="David" w:date="2017-10-06T09:55:00Z"/>
        </w:rPr>
      </w:pPr>
      <w:ins w:id="294" w:author="David" w:date="2017-10-06T09:55:00Z">
        <w:r w:rsidRPr="001121C7">
          <w:rPr>
            <w:b/>
            <w:sz w:val="20"/>
            <w:szCs w:val="20"/>
          </w:rPr>
          <w:t>Product Information</w:t>
        </w:r>
      </w:ins>
      <w:ins w:id="295" w:author="David" w:date="2017-10-06T09:57:00Z">
        <w:r>
          <w:rPr>
            <w:b/>
            <w:sz w:val="20"/>
            <w:szCs w:val="20"/>
          </w:rPr>
          <w:br/>
        </w:r>
      </w:ins>
      <w:ins w:id="296" w:author="David" w:date="2017-10-06T09:55:00Z">
        <w:r w:rsidRPr="00D7225F">
          <w:rPr>
            <w:sz w:val="20"/>
            <w:szCs w:val="20"/>
          </w:rPr>
          <w:t>Do you have enough information to make decisions about downloading, purchasing, and using the app?</w:t>
        </w:r>
        <w:r>
          <w:rPr>
            <w:sz w:val="20"/>
            <w:szCs w:val="20"/>
          </w:rPr>
          <w:br/>
        </w:r>
        <w:r>
          <w:t>Inspection of Product Information for consumers (typically app store description). Typically, this Product Information will contain answers to the other categories on the Label, but the Label provides a high-level summary.</w:t>
        </w:r>
      </w:ins>
    </w:p>
    <w:p w14:paraId="2589CD2C" w14:textId="2958BF97" w:rsidR="001121C7" w:rsidRDefault="001121C7" w:rsidP="001121C7">
      <w:pPr>
        <w:pStyle w:val="ListParagraph"/>
        <w:numPr>
          <w:ilvl w:val="0"/>
          <w:numId w:val="49"/>
        </w:numPr>
        <w:rPr>
          <w:ins w:id="297" w:author="David" w:date="2017-10-06T09:55:00Z"/>
        </w:rPr>
      </w:pPr>
      <w:ins w:id="298" w:author="David" w:date="2017-10-06T09:55:00Z">
        <w:r w:rsidRPr="001121C7">
          <w:rPr>
            <w:b/>
            <w:sz w:val="20"/>
            <w:szCs w:val="20"/>
          </w:rPr>
          <w:t>Launch App and Establish Account</w:t>
        </w:r>
      </w:ins>
      <w:ins w:id="299" w:author="David" w:date="2017-10-06T09:57:00Z">
        <w:r>
          <w:rPr>
            <w:b/>
            <w:sz w:val="20"/>
            <w:szCs w:val="20"/>
          </w:rPr>
          <w:br/>
        </w:r>
      </w:ins>
      <w:proofErr w:type="gramStart"/>
      <w:ins w:id="300" w:author="David" w:date="2017-10-06T09:55:00Z">
        <w:r w:rsidRPr="00D7225F">
          <w:rPr>
            <w:sz w:val="20"/>
            <w:szCs w:val="20"/>
          </w:rPr>
          <w:t>How</w:t>
        </w:r>
        <w:proofErr w:type="gramEnd"/>
        <w:r w:rsidRPr="00D7225F">
          <w:rPr>
            <w:sz w:val="20"/>
            <w:szCs w:val="20"/>
          </w:rPr>
          <w:t xml:space="preserve"> do you start using the app?</w:t>
        </w:r>
        <w:r>
          <w:rPr>
            <w:sz w:val="20"/>
            <w:szCs w:val="20"/>
          </w:rPr>
          <w:br/>
        </w:r>
        <w:r>
          <w:t>Inspection of app registration and startup</w:t>
        </w:r>
      </w:ins>
    </w:p>
    <w:p w14:paraId="3290D0E6" w14:textId="253F9936" w:rsidR="001121C7" w:rsidRDefault="001121C7" w:rsidP="001121C7">
      <w:pPr>
        <w:pStyle w:val="ListParagraph"/>
        <w:numPr>
          <w:ilvl w:val="0"/>
          <w:numId w:val="49"/>
        </w:numPr>
        <w:rPr>
          <w:ins w:id="301" w:author="David" w:date="2017-10-06T09:55:00Z"/>
        </w:rPr>
      </w:pPr>
      <w:ins w:id="302" w:author="David" w:date="2017-10-06T09:55:00Z">
        <w:r w:rsidRPr="001121C7">
          <w:rPr>
            <w:b/>
            <w:sz w:val="20"/>
            <w:szCs w:val="20"/>
          </w:rPr>
          <w:t>Authentication</w:t>
        </w:r>
      </w:ins>
      <w:r w:rsidR="00FA6455">
        <w:rPr>
          <w:b/>
          <w:sz w:val="20"/>
          <w:szCs w:val="20"/>
        </w:rPr>
        <w:t xml:space="preserve"> </w:t>
      </w:r>
      <w:ins w:id="303" w:author="David" w:date="2017-10-06T09:57:00Z">
        <w:r>
          <w:rPr>
            <w:b/>
            <w:sz w:val="20"/>
            <w:szCs w:val="20"/>
          </w:rPr>
          <w:br/>
        </w:r>
      </w:ins>
      <w:ins w:id="304" w:author="David" w:date="2017-10-06T09:55:00Z">
        <w:r w:rsidRPr="00D7225F">
          <w:rPr>
            <w:sz w:val="20"/>
            <w:szCs w:val="20"/>
          </w:rPr>
          <w:t>Protecting you from unauthorized access to the app or unwanted of your device’s features.</w:t>
        </w:r>
        <w:r>
          <w:rPr>
            <w:sz w:val="20"/>
            <w:szCs w:val="20"/>
          </w:rPr>
          <w:br/>
        </w:r>
        <w:r>
          <w:t>Inspection of authentication and use of services</w:t>
        </w:r>
      </w:ins>
    </w:p>
    <w:p w14:paraId="78AADF11" w14:textId="324814DE" w:rsidR="001121C7" w:rsidRDefault="001121C7" w:rsidP="001121C7">
      <w:pPr>
        <w:pStyle w:val="ListParagraph"/>
        <w:numPr>
          <w:ilvl w:val="0"/>
          <w:numId w:val="49"/>
        </w:numPr>
        <w:rPr>
          <w:ins w:id="305" w:author="David" w:date="2017-10-06T09:55:00Z"/>
        </w:rPr>
      </w:pPr>
      <w:ins w:id="306" w:author="David" w:date="2017-10-06T09:55:00Z">
        <w:r w:rsidRPr="001121C7">
          <w:rPr>
            <w:b/>
            <w:sz w:val="20"/>
            <w:szCs w:val="20"/>
          </w:rPr>
          <w:t>User Authorization (</w:t>
        </w:r>
      </w:ins>
      <w:ins w:id="307" w:author="David" w:date="2017-10-13T09:47:00Z">
        <w:r w:rsidR="00FA6455">
          <w:rPr>
            <w:b/>
            <w:sz w:val="20"/>
            <w:szCs w:val="20"/>
          </w:rPr>
          <w:t>C</w:t>
        </w:r>
      </w:ins>
      <w:del w:id="308" w:author="David" w:date="2017-10-13T09:47:00Z">
        <w:r w:rsidR="00FA6455" w:rsidDel="00FA6455">
          <w:rPr>
            <w:b/>
            <w:sz w:val="20"/>
            <w:szCs w:val="20"/>
          </w:rPr>
          <w:delText>C</w:delText>
        </w:r>
      </w:del>
      <w:ins w:id="309" w:author="David" w:date="2017-10-06T09:55:00Z">
        <w:r w:rsidRPr="001121C7">
          <w:rPr>
            <w:b/>
            <w:sz w:val="20"/>
            <w:szCs w:val="20"/>
          </w:rPr>
          <w:t>onsent) for Data Collection and Use</w:t>
        </w:r>
      </w:ins>
      <w:ins w:id="310" w:author="David" w:date="2017-10-06T09:57:00Z">
        <w:r>
          <w:rPr>
            <w:b/>
            <w:sz w:val="20"/>
            <w:szCs w:val="20"/>
          </w:rPr>
          <w:br/>
        </w:r>
      </w:ins>
      <w:ins w:id="311" w:author="David" w:date="2017-10-06T09:55:00Z">
        <w:r w:rsidRPr="00D7225F">
          <w:rPr>
            <w:sz w:val="20"/>
            <w:szCs w:val="20"/>
          </w:rPr>
          <w:t>Getting your permission to gather data from you and use it</w:t>
        </w:r>
        <w:r>
          <w:t xml:space="preserve"> </w:t>
        </w:r>
        <w:r>
          <w:br/>
          <w:t>Inspection of SHALL consent features</w:t>
        </w:r>
      </w:ins>
    </w:p>
    <w:p w14:paraId="4E3C955F" w14:textId="21B761BF" w:rsidR="001121C7" w:rsidRDefault="001121C7" w:rsidP="001121C7">
      <w:pPr>
        <w:pStyle w:val="ListParagraph"/>
        <w:numPr>
          <w:ilvl w:val="0"/>
          <w:numId w:val="49"/>
        </w:numPr>
        <w:rPr>
          <w:ins w:id="312" w:author="David" w:date="2017-10-06T09:55:00Z"/>
        </w:rPr>
      </w:pPr>
      <w:ins w:id="313" w:author="David" w:date="2017-10-06T09:55:00Z">
        <w:r w:rsidRPr="001121C7">
          <w:rPr>
            <w:b/>
            <w:sz w:val="20"/>
            <w:szCs w:val="20"/>
          </w:rPr>
          <w:t>Pairing or Syncing with Devices/Repositories</w:t>
        </w:r>
      </w:ins>
      <w:ins w:id="314" w:author="David" w:date="2017-10-06T09:57:00Z">
        <w:r>
          <w:rPr>
            <w:b/>
            <w:sz w:val="20"/>
            <w:szCs w:val="20"/>
          </w:rPr>
          <w:br/>
        </w:r>
      </w:ins>
      <w:ins w:id="315" w:author="David" w:date="2017-10-06T09:55:00Z">
        <w:r w:rsidRPr="00D7225F">
          <w:rPr>
            <w:sz w:val="20"/>
            <w:szCs w:val="20"/>
          </w:rPr>
          <w:t>Connecting to your other devices</w:t>
        </w:r>
        <w:r>
          <w:t xml:space="preserve"> </w:t>
        </w:r>
        <w:r>
          <w:br/>
          <w:t>Inspection of SHALL connection (pairing, syncing)</w:t>
        </w:r>
      </w:ins>
    </w:p>
    <w:p w14:paraId="053B43A5" w14:textId="7BA66EDC" w:rsidR="001121C7" w:rsidRDefault="001121C7" w:rsidP="001121C7">
      <w:pPr>
        <w:pStyle w:val="ListParagraph"/>
        <w:numPr>
          <w:ilvl w:val="0"/>
          <w:numId w:val="49"/>
        </w:numPr>
        <w:rPr>
          <w:ins w:id="316" w:author="David" w:date="2017-10-06T09:55:00Z"/>
        </w:rPr>
      </w:pPr>
      <w:ins w:id="317" w:author="David" w:date="2017-10-06T09:55:00Z">
        <w:r w:rsidRPr="001121C7">
          <w:rPr>
            <w:b/>
            <w:sz w:val="20"/>
            <w:szCs w:val="20"/>
          </w:rPr>
          <w:t>Security for Data at Rest</w:t>
        </w:r>
      </w:ins>
      <w:ins w:id="318" w:author="David" w:date="2017-10-06T09:58:00Z">
        <w:r>
          <w:rPr>
            <w:b/>
            <w:sz w:val="20"/>
            <w:szCs w:val="20"/>
          </w:rPr>
          <w:br/>
        </w:r>
      </w:ins>
      <w:ins w:id="319" w:author="David" w:date="2017-10-06T09:55:00Z">
        <w:r w:rsidRPr="00D7225F">
          <w:rPr>
            <w:sz w:val="20"/>
            <w:szCs w:val="20"/>
          </w:rPr>
          <w:t>Protecting your saved data</w:t>
        </w:r>
        <w:r>
          <w:t xml:space="preserve"> </w:t>
        </w:r>
        <w:r>
          <w:br/>
          <w:t>Self-attestation: documentation of encryption methods for storage</w:t>
        </w:r>
      </w:ins>
    </w:p>
    <w:p w14:paraId="4D9EB428" w14:textId="609F14F6" w:rsidR="001121C7" w:rsidRDefault="001121C7" w:rsidP="001121C7">
      <w:pPr>
        <w:pStyle w:val="ListParagraph"/>
        <w:numPr>
          <w:ilvl w:val="0"/>
          <w:numId w:val="49"/>
        </w:numPr>
        <w:rPr>
          <w:ins w:id="320" w:author="David" w:date="2017-10-06T09:55:00Z"/>
        </w:rPr>
      </w:pPr>
      <w:ins w:id="321" w:author="David" w:date="2017-10-06T09:55:00Z">
        <w:r w:rsidRPr="001121C7">
          <w:rPr>
            <w:b/>
            <w:sz w:val="20"/>
            <w:szCs w:val="20"/>
          </w:rPr>
          <w:t>Security for Data in Transit</w:t>
        </w:r>
      </w:ins>
      <w:ins w:id="322" w:author="David" w:date="2017-10-06T09:58:00Z">
        <w:r>
          <w:rPr>
            <w:b/>
            <w:sz w:val="20"/>
            <w:szCs w:val="20"/>
          </w:rPr>
          <w:br/>
        </w:r>
      </w:ins>
      <w:ins w:id="323" w:author="David" w:date="2017-10-06T09:55:00Z">
        <w:r w:rsidRPr="00D7225F">
          <w:rPr>
            <w:sz w:val="20"/>
            <w:szCs w:val="20"/>
          </w:rPr>
          <w:t>Protecting your data as it moves</w:t>
        </w:r>
        <w:r>
          <w:t xml:space="preserve"> </w:t>
        </w:r>
        <w:r>
          <w:br/>
          <w:t>Self-attestation: documentation of encryption methods for transit</w:t>
        </w:r>
      </w:ins>
    </w:p>
    <w:p w14:paraId="5C724A9B" w14:textId="1D2F9B1B" w:rsidR="001121C7" w:rsidRDefault="001121C7" w:rsidP="001121C7">
      <w:pPr>
        <w:pStyle w:val="ListParagraph"/>
        <w:numPr>
          <w:ilvl w:val="0"/>
          <w:numId w:val="49"/>
        </w:numPr>
        <w:rPr>
          <w:ins w:id="324" w:author="David" w:date="2017-10-06T09:55:00Z"/>
        </w:rPr>
      </w:pPr>
      <w:ins w:id="325" w:author="David" w:date="2017-10-06T09:55:00Z">
        <w:r w:rsidRPr="001121C7">
          <w:rPr>
            <w:b/>
            <w:sz w:val="20"/>
            <w:szCs w:val="20"/>
          </w:rPr>
          <w:t>Data Authenticity, Provenance</w:t>
        </w:r>
      </w:ins>
      <w:ins w:id="326" w:author="David" w:date="2017-10-06T09:58:00Z">
        <w:r>
          <w:rPr>
            <w:sz w:val="20"/>
            <w:szCs w:val="20"/>
          </w:rPr>
          <w:br/>
        </w:r>
      </w:ins>
      <w:proofErr w:type="gramStart"/>
      <w:ins w:id="327" w:author="David" w:date="2017-10-06T09:55:00Z">
        <w:r w:rsidRPr="00D7225F">
          <w:rPr>
            <w:sz w:val="20"/>
            <w:szCs w:val="20"/>
          </w:rPr>
          <w:t>Ensuring</w:t>
        </w:r>
        <w:proofErr w:type="gramEnd"/>
        <w:r w:rsidRPr="00D7225F">
          <w:rPr>
            <w:sz w:val="20"/>
            <w:szCs w:val="20"/>
          </w:rPr>
          <w:t xml:space="preserve"> your data is authentic</w:t>
        </w:r>
        <w:r>
          <w:t xml:space="preserve"> </w:t>
        </w:r>
        <w:r>
          <w:br/>
          <w:t>Test???</w:t>
        </w:r>
      </w:ins>
    </w:p>
    <w:p w14:paraId="27A5019D" w14:textId="3B2390AF" w:rsidR="001121C7" w:rsidRDefault="001121C7" w:rsidP="001121C7">
      <w:pPr>
        <w:pStyle w:val="ListParagraph"/>
        <w:numPr>
          <w:ilvl w:val="0"/>
          <w:numId w:val="49"/>
        </w:numPr>
        <w:rPr>
          <w:ins w:id="328" w:author="David" w:date="2017-10-06T09:55:00Z"/>
        </w:rPr>
      </w:pPr>
      <w:ins w:id="329" w:author="David" w:date="2017-10-06T09:55:00Z">
        <w:r w:rsidRPr="001121C7">
          <w:rPr>
            <w:b/>
            <w:sz w:val="20"/>
            <w:szCs w:val="20"/>
          </w:rPr>
          <w:t>Data Exchange and Interoperability</w:t>
        </w:r>
      </w:ins>
      <w:ins w:id="330" w:author="David" w:date="2017-10-06T09:58:00Z">
        <w:r>
          <w:rPr>
            <w:b/>
            <w:sz w:val="20"/>
            <w:szCs w:val="20"/>
          </w:rPr>
          <w:br/>
        </w:r>
      </w:ins>
      <w:proofErr w:type="gramStart"/>
      <w:ins w:id="331" w:author="David" w:date="2017-10-06T09:55:00Z">
        <w:r w:rsidRPr="00D7225F">
          <w:rPr>
            <w:sz w:val="20"/>
            <w:szCs w:val="20"/>
          </w:rPr>
          <w:t>Sharing</w:t>
        </w:r>
        <w:proofErr w:type="gramEnd"/>
        <w:r w:rsidRPr="00D7225F">
          <w:rPr>
            <w:sz w:val="20"/>
            <w:szCs w:val="20"/>
          </w:rPr>
          <w:t xml:space="preserve"> your data with others</w:t>
        </w:r>
        <w:r>
          <w:t xml:space="preserve"> </w:t>
        </w:r>
        <w:r>
          <w:br/>
          <w:t>Test tools???</w:t>
        </w:r>
      </w:ins>
    </w:p>
    <w:p w14:paraId="003BADB2" w14:textId="07706D52" w:rsidR="001121C7" w:rsidRDefault="001121C7" w:rsidP="001121C7">
      <w:pPr>
        <w:pStyle w:val="ListParagraph"/>
        <w:numPr>
          <w:ilvl w:val="0"/>
          <w:numId w:val="49"/>
        </w:numPr>
        <w:rPr>
          <w:ins w:id="332" w:author="David" w:date="2017-10-06T09:55:00Z"/>
        </w:rPr>
      </w:pPr>
      <w:ins w:id="333" w:author="David" w:date="2017-10-06T09:55:00Z">
        <w:r w:rsidRPr="001121C7">
          <w:rPr>
            <w:b/>
            <w:sz w:val="20"/>
            <w:szCs w:val="20"/>
          </w:rPr>
          <w:t>Notifications and Alerts</w:t>
        </w:r>
      </w:ins>
      <w:ins w:id="334" w:author="David" w:date="2017-10-06T09:58:00Z">
        <w:r>
          <w:rPr>
            <w:b/>
            <w:sz w:val="20"/>
            <w:szCs w:val="20"/>
          </w:rPr>
          <w:br/>
        </w:r>
      </w:ins>
      <w:ins w:id="335" w:author="David" w:date="2017-10-06T09:55:00Z">
        <w:r w:rsidRPr="00D7225F">
          <w:rPr>
            <w:sz w:val="20"/>
            <w:szCs w:val="20"/>
          </w:rPr>
          <w:t>Notifying you when something important happens</w:t>
        </w:r>
        <w:r>
          <w:t xml:space="preserve"> </w:t>
        </w:r>
        <w:r>
          <w:br/>
          <w:t>Self-attestation: documentation of notifications and alerts</w:t>
        </w:r>
      </w:ins>
    </w:p>
    <w:p w14:paraId="0C8327FC" w14:textId="49DEAB97" w:rsidR="001121C7" w:rsidRDefault="001121C7" w:rsidP="001121C7">
      <w:pPr>
        <w:pStyle w:val="ListParagraph"/>
        <w:numPr>
          <w:ilvl w:val="0"/>
          <w:numId w:val="49"/>
        </w:numPr>
        <w:rPr>
          <w:ins w:id="336" w:author="David" w:date="2017-10-06T09:55:00Z"/>
        </w:rPr>
      </w:pPr>
      <w:ins w:id="337" w:author="David" w:date="2017-10-06T09:55:00Z">
        <w:r w:rsidRPr="001121C7">
          <w:rPr>
            <w:b/>
            <w:sz w:val="20"/>
            <w:szCs w:val="20"/>
          </w:rPr>
          <w:t>Product Upgrades</w:t>
        </w:r>
      </w:ins>
      <w:ins w:id="338" w:author="David" w:date="2017-10-06T09:58:00Z">
        <w:r>
          <w:rPr>
            <w:b/>
            <w:sz w:val="20"/>
            <w:szCs w:val="20"/>
          </w:rPr>
          <w:br/>
        </w:r>
      </w:ins>
      <w:ins w:id="339" w:author="David" w:date="2017-10-06T09:55:00Z">
        <w:r w:rsidRPr="00D7225F">
          <w:rPr>
            <w:sz w:val="20"/>
            <w:szCs w:val="20"/>
          </w:rPr>
          <w:t>Keeping up with app changes</w:t>
        </w:r>
        <w:r>
          <w:t xml:space="preserve"> </w:t>
        </w:r>
        <w:r>
          <w:br/>
          <w:t>Self-attestation</w:t>
        </w:r>
      </w:ins>
    </w:p>
    <w:p w14:paraId="1EA1A95F" w14:textId="08A016A9" w:rsidR="001121C7" w:rsidRDefault="001121C7" w:rsidP="001121C7">
      <w:pPr>
        <w:pStyle w:val="ListParagraph"/>
        <w:numPr>
          <w:ilvl w:val="0"/>
          <w:numId w:val="49"/>
        </w:numPr>
        <w:rPr>
          <w:ins w:id="340" w:author="David" w:date="2017-10-06T09:55:00Z"/>
        </w:rPr>
      </w:pPr>
      <w:ins w:id="341" w:author="David" w:date="2017-10-06T09:55:00Z">
        <w:r w:rsidRPr="001121C7">
          <w:rPr>
            <w:b/>
            <w:sz w:val="20"/>
            <w:szCs w:val="20"/>
          </w:rPr>
          <w:t>Audit</w:t>
        </w:r>
      </w:ins>
      <w:ins w:id="342" w:author="David" w:date="2017-10-06T09:58:00Z">
        <w:r>
          <w:rPr>
            <w:b/>
            <w:sz w:val="20"/>
            <w:szCs w:val="20"/>
          </w:rPr>
          <w:br/>
        </w:r>
      </w:ins>
      <w:ins w:id="343" w:author="David" w:date="2017-10-06T09:55:00Z">
        <w:r w:rsidRPr="00D7225F">
          <w:rPr>
            <w:sz w:val="20"/>
            <w:szCs w:val="20"/>
          </w:rPr>
          <w:t>Recording how your app is used and who accessed it</w:t>
        </w:r>
        <w:r>
          <w:t xml:space="preserve"> </w:t>
        </w:r>
        <w:r>
          <w:br/>
          <w:t>Inspection of audit trail SHALLs</w:t>
        </w:r>
      </w:ins>
    </w:p>
    <w:p w14:paraId="3AEB538E" w14:textId="3CE39C53" w:rsidR="001121C7" w:rsidRDefault="001121C7" w:rsidP="001121C7">
      <w:pPr>
        <w:pStyle w:val="ListParagraph"/>
        <w:numPr>
          <w:ilvl w:val="0"/>
          <w:numId w:val="49"/>
        </w:numPr>
        <w:rPr>
          <w:ins w:id="344" w:author="David" w:date="2017-10-06T09:55:00Z"/>
        </w:rPr>
      </w:pPr>
      <w:ins w:id="345" w:author="David" w:date="2017-10-06T09:55:00Z">
        <w:r w:rsidRPr="001121C7">
          <w:rPr>
            <w:b/>
            <w:sz w:val="20"/>
            <w:szCs w:val="20"/>
          </w:rPr>
          <w:lastRenderedPageBreak/>
          <w:t>App and Data Removal</w:t>
        </w:r>
      </w:ins>
      <w:ins w:id="346" w:author="David" w:date="2017-10-06T09:58:00Z">
        <w:r>
          <w:rPr>
            <w:b/>
            <w:sz w:val="20"/>
            <w:szCs w:val="20"/>
          </w:rPr>
          <w:br/>
        </w:r>
      </w:ins>
      <w:proofErr w:type="gramStart"/>
      <w:ins w:id="347" w:author="David" w:date="2017-10-06T09:55:00Z">
        <w:r w:rsidRPr="00D7225F">
          <w:rPr>
            <w:sz w:val="20"/>
            <w:szCs w:val="20"/>
          </w:rPr>
          <w:t>What</w:t>
        </w:r>
        <w:proofErr w:type="gramEnd"/>
        <w:r w:rsidRPr="00D7225F">
          <w:rPr>
            <w:sz w:val="20"/>
            <w:szCs w:val="20"/>
          </w:rPr>
          <w:t xml:space="preserve"> happens when you decide to stop using the app?</w:t>
        </w:r>
        <w:r>
          <w:rPr>
            <w:sz w:val="20"/>
            <w:szCs w:val="20"/>
          </w:rPr>
          <w:br/>
        </w:r>
        <w:r>
          <w:t>Self-attestation (difficult to test)</w:t>
        </w:r>
      </w:ins>
    </w:p>
    <w:p w14:paraId="70F14610" w14:textId="727D735D" w:rsidR="001121C7" w:rsidRDefault="001121C7" w:rsidP="001121C7">
      <w:pPr>
        <w:pStyle w:val="ListParagraph"/>
        <w:numPr>
          <w:ilvl w:val="0"/>
          <w:numId w:val="49"/>
        </w:numPr>
        <w:rPr>
          <w:ins w:id="348" w:author="David" w:date="2017-10-06T09:55:00Z"/>
        </w:rPr>
      </w:pPr>
      <w:ins w:id="349" w:author="David" w:date="2017-10-06T09:55:00Z">
        <w:r w:rsidRPr="001121C7">
          <w:rPr>
            <w:b/>
            <w:sz w:val="20"/>
            <w:szCs w:val="20"/>
          </w:rPr>
          <w:t>Permitted Uses of Data Post Closure</w:t>
        </w:r>
      </w:ins>
      <w:ins w:id="350" w:author="David" w:date="2017-10-06T09:58:00Z">
        <w:r>
          <w:rPr>
            <w:b/>
            <w:sz w:val="20"/>
            <w:szCs w:val="20"/>
          </w:rPr>
          <w:br/>
        </w:r>
      </w:ins>
      <w:proofErr w:type="gramStart"/>
      <w:ins w:id="351" w:author="David" w:date="2017-10-06T09:55:00Z">
        <w:r w:rsidRPr="00D7225F">
          <w:rPr>
            <w:sz w:val="20"/>
            <w:szCs w:val="20"/>
          </w:rPr>
          <w:t>What</w:t>
        </w:r>
        <w:proofErr w:type="gramEnd"/>
        <w:r w:rsidRPr="00D7225F">
          <w:rPr>
            <w:sz w:val="20"/>
            <w:szCs w:val="20"/>
          </w:rPr>
          <w:t xml:space="preserve"> can happen to your data after you stop?</w:t>
        </w:r>
        <w:r>
          <w:rPr>
            <w:sz w:val="20"/>
            <w:szCs w:val="20"/>
          </w:rPr>
          <w:br/>
        </w:r>
        <w:r>
          <w:t>Self-attestation (difficult to test)</w:t>
        </w:r>
      </w:ins>
    </w:p>
    <w:p w14:paraId="331A0335" w14:textId="310A71C3" w:rsidR="0071656D" w:rsidRDefault="001121C7" w:rsidP="001121C7">
      <w:pPr>
        <w:pStyle w:val="ListParagraph"/>
        <w:numPr>
          <w:ilvl w:val="0"/>
          <w:numId w:val="49"/>
        </w:numPr>
      </w:pPr>
      <w:ins w:id="352" w:author="David" w:date="2017-10-06T09:55:00Z">
        <w:r w:rsidRPr="001121C7">
          <w:rPr>
            <w:b/>
            <w:sz w:val="20"/>
            <w:szCs w:val="20"/>
          </w:rPr>
          <w:t>Conditions and Agreements</w:t>
        </w:r>
      </w:ins>
      <w:ins w:id="353" w:author="David" w:date="2017-10-06T09:59:00Z">
        <w:r>
          <w:rPr>
            <w:b/>
            <w:sz w:val="20"/>
            <w:szCs w:val="20"/>
          </w:rPr>
          <w:br/>
        </w:r>
      </w:ins>
      <w:proofErr w:type="gramStart"/>
      <w:ins w:id="354" w:author="David" w:date="2017-10-06T09:55:00Z">
        <w:r w:rsidRPr="00D7225F">
          <w:rPr>
            <w:sz w:val="20"/>
            <w:szCs w:val="20"/>
          </w:rPr>
          <w:t>What</w:t>
        </w:r>
        <w:proofErr w:type="gramEnd"/>
        <w:r w:rsidRPr="00D7225F">
          <w:rPr>
            <w:sz w:val="20"/>
            <w:szCs w:val="20"/>
          </w:rPr>
          <w:t xml:space="preserve"> are you asked to agree to?</w:t>
        </w:r>
        <w:r>
          <w:rPr>
            <w:sz w:val="20"/>
            <w:szCs w:val="20"/>
          </w:rPr>
          <w:br/>
        </w:r>
        <w:r>
          <w:t>Inspection that all required conditions and agreements are present</w:t>
        </w:r>
      </w:ins>
    </w:p>
    <w:p w14:paraId="15183E7B" w14:textId="18EA7BDB" w:rsidR="00D51013" w:rsidRDefault="00D51013" w:rsidP="009E1397">
      <w:pPr>
        <w:pStyle w:val="Heading2"/>
        <w:numPr>
          <w:ilvl w:val="1"/>
          <w:numId w:val="13"/>
        </w:numPr>
      </w:pPr>
      <w:bookmarkStart w:id="355" w:name="_Toc495651754"/>
      <w:r>
        <w:t>Scope</w:t>
      </w:r>
      <w:bookmarkEnd w:id="355"/>
    </w:p>
    <w:p w14:paraId="21858D45" w14:textId="1B895BBF" w:rsidR="00AB0903" w:rsidRDefault="00AB0903" w:rsidP="009E1397">
      <w:pPr>
        <w:pStyle w:val="Heading3"/>
        <w:numPr>
          <w:ilvl w:val="2"/>
          <w:numId w:val="13"/>
        </w:numPr>
      </w:pPr>
      <w:bookmarkStart w:id="356" w:name="_Toc495651755"/>
      <w:r>
        <w:t>In Scope</w:t>
      </w:r>
      <w:bookmarkEnd w:id="356"/>
    </w:p>
    <w:p w14:paraId="14F8FAAE" w14:textId="77777777" w:rsidR="005C417B" w:rsidRDefault="00AB0903" w:rsidP="000E5A9F">
      <w:r>
        <w:t xml:space="preserve">This framework focuses specifically on </w:t>
      </w:r>
      <w:r>
        <w:rPr>
          <w:b/>
        </w:rPr>
        <w:t>consumer</w:t>
      </w:r>
      <w:r>
        <w:t xml:space="preserve"> mobile apps than run on devices such as smartphones, tablets, and wearables. It is focused on the </w:t>
      </w:r>
      <w:r>
        <w:rPr>
          <w:b/>
        </w:rPr>
        <w:t>general</w:t>
      </w:r>
      <w:r>
        <w:t xml:space="preserve"> capabilities, that can be thought of as “horizontal” features that are applicable to most or all apps, rather than to the specific health, clinical, or medical functionality of an app. </w:t>
      </w:r>
    </w:p>
    <w:p w14:paraId="733142E7" w14:textId="77777777" w:rsidR="005C417B" w:rsidRDefault="005C417B" w:rsidP="005C417B">
      <w:r>
        <w:t xml:space="preserve">There is a broad range of apps that </w:t>
      </w:r>
      <w:proofErr w:type="spellStart"/>
      <w:r>
        <w:t>cMHAFF</w:t>
      </w:r>
      <w:proofErr w:type="spellEnd"/>
      <w:r>
        <w:t xml:space="preserve">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(covered entities or business associates) governed by HIPAA and/or FDA.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w:t>
      </w:r>
      <w:commentRangeStart w:id="357"/>
      <w:r>
        <w:t>app’s</w:t>
      </w:r>
      <w:r w:rsidR="00C70950">
        <w:t>:</w:t>
      </w:r>
      <w:commentRangeEnd w:id="357"/>
      <w:r w:rsidR="006D3895">
        <w:rPr>
          <w:rStyle w:val="CommentReference"/>
        </w:rPr>
        <w:commentReference w:id="357"/>
      </w:r>
      <w:r>
        <w:t xml:space="preserve"> </w:t>
      </w:r>
    </w:p>
    <w:p w14:paraId="3963D43F" w14:textId="77777777" w:rsidR="00C70950" w:rsidRDefault="00C70950" w:rsidP="00C70950">
      <w:pPr>
        <w:pStyle w:val="ListParagraph"/>
        <w:numPr>
          <w:ilvl w:val="0"/>
          <w:numId w:val="11"/>
        </w:numPr>
      </w:pPr>
      <w:r>
        <w:t>Product Information for consumers (e.g., App Store descriptions, product disclosures)</w:t>
      </w:r>
    </w:p>
    <w:p w14:paraId="20FB8A21" w14:textId="73088CDA" w:rsidR="00AB0903" w:rsidRDefault="00AB0903" w:rsidP="009E1397">
      <w:pPr>
        <w:pStyle w:val="ListParagraph"/>
        <w:numPr>
          <w:ilvl w:val="0"/>
          <w:numId w:val="11"/>
        </w:numPr>
      </w:pPr>
      <w:r>
        <w:t>Security</w:t>
      </w:r>
    </w:p>
    <w:p w14:paraId="1D0C1183" w14:textId="56D3C97A" w:rsidR="00AB0903" w:rsidRDefault="00AB0903" w:rsidP="009E1397">
      <w:pPr>
        <w:pStyle w:val="ListParagraph"/>
        <w:numPr>
          <w:ilvl w:val="0"/>
          <w:numId w:val="11"/>
        </w:numPr>
      </w:pPr>
      <w:r>
        <w:t>Privacy</w:t>
      </w:r>
    </w:p>
    <w:p w14:paraId="7F55818F" w14:textId="0C9330D5" w:rsidR="00AB0903" w:rsidRDefault="00AB0903" w:rsidP="009E1397">
      <w:pPr>
        <w:pStyle w:val="ListParagraph"/>
        <w:numPr>
          <w:ilvl w:val="0"/>
          <w:numId w:val="11"/>
        </w:numPr>
      </w:pPr>
      <w:r>
        <w:t>Permission to use device features</w:t>
      </w:r>
    </w:p>
    <w:p w14:paraId="15E52B22" w14:textId="41D721E1" w:rsidR="00AB0903" w:rsidRDefault="00AB0903" w:rsidP="009E1397">
      <w:pPr>
        <w:pStyle w:val="ListParagraph"/>
        <w:numPr>
          <w:ilvl w:val="0"/>
          <w:numId w:val="11"/>
        </w:numPr>
      </w:pPr>
      <w:r>
        <w:t>Data Access</w:t>
      </w:r>
    </w:p>
    <w:p w14:paraId="135BBFBB" w14:textId="091E9256" w:rsidR="00AB0903" w:rsidRDefault="00AB0903" w:rsidP="009E1397">
      <w:pPr>
        <w:pStyle w:val="ListParagraph"/>
        <w:numPr>
          <w:ilvl w:val="0"/>
          <w:numId w:val="11"/>
        </w:numPr>
      </w:pPr>
      <w:r>
        <w:t>Data Sharing</w:t>
      </w:r>
    </w:p>
    <w:p w14:paraId="753B905F" w14:textId="0F551848" w:rsidR="00AB0903" w:rsidRDefault="00AB0903" w:rsidP="009E1397">
      <w:pPr>
        <w:pStyle w:val="ListParagraph"/>
        <w:numPr>
          <w:ilvl w:val="0"/>
          <w:numId w:val="11"/>
        </w:numPr>
      </w:pPr>
      <w:r>
        <w:t>Terms of Use, Conditions</w:t>
      </w:r>
    </w:p>
    <w:p w14:paraId="4E912B97" w14:textId="4C903E9D" w:rsidR="00AB0903" w:rsidRDefault="00AB0903" w:rsidP="009E1397">
      <w:pPr>
        <w:pStyle w:val="ListParagraph"/>
        <w:numPr>
          <w:ilvl w:val="0"/>
          <w:numId w:val="11"/>
        </w:numPr>
      </w:pPr>
      <w:r>
        <w:t xml:space="preserve">Product Development, including </w:t>
      </w:r>
      <w:ins w:id="358" w:author="David" w:date="2017-10-07T21:11:00Z">
        <w:r w:rsidR="00FD0B6D">
          <w:t xml:space="preserve">risk management, </w:t>
        </w:r>
      </w:ins>
      <w:r>
        <w:t>user-centered design</w:t>
      </w:r>
      <w:ins w:id="359" w:author="David" w:date="2017-10-07T21:12:00Z">
        <w:r w:rsidR="00FD0B6D">
          <w:t>,</w:t>
        </w:r>
      </w:ins>
      <w:r>
        <w:t xml:space="preserve"> </w:t>
      </w:r>
      <w:del w:id="360" w:author="David" w:date="2017-10-07T21:11:00Z">
        <w:r w:rsidDel="00FD0B6D">
          <w:delText xml:space="preserve">and </w:delText>
        </w:r>
      </w:del>
      <w:r>
        <w:t xml:space="preserve">compliance with applicable </w:t>
      </w:r>
      <w:commentRangeStart w:id="361"/>
      <w:r>
        <w:t>regulations</w:t>
      </w:r>
      <w:ins w:id="362" w:author="David" w:date="2017-10-07T21:08:00Z">
        <w:r w:rsidR="006D3895">
          <w:t xml:space="preserve">, functions (product description), reliability, performance, </w:t>
        </w:r>
      </w:ins>
      <w:ins w:id="363" w:author="David" w:date="2017-10-07T21:09:00Z">
        <w:r w:rsidR="006D3895">
          <w:t xml:space="preserve">scalability, safety, compatibility, and portability. </w:t>
        </w:r>
        <w:commentRangeEnd w:id="361"/>
        <w:r w:rsidR="006D3895">
          <w:rPr>
            <w:rStyle w:val="CommentReference"/>
          </w:rPr>
          <w:commentReference w:id="361"/>
        </w:r>
      </w:ins>
    </w:p>
    <w:p w14:paraId="003170DA"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64" w:name="_Toc482180067"/>
      <w:bookmarkStart w:id="365" w:name="_Toc482181295"/>
      <w:bookmarkStart w:id="366" w:name="_Toc482181337"/>
      <w:bookmarkStart w:id="367" w:name="_Toc482190114"/>
      <w:bookmarkStart w:id="368" w:name="_Toc482347718"/>
      <w:bookmarkStart w:id="369" w:name="_Toc483233627"/>
      <w:bookmarkStart w:id="370" w:name="_Toc483234131"/>
      <w:bookmarkStart w:id="371" w:name="_Toc483382296"/>
      <w:bookmarkStart w:id="372" w:name="_Toc489439670"/>
      <w:bookmarkStart w:id="373" w:name="_Toc489441152"/>
      <w:bookmarkStart w:id="374" w:name="_Toc489446456"/>
      <w:bookmarkStart w:id="375" w:name="_Toc489446816"/>
      <w:bookmarkStart w:id="376" w:name="_Toc490054177"/>
      <w:bookmarkStart w:id="377" w:name="_Toc490210200"/>
      <w:bookmarkStart w:id="378" w:name="_Toc490210725"/>
      <w:bookmarkStart w:id="379" w:name="_Toc492461541"/>
      <w:bookmarkStart w:id="380" w:name="_Toc493160675"/>
      <w:bookmarkStart w:id="381" w:name="_Toc493768637"/>
      <w:bookmarkStart w:id="382" w:name="_Toc494918657"/>
      <w:bookmarkStart w:id="383" w:name="_Toc494918756"/>
      <w:bookmarkStart w:id="384" w:name="_Toc494961331"/>
      <w:bookmarkStart w:id="385" w:name="_Toc495651250"/>
      <w:bookmarkStart w:id="386" w:name="_Toc495651756"/>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B536276"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87" w:name="_Toc483234132"/>
      <w:bookmarkStart w:id="388" w:name="_Toc483382297"/>
      <w:bookmarkStart w:id="389" w:name="_Toc489439671"/>
      <w:bookmarkStart w:id="390" w:name="_Toc489441153"/>
      <w:bookmarkStart w:id="391" w:name="_Toc489446457"/>
      <w:bookmarkStart w:id="392" w:name="_Toc489446817"/>
      <w:bookmarkStart w:id="393" w:name="_Toc490054178"/>
      <w:bookmarkStart w:id="394" w:name="_Toc490210201"/>
      <w:bookmarkStart w:id="395" w:name="_Toc490210726"/>
      <w:bookmarkStart w:id="396" w:name="_Toc492461542"/>
      <w:bookmarkStart w:id="397" w:name="_Toc493160676"/>
      <w:bookmarkStart w:id="398" w:name="_Toc493768638"/>
      <w:bookmarkStart w:id="399" w:name="_Toc494918658"/>
      <w:bookmarkStart w:id="400" w:name="_Toc494918757"/>
      <w:bookmarkStart w:id="401" w:name="_Toc494961332"/>
      <w:bookmarkStart w:id="402" w:name="_Toc495651251"/>
      <w:bookmarkStart w:id="403" w:name="_Toc49565175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7091126D" w14:textId="77777777" w:rsidR="00EE447E" w:rsidRPr="00EE447E" w:rsidRDefault="00EE447E" w:rsidP="008059A2">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04" w:name="_Toc483234133"/>
      <w:bookmarkStart w:id="405" w:name="_Toc483382298"/>
      <w:bookmarkStart w:id="406" w:name="_Toc489439672"/>
      <w:bookmarkStart w:id="407" w:name="_Toc489441154"/>
      <w:bookmarkStart w:id="408" w:name="_Toc489446458"/>
      <w:bookmarkStart w:id="409" w:name="_Toc489446818"/>
      <w:bookmarkStart w:id="410" w:name="_Toc490054179"/>
      <w:bookmarkStart w:id="411" w:name="_Toc490210202"/>
      <w:bookmarkStart w:id="412" w:name="_Toc490210727"/>
      <w:bookmarkStart w:id="413" w:name="_Toc492461543"/>
      <w:bookmarkStart w:id="414" w:name="_Toc493160677"/>
      <w:bookmarkStart w:id="415" w:name="_Toc493768639"/>
      <w:bookmarkStart w:id="416" w:name="_Toc494918659"/>
      <w:bookmarkStart w:id="417" w:name="_Toc494918758"/>
      <w:bookmarkStart w:id="418" w:name="_Toc494961333"/>
      <w:bookmarkStart w:id="419" w:name="_Toc495651252"/>
      <w:bookmarkStart w:id="420" w:name="_Toc495651758"/>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350DC1FC" w14:textId="77777777" w:rsidR="00EE447E" w:rsidRPr="00EE447E" w:rsidRDefault="00EE447E" w:rsidP="009E1397">
      <w:pPr>
        <w:pStyle w:val="ListParagraph"/>
        <w:keepNext/>
        <w:keepLines/>
        <w:numPr>
          <w:ilvl w:val="2"/>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21" w:name="_Toc483234134"/>
      <w:bookmarkStart w:id="422" w:name="_Toc483382299"/>
      <w:bookmarkStart w:id="423" w:name="_Toc489439673"/>
      <w:bookmarkStart w:id="424" w:name="_Toc489441155"/>
      <w:bookmarkStart w:id="425" w:name="_Toc489446459"/>
      <w:bookmarkStart w:id="426" w:name="_Toc489446819"/>
      <w:bookmarkStart w:id="427" w:name="_Toc490054180"/>
      <w:bookmarkStart w:id="428" w:name="_Toc490210203"/>
      <w:bookmarkStart w:id="429" w:name="_Toc490210728"/>
      <w:bookmarkStart w:id="430" w:name="_Toc492461544"/>
      <w:bookmarkStart w:id="431" w:name="_Toc493160678"/>
      <w:bookmarkStart w:id="432" w:name="_Toc493768640"/>
      <w:bookmarkStart w:id="433" w:name="_Toc494918660"/>
      <w:bookmarkStart w:id="434" w:name="_Toc494918759"/>
      <w:bookmarkStart w:id="435" w:name="_Toc494961334"/>
      <w:bookmarkStart w:id="436" w:name="_Toc495651253"/>
      <w:bookmarkStart w:id="437" w:name="_Toc495651759"/>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26BD310D" w14:textId="087CC13C" w:rsidR="00AB0903" w:rsidRDefault="00AB0903" w:rsidP="009E1397">
      <w:pPr>
        <w:pStyle w:val="Heading3"/>
        <w:numPr>
          <w:ilvl w:val="2"/>
          <w:numId w:val="14"/>
        </w:numPr>
      </w:pPr>
      <w:bookmarkStart w:id="438" w:name="_Toc495651760"/>
      <w:r>
        <w:t>Out of Scope</w:t>
      </w:r>
      <w:bookmarkEnd w:id="438"/>
    </w:p>
    <w:p w14:paraId="278776AF" w14:textId="08F3B162" w:rsidR="00AB0903" w:rsidRDefault="00AB0903" w:rsidP="009E1397">
      <w:pPr>
        <w:pStyle w:val="ListParagraph"/>
        <w:numPr>
          <w:ilvl w:val="0"/>
          <w:numId w:val="10"/>
        </w:numPr>
      </w:pPr>
      <w:r>
        <w:t>“Professional” apps that may run on consumer devices, but are intended for healthcare workers, e.g., clinical decision support aids, which are not consumer-focused.</w:t>
      </w:r>
    </w:p>
    <w:p w14:paraId="757A56CE" w14:textId="5030DA91" w:rsidR="00AB0903" w:rsidRDefault="00AB0903" w:rsidP="009E1397">
      <w:pPr>
        <w:pStyle w:val="ListParagraph"/>
        <w:numPr>
          <w:ilvl w:val="0"/>
          <w:numId w:val="10"/>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3B6F6841" w:rsidR="000E5A9F" w:rsidRDefault="000E5A9F" w:rsidP="009E1397">
      <w:pPr>
        <w:pStyle w:val="ListParagraph"/>
        <w:numPr>
          <w:ilvl w:val="0"/>
          <w:numId w:val="10"/>
        </w:numPr>
      </w:pPr>
      <w:r>
        <w:t xml:space="preserve">General “device” security requirements, e.g., password or biometric locking of a phone. </w:t>
      </w:r>
      <w:proofErr w:type="spellStart"/>
      <w:proofErr w:type="gramStart"/>
      <w:r>
        <w:t>cMHAFF</w:t>
      </w:r>
      <w:proofErr w:type="spellEnd"/>
      <w:proofErr w:type="gramEnd"/>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w:t>
      </w:r>
      <w:proofErr w:type="spellStart"/>
      <w:r>
        <w:t>cMHAFF</w:t>
      </w:r>
      <w:proofErr w:type="spellEnd"/>
      <w:r>
        <w:t xml:space="preserve"> is not directed to Apple, Google, </w:t>
      </w:r>
      <w:r>
        <w:lastRenderedPageBreak/>
        <w:t>Samsung…).</w:t>
      </w:r>
      <w:ins w:id="439" w:author="David" w:date="2017-10-07T21:10:00Z">
        <w:r w:rsidR="00FD0B6D">
          <w:t xml:space="preserve"> However, risk management should identify dependencies</w:t>
        </w:r>
      </w:ins>
      <w:ins w:id="440" w:author="David" w:date="2017-10-07T21:11:00Z">
        <w:r w:rsidR="00FD0B6D">
          <w:t xml:space="preserve"> or assumptions about the </w:t>
        </w:r>
      </w:ins>
      <w:ins w:id="441" w:author="David" w:date="2017-10-07T21:13:00Z">
        <w:r w:rsidR="00FD0B6D">
          <w:t xml:space="preserve">platforms </w:t>
        </w:r>
      </w:ins>
      <w:ins w:id="442" w:author="David" w:date="2017-10-07T21:11:00Z">
        <w:r w:rsidR="00FD0B6D">
          <w:t xml:space="preserve">that an app may rely on. </w:t>
        </w:r>
      </w:ins>
      <w:del w:id="443" w:author="David" w:date="2017-10-07T21:10:00Z">
        <w:r w:rsidDel="00FD0B6D">
          <w:delText xml:space="preserve"> </w:delText>
        </w:r>
      </w:del>
    </w:p>
    <w:p w14:paraId="714B4A00" w14:textId="113C7970" w:rsidR="000E5A9F" w:rsidRDefault="000E5A9F" w:rsidP="009E1397">
      <w:pPr>
        <w:pStyle w:val="ListParagraph"/>
        <w:numPr>
          <w:ilvl w:val="0"/>
          <w:numId w:val="10"/>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ins w:id="444" w:author="David" w:date="2017-10-07T21:13:00Z">
        <w:r w:rsidR="00FD0B6D">
          <w:t xml:space="preserve">However, risk management should identify dependencies or assumptions about the supporting infrastructure that an app may rely on, and should identify threats and mitigate risks. </w:t>
        </w:r>
      </w:ins>
    </w:p>
    <w:p w14:paraId="6E42ADF4" w14:textId="0F305C25" w:rsidR="000E5A9F" w:rsidRPr="00AB0903" w:rsidRDefault="00436AB0" w:rsidP="009E1397">
      <w:pPr>
        <w:pStyle w:val="ListParagraph"/>
        <w:numPr>
          <w:ilvl w:val="0"/>
          <w:numId w:val="10"/>
        </w:numPr>
      </w:pPr>
      <w:r>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9E1397">
      <w:pPr>
        <w:pStyle w:val="Heading2"/>
        <w:numPr>
          <w:ilvl w:val="1"/>
          <w:numId w:val="14"/>
        </w:numPr>
      </w:pPr>
      <w:bookmarkStart w:id="445" w:name="_Toc495651761"/>
      <w:r>
        <w:lastRenderedPageBreak/>
        <w:t xml:space="preserve">Conformance </w:t>
      </w:r>
      <w:r w:rsidR="00D51013">
        <w:t>Design Principles</w:t>
      </w:r>
      <w:bookmarkEnd w:id="445"/>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5F85DA6C" w:rsidR="00DF072B" w:rsidRPr="00DF072B" w:rsidRDefault="00DF072B" w:rsidP="00DF072B">
      <w:pPr>
        <w:jc w:val="center"/>
        <w:rPr>
          <w:b/>
          <w:sz w:val="26"/>
        </w:rPr>
      </w:pPr>
      <w:proofErr w:type="spellStart"/>
      <w:proofErr w:type="gramStart"/>
      <w:r w:rsidRPr="00DF072B">
        <w:rPr>
          <w:b/>
          <w:sz w:val="26"/>
        </w:rPr>
        <w:t>cMHAFF</w:t>
      </w:r>
      <w:proofErr w:type="spellEnd"/>
      <w:proofErr w:type="gramEnd"/>
      <w:r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0F9BB8B6" w:rsidR="009D52FC" w:rsidRPr="00EE447E" w:rsidRDefault="009D52FC" w:rsidP="009E1397">
      <w:pPr>
        <w:pStyle w:val="Heading2"/>
        <w:numPr>
          <w:ilvl w:val="1"/>
          <w:numId w:val="14"/>
        </w:numPr>
      </w:pPr>
      <w:bookmarkStart w:id="446" w:name="_Toc495651762"/>
      <w:r w:rsidRPr="005D57EE">
        <w:t>Exemplary</w:t>
      </w:r>
      <w:r>
        <w:t xml:space="preserve"> Use Cases</w:t>
      </w:r>
      <w:bookmarkEnd w:id="446"/>
    </w:p>
    <w:p w14:paraId="2CD0A041" w14:textId="37DE9FB7" w:rsidR="009D52FC" w:rsidRDefault="009D52FC" w:rsidP="00AE3991">
      <w:r>
        <w:t xml:space="preserve">As noted in the Introduction, consumer mobile heath apps take many forms, and as such, conformance statements in Section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9E1397">
      <w:pPr>
        <w:pStyle w:val="Heading3"/>
        <w:numPr>
          <w:ilvl w:val="2"/>
          <w:numId w:val="14"/>
        </w:numPr>
      </w:pPr>
      <w:bookmarkStart w:id="447" w:name="_Toc495651763"/>
      <w:r w:rsidRPr="00D51013">
        <w:lastRenderedPageBreak/>
        <w:t xml:space="preserve">Use Case A: Simple, </w:t>
      </w:r>
      <w:r w:rsidR="0093057C" w:rsidRPr="00D51013">
        <w:t>Standalone</w:t>
      </w:r>
      <w:bookmarkEnd w:id="447"/>
    </w:p>
    <w:p w14:paraId="2F0261F1" w14:textId="49C2E933"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4"/>
      </w:r>
      <w:r w:rsidR="00F83D0D">
        <w:t xml:space="preserve"> </w:t>
      </w:r>
      <w:r w:rsidRPr="00A37BBB">
        <w:t>entity</w:t>
      </w:r>
      <w:r w:rsidR="00185BCF">
        <w:t xml:space="preserve"> (CE)</w:t>
      </w:r>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1EC682B7" w:rsidR="009D52FC" w:rsidRPr="00A37BBB" w:rsidRDefault="009D52FC" w:rsidP="005F0034">
            <w:del w:id="448" w:author="David" w:date="2017-09-29T12:19:00Z">
              <w:r w:rsidRPr="00A37BBB" w:rsidDel="005F0034">
                <w:delText xml:space="preserve">FDA </w:delText>
              </w:r>
            </w:del>
            <w:ins w:id="449" w:author="David" w:date="2017-09-29T12:19:00Z">
              <w:r w:rsidR="005F0034">
                <w:t xml:space="preserve">Medical Device </w:t>
              </w:r>
            </w:ins>
            <w:r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64E2A763" w:rsidR="009D52FC" w:rsidRPr="00A37BBB" w:rsidRDefault="009D52FC" w:rsidP="00AE3991">
            <w:del w:id="450" w:author="David" w:date="2017-09-29T12:19:00Z">
              <w:r w:rsidDel="005F0034">
                <w:delText xml:space="preserve">FDA </w:delText>
              </w:r>
            </w:del>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ins w:id="451" w:author="David" w:date="2017-09-29T12:20:00Z">
              <w:r>
                <w:t xml:space="preserve">(USA) </w:t>
              </w:r>
            </w:ins>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9E1397">
      <w:pPr>
        <w:pStyle w:val="Heading3"/>
        <w:numPr>
          <w:ilvl w:val="2"/>
          <w:numId w:val="14"/>
        </w:numPr>
      </w:pPr>
      <w:bookmarkStart w:id="452" w:name="_Toc495651764"/>
      <w:r>
        <w:lastRenderedPageBreak/>
        <w:t xml:space="preserve">Use Case B: </w:t>
      </w:r>
      <w:r w:rsidRPr="00A37BBB">
        <w:t>Device-Connected Wellness App</w:t>
      </w:r>
      <w:bookmarkEnd w:id="452"/>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5"/>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ins w:id="453" w:author="David" w:date="2017-09-29T12:19:00Z">
              <w:r>
                <w:t xml:space="preserve">Medical Device </w:t>
              </w:r>
            </w:ins>
            <w:del w:id="454"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455"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ins w:id="456" w:author="David" w:date="2017-09-29T12:20:00Z">
              <w:r>
                <w:t xml:space="preserve">(USA) </w:t>
              </w:r>
            </w:ins>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9E1397">
      <w:pPr>
        <w:pStyle w:val="Heading3"/>
        <w:numPr>
          <w:ilvl w:val="2"/>
          <w:numId w:val="14"/>
        </w:numPr>
      </w:pPr>
      <w:bookmarkStart w:id="457" w:name="_Toc495651765"/>
      <w:r>
        <w:lastRenderedPageBreak/>
        <w:t xml:space="preserve">Use Case C: </w:t>
      </w:r>
      <w:r w:rsidRPr="004B2EF4">
        <w:t>EHR</w:t>
      </w:r>
      <w:r w:rsidR="00893DC2">
        <w:t>-</w:t>
      </w:r>
      <w:r w:rsidRPr="004B2EF4">
        <w:t>Integrated</w:t>
      </w:r>
      <w:r w:rsidR="00893DC2">
        <w:rPr>
          <w:rStyle w:val="FootnoteReference"/>
        </w:rPr>
        <w:footnoteReference w:id="6"/>
      </w:r>
      <w:r w:rsidRPr="004B2EF4">
        <w:t xml:space="preserve"> Disease Management App</w:t>
      </w:r>
      <w:bookmarkEnd w:id="457"/>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7"/>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2475CE5C" w:rsidR="009D52FC" w:rsidRPr="00A37BBB" w:rsidRDefault="009D52FC" w:rsidP="00AE3991">
            <w:del w:id="458" w:author="David" w:date="2017-09-29T12:19:00Z">
              <w:r w:rsidRPr="00A37BBB" w:rsidDel="005F0034">
                <w:delText xml:space="preserve">FDA </w:delText>
              </w:r>
            </w:del>
            <w:ins w:id="459" w:author="David" w:date="2017-09-29T12:19:00Z">
              <w:r w:rsidR="005F0034">
                <w:t xml:space="preserve">Medical Device </w:t>
              </w:r>
            </w:ins>
            <w:r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5FB0AAAF" w:rsidR="009D52FC" w:rsidRPr="00A37BBB" w:rsidRDefault="009D52FC" w:rsidP="00AE3991">
            <w:del w:id="460" w:author="David" w:date="2017-09-29T12:19:00Z">
              <w:r w:rsidDel="005F0034">
                <w:delText xml:space="preserve">FDA </w:delText>
              </w:r>
            </w:del>
            <w:r>
              <w:t xml:space="preserve">Data </w:t>
            </w:r>
            <w:r w:rsidRPr="00A37BBB">
              <w:t xml:space="preserve">Device </w:t>
            </w:r>
            <w:r>
              <w:t>Categorization</w:t>
            </w:r>
          </w:p>
        </w:tc>
        <w:tc>
          <w:tcPr>
            <w:tcW w:w="2610" w:type="dxa"/>
          </w:tcPr>
          <w:p w14:paraId="54B2F23B" w14:textId="390A6AD1" w:rsidR="009D52FC" w:rsidRDefault="009D52FC" w:rsidP="00AE3991">
            <w:del w:id="461" w:author="David" w:date="2017-09-29T12:19:00Z">
              <w:r w:rsidDel="005F0034">
                <w:delText xml:space="preserve">FDA </w:delText>
              </w:r>
            </w:del>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ins w:id="462" w:author="David" w:date="2017-09-29T12:20:00Z">
              <w:r>
                <w:t xml:space="preserve">(USA) </w:t>
              </w:r>
            </w:ins>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9E1397">
      <w:pPr>
        <w:pStyle w:val="Heading3"/>
        <w:numPr>
          <w:ilvl w:val="2"/>
          <w:numId w:val="14"/>
        </w:numPr>
      </w:pPr>
      <w:bookmarkStart w:id="463" w:name="_Toc495651766"/>
      <w:r w:rsidRPr="005A6781">
        <w:t>Risk factors</w:t>
      </w:r>
      <w:bookmarkEnd w:id="463"/>
      <w:r>
        <w:t xml:space="preserve"> </w:t>
      </w:r>
    </w:p>
    <w:p w14:paraId="3C6785EC" w14:textId="233B95F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 </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464" w:author="David" w:date="2017-10-07T21:15:00Z"/>
        </w:trPr>
        <w:tc>
          <w:tcPr>
            <w:tcW w:w="4788" w:type="dxa"/>
          </w:tcPr>
          <w:p w14:paraId="7EEBB81E" w14:textId="639FA781" w:rsidR="0047178E" w:rsidDel="00FD0B6D" w:rsidRDefault="0047178E" w:rsidP="0005004B">
            <w:pPr>
              <w:rPr>
                <w:del w:id="465" w:author="David" w:date="2017-10-07T21:15:00Z"/>
              </w:rPr>
            </w:pPr>
          </w:p>
        </w:tc>
        <w:tc>
          <w:tcPr>
            <w:tcW w:w="4788" w:type="dxa"/>
          </w:tcPr>
          <w:p w14:paraId="340362DE" w14:textId="7EE9FB44" w:rsidR="0047178E" w:rsidDel="00FD0B6D" w:rsidRDefault="0047178E" w:rsidP="0005004B">
            <w:pPr>
              <w:rPr>
                <w:del w:id="466" w:author="David" w:date="2017-10-07T21:15:00Z"/>
              </w:rPr>
            </w:pPr>
          </w:p>
        </w:tc>
      </w:tr>
    </w:tbl>
    <w:p w14:paraId="002ECDF0" w14:textId="0DAFAE39" w:rsidR="00B21AAA" w:rsidDel="00FD0B6D" w:rsidRDefault="00B21AAA" w:rsidP="00B21AAA">
      <w:pPr>
        <w:rPr>
          <w:del w:id="467" w:author="David" w:date="2017-10-07T21:15:00Z"/>
        </w:rPr>
      </w:pPr>
    </w:p>
    <w:p w14:paraId="1E9F2803" w14:textId="0BFCC2FB" w:rsidR="00B21AAA" w:rsidRDefault="00B21AAA" w:rsidP="00B21AAA">
      <w:pPr>
        <w:ind w:left="360"/>
      </w:pPr>
      <w:r>
        <w:t xml:space="preserve">The following are additional </w:t>
      </w:r>
      <w:ins w:id="468" w:author="David" w:date="2017-10-07T21:17:00Z">
        <w:r w:rsidR="00BB5DD1">
          <w:t xml:space="preserve">specific </w:t>
        </w:r>
      </w:ins>
      <w:r>
        <w:t xml:space="preserve">risk scenarios that </w:t>
      </w:r>
      <w:r w:rsidR="00290022">
        <w:t xml:space="preserve">may be considered for </w:t>
      </w:r>
      <w:proofErr w:type="spellStart"/>
      <w:r w:rsidR="00290022">
        <w:t>cMHAFF</w:t>
      </w:r>
      <w:proofErr w:type="spellEnd"/>
      <w:r w:rsidR="00290022">
        <w:t xml:space="preserve"> conformance criteria to mitigate them. </w:t>
      </w:r>
      <w:r w:rsidR="00361857">
        <w:t>(</w:t>
      </w:r>
      <w:r w:rsidR="00361857">
        <w:sym w:font="Wingdings" w:char="F0E8"/>
      </w:r>
      <w:r w:rsidR="00361857">
        <w:t>Suggested mitigations are listed in parentheses)</w:t>
      </w:r>
    </w:p>
    <w:p w14:paraId="5ACEBAEE" w14:textId="7725E893" w:rsidR="00B21AAA" w:rsidRDefault="0005004B" w:rsidP="009E1397">
      <w:pPr>
        <w:pStyle w:val="ListParagraph"/>
        <w:numPr>
          <w:ilvl w:val="0"/>
          <w:numId w:val="8"/>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 </w:t>
      </w:r>
      <w:r w:rsidR="003D023D">
        <w:t xml:space="preserve">3.4 </w:t>
      </w:r>
      <w:r w:rsidR="00361857">
        <w:t xml:space="preserve">encryption of data, automatic </w:t>
      </w:r>
      <w:r w:rsidR="003D023D">
        <w:t>timeout/logoff</w:t>
      </w:r>
      <w:r w:rsidR="00361857">
        <w:t>)</w:t>
      </w:r>
    </w:p>
    <w:p w14:paraId="7DCDC7A5" w14:textId="1D63C3B6" w:rsidR="00290022" w:rsidRDefault="00290022" w:rsidP="009E1397">
      <w:pPr>
        <w:pStyle w:val="ListParagraph"/>
        <w:numPr>
          <w:ilvl w:val="0"/>
          <w:numId w:val="8"/>
        </w:numPr>
      </w:pPr>
      <w:r>
        <w:t xml:space="preserve">The device can be lost or damaged, impeding the consumer’s use of the app, thereby impacting their care, even if privacy is protected. </w:t>
      </w:r>
      <w:r w:rsidR="00361857">
        <w:t>(</w:t>
      </w:r>
      <w:r w:rsidR="00361857">
        <w:sym w:font="Wingdings" w:char="F0E8"/>
      </w:r>
      <w:r w:rsidR="00361857">
        <w:t xml:space="preserve"> backup of data, ability to restore to new device)</w:t>
      </w:r>
    </w:p>
    <w:p w14:paraId="47E61B65" w14:textId="06E96534" w:rsidR="00B21AAA" w:rsidRDefault="00B21AAA" w:rsidP="009E1397">
      <w:pPr>
        <w:pStyle w:val="ListParagraph"/>
        <w:numPr>
          <w:ilvl w:val="0"/>
          <w:numId w:val="8"/>
        </w:numPr>
      </w:pPr>
      <w:r>
        <w:t xml:space="preserve">Someone else uses consumer’s device either by permission or unintentionally </w:t>
      </w:r>
      <w:r w:rsidR="00361857">
        <w:t>(</w:t>
      </w:r>
      <w:r w:rsidR="00361857">
        <w:sym w:font="Wingdings" w:char="F0E8"/>
      </w:r>
      <w:r w:rsidR="00361857">
        <w:t xml:space="preserve"> automatic </w:t>
      </w:r>
      <w:r w:rsidR="003D023D">
        <w:t>timeout/logoff</w:t>
      </w:r>
      <w:r w:rsidR="00361857">
        <w:t>)</w:t>
      </w:r>
    </w:p>
    <w:p w14:paraId="61B5D0D9" w14:textId="67629178" w:rsidR="00B21AAA" w:rsidRDefault="00B21AAA" w:rsidP="009E1397">
      <w:pPr>
        <w:pStyle w:val="ListParagraph"/>
        <w:numPr>
          <w:ilvl w:val="0"/>
          <w:numId w:val="8"/>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9E1397">
      <w:pPr>
        <w:pStyle w:val="ListParagraph"/>
        <w:numPr>
          <w:ilvl w:val="0"/>
          <w:numId w:val="8"/>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9E1397">
      <w:pPr>
        <w:pStyle w:val="ListParagraph"/>
        <w:numPr>
          <w:ilvl w:val="0"/>
          <w:numId w:val="8"/>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2A0005C3" w:rsidR="00B21AAA" w:rsidRDefault="00B21AAA" w:rsidP="009E1397">
      <w:pPr>
        <w:pStyle w:val="ListParagraph"/>
        <w:numPr>
          <w:ilvl w:val="0"/>
          <w:numId w:val="8"/>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r w:rsidR="00361857">
        <w:t xml:space="preserve"> </w:t>
      </w:r>
      <w:r w:rsidR="005A742A">
        <w:t>3.3, Pairing User Accounts. #2</w:t>
      </w:r>
      <w:r w:rsidR="00361857">
        <w:t>)</w:t>
      </w:r>
    </w:p>
    <w:p w14:paraId="46EDD045" w14:textId="7C661EE2" w:rsidR="00B21AAA" w:rsidRDefault="00B21AAA" w:rsidP="009E1397">
      <w:pPr>
        <w:pStyle w:val="ListParagraph"/>
        <w:numPr>
          <w:ilvl w:val="0"/>
          <w:numId w:val="8"/>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automatic </w:t>
      </w:r>
      <w:r w:rsidR="003D023D">
        <w:t>timeout/logoff</w:t>
      </w:r>
      <w:r w:rsidR="00361857">
        <w:t>)</w:t>
      </w:r>
    </w:p>
    <w:p w14:paraId="2C5BB37F" w14:textId="09440020" w:rsidR="00B21AAA" w:rsidRDefault="00B21AAA" w:rsidP="009E1397">
      <w:pPr>
        <w:pStyle w:val="ListParagraph"/>
        <w:numPr>
          <w:ilvl w:val="0"/>
          <w:numId w:val="8"/>
        </w:numPr>
      </w:pPr>
      <w:r>
        <w:t>Transmission between mobile app and cloud-based platform may have inadequate or unknown transmission security</w:t>
      </w:r>
      <w:r w:rsidR="00361857">
        <w:t xml:space="preserve"> (</w:t>
      </w:r>
      <w:r w:rsidR="00361857">
        <w:sym w:font="Wingdings" w:char="F0E8"/>
      </w:r>
      <w:r w:rsidR="00361857">
        <w:t xml:space="preserve"> </w:t>
      </w:r>
      <w:r w:rsidR="003D023D">
        <w:t xml:space="preserve">3.5 </w:t>
      </w:r>
      <w:r w:rsidR="00361857">
        <w:t>encryption of data in transit)</w:t>
      </w:r>
    </w:p>
    <w:p w14:paraId="5501CD1A" w14:textId="158E2592" w:rsidR="00B21AAA" w:rsidRDefault="00B21AAA" w:rsidP="009E1397">
      <w:pPr>
        <w:pStyle w:val="ListParagraph"/>
        <w:numPr>
          <w:ilvl w:val="0"/>
          <w:numId w:val="8"/>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61857">
        <w:t xml:space="preserve"> </w:t>
      </w:r>
      <w:r w:rsidR="003D023D">
        <w:t>see 4.1 App and Data Removal, 4.2 Permitted Uses of Data Post Account Closure</w:t>
      </w:r>
      <w:r w:rsidR="00361857">
        <w:t>)</w:t>
      </w:r>
    </w:p>
    <w:p w14:paraId="4126409A" w14:textId="4B2B1A8B" w:rsidR="00B21AAA" w:rsidRDefault="00B21AAA" w:rsidP="009E1397">
      <w:pPr>
        <w:pStyle w:val="ListParagraph"/>
        <w:numPr>
          <w:ilvl w:val="0"/>
          <w:numId w:val="8"/>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proofErr w:type="gramStart"/>
      <w:r w:rsidR="00005BB4">
        <w:t>is</w:t>
      </w:r>
      <w:proofErr w:type="gramEnd"/>
      <w:r w:rsidR="00005BB4">
        <w:t xml:space="preserve"> there a suitable mitigation?</w:t>
      </w:r>
      <w:r w:rsidR="003D023D">
        <w:t>)</w:t>
      </w:r>
    </w:p>
    <w:p w14:paraId="73892BD5" w14:textId="1DCD9D56" w:rsidR="00B21AAA" w:rsidRDefault="00B21AAA" w:rsidP="009E1397">
      <w:pPr>
        <w:pStyle w:val="ListParagraph"/>
        <w:numPr>
          <w:ilvl w:val="0"/>
          <w:numId w:val="8"/>
        </w:numPr>
      </w:pPr>
      <w:r>
        <w:t xml:space="preserve">The healthcare provider to which the app communicates data has little or no control over the device characteristics, environment, or usage patterns, unlike enterprise IT where only approved/provisioned devices are used. </w:t>
      </w:r>
      <w:r w:rsidR="001953B1">
        <w:t>(</w:t>
      </w:r>
      <w:r w:rsidR="001953B1">
        <w:sym w:font="Wingdings" w:char="F0E8"/>
      </w:r>
      <w:r w:rsidR="001953B1">
        <w:t xml:space="preserve"> out of scope, not a developer issue)</w:t>
      </w:r>
    </w:p>
    <w:p w14:paraId="70638D0D" w14:textId="613BEDC2" w:rsidR="00B21AAA" w:rsidRDefault="001953B1" w:rsidP="00B21AAA">
      <w:r>
        <w:lastRenderedPageBreak/>
        <w:t>Some of t</w:t>
      </w:r>
      <w:r w:rsidR="00B21AAA">
        <w:t xml:space="preserve">hese potential risks are motivators for many of the conformance criteria in </w:t>
      </w:r>
      <w:proofErr w:type="spellStart"/>
      <w:r w:rsidR="00B21AAA">
        <w:t>cMHAFF</w:t>
      </w:r>
      <w:proofErr w:type="spellEnd"/>
      <w:r w:rsidR="00B21AAA">
        <w:t xml:space="preserve">. Where risks have both high likelihood and high impact, SHALL criteria are indicated. </w:t>
      </w:r>
    </w:p>
    <w:p w14:paraId="6C716608" w14:textId="77777777" w:rsidR="009D52FC" w:rsidRPr="009D52FC" w:rsidRDefault="009D52FC" w:rsidP="009E1397">
      <w:pPr>
        <w:pStyle w:val="Heading3"/>
        <w:numPr>
          <w:ilvl w:val="2"/>
          <w:numId w:val="14"/>
        </w:numPr>
      </w:pPr>
      <w:bookmarkStart w:id="469" w:name="_Toc495651767"/>
      <w:r w:rsidRPr="0033517A">
        <w:t>Summary</w:t>
      </w:r>
      <w:r>
        <w:t xml:space="preserve"> of Major Differences in Use Case Scenarios</w:t>
      </w:r>
      <w:bookmarkEnd w:id="469"/>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ins w:id="470" w:author="David" w:date="2017-09-29T12:17:00Z">
              <w:r>
                <w:t xml:space="preserve">Medical Device </w:t>
              </w:r>
            </w:ins>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0B3CDD82" w:rsidR="009D52FC" w:rsidRDefault="009D52FC" w:rsidP="00AE3991">
            <w:del w:id="471" w:author="David" w:date="2017-09-29T12:18:00Z">
              <w:r w:rsidDel="005F0034">
                <w:delText xml:space="preserve">FDA </w:delText>
              </w:r>
            </w:del>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ins w:id="472" w:author="David" w:date="2017-09-29T12:20:00Z">
              <w:r>
                <w:t xml:space="preserve">(USA) </w:t>
              </w:r>
            </w:ins>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9E1397">
      <w:pPr>
        <w:pStyle w:val="Heading2"/>
        <w:numPr>
          <w:ilvl w:val="1"/>
          <w:numId w:val="14"/>
        </w:numPr>
        <w:rPr>
          <w:ins w:id="473" w:author="David" w:date="2017-09-29T12:29:00Z"/>
        </w:rPr>
      </w:pPr>
      <w:bookmarkStart w:id="474" w:name="_Toc495651768"/>
      <w:r>
        <w:t>Environmental Scan</w:t>
      </w:r>
      <w:bookmarkEnd w:id="474"/>
    </w:p>
    <w:p w14:paraId="2A812706" w14:textId="20EE9740" w:rsidR="00641E9B" w:rsidRPr="00641E9B" w:rsidRDefault="00641E9B" w:rsidP="00641E9B">
      <w:ins w:id="475" w:author="David" w:date="2017-09-29T12:29:00Z">
        <w:r>
          <w:t>The documents mentioned below are not standards, but explain the state of the mobile health industry in the USA and Europe</w:t>
        </w:r>
      </w:ins>
      <w:ins w:id="476" w:author="David" w:date="2017-09-29T12:31:00Z">
        <w:r>
          <w:t xml:space="preserve">, and assist </w:t>
        </w:r>
      </w:ins>
      <w:ins w:id="477" w:author="David" w:date="2017-09-29T12:32:00Z">
        <w:r>
          <w:t xml:space="preserve">developers </w:t>
        </w:r>
      </w:ins>
      <w:ins w:id="478" w:author="David" w:date="2017-09-29T12:31:00Z">
        <w:r>
          <w:t xml:space="preserve">understand which legislation is applicable to their apps. </w:t>
        </w:r>
      </w:ins>
    </w:p>
    <w:p w14:paraId="2D184D7D" w14:textId="57DD7203" w:rsidR="00BE48FB" w:rsidRPr="00E66C40" w:rsidDel="00E66C40" w:rsidRDefault="00BE48FB" w:rsidP="00AE3991">
      <w:pPr>
        <w:rPr>
          <w:del w:id="479" w:author="David" w:date="2017-09-29T12:41:00Z"/>
          <w:u w:val="single"/>
        </w:rPr>
      </w:pPr>
      <w:commentRangeStart w:id="480"/>
      <w:del w:id="481" w:author="David" w:date="2017-09-29T12:41:00Z">
        <w:r w:rsidRPr="00E66C40" w:rsidDel="00E66C40">
          <w:rPr>
            <w:highlight w:val="yellow"/>
            <w:u w:val="single"/>
          </w:rPr>
          <w:delText xml:space="preserve">Summarize key points from </w:delText>
        </w:r>
        <w:r w:rsidR="00D51013" w:rsidRPr="00E66C40" w:rsidDel="00E66C40">
          <w:rPr>
            <w:highlight w:val="yellow"/>
            <w:u w:val="single"/>
          </w:rPr>
          <w:delText>environmental scan</w:delText>
        </w:r>
        <w:r w:rsidRPr="00E66C40" w:rsidDel="00E66C40">
          <w:rPr>
            <w:highlight w:val="yellow"/>
            <w:u w:val="single"/>
          </w:rPr>
          <w:delText>s</w:delText>
        </w:r>
        <w:r w:rsidR="00D51013" w:rsidRPr="00E66C40" w:rsidDel="00E66C40">
          <w:rPr>
            <w:highlight w:val="yellow"/>
            <w:u w:val="single"/>
          </w:rPr>
          <w:delText xml:space="preserve">, including </w:delText>
        </w:r>
      </w:del>
      <w:del w:id="482" w:author="David" w:date="2017-09-29T12:30:00Z">
        <w:r w:rsidR="00D51013" w:rsidRPr="00E66C40" w:rsidDel="00641E9B">
          <w:rPr>
            <w:highlight w:val="yellow"/>
            <w:u w:val="single"/>
          </w:rPr>
          <w:delText xml:space="preserve">FHIRFrame survey, </w:delText>
        </w:r>
      </w:del>
      <w:del w:id="483" w:author="David" w:date="2017-09-29T12:41:00Z">
        <w:r w:rsidR="00D51013" w:rsidRPr="00E66C40" w:rsidDel="00E66C40">
          <w:rPr>
            <w:highlight w:val="yellow"/>
            <w:u w:val="single"/>
          </w:rPr>
          <w:delText xml:space="preserve">Gora’s State of Mobile, and other literature such as </w:delText>
        </w:r>
      </w:del>
      <w:del w:id="484" w:author="David" w:date="2017-09-29T12:30:00Z">
        <w:r w:rsidR="00B424FB" w:rsidRPr="00E66C40" w:rsidDel="00641E9B">
          <w:rPr>
            <w:highlight w:val="yellow"/>
            <w:u w:val="single"/>
          </w:rPr>
          <w:delText xml:space="preserve">FTC Guidelines for Mobile Apps, </w:delText>
        </w:r>
      </w:del>
      <w:del w:id="485" w:author="David" w:date="2017-09-29T12:41:00Z">
        <w:r w:rsidR="00B424FB" w:rsidRPr="00E66C40" w:rsidDel="00E66C40">
          <w:rPr>
            <w:highlight w:val="yellow"/>
            <w:u w:val="single"/>
          </w:rPr>
          <w:delText xml:space="preserve">FTC guidance on disclosures, </w:delText>
        </w:r>
        <w:r w:rsidR="00D51013" w:rsidRPr="00E66C40" w:rsidDel="00E66C40">
          <w:rPr>
            <w:highlight w:val="yellow"/>
            <w:u w:val="single"/>
          </w:rPr>
          <w:delText xml:space="preserve">ONC NCE report, FDA SW as medical device new guidance </w:delText>
        </w:r>
        <w:commentRangeEnd w:id="480"/>
        <w:r w:rsidRPr="00E66C40" w:rsidDel="00E66C40">
          <w:rPr>
            <w:rStyle w:val="CommentReference"/>
            <w:u w:val="single"/>
          </w:rPr>
          <w:commentReference w:id="480"/>
        </w:r>
      </w:del>
    </w:p>
    <w:p w14:paraId="7C2D3B3A" w14:textId="72009F0C" w:rsidR="00641E9B" w:rsidRPr="00E66C40" w:rsidRDefault="00641E9B" w:rsidP="00E66C40">
      <w:pPr>
        <w:rPr>
          <w:ins w:id="486" w:author="David" w:date="2017-09-29T12:32:00Z"/>
          <w:u w:val="single"/>
        </w:rPr>
      </w:pPr>
      <w:ins w:id="487" w:author="David" w:date="2017-09-29T12:32:00Z">
        <w:r w:rsidRPr="00E66C40">
          <w:rPr>
            <w:u w:val="single"/>
          </w:rPr>
          <w:t xml:space="preserve">General State of the </w:t>
        </w:r>
      </w:ins>
      <w:proofErr w:type="spellStart"/>
      <w:ins w:id="488" w:author="David" w:date="2017-09-29T12:43:00Z">
        <w:r w:rsidR="00E66C40">
          <w:rPr>
            <w:u w:val="single"/>
          </w:rPr>
          <w:t>mHealth</w:t>
        </w:r>
        <w:proofErr w:type="spellEnd"/>
        <w:r w:rsidR="00E66C40">
          <w:rPr>
            <w:u w:val="single"/>
          </w:rPr>
          <w:t xml:space="preserve"> </w:t>
        </w:r>
      </w:ins>
      <w:ins w:id="489" w:author="David" w:date="2017-09-29T12:32:00Z">
        <w:r w:rsidRPr="00E66C40">
          <w:rPr>
            <w:u w:val="single"/>
          </w:rPr>
          <w:t>Industry</w:t>
        </w:r>
      </w:ins>
    </w:p>
    <w:p w14:paraId="3BC5DFC7" w14:textId="77777777" w:rsidR="00E66C40" w:rsidRDefault="00BE48FB" w:rsidP="00E66C40">
      <w:pPr>
        <w:pStyle w:val="ListParagraph"/>
        <w:numPr>
          <w:ilvl w:val="0"/>
          <w:numId w:val="7"/>
        </w:numPr>
      </w:pPr>
      <w:r>
        <w:t xml:space="preserve">Journal of Medical Internet Research: </w:t>
      </w:r>
      <w:proofErr w:type="spellStart"/>
      <w:r w:rsidRPr="00732E52">
        <w:t>mHealth</w:t>
      </w:r>
      <w:proofErr w:type="spellEnd"/>
      <w:r w:rsidRPr="00732E52">
        <w:t xml:space="preserve"> and Mobile Medical Apps: A Framework to Assess Risk and Promote Safer Use</w:t>
      </w:r>
      <w:r>
        <w:t xml:space="preserve"> </w:t>
      </w:r>
      <w:hyperlink r:id="rId20" w:history="1">
        <w:r w:rsidRPr="00D9521F">
          <w:rPr>
            <w:rStyle w:val="Hyperlink"/>
          </w:rPr>
          <w:t>https://www.ncbi.nlm.nih.gov/pmc/articles/PMC4180335/</w:t>
        </w:r>
      </w:hyperlink>
      <w:r>
        <w:t xml:space="preserve"> </w:t>
      </w:r>
    </w:p>
    <w:p w14:paraId="1E6D11B3" w14:textId="3126ACE3" w:rsidR="00E66C40" w:rsidRDefault="00E66C40" w:rsidP="00E66C40">
      <w:pPr>
        <w:pStyle w:val="ListParagraph"/>
        <w:numPr>
          <w:ilvl w:val="0"/>
          <w:numId w:val="7"/>
        </w:numPr>
      </w:pPr>
      <w:r w:rsidRPr="00BE48FB">
        <w:t xml:space="preserve">ONC/Accenture </w:t>
      </w:r>
      <w:r>
        <w:t xml:space="preserve">Patient-Generated Health Data </w:t>
      </w:r>
      <w:r w:rsidRPr="00BE48FB">
        <w:t xml:space="preserve">white paper </w:t>
      </w:r>
      <w:r>
        <w:t>(draft)</w:t>
      </w:r>
      <w:ins w:id="490" w:author="David" w:date="2017-09-29T12:39:00Z">
        <w:r>
          <w:t xml:space="preserve">. This addresses opportunities and challenges for patient-generated health data </w:t>
        </w:r>
      </w:ins>
      <w:ins w:id="491" w:author="David" w:date="2017-09-29T12:40:00Z">
        <w:r>
          <w:t xml:space="preserve">(PGHD) </w:t>
        </w:r>
      </w:ins>
      <w:ins w:id="492" w:author="David" w:date="2017-09-29T12:39:00Z">
        <w:r>
          <w:t xml:space="preserve">and their use by clinicians. </w:t>
        </w:r>
      </w:ins>
      <w:ins w:id="493" w:author="David" w:date="2017-09-29T12:40:00Z">
        <w:r>
          <w:t xml:space="preserve">Much PGHD could come from mobile devices. </w:t>
        </w:r>
      </w:ins>
      <w:r>
        <w:t xml:space="preserve"> </w:t>
      </w:r>
      <w:hyperlink r:id="rId21" w:history="1">
        <w:r w:rsidRPr="00BE48FB">
          <w:rPr>
            <w:rStyle w:val="Hyperlink"/>
          </w:rPr>
          <w:t>http://pages.himss.org/b0001RLG5Z40WbJK030PA6V</w:t>
        </w:r>
      </w:hyperlink>
      <w:r w:rsidRPr="00BE48FB">
        <w:t xml:space="preserve"> </w:t>
      </w:r>
    </w:p>
    <w:p w14:paraId="21158ABF" w14:textId="52787BE8" w:rsidR="00E66C40" w:rsidRPr="00BE48FB" w:rsidRDefault="00E66C40" w:rsidP="00E66C40">
      <w:pPr>
        <w:pStyle w:val="ListParagraph"/>
        <w:numPr>
          <w:ilvl w:val="0"/>
          <w:numId w:val="7"/>
        </w:numPr>
      </w:pPr>
      <w:ins w:id="494" w:author="David" w:date="2017-09-29T12:38:00Z">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While this is written for France, it is highly organized and contains extensive literature search and </w:t>
        </w:r>
        <w:proofErr w:type="gramStart"/>
        <w:r>
          <w:t>references, that</w:t>
        </w:r>
        <w:proofErr w:type="gramEnd"/>
        <w:r>
          <w:t xml:space="preserve"> serve as an environmental scan. </w:t>
        </w:r>
      </w:ins>
      <w:ins w:id="495" w:author="David" w:date="2017-09-29T12:37:00Z">
        <w:r>
          <w:br/>
        </w:r>
        <w:r>
          <w:fldChar w:fldCharType="begin"/>
        </w:r>
        <w:r>
          <w:instrText xml:space="preserve"> HYPERLINK "</w:instrText>
        </w:r>
        <w:r w:rsidRPr="00714A63">
          <w:instrText>https://www.has-sante.fr/portail/upload/docs/application/pdf/2017-03/dir1/good_practice_guidelines_on_health_apps_and_smart_devices_mobile_health_or_mhealth.pdf</w:instrText>
        </w:r>
        <w:r>
          <w:instrText xml:space="preserve">" </w:instrText>
        </w:r>
        <w:r>
          <w:fldChar w:fldCharType="separate"/>
        </w:r>
        <w:r w:rsidRPr="000E0230">
          <w:rPr>
            <w:rStyle w:val="Hyperlink"/>
          </w:rPr>
          <w:t>https://www.has-sante.fr/portail/upload/docs/application/pdf/2017-03/dir1/good_practice_guidelines_on_health_apps_and_smart_devices_mobile_health_or_mhealth.pdf</w:t>
        </w:r>
        <w:r>
          <w:fldChar w:fldCharType="end"/>
        </w:r>
      </w:ins>
    </w:p>
    <w:p w14:paraId="14E2A2DF" w14:textId="558F1170" w:rsidR="00641E9B" w:rsidRPr="00E66C40" w:rsidRDefault="00641E9B" w:rsidP="00E66C40">
      <w:pPr>
        <w:rPr>
          <w:ins w:id="496" w:author="David" w:date="2017-09-29T12:32:00Z"/>
          <w:u w:val="single"/>
        </w:rPr>
      </w:pPr>
      <w:ins w:id="497" w:author="David" w:date="2017-09-29T12:32:00Z">
        <w:r w:rsidRPr="00E66C40">
          <w:rPr>
            <w:u w:val="single"/>
          </w:rPr>
          <w:t>Guidance to Applicable Legislation</w:t>
        </w:r>
      </w:ins>
    </w:p>
    <w:p w14:paraId="22252A53" w14:textId="454EC4DE" w:rsidR="00641E9B" w:rsidRDefault="00641E9B" w:rsidP="00E66C40">
      <w:pPr>
        <w:pStyle w:val="ListParagraph"/>
        <w:numPr>
          <w:ilvl w:val="0"/>
          <w:numId w:val="7"/>
        </w:numPr>
      </w:pPr>
      <w:del w:id="498" w:author="David" w:date="2017-09-29T12:39:00Z">
        <w:r w:rsidDel="008E672B">
          <w:delText xml:space="preserve">All USA mobile app developers should consult the </w:delText>
        </w:r>
      </w:del>
      <w:r>
        <w:t xml:space="preserve">Federal Trade Commission Mobile Health Apps Interactive Tool for guidance as to which federal laws apply. </w:t>
      </w:r>
      <w:hyperlink r:id="rId22" w:history="1">
        <w:r w:rsidRPr="00E43FD2">
          <w:rPr>
            <w:rStyle w:val="Hyperlink"/>
          </w:rPr>
          <w:t>https://www.ftc.gov/tips-advice/business-center/guidance/mobile-health-apps-interactive-tool</w:t>
        </w:r>
      </w:hyperlink>
      <w:r>
        <w:t xml:space="preserve">  </w:t>
      </w:r>
      <w:ins w:id="499" w:author="David" w:date="2017-09-29T12:39:00Z">
        <w:r w:rsidR="008E672B">
          <w:t xml:space="preserve">All USA mobile app developers should consult this tool. </w:t>
        </w:r>
      </w:ins>
      <w:del w:id="500" w:author="David" w:date="2017-09-29T12:39:00Z">
        <w:r w:rsidDel="008E672B">
          <w:delText xml:space="preserve">cMHAFF does not duplicate the FTC questions. </w:delText>
        </w:r>
      </w:del>
    </w:p>
    <w:p w14:paraId="28379256" w14:textId="29E1E751" w:rsidR="00DF01CC" w:rsidRPr="006D483B" w:rsidRDefault="005F0034" w:rsidP="006D483B">
      <w:pPr>
        <w:pStyle w:val="ListParagraph"/>
        <w:numPr>
          <w:ilvl w:val="0"/>
          <w:numId w:val="7"/>
        </w:numPr>
        <w:rPr>
          <w:rFonts w:asciiTheme="majorHAnsi" w:eastAsiaTheme="majorEastAsia" w:hAnsiTheme="majorHAnsi" w:cstheme="majorBidi"/>
          <w:b/>
          <w:bCs/>
          <w:color w:val="2E74B5" w:themeColor="accent1" w:themeShade="BF"/>
          <w:sz w:val="36"/>
          <w:szCs w:val="36"/>
        </w:rPr>
      </w:pPr>
      <w:ins w:id="501" w:author="David" w:date="2017-09-29T12:25:00Z">
        <w:r w:rsidRPr="006D483B">
          <w:rPr>
            <w:b/>
          </w:rPr>
          <w:t>Commission Staff Working Document on the existing EU legal framework applicable to lifestyle and wellbeing apps.</w:t>
        </w:r>
        <w:r>
          <w:t xml:space="preserve"> </w:t>
        </w:r>
      </w:ins>
      <w:ins w:id="502" w:author="David" w:date="2017-09-29T12:27:00Z">
        <w:r>
          <w:t xml:space="preserve">This is </w:t>
        </w:r>
      </w:ins>
      <w:ins w:id="503" w:author="David" w:date="2017-09-29T12:34:00Z">
        <w:r w:rsidR="00641E9B">
          <w:t xml:space="preserve">broadly for EU, </w:t>
        </w:r>
      </w:ins>
      <w:ins w:id="504" w:author="David" w:date="2017-09-29T12:27:00Z">
        <w:r>
          <w:t>ana</w:t>
        </w:r>
        <w:r w:rsidR="00641E9B">
          <w:t>logous to the USA FTC document.</w:t>
        </w:r>
      </w:ins>
      <w:ins w:id="505" w:author="David" w:date="2017-09-29T12:34:00Z">
        <w:r w:rsidR="00641E9B">
          <w:t xml:space="preserve"> It is complemented by country-specific guidelines. </w:t>
        </w:r>
      </w:ins>
      <w:ins w:id="506" w:author="David" w:date="2017-09-29T12:25:00Z">
        <w:r>
          <w:br/>
        </w:r>
        <w:r>
          <w:fldChar w:fldCharType="begin"/>
        </w:r>
        <w:r>
          <w:instrText xml:space="preserve"> HYPERLINK "</w:instrText>
        </w:r>
        <w:r w:rsidRPr="005F0034">
          <w:instrText>https://ec.europa.eu/digital-single-market/en/news/commission-staff-working-document-existing-eu-legal-framework-applicable-lifestyle-and</w:instrText>
        </w:r>
        <w:r>
          <w:instrText xml:space="preserve">" </w:instrText>
        </w:r>
        <w:r>
          <w:fldChar w:fldCharType="separate"/>
        </w:r>
        <w:r w:rsidRPr="000E0230">
          <w:rPr>
            <w:rStyle w:val="Hyperlink"/>
          </w:rPr>
          <w:t>https://ec.europa.eu/digital-single-market/en/news/commission-staff-working-document-existing-eu-legal-framework-applicable-lifestyle-and</w:t>
        </w:r>
        <w:r>
          <w:fldChar w:fldCharType="end"/>
        </w:r>
        <w:r>
          <w:t xml:space="preserve"> </w:t>
        </w:r>
      </w:ins>
      <w:r w:rsidR="00BE48FB">
        <w:t xml:space="preserve"> </w:t>
      </w:r>
      <w:r w:rsidR="00DF01CC">
        <w:br w:type="page"/>
      </w:r>
    </w:p>
    <w:p w14:paraId="3004C9C6" w14:textId="63D973AD" w:rsidR="00831DA1" w:rsidRDefault="00A82036" w:rsidP="009E1397">
      <w:pPr>
        <w:pStyle w:val="Heading1"/>
        <w:numPr>
          <w:ilvl w:val="0"/>
          <w:numId w:val="14"/>
        </w:numPr>
      </w:pPr>
      <w:bookmarkStart w:id="507" w:name="_Toc495651769"/>
      <w:r w:rsidRPr="00A82036">
        <w:lastRenderedPageBreak/>
        <w:t>Conformance Criteria</w:t>
      </w:r>
      <w:r w:rsidR="00D27613">
        <w:t>, Resources</w:t>
      </w:r>
      <w:r w:rsidR="00E47645">
        <w:t>,</w:t>
      </w:r>
      <w:r w:rsidR="00D27613">
        <w:t xml:space="preserve"> and Implementation Guidance</w:t>
      </w:r>
      <w:bookmarkEnd w:id="507"/>
    </w:p>
    <w:p w14:paraId="7C30FCDB" w14:textId="77777777" w:rsidR="00506732" w:rsidRPr="00F53C18" w:rsidRDefault="00506732" w:rsidP="009E1397">
      <w:pPr>
        <w:pStyle w:val="Heading2"/>
        <w:numPr>
          <w:ilvl w:val="1"/>
          <w:numId w:val="16"/>
        </w:numPr>
      </w:pPr>
      <w:bookmarkStart w:id="508" w:name="_Toc495651770"/>
      <w:r w:rsidRPr="00F53C18">
        <w:t>General Considerations</w:t>
      </w:r>
      <w:bookmarkEnd w:id="508"/>
    </w:p>
    <w:p w14:paraId="785113D8" w14:textId="3278C4A7" w:rsidR="009D52FC" w:rsidRDefault="009D52FC" w:rsidP="00AE3991">
      <w:r>
        <w:t xml:space="preserve">Each section </w:t>
      </w:r>
      <w:ins w:id="509" w:author="David" w:date="2017-10-13T09:19:00Z">
        <w:r w:rsidR="00187EEC">
          <w:t xml:space="preserve">is a category of criteria that </w:t>
        </w:r>
      </w:ins>
      <w:r>
        <w:t>follow</w:t>
      </w:r>
      <w:del w:id="510" w:author="David" w:date="2017-10-13T09:19:00Z">
        <w:r w:rsidR="00AD0252" w:rsidDel="00187EEC">
          <w:delText>s</w:delText>
        </w:r>
      </w:del>
      <w:r>
        <w:t xml:space="preserve"> a common format. </w:t>
      </w:r>
      <w:ins w:id="511" w:author="David" w:date="2017-10-13T09:19:00Z">
        <w:r w:rsidR="00187EEC">
          <w:t>First, there is a brief non-normative description of the</w:t>
        </w:r>
      </w:ins>
      <w:ins w:id="512" w:author="David" w:date="2017-10-13T09:20:00Z">
        <w:r w:rsidR="00187EEC">
          <w:t xml:space="preserve"> category. Then there is a table of conformance criteria.</w:t>
        </w:r>
      </w:ins>
      <w:ins w:id="513" w:author="David" w:date="2017-10-13T09:19:00Z">
        <w:r w:rsidR="00187EEC">
          <w:t xml:space="preserve"> </w:t>
        </w:r>
      </w:ins>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77777777"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 xml:space="preserve">   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CD66C3F" w:rsidR="00AA3ADE" w:rsidRDefault="00506732" w:rsidP="00187EEC">
      <w:r>
        <w:t>[IF]</w:t>
      </w:r>
      <w:r>
        <w:tab/>
        <w:t>The stated force applies when the clause in brackets is applicable to the product.  When the clause does not apply, no conformance is expected.</w:t>
      </w:r>
      <w:bookmarkStart w:id="514" w:name="_Toc482180081"/>
      <w:bookmarkStart w:id="515" w:name="_Toc482181309"/>
      <w:bookmarkStart w:id="516" w:name="_Toc482181351"/>
      <w:bookmarkStart w:id="517" w:name="_Toc482190128"/>
      <w:bookmarkStart w:id="518" w:name="_Toc482347732"/>
      <w:bookmarkStart w:id="519" w:name="_Toc483233641"/>
      <w:bookmarkStart w:id="520" w:name="_Toc483234146"/>
      <w:bookmarkStart w:id="521" w:name="_Toc483382311"/>
      <w:bookmarkStart w:id="522" w:name="_Toc489439685"/>
      <w:bookmarkStart w:id="523" w:name="_Toc489441167"/>
      <w:bookmarkStart w:id="524" w:name="_Toc489446471"/>
      <w:bookmarkStart w:id="525" w:name="_Toc489446831"/>
      <w:bookmarkStart w:id="526" w:name="_Toc490054192"/>
      <w:bookmarkStart w:id="527" w:name="_Toc490210215"/>
      <w:bookmarkStart w:id="528" w:name="_Toc490210740"/>
      <w:bookmarkStart w:id="529" w:name="_Toc492461556"/>
      <w:bookmarkStart w:id="530" w:name="_Toc493160690"/>
      <w:bookmarkStart w:id="531" w:name="_Toc493768652"/>
      <w:bookmarkStart w:id="532" w:name="_Toc494918672"/>
      <w:bookmarkStart w:id="533" w:name="_Toc494918771"/>
      <w:bookmarkStart w:id="534" w:name="_Toc494961346"/>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0261A1FB" w14:textId="77777777" w:rsidR="00187EEC" w:rsidRPr="00B87DB6" w:rsidRDefault="00187EEC" w:rsidP="00B87DB6">
      <w:pPr>
        <w:pStyle w:val="ListParagraph"/>
        <w:numPr>
          <w:ilvl w:val="0"/>
          <w:numId w:val="52"/>
        </w:numPr>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35" w:name="_Toc482180082"/>
      <w:bookmarkStart w:id="536" w:name="_Toc482181310"/>
      <w:bookmarkStart w:id="537" w:name="_Toc482181352"/>
      <w:bookmarkStart w:id="538" w:name="_Toc482190129"/>
      <w:bookmarkStart w:id="539" w:name="_Toc482347733"/>
      <w:bookmarkStart w:id="540" w:name="_Toc483233642"/>
      <w:bookmarkStart w:id="541" w:name="_Toc483234147"/>
      <w:bookmarkStart w:id="542" w:name="_Toc483382312"/>
      <w:bookmarkStart w:id="543" w:name="_Toc489439686"/>
      <w:bookmarkStart w:id="544" w:name="_Toc489441168"/>
      <w:bookmarkStart w:id="545" w:name="_Toc489446472"/>
      <w:bookmarkStart w:id="546" w:name="_Toc489446832"/>
      <w:bookmarkStart w:id="547" w:name="_Toc490054193"/>
      <w:bookmarkStart w:id="548" w:name="_Toc490210216"/>
      <w:bookmarkStart w:id="549" w:name="_Toc490210741"/>
      <w:bookmarkStart w:id="550" w:name="_Toc492461557"/>
      <w:bookmarkStart w:id="551" w:name="_Toc493160691"/>
      <w:bookmarkStart w:id="552" w:name="_Toc493768653"/>
      <w:bookmarkStart w:id="553" w:name="_Toc494918673"/>
      <w:bookmarkStart w:id="554" w:name="_Toc494918772"/>
      <w:bookmarkStart w:id="555" w:name="_Toc494961347"/>
      <w:bookmarkStart w:id="556" w:name="_Toc495651265"/>
      <w:bookmarkStart w:id="557" w:name="_Toc495651771"/>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62C82D5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58" w:name="_Toc482180083"/>
      <w:bookmarkStart w:id="559" w:name="_Toc482181311"/>
      <w:bookmarkStart w:id="560" w:name="_Toc482181353"/>
      <w:bookmarkStart w:id="561" w:name="_Toc482190130"/>
      <w:bookmarkStart w:id="562" w:name="_Toc482347734"/>
      <w:bookmarkStart w:id="563" w:name="_Toc483233643"/>
      <w:bookmarkStart w:id="564" w:name="_Toc483234148"/>
      <w:bookmarkStart w:id="565" w:name="_Toc483382313"/>
      <w:bookmarkStart w:id="566" w:name="_Toc489439687"/>
      <w:bookmarkStart w:id="567" w:name="_Toc489441169"/>
      <w:bookmarkStart w:id="568" w:name="_Toc489446473"/>
      <w:bookmarkStart w:id="569" w:name="_Toc489446833"/>
      <w:bookmarkStart w:id="570" w:name="_Toc490054194"/>
      <w:bookmarkStart w:id="571" w:name="_Toc490210217"/>
      <w:bookmarkStart w:id="572" w:name="_Toc490210742"/>
      <w:bookmarkStart w:id="573" w:name="_Toc492461558"/>
      <w:bookmarkStart w:id="574" w:name="_Toc493160692"/>
      <w:bookmarkStart w:id="575" w:name="_Toc493768654"/>
      <w:bookmarkStart w:id="576" w:name="_Toc494918674"/>
      <w:bookmarkStart w:id="577" w:name="_Toc494918773"/>
      <w:bookmarkStart w:id="578" w:name="_Toc494961348"/>
      <w:bookmarkStart w:id="579" w:name="_Toc495651266"/>
      <w:bookmarkStart w:id="580" w:name="_Toc495651772"/>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4321DC72" w14:textId="05E591F5" w:rsidR="009F452B" w:rsidRDefault="009F452B" w:rsidP="009E1397">
      <w:pPr>
        <w:pStyle w:val="Heading2"/>
        <w:numPr>
          <w:ilvl w:val="1"/>
          <w:numId w:val="15"/>
        </w:numPr>
      </w:pPr>
      <w:bookmarkStart w:id="581" w:name="_Toc495651773"/>
      <w:r>
        <w:t>Product</w:t>
      </w:r>
      <w:ins w:id="582" w:author="David" w:date="2017-08-10T15:02:00Z">
        <w:r w:rsidR="007A2CA8">
          <w:rPr>
            <w:rStyle w:val="FootnoteReference"/>
          </w:rPr>
          <w:footnoteReference w:id="8"/>
        </w:r>
      </w:ins>
      <w:r>
        <w:t xml:space="preserve"> Development and Support</w:t>
      </w:r>
      <w:bookmarkEnd w:id="581"/>
    </w:p>
    <w:p w14:paraId="47A74F70" w14:textId="132104E1" w:rsidR="002A7993" w:rsidRDefault="009F452B" w:rsidP="005D57EE">
      <w:pPr>
        <w:keepNext/>
        <w:keepLines/>
      </w:pPr>
      <w:commentRangeStart w:id="583"/>
      <w:r w:rsidRPr="009F452B">
        <w:t xml:space="preserve">Prior to marketing a mobile app, the developer has a responsibility to ensure it meets Realm-specific rules and regulations. </w:t>
      </w:r>
      <w:ins w:id="584" w:author="David" w:date="2017-10-07T21:20:00Z">
        <w:r w:rsidR="00BB5DD1">
          <w:t xml:space="preserve">Although </w:t>
        </w:r>
        <w:proofErr w:type="spellStart"/>
        <w:r w:rsidR="00BB5DD1">
          <w:t>cMHAFF</w:t>
        </w:r>
        <w:proofErr w:type="spellEnd"/>
        <w:r w:rsidR="00BB5DD1">
          <w:t xml:space="preserve"> does not have guidelines for specific health functionality, the product development process must ensure that requirements for functionality, reliability, </w:t>
        </w:r>
      </w:ins>
      <w:ins w:id="585" w:author="David" w:date="2017-10-07T21:21:00Z">
        <w:r w:rsidR="00BB5DD1">
          <w:t>performance</w:t>
        </w:r>
      </w:ins>
      <w:ins w:id="586" w:author="David" w:date="2017-10-07T21:20:00Z">
        <w:r w:rsidR="00BB5DD1">
          <w:t>,</w:t>
        </w:r>
      </w:ins>
      <w:ins w:id="587" w:author="David" w:date="2017-10-07T21:21:00Z">
        <w:r w:rsidR="00BB5DD1">
          <w:t xml:space="preserve"> scalability, safety, compatibility, portability, and maintainability have been addressed.</w:t>
        </w:r>
      </w:ins>
      <w:ins w:id="588" w:author="David" w:date="2017-10-07T21:20:00Z">
        <w:r w:rsidR="00BB5DD1">
          <w:t xml:space="preserve"> </w:t>
        </w:r>
      </w:ins>
      <w:r w:rsidRPr="009F452B">
        <w:t xml:space="preserve">The security and privacy of information used by the app needs to be considered throughout the development </w:t>
      </w:r>
      <w:ins w:id="589" w:author="David" w:date="2017-10-07T21:21:00Z">
        <w:r w:rsidR="00BB5DD1">
          <w:t xml:space="preserve">phases </w:t>
        </w:r>
      </w:ins>
      <w:r w:rsidRPr="009F452B">
        <w:t>of the app</w:t>
      </w:r>
      <w:del w:id="590" w:author="David" w:date="2017-10-07T21:22:00Z">
        <w:r w:rsidRPr="009F452B" w:rsidDel="00BB5DD1">
          <w:delText>: planning, coding, and testing</w:delText>
        </w:r>
      </w:del>
      <w:r w:rsidRPr="009F452B">
        <w:t xml:space="preserve">. </w:t>
      </w:r>
      <w:ins w:id="591" w:author="David" w:date="2017-10-07T21:22:00Z">
        <w:r w:rsidR="00BB5DD1">
          <w:t>Functionality must support the intended use of the app for the target users and stakeholders. Thorough and iterative requirement analysis, testing, evidence collection, documentation, and configuration management ensures quality to satisfy the needs of the application</w:t>
        </w:r>
      </w:ins>
      <w:ins w:id="592" w:author="David" w:date="2017-10-07T21:23:00Z">
        <w:r w:rsidR="00BB5DD1">
          <w:t xml:space="preserve">’s various stakeholders (see IEC 62304). </w:t>
        </w:r>
      </w:ins>
      <w:r w:rsidRPr="009F452B">
        <w:t xml:space="preserve">Assessing the usability of the app helps ensure the app’s viability and adoption; testing must be population-relevant and demonstrate reasonable product usability by people with visual, auditory and motor disabilities. Establishing a system of customer support enables product defects and usability issues to be surfaced in a systematic way and helps </w:t>
      </w:r>
      <w:del w:id="593" w:author="David" w:date="2017-10-07T21:24:00Z">
        <w:r w:rsidRPr="009F452B" w:rsidDel="00BB5DD1">
          <w:delText xml:space="preserve">users to effectively resolve </w:delText>
        </w:r>
      </w:del>
      <w:r w:rsidRPr="009F452B">
        <w:t>problems related to use of the app</w:t>
      </w:r>
      <w:ins w:id="594" w:author="David" w:date="2017-10-07T21:24:00Z">
        <w:r w:rsidR="00BB5DD1">
          <w:t xml:space="preserve"> to be effectively resolved and the developer to continually deliver the intended use of the app</w:t>
        </w:r>
        <w:commentRangeEnd w:id="583"/>
        <w:r w:rsidR="00BB5DD1">
          <w:rPr>
            <w:rStyle w:val="CommentReference"/>
          </w:rPr>
          <w:commentReference w:id="583"/>
        </w:r>
      </w:ins>
      <w:r w:rsidRPr="009F452B">
        <w:t>.</w:t>
      </w:r>
    </w:p>
    <w:p w14:paraId="43C2B5DF" w14:textId="77777777" w:rsidR="005D57EE" w:rsidRPr="005D57EE" w:rsidRDefault="005D57EE">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Change w:id="595" w:author="David" w:date="2017-07-19T16:23:00Z">
          <w:pPr>
            <w:pStyle w:val="ListParagraph"/>
            <w:keepNext/>
            <w:keepLines/>
            <w:numPr>
              <w:ilvl w:val="1"/>
              <w:numId w:val="27"/>
            </w:numPr>
            <w:spacing w:before="200" w:after="0"/>
            <w:ind w:left="1440" w:hanging="360"/>
            <w:contextualSpacing w:val="0"/>
            <w:outlineLvl w:val="2"/>
          </w:pPr>
        </w:pPrChange>
      </w:pPr>
      <w:bookmarkStart w:id="596" w:name="_Toc482180085"/>
      <w:bookmarkStart w:id="597" w:name="_Toc482181313"/>
      <w:bookmarkStart w:id="598" w:name="_Toc482181355"/>
      <w:bookmarkStart w:id="599" w:name="_Toc482190132"/>
      <w:bookmarkStart w:id="600" w:name="_Toc482347736"/>
      <w:bookmarkStart w:id="601" w:name="_Toc483233645"/>
      <w:bookmarkStart w:id="602" w:name="_Toc483234150"/>
      <w:bookmarkStart w:id="603" w:name="_Toc483382315"/>
      <w:bookmarkStart w:id="604" w:name="_Toc489439689"/>
      <w:bookmarkStart w:id="605" w:name="_Toc489441171"/>
      <w:bookmarkStart w:id="606" w:name="_Toc489446475"/>
      <w:bookmarkStart w:id="607" w:name="_Toc489446835"/>
      <w:bookmarkStart w:id="608" w:name="_Toc490054196"/>
      <w:bookmarkStart w:id="609" w:name="_Toc490210219"/>
      <w:bookmarkStart w:id="610" w:name="_Toc490210744"/>
      <w:bookmarkStart w:id="611" w:name="_Toc492461560"/>
      <w:bookmarkStart w:id="612" w:name="_Toc493160694"/>
      <w:bookmarkStart w:id="613" w:name="_Toc493768656"/>
      <w:bookmarkStart w:id="614" w:name="_Toc494918676"/>
      <w:bookmarkStart w:id="615" w:name="_Toc494918775"/>
      <w:bookmarkStart w:id="616" w:name="_Toc494961350"/>
      <w:bookmarkStart w:id="617" w:name="_Toc495651268"/>
      <w:bookmarkStart w:id="618" w:name="_Toc495651774"/>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5886C301" w14:textId="77777777" w:rsidR="005D57EE" w:rsidRPr="005D57EE" w:rsidRDefault="005D57EE">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Change w:id="619" w:author="David" w:date="2017-07-19T16:23:00Z">
          <w:pPr>
            <w:pStyle w:val="ListParagraph"/>
            <w:keepNext/>
            <w:keepLines/>
            <w:numPr>
              <w:ilvl w:val="1"/>
              <w:numId w:val="27"/>
            </w:numPr>
            <w:spacing w:before="200" w:after="0"/>
            <w:ind w:left="1440" w:hanging="360"/>
            <w:contextualSpacing w:val="0"/>
            <w:outlineLvl w:val="2"/>
          </w:pPr>
        </w:pPrChange>
      </w:pPr>
      <w:bookmarkStart w:id="620" w:name="_Toc482190133"/>
      <w:bookmarkStart w:id="621" w:name="_Toc482347737"/>
      <w:bookmarkStart w:id="622" w:name="_Toc483233646"/>
      <w:bookmarkStart w:id="623" w:name="_Toc483234151"/>
      <w:bookmarkStart w:id="624" w:name="_Toc483382316"/>
      <w:bookmarkStart w:id="625" w:name="_Toc489439690"/>
      <w:bookmarkStart w:id="626" w:name="_Toc489441172"/>
      <w:bookmarkStart w:id="627" w:name="_Toc489446476"/>
      <w:bookmarkStart w:id="628" w:name="_Toc489446836"/>
      <w:bookmarkStart w:id="629" w:name="_Toc490054197"/>
      <w:bookmarkStart w:id="630" w:name="_Toc490210220"/>
      <w:bookmarkStart w:id="631" w:name="_Toc490210745"/>
      <w:bookmarkStart w:id="632" w:name="_Toc492461561"/>
      <w:bookmarkStart w:id="633" w:name="_Toc493160695"/>
      <w:bookmarkStart w:id="634" w:name="_Toc493768657"/>
      <w:bookmarkStart w:id="635" w:name="_Toc494918677"/>
      <w:bookmarkStart w:id="636" w:name="_Toc494918776"/>
      <w:bookmarkStart w:id="637" w:name="_Toc494961351"/>
      <w:bookmarkStart w:id="638" w:name="_Toc495651269"/>
      <w:bookmarkStart w:id="639" w:name="_Toc495651775"/>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31F279DD" w14:textId="77777777" w:rsidR="00EE447E" w:rsidRPr="00EE447E" w:rsidRDefault="00EE447E">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Change w:id="640" w:author="David" w:date="2017-07-19T16:23:00Z">
          <w:pPr>
            <w:pStyle w:val="ListParagraph"/>
            <w:keepNext/>
            <w:keepLines/>
            <w:numPr>
              <w:numId w:val="29"/>
            </w:numPr>
            <w:tabs>
              <w:tab w:val="num" w:pos="360"/>
              <w:tab w:val="num" w:pos="720"/>
            </w:tabs>
            <w:spacing w:before="200" w:after="0"/>
            <w:ind w:hanging="720"/>
            <w:contextualSpacing w:val="0"/>
            <w:outlineLvl w:val="1"/>
          </w:pPr>
        </w:pPrChange>
      </w:pPr>
      <w:bookmarkStart w:id="641" w:name="_Toc483234152"/>
      <w:bookmarkStart w:id="642" w:name="_Toc483382317"/>
      <w:bookmarkStart w:id="643" w:name="_Toc489439691"/>
      <w:bookmarkStart w:id="644" w:name="_Toc489441173"/>
      <w:bookmarkStart w:id="645" w:name="_Toc489446477"/>
      <w:bookmarkStart w:id="646" w:name="_Toc489446837"/>
      <w:bookmarkStart w:id="647" w:name="_Toc490054198"/>
      <w:bookmarkStart w:id="648" w:name="_Toc490210221"/>
      <w:bookmarkStart w:id="649" w:name="_Toc490210746"/>
      <w:bookmarkStart w:id="650" w:name="_Toc492461562"/>
      <w:bookmarkStart w:id="651" w:name="_Toc493160696"/>
      <w:bookmarkStart w:id="652" w:name="_Toc493768658"/>
      <w:bookmarkStart w:id="653" w:name="_Toc494918678"/>
      <w:bookmarkStart w:id="654" w:name="_Toc494918777"/>
      <w:bookmarkStart w:id="655" w:name="_Toc494961352"/>
      <w:bookmarkStart w:id="656" w:name="_Toc495651270"/>
      <w:bookmarkStart w:id="657" w:name="_Toc495651776"/>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4B1D6668" w14:textId="77777777" w:rsidR="00EE447E" w:rsidRPr="00EE447E" w:rsidRDefault="00EE447E">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Change w:id="658" w:author="David" w:date="2017-07-19T16:23:00Z">
          <w:pPr>
            <w:pStyle w:val="ListParagraph"/>
            <w:keepNext/>
            <w:keepLines/>
            <w:numPr>
              <w:numId w:val="29"/>
            </w:numPr>
            <w:tabs>
              <w:tab w:val="num" w:pos="360"/>
              <w:tab w:val="num" w:pos="720"/>
            </w:tabs>
            <w:spacing w:before="200" w:after="0"/>
            <w:ind w:hanging="720"/>
            <w:contextualSpacing w:val="0"/>
            <w:outlineLvl w:val="1"/>
          </w:pPr>
        </w:pPrChange>
      </w:pPr>
      <w:bookmarkStart w:id="659" w:name="_Toc483234153"/>
      <w:bookmarkStart w:id="660" w:name="_Toc483382318"/>
      <w:bookmarkStart w:id="661" w:name="_Toc489439692"/>
      <w:bookmarkStart w:id="662" w:name="_Toc489441174"/>
      <w:bookmarkStart w:id="663" w:name="_Toc489446478"/>
      <w:bookmarkStart w:id="664" w:name="_Toc489446838"/>
      <w:bookmarkStart w:id="665" w:name="_Toc490054199"/>
      <w:bookmarkStart w:id="666" w:name="_Toc490210222"/>
      <w:bookmarkStart w:id="667" w:name="_Toc490210747"/>
      <w:bookmarkStart w:id="668" w:name="_Toc492461563"/>
      <w:bookmarkStart w:id="669" w:name="_Toc493160697"/>
      <w:bookmarkStart w:id="670" w:name="_Toc493768659"/>
      <w:bookmarkStart w:id="671" w:name="_Toc494918679"/>
      <w:bookmarkStart w:id="672" w:name="_Toc494918778"/>
      <w:bookmarkStart w:id="673" w:name="_Toc494961353"/>
      <w:bookmarkStart w:id="674" w:name="_Toc495651271"/>
      <w:bookmarkStart w:id="675" w:name="_Toc49565177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5CFA48F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676" w:name="_Toc483234154"/>
      <w:bookmarkStart w:id="677" w:name="_Toc483382319"/>
      <w:bookmarkStart w:id="678" w:name="_Toc489439693"/>
      <w:bookmarkStart w:id="679" w:name="_Toc489441175"/>
      <w:bookmarkStart w:id="680" w:name="_Toc489446479"/>
      <w:bookmarkStart w:id="681" w:name="_Toc489446839"/>
      <w:bookmarkStart w:id="682" w:name="_Toc490054200"/>
      <w:bookmarkStart w:id="683" w:name="_Toc490210223"/>
      <w:bookmarkStart w:id="684" w:name="_Toc490210748"/>
      <w:bookmarkStart w:id="685" w:name="_Toc492461564"/>
      <w:bookmarkStart w:id="686" w:name="_Toc493160698"/>
      <w:bookmarkStart w:id="687" w:name="_Toc493768660"/>
      <w:bookmarkStart w:id="688" w:name="_Toc494918680"/>
      <w:bookmarkStart w:id="689" w:name="_Toc494918779"/>
      <w:bookmarkStart w:id="690" w:name="_Toc494961354"/>
      <w:bookmarkStart w:id="691" w:name="_Toc495651272"/>
      <w:bookmarkStart w:id="692" w:name="_Toc495651778"/>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5B43D99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693" w:name="_Toc483234155"/>
      <w:bookmarkStart w:id="694" w:name="_Toc483382320"/>
      <w:bookmarkStart w:id="695" w:name="_Toc489439694"/>
      <w:bookmarkStart w:id="696" w:name="_Toc489441176"/>
      <w:bookmarkStart w:id="697" w:name="_Toc489446480"/>
      <w:bookmarkStart w:id="698" w:name="_Toc489446840"/>
      <w:bookmarkStart w:id="699" w:name="_Toc490054201"/>
      <w:bookmarkStart w:id="700" w:name="_Toc490210224"/>
      <w:bookmarkStart w:id="701" w:name="_Toc490210749"/>
      <w:bookmarkStart w:id="702" w:name="_Toc492461565"/>
      <w:bookmarkStart w:id="703" w:name="_Toc493160699"/>
      <w:bookmarkStart w:id="704" w:name="_Toc493768661"/>
      <w:bookmarkStart w:id="705" w:name="_Toc494918681"/>
      <w:bookmarkStart w:id="706" w:name="_Toc494918780"/>
      <w:bookmarkStart w:id="707" w:name="_Toc494961355"/>
      <w:bookmarkStart w:id="708" w:name="_Toc495651273"/>
      <w:bookmarkStart w:id="709" w:name="_Toc495651779"/>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02B2E354" w14:textId="55E4B791" w:rsidR="00990D3E" w:rsidRPr="004B6462" w:rsidRDefault="00990D3E" w:rsidP="007F5C48">
      <w:pPr>
        <w:pStyle w:val="Heading3"/>
        <w:rPr>
          <w:u w:val="words"/>
        </w:rPr>
      </w:pPr>
      <w:bookmarkStart w:id="710" w:name="_Toc495651780"/>
      <w:r w:rsidRPr="004B6462">
        <w:rPr>
          <w:u w:val="words"/>
        </w:rPr>
        <w:t>Regulatory Considerations</w:t>
      </w:r>
      <w:bookmarkEnd w:id="710"/>
      <w:r w:rsidR="00B014A5" w:rsidRPr="004B6462">
        <w:rPr>
          <w:u w:val="words"/>
        </w:rPr>
        <w:t xml:space="preserve"> </w:t>
      </w:r>
    </w:p>
    <w:p w14:paraId="42E5BC97" w14:textId="36D64246" w:rsidR="00E64C94" w:rsidRPr="00144C73" w:rsidRDefault="00187EEC" w:rsidP="00E64C94">
      <w:ins w:id="711" w:author="David" w:date="2017-10-13T09:18:00Z">
        <w:r>
          <w:t xml:space="preserve">This section is about the compliance of apps to </w:t>
        </w:r>
      </w:ins>
      <w:del w:id="712" w:author="David" w:date="2017-10-13T09:18:00Z">
        <w:r w:rsidR="00144C73" w:rsidRPr="00144C73" w:rsidDel="00187EEC">
          <w:delText xml:space="preserve">Apps must always </w:delText>
        </w:r>
        <w:r w:rsidR="00144C73" w:rsidDel="00187EEC">
          <w:delText xml:space="preserve">comply with </w:delText>
        </w:r>
      </w:del>
      <w:r w:rsidR="00144C73">
        <w:t xml:space="preserve">applicable regulations for the domains (realms, locales, environments) in which they are intended to be used. </w:t>
      </w:r>
      <w:proofErr w:type="spellStart"/>
      <w:proofErr w:type="gramStart"/>
      <w:r w:rsidR="00144C73">
        <w:t>cMHAFF</w:t>
      </w:r>
      <w:proofErr w:type="spellEnd"/>
      <w:proofErr w:type="gramEnd"/>
      <w:r w:rsidR="00144C73">
        <w:t xml:space="preserve"> is designed as a framework that can be further constrained (profiled) for these domains, and does not require conformance to any specific locale’s regulations. </w:t>
      </w:r>
    </w:p>
    <w:p w14:paraId="495A3829" w14:textId="75B8857B" w:rsidR="00E64C94" w:rsidRPr="00E64C94" w:rsidDel="00E64C94" w:rsidRDefault="00E64C94" w:rsidP="00E64C94">
      <w:pPr>
        <w:rPr>
          <w:del w:id="713" w:author="David" w:date="2017-08-08T16:23:00Z"/>
        </w:rPr>
      </w:pP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77777777" w:rsidR="008C3B3B" w:rsidRDefault="008C3B3B" w:rsidP="000B13C6"/>
        </w:tc>
        <w:tc>
          <w:tcPr>
            <w:tcW w:w="1260" w:type="dxa"/>
          </w:tcPr>
          <w:p w14:paraId="6FF8BCB6" w14:textId="02FCA2A8" w:rsidR="008C3B3B" w:rsidRDefault="008C3B3B" w:rsidP="000B13C6">
            <w:r>
              <w:t>SHALL</w:t>
            </w:r>
          </w:p>
        </w:tc>
        <w:tc>
          <w:tcPr>
            <w:tcW w:w="7560" w:type="dxa"/>
          </w:tcPr>
          <w:p w14:paraId="346C8FC6" w14:textId="40C4D846" w:rsidR="008C3B3B" w:rsidRDefault="008C3B3B" w:rsidP="000B13C6">
            <w:r w:rsidRPr="00367EBB">
              <w:t>Following Realm-specific regulatory rules, determine if the app needs regulatory approval before the app is used by the general public. For example, in the US realm this would include determining if the app is a regulated “medical device” according to the U.S. Food and Drug Administration (FDA), and if so, obtaining necessary pre-market approval.</w:t>
            </w:r>
          </w:p>
        </w:tc>
      </w:tr>
      <w:tr w:rsidR="008C3B3B" w14:paraId="75FF44E6" w14:textId="77777777" w:rsidTr="008C3B3B">
        <w:tc>
          <w:tcPr>
            <w:tcW w:w="738" w:type="dxa"/>
          </w:tcPr>
          <w:p w14:paraId="1E55EA33" w14:textId="77777777" w:rsidR="008C3B3B" w:rsidRDefault="008C3B3B" w:rsidP="000B13C6"/>
        </w:tc>
        <w:tc>
          <w:tcPr>
            <w:tcW w:w="1260" w:type="dxa"/>
          </w:tcPr>
          <w:p w14:paraId="6106774C" w14:textId="2CD9835F" w:rsidR="008C3B3B" w:rsidRDefault="008C3B3B" w:rsidP="000B13C6">
            <w:r>
              <w:t>SHALL[IF]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714" w:author="Tao" w:date="2017-09-14T13:22:00Z"/>
        </w:trPr>
        <w:tc>
          <w:tcPr>
            <w:tcW w:w="738" w:type="dxa"/>
          </w:tcPr>
          <w:p w14:paraId="5D0321CA" w14:textId="2985C65E" w:rsidR="008C3B3B" w:rsidDel="007E58E9" w:rsidRDefault="008C3B3B" w:rsidP="000B13C6">
            <w:pPr>
              <w:rPr>
                <w:del w:id="715" w:author="Tao" w:date="2017-09-14T13:22:00Z"/>
              </w:rPr>
            </w:pPr>
          </w:p>
        </w:tc>
        <w:tc>
          <w:tcPr>
            <w:tcW w:w="1260" w:type="dxa"/>
          </w:tcPr>
          <w:p w14:paraId="5C343459" w14:textId="0C17DD77" w:rsidR="008C3B3B" w:rsidDel="007E58E9" w:rsidRDefault="008C3B3B" w:rsidP="000B13C6">
            <w:pPr>
              <w:rPr>
                <w:del w:id="716" w:author="Tao" w:date="2017-09-14T13:22:00Z"/>
              </w:rPr>
            </w:pPr>
          </w:p>
        </w:tc>
        <w:tc>
          <w:tcPr>
            <w:tcW w:w="7560" w:type="dxa"/>
          </w:tcPr>
          <w:p w14:paraId="59C91EBC" w14:textId="0A97E57E" w:rsidR="008C3B3B" w:rsidDel="007E58E9" w:rsidRDefault="008C3B3B" w:rsidP="000B13C6">
            <w:pPr>
              <w:rPr>
                <w:del w:id="717" w:author="Tao" w:date="2017-09-14T13:22:00Z"/>
              </w:rPr>
            </w:pPr>
          </w:p>
        </w:tc>
      </w:tr>
    </w:tbl>
    <w:p w14:paraId="57C9E6E0" w14:textId="77777777" w:rsidR="000B13C6" w:rsidRPr="000B13C6" w:rsidRDefault="000B13C6" w:rsidP="000B13C6"/>
    <w:p w14:paraId="7A61F869" w14:textId="1BB05C19" w:rsidR="00DF292F" w:rsidRDefault="00990D3E" w:rsidP="00B300C3">
      <w:pPr>
        <w:pStyle w:val="Heading4"/>
      </w:pPr>
      <w:commentRangeStart w:id="718"/>
      <w:del w:id="719" w:author="David" w:date="2017-07-20T19:48:00Z">
        <w:r w:rsidDel="000B13C6">
          <w:delText xml:space="preserve"> </w:delText>
        </w:r>
      </w:del>
      <w:r w:rsidR="00DF292F">
        <w:t>Related Regulations, Standards, and Implementation Tools</w:t>
      </w:r>
      <w:commentRangeEnd w:id="718"/>
      <w:r w:rsidR="004710CC">
        <w:rPr>
          <w:rStyle w:val="CommentReference"/>
          <w:rFonts w:asciiTheme="minorHAnsi" w:eastAsiaTheme="minorHAnsi" w:hAnsiTheme="minorHAnsi" w:cstheme="minorBidi"/>
          <w:b w:val="0"/>
          <w:bCs w:val="0"/>
          <w:i w:val="0"/>
          <w:color w:val="auto"/>
        </w:rPr>
        <w:commentReference w:id="718"/>
      </w:r>
    </w:p>
    <w:p w14:paraId="50DA62A5" w14:textId="44D6FF33" w:rsidR="006E5C3E" w:rsidRPr="00AD66D4" w:rsidDel="00B30E5D" w:rsidRDefault="006E5C3E" w:rsidP="009E1397">
      <w:pPr>
        <w:pStyle w:val="ListParagraph"/>
        <w:numPr>
          <w:ilvl w:val="0"/>
          <w:numId w:val="24"/>
        </w:numPr>
        <w:rPr>
          <w:del w:id="720" w:author="David" w:date="2017-09-29T16:59:00Z"/>
          <w:rStyle w:val="Hyperlink"/>
          <w:rFonts w:asciiTheme="majorHAnsi" w:eastAsiaTheme="majorEastAsia" w:hAnsiTheme="majorHAnsi" w:cstheme="majorBidi"/>
          <w:b w:val="0"/>
          <w:bCs w:val="0"/>
          <w:i/>
          <w:color w:val="auto"/>
          <w:sz w:val="28"/>
          <w:szCs w:val="28"/>
          <w:u w:val="none"/>
        </w:rPr>
      </w:pPr>
      <w:del w:id="721" w:author="David" w:date="2017-09-29T16:59:00Z">
        <w:r w:rsidDel="00B30E5D">
          <w:rPr>
            <w:sz w:val="20"/>
            <w:szCs w:val="20"/>
          </w:rPr>
          <w:delText xml:space="preserve">Federal Trade Commission </w:delText>
        </w:r>
        <w:r w:rsidRPr="00A60064" w:rsidDel="00B30E5D">
          <w:rPr>
            <w:b/>
            <w:sz w:val="20"/>
            <w:szCs w:val="20"/>
          </w:rPr>
          <w:delText>Mobile Health Apps Interactive Tool</w:delText>
        </w:r>
        <w:r w:rsidDel="00B30E5D">
          <w:rPr>
            <w:sz w:val="20"/>
            <w:szCs w:val="20"/>
          </w:rPr>
          <w:delText xml:space="preserve"> (to help USA developers know which federal laws apply)</w:delText>
        </w:r>
        <w:r w:rsidDel="00B30E5D">
          <w:rPr>
            <w:sz w:val="20"/>
            <w:szCs w:val="20"/>
          </w:rPr>
          <w:br/>
        </w:r>
        <w:r w:rsidR="005C3388" w:rsidDel="00B30E5D">
          <w:fldChar w:fldCharType="begin"/>
        </w:r>
        <w:r w:rsidR="005C3388" w:rsidDel="00B30E5D">
          <w:delInstrText xml:space="preserve"> HYPERLINK "https://www.ftc.gov/tips-advice/business-center/guidance/mobile-health-apps-interactive-tool" </w:delInstrText>
        </w:r>
        <w:r w:rsidR="005C3388" w:rsidDel="00B30E5D">
          <w:fldChar w:fldCharType="separate"/>
        </w:r>
        <w:r w:rsidRPr="00986CF4" w:rsidDel="00B30E5D">
          <w:rPr>
            <w:rStyle w:val="Hyperlink"/>
            <w:sz w:val="20"/>
            <w:szCs w:val="20"/>
          </w:rPr>
          <w:delText>https://www.ftc.gov/tips-advice/business-center/guidance/mobile-health-apps-interactive-tool</w:delText>
        </w:r>
        <w:r w:rsidR="005C3388" w:rsidDel="00B30E5D">
          <w:rPr>
            <w:rStyle w:val="Hyperlink"/>
            <w:sz w:val="20"/>
            <w:szCs w:val="20"/>
          </w:rPr>
          <w:fldChar w:fldCharType="end"/>
        </w:r>
      </w:del>
    </w:p>
    <w:p w14:paraId="50A54DBA" w14:textId="27E80863" w:rsidR="00525AFF" w:rsidDel="00B30E5D" w:rsidRDefault="00525AFF" w:rsidP="009E1397">
      <w:pPr>
        <w:pStyle w:val="ListParagraph"/>
        <w:numPr>
          <w:ilvl w:val="0"/>
          <w:numId w:val="24"/>
        </w:numPr>
        <w:rPr>
          <w:del w:id="722" w:author="David" w:date="2017-09-29T16:59:00Z"/>
          <w:sz w:val="20"/>
          <w:szCs w:val="20"/>
        </w:rPr>
      </w:pPr>
      <w:del w:id="723" w:author="David" w:date="2017-09-29T16:59:00Z">
        <w:r w:rsidRPr="00525AFF" w:rsidDel="00B30E5D">
          <w:rPr>
            <w:sz w:val="20"/>
            <w:szCs w:val="20"/>
          </w:rPr>
          <w:delText xml:space="preserve">EU Privacy Code of Conduct on Mobile Health Apps. </w:delText>
        </w:r>
        <w:r w:rsidR="005C3388" w:rsidDel="00B30E5D">
          <w:fldChar w:fldCharType="begin"/>
        </w:r>
        <w:r w:rsidR="005C3388" w:rsidDel="00B30E5D">
          <w:delInstrText xml:space="preserve"> HYPERLINK "https://ec.europa.eu/digital-single-market/en/privacy-code-conduct-mobile-health-apps" </w:delInstrText>
        </w:r>
        <w:r w:rsidR="005C3388" w:rsidDel="00B30E5D">
          <w:fldChar w:fldCharType="separate"/>
        </w:r>
        <w:r w:rsidRPr="00525AFF" w:rsidDel="00B30E5D">
          <w:rPr>
            <w:rStyle w:val="Hyperlink"/>
            <w:sz w:val="20"/>
            <w:szCs w:val="20"/>
          </w:rPr>
          <w:delText>https://ec.europa.eu/digital-single-market/en/privacy-code-conduct-mobile-health-apps</w:delText>
        </w:r>
        <w:r w:rsidR="005C3388" w:rsidDel="00B30E5D">
          <w:rPr>
            <w:rStyle w:val="Hyperlink"/>
            <w:sz w:val="20"/>
            <w:szCs w:val="20"/>
          </w:rPr>
          <w:fldChar w:fldCharType="end"/>
        </w:r>
        <w:r w:rsidRPr="00525AFF" w:rsidDel="00B30E5D">
          <w:rPr>
            <w:sz w:val="20"/>
            <w:szCs w:val="20"/>
          </w:rPr>
          <w:delText xml:space="preserve"> </w:delText>
        </w:r>
      </w:del>
    </w:p>
    <w:p w14:paraId="19D10823" w14:textId="391A8E65" w:rsidR="00AD66D4" w:rsidRPr="00AD66D4" w:rsidDel="00B30E5D" w:rsidRDefault="00AD66D4" w:rsidP="009E1397">
      <w:pPr>
        <w:pStyle w:val="Default"/>
        <w:numPr>
          <w:ilvl w:val="0"/>
          <w:numId w:val="24"/>
        </w:numPr>
        <w:spacing w:after="120"/>
        <w:rPr>
          <w:del w:id="724" w:author="David" w:date="2017-09-29T16:59:00Z"/>
        </w:rPr>
      </w:pPr>
      <w:del w:id="725" w:author="David" w:date="2017-09-29T16:59:00Z">
        <w:r w:rsidRPr="00AD66D4" w:rsidDel="00B30E5D">
          <w:rPr>
            <w:rFonts w:asciiTheme="minorHAnsi" w:hAnsiTheme="minorHAnsi"/>
            <w:sz w:val="20"/>
            <w:szCs w:val="20"/>
          </w:rPr>
          <w:delText xml:space="preserve">Office of Civil Rights (OCR): </w:delText>
        </w:r>
        <w:r w:rsidRPr="00AD66D4" w:rsidDel="00B30E5D">
          <w:rPr>
            <w:rFonts w:asciiTheme="minorHAnsi" w:hAnsiTheme="minorHAnsi"/>
            <w:b/>
            <w:sz w:val="20"/>
            <w:szCs w:val="20"/>
          </w:rPr>
          <w:delText>Health App Use Scenarios &amp; HIPAA</w:delText>
        </w:r>
        <w:r w:rsidRPr="00AD66D4" w:rsidDel="00B30E5D">
          <w:rPr>
            <w:rFonts w:asciiTheme="minorHAnsi" w:hAnsiTheme="minorHAnsi"/>
            <w:sz w:val="20"/>
            <w:szCs w:val="20"/>
          </w:rPr>
          <w:delText xml:space="preserve">, Guidance to </w:delText>
        </w:r>
        <w:r w:rsidR="006E5C3E" w:rsidDel="00B30E5D">
          <w:rPr>
            <w:rFonts w:asciiTheme="minorHAnsi" w:hAnsiTheme="minorHAnsi"/>
            <w:sz w:val="20"/>
            <w:szCs w:val="20"/>
          </w:rPr>
          <w:delText xml:space="preserve">USA </w:delText>
        </w:r>
        <w:r w:rsidRPr="00AD66D4" w:rsidDel="00B30E5D">
          <w:rPr>
            <w:rFonts w:asciiTheme="minorHAnsi" w:hAnsiTheme="minorHAnsi"/>
            <w:sz w:val="20"/>
            <w:szCs w:val="20"/>
          </w:rPr>
          <w:delText>Health App developers regarding HIPAA applicability</w:delText>
        </w:r>
        <w:r w:rsidRPr="00AD66D4" w:rsidDel="00B30E5D">
          <w:rPr>
            <w:rFonts w:asciiTheme="minorHAnsi" w:hAnsiTheme="minorHAnsi"/>
            <w:sz w:val="20"/>
            <w:szCs w:val="20"/>
          </w:rPr>
          <w:br/>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rFonts w:asciiTheme="minorHAnsi" w:hAnsiTheme="minorHAnsi"/>
            <w:sz w:val="20"/>
            <w:szCs w:val="20"/>
          </w:rPr>
          <w:delText>http://hipaaqsportal.hhs.gov</w:delText>
        </w:r>
        <w:r w:rsidR="005C3388" w:rsidDel="00B30E5D">
          <w:rPr>
            <w:rStyle w:val="Hyperlink"/>
            <w:sz w:val="20"/>
            <w:szCs w:val="20"/>
          </w:rPr>
          <w:fldChar w:fldCharType="end"/>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rFonts w:asciiTheme="minorHAnsi" w:hAnsiTheme="minorHAnsi"/>
            <w:sz w:val="20"/>
            <w:szCs w:val="20"/>
          </w:rPr>
          <w:delText>/</w:delText>
        </w:r>
        <w:r w:rsidR="005C3388" w:rsidDel="00B30E5D">
          <w:rPr>
            <w:rStyle w:val="Hyperlink"/>
            <w:sz w:val="20"/>
            <w:szCs w:val="20"/>
          </w:rPr>
          <w:fldChar w:fldCharType="end"/>
        </w:r>
        <w:r w:rsidRPr="00AD66D4" w:rsidDel="00B30E5D">
          <w:rPr>
            <w:rFonts w:asciiTheme="minorHAnsi" w:hAnsiTheme="minorHAnsi"/>
            <w:sz w:val="20"/>
            <w:szCs w:val="20"/>
          </w:rPr>
          <w:delText xml:space="preserve">)  </w:delText>
        </w:r>
      </w:del>
    </w:p>
    <w:p w14:paraId="70FA0257" w14:textId="380E92A7" w:rsidR="006E5C3E" w:rsidRPr="00AD66D4" w:rsidDel="00B30E5D" w:rsidRDefault="006E5C3E" w:rsidP="003D5456">
      <w:pPr>
        <w:pStyle w:val="ListParagraph"/>
        <w:numPr>
          <w:ilvl w:val="0"/>
          <w:numId w:val="24"/>
        </w:numPr>
        <w:rPr>
          <w:del w:id="726" w:author="David" w:date="2017-09-29T16:59:00Z"/>
        </w:rPr>
      </w:pPr>
      <w:del w:id="727" w:author="David" w:date="2017-09-29T16:59:00Z">
        <w:r w:rsidRPr="00AD66D4" w:rsidDel="00B30E5D">
          <w:rPr>
            <w:sz w:val="20"/>
            <w:szCs w:val="20"/>
          </w:rPr>
          <w:delText xml:space="preserve">U.S. Food and Drug Administration: Web page of guidance on Mobile Medical Applications, </w:delText>
        </w:r>
        <w:r w:rsidDel="00B30E5D">
          <w:delText xml:space="preserve"> </w:delText>
        </w:r>
        <w:commentRangeStart w:id="728"/>
        <w:r w:rsidRPr="00AD66D4" w:rsidDel="00B30E5D">
          <w:rPr>
            <w:sz w:val="20"/>
            <w:szCs w:val="20"/>
          </w:rPr>
          <w:fldChar w:fldCharType="begin"/>
        </w:r>
        <w:r w:rsidRPr="00AD66D4" w:rsidDel="00B30E5D">
          <w:rPr>
            <w:sz w:val="20"/>
            <w:szCs w:val="20"/>
          </w:rPr>
          <w:delInstrText xml:space="preserve"> HYPERLINK "http://www.fda.gov/medicaldevices/digitalhealth/mobilemedicalapplications/default.htm" </w:delInstrText>
        </w:r>
        <w:r w:rsidRPr="00AD66D4" w:rsidDel="00B30E5D">
          <w:rPr>
            <w:sz w:val="20"/>
            <w:szCs w:val="20"/>
          </w:rPr>
          <w:fldChar w:fldCharType="separate"/>
        </w:r>
        <w:r w:rsidRPr="00AD66D4" w:rsidDel="00B30E5D">
          <w:rPr>
            <w:rStyle w:val="Hyperlink"/>
            <w:sz w:val="20"/>
            <w:szCs w:val="20"/>
          </w:rPr>
          <w:delText>http://www.fda.gov/medicaldevices/digitalhealth/mobilemedicalapplications/default.htm</w:delText>
        </w:r>
        <w:r w:rsidRPr="00AD66D4" w:rsidDel="00B30E5D">
          <w:rPr>
            <w:sz w:val="20"/>
            <w:szCs w:val="20"/>
          </w:rPr>
          <w:fldChar w:fldCharType="end"/>
        </w:r>
        <w:r w:rsidRPr="00AD66D4" w:rsidDel="00B30E5D">
          <w:rPr>
            <w:sz w:val="20"/>
            <w:szCs w:val="20"/>
          </w:rPr>
          <w:delText xml:space="preserve"> </w:delText>
        </w:r>
        <w:r w:rsidRPr="00AD66D4" w:rsidDel="00B30E5D">
          <w:rPr>
            <w:rStyle w:val="Hyperlink"/>
            <w:sz w:val="20"/>
            <w:szCs w:val="20"/>
          </w:rPr>
          <w:delText xml:space="preserve"> </w:delText>
        </w:r>
        <w:commentRangeEnd w:id="728"/>
        <w:r w:rsidRPr="005359D8" w:rsidDel="00B30E5D">
          <w:rPr>
            <w:rStyle w:val="CommentReference"/>
            <w:sz w:val="20"/>
            <w:szCs w:val="20"/>
          </w:rPr>
          <w:commentReference w:id="728"/>
        </w:r>
        <w:r w:rsidRPr="00AD66D4" w:rsidDel="00B30E5D">
          <w:rPr>
            <w:sz w:val="20"/>
            <w:szCs w:val="20"/>
          </w:rPr>
          <w:delText xml:space="preserve"> </w:delText>
        </w:r>
        <w:r w:rsidRPr="00AD66D4" w:rsidDel="00B30E5D">
          <w:rPr>
            <w:sz w:val="20"/>
            <w:szCs w:val="20"/>
          </w:rPr>
          <w:br/>
          <w:delText>and more specific guidance on medical devices, published February 9, 2015</w:delText>
        </w:r>
      </w:del>
    </w:p>
    <w:p w14:paraId="1B83BA93" w14:textId="6EA332A9" w:rsidR="00DF292F" w:rsidRPr="009F4F76" w:rsidRDefault="005C3388" w:rsidP="003D5456">
      <w:pPr>
        <w:pStyle w:val="Default"/>
        <w:numPr>
          <w:ilvl w:val="0"/>
          <w:numId w:val="24"/>
        </w:numPr>
        <w:spacing w:after="120"/>
        <w:rPr>
          <w:rStyle w:val="Hyperlink"/>
          <w:rFonts w:asciiTheme="minorHAnsi" w:hAnsiTheme="minorHAnsi" w:cstheme="minorBidi"/>
          <w:b w:val="0"/>
          <w:bCs w:val="0"/>
          <w:color w:val="000000"/>
          <w:u w:val="none"/>
        </w:rPr>
      </w:pPr>
      <w:del w:id="729" w:author="David" w:date="2017-09-29T16:59:00Z">
        <w:r w:rsidDel="00B30E5D">
          <w:fldChar w:fldCharType="begin"/>
        </w:r>
        <w:r w:rsidDel="00B30E5D">
          <w:delInstrText xml:space="preserve"> HYPERLINK "http://www.fda.gov/downloads/MedicalDevices/DeviceRegulationandGuidance/GuidanceDocuments/UCM263366.pdf" </w:delInstrText>
        </w:r>
        <w:r w:rsidDel="00B30E5D">
          <w:fldChar w:fldCharType="separate"/>
        </w:r>
        <w:r w:rsidR="009F4F76" w:rsidRPr="00B16B5F" w:rsidDel="00B30E5D">
          <w:rPr>
            <w:rStyle w:val="Hyperlink"/>
            <w:rFonts w:asciiTheme="minorHAnsi" w:hAnsiTheme="minorHAnsi"/>
            <w:sz w:val="20"/>
            <w:szCs w:val="20"/>
          </w:rPr>
          <w:delText>http://www.fda.gov/downloads/MedicalDevices/DeviceRegulationandGuidance/GuidanceDocuments/UCM263366.pdf</w:delText>
        </w:r>
        <w:r w:rsidDel="00B30E5D">
          <w:rPr>
            <w:rStyle w:val="Hyperlink"/>
            <w:rFonts w:asciiTheme="minorHAnsi" w:hAnsiTheme="minorHAnsi"/>
            <w:sz w:val="20"/>
            <w:szCs w:val="20"/>
          </w:rPr>
          <w:fldChar w:fldCharType="end"/>
        </w:r>
      </w:del>
    </w:p>
    <w:p w14:paraId="2DF8F807" w14:textId="1B9E7C43" w:rsidR="009F4F76" w:rsidRDefault="009F4F76" w:rsidP="009F4F76">
      <w:pPr>
        <w:pStyle w:val="Heading4"/>
      </w:pPr>
      <w:r>
        <w:t>Implementation Guidance</w:t>
      </w:r>
    </w:p>
    <w:p w14:paraId="20B81C3E" w14:textId="77777777" w:rsidR="009F4F76" w:rsidRDefault="009F4F76" w:rsidP="003D5456">
      <w:pPr>
        <w:pStyle w:val="ListParagraph"/>
        <w:numPr>
          <w:ilvl w:val="0"/>
          <w:numId w:val="25"/>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3D5456">
      <w:pPr>
        <w:pStyle w:val="ListParagraph"/>
        <w:numPr>
          <w:ilvl w:val="0"/>
          <w:numId w:val="25"/>
        </w:numPr>
      </w:pPr>
      <w:r>
        <w:lastRenderedPageBreak/>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5FAA196E" w14:textId="7375EA40" w:rsidR="009F4F76" w:rsidRPr="009F4F76" w:rsidRDefault="009F4F76" w:rsidP="003D5456">
      <w:pPr>
        <w:pStyle w:val="ListParagraph"/>
        <w:numPr>
          <w:ilvl w:val="0"/>
          <w:numId w:val="25"/>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27561BF7" w14:textId="77777777" w:rsidR="00990D3E" w:rsidRPr="00990D3E" w:rsidRDefault="00990D3E" w:rsidP="00990D3E"/>
    <w:p w14:paraId="020FC876" w14:textId="2F919E11" w:rsidR="008455E8" w:rsidRDefault="00104D08" w:rsidP="00DF292F">
      <w:pPr>
        <w:pStyle w:val="Heading3"/>
      </w:pPr>
      <w:bookmarkStart w:id="730" w:name="_Toc495651781"/>
      <w:r w:rsidRPr="00DF292F">
        <w:t>Product Risk Assessment and Mitigation</w:t>
      </w:r>
      <w:bookmarkEnd w:id="730"/>
    </w:p>
    <w:p w14:paraId="62FF2055" w14:textId="511ED614" w:rsidR="004710CC" w:rsidRDefault="004710CC" w:rsidP="004710CC">
      <w:pPr>
        <w:rPr>
          <w:ins w:id="731" w:author="David" w:date="2017-10-07T21:27:00Z"/>
        </w:rPr>
      </w:pPr>
      <w:r>
        <w:t xml:space="preserve">This </w:t>
      </w:r>
      <w:del w:id="732" w:author="David" w:date="2017-10-13T09:18:00Z">
        <w:r w:rsidDel="00187EEC">
          <w:delText xml:space="preserve">section </w:delText>
        </w:r>
      </w:del>
      <w:ins w:id="733" w:author="David" w:date="2017-10-13T09:18:00Z">
        <w:r w:rsidR="00187EEC">
          <w:t xml:space="preserve">category </w:t>
        </w:r>
      </w:ins>
      <w:r>
        <w:t>deals with process steps for those who are developing an app, prior to its being deployed to consumers</w:t>
      </w:r>
      <w:ins w:id="734" w:author="David" w:date="2017-10-03T11:28:00Z">
        <w:r w:rsidR="00AA762A">
          <w:t xml:space="preserve">. Degrees of </w:t>
        </w:r>
      </w:ins>
      <w:ins w:id="735" w:author="David" w:date="2017-10-03T11:29:00Z">
        <w:r w:rsidR="00AA762A">
          <w:t xml:space="preserve">risk should be assessed and mitigated according </w:t>
        </w:r>
      </w:ins>
      <w:ins w:id="736" w:author="David" w:date="2017-10-03T11:28:00Z">
        <w:r w:rsidR="00AA762A">
          <w:t>to the intended use of the app</w:t>
        </w:r>
      </w:ins>
      <w:ins w:id="737" w:author="David" w:date="2017-10-03T11:29:00Z">
        <w:r w:rsidR="00AA762A">
          <w:t xml:space="preserve">. </w:t>
        </w:r>
      </w:ins>
      <w:ins w:id="738" w:author="David" w:date="2017-10-07T21:29:00Z">
        <w:r w:rsidR="0077300E">
          <w:t xml:space="preserve">In general, risk management should manage security, privacy, safety, and other types of risks such as potential </w:t>
        </w:r>
      </w:ins>
      <w:ins w:id="739" w:author="David" w:date="2017-10-07T21:30:00Z">
        <w:r w:rsidR="0077300E">
          <w:t xml:space="preserve">app </w:t>
        </w:r>
      </w:ins>
      <w:ins w:id="740" w:author="David" w:date="2017-10-07T21:29:00Z">
        <w:r w:rsidR="0077300E">
          <w:t>failure sce</w:t>
        </w:r>
      </w:ins>
      <w:ins w:id="741" w:author="David" w:date="2017-10-07T21:30:00Z">
        <w:r w:rsidR="0077300E">
          <w:t>n</w:t>
        </w:r>
      </w:ins>
      <w:ins w:id="742" w:author="David" w:date="2017-10-07T21:29:00Z">
        <w:r w:rsidR="0077300E">
          <w:t xml:space="preserve">arios, events that could lead to undesirable outcomes </w:t>
        </w:r>
        <w:r w:rsidR="0077300E" w:rsidRPr="0077300E">
          <w:rPr>
            <w:highlight w:val="yellow"/>
          </w:rPr>
          <w:t>(EXAMPLES)</w:t>
        </w:r>
        <w:r w:rsidR="0077300E">
          <w:t xml:space="preserve">, </w:t>
        </w:r>
        <w:proofErr w:type="spellStart"/>
        <w:r w:rsidR="0077300E">
          <w:t>probablility</w:t>
        </w:r>
        <w:proofErr w:type="spellEnd"/>
        <w:r w:rsidR="0077300E">
          <w:t xml:space="preserve"> and severity of risk, and mitigations or resolutions. </w:t>
        </w:r>
      </w:ins>
      <w:ins w:id="743" w:author="David" w:date="2017-10-03T11:30:00Z">
        <w:r w:rsidR="00AA762A">
          <w:t xml:space="preserve">One size does not fit all. </w:t>
        </w:r>
      </w:ins>
      <w:ins w:id="744" w:author="David" w:date="2017-10-03T11:29:00Z">
        <w:r w:rsidR="00AA762A">
          <w:t xml:space="preserve">For example, if apps handle sensitive personal information or give health </w:t>
        </w:r>
      </w:ins>
      <w:ins w:id="745" w:author="David" w:date="2017-10-03T11:30:00Z">
        <w:r w:rsidR="00AA762A">
          <w:t xml:space="preserve">interpretation or </w:t>
        </w:r>
      </w:ins>
      <w:ins w:id="746" w:author="David" w:date="2017-10-03T11:29:00Z">
        <w:r w:rsidR="00AA762A">
          <w:t>advice, higher degrees of risk are involved than for apps that do not collect personal information or do not</w:t>
        </w:r>
      </w:ins>
      <w:ins w:id="747" w:author="David" w:date="2017-10-03T11:30:00Z">
        <w:r w:rsidR="00AA762A">
          <w:t xml:space="preserve"> interp</w:t>
        </w:r>
      </w:ins>
      <w:ins w:id="748" w:author="David" w:date="2017-10-12T14:15:00Z">
        <w:r w:rsidR="002125CC">
          <w:t>r</w:t>
        </w:r>
      </w:ins>
      <w:ins w:id="749" w:author="David" w:date="2017-10-03T11:30:00Z">
        <w:r w:rsidR="00AA762A">
          <w:t xml:space="preserve">et or </w:t>
        </w:r>
        <w:proofErr w:type="gramStart"/>
        <w:r w:rsidR="00AA762A">
          <w:t>advise</w:t>
        </w:r>
      </w:ins>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3FF5F5E8" w14:textId="1E4DBE75" w:rsidR="0077300E" w:rsidRPr="004710CC" w:rsidDel="0077300E" w:rsidRDefault="0077300E" w:rsidP="0077300E">
      <w:pPr>
        <w:pStyle w:val="ListParagraph"/>
        <w:numPr>
          <w:ilvl w:val="0"/>
          <w:numId w:val="51"/>
        </w:numPr>
        <w:rPr>
          <w:del w:id="750" w:author="David" w:date="2017-10-07T21:30:00Z"/>
        </w:rPr>
      </w:pP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143FE9C8" w14:textId="77777777" w:rsidTr="008C3B3B">
        <w:tc>
          <w:tcPr>
            <w:tcW w:w="84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57" w:type="dxa"/>
          </w:tcPr>
          <w:p w14:paraId="03672A5D" w14:textId="77777777" w:rsidR="008C3B3B" w:rsidRPr="00367EBB" w:rsidRDefault="008C3B3B" w:rsidP="009A76F9">
            <w:r>
              <w:t>Requirement</w:t>
            </w:r>
          </w:p>
        </w:tc>
      </w:tr>
      <w:tr w:rsidR="008C3B3B" w14:paraId="3C9C098B" w14:textId="77777777" w:rsidTr="008C3B3B">
        <w:tc>
          <w:tcPr>
            <w:tcW w:w="848" w:type="dxa"/>
          </w:tcPr>
          <w:p w14:paraId="72F85CBE" w14:textId="16409133" w:rsidR="008C3B3B" w:rsidRDefault="008C3B3B" w:rsidP="00367EBB">
            <w:ins w:id="751" w:author="David" w:date="2017-08-09T11:08:00Z">
              <w:r>
                <w:t>1</w:t>
              </w:r>
            </w:ins>
          </w:p>
        </w:tc>
        <w:tc>
          <w:tcPr>
            <w:tcW w:w="1353" w:type="dxa"/>
          </w:tcPr>
          <w:p w14:paraId="3D0AE2FA" w14:textId="77777777" w:rsidR="008C3B3B" w:rsidRDefault="008C3B3B" w:rsidP="00367EBB">
            <w:r>
              <w:t>SHALL</w:t>
            </w:r>
          </w:p>
        </w:tc>
        <w:tc>
          <w:tcPr>
            <w:tcW w:w="7357" w:type="dxa"/>
          </w:tcPr>
          <w:p w14:paraId="65B277B2" w14:textId="14D2ADC7" w:rsidR="008C3B3B" w:rsidRDefault="008C3B3B" w:rsidP="00367EBB">
            <w:r w:rsidRPr="00DF448F">
              <w:t xml:space="preserve">Complete a product risk assessment using an established </w:t>
            </w:r>
            <w:r>
              <w:t xml:space="preserve">risk management </w:t>
            </w:r>
            <w:r w:rsidRPr="00DF448F">
              <w:t xml:space="preserve">framework. </w:t>
            </w:r>
            <w:r>
              <w:t xml:space="preserve"> </w:t>
            </w:r>
            <w:r w:rsidRPr="00551695">
              <w:t xml:space="preserve">The framework should provide ample assessments to effectively </w:t>
            </w:r>
            <w:r>
              <w:t xml:space="preserve">determine risk of inappropriate disclosure of </w:t>
            </w:r>
            <w:r w:rsidRPr="00DF448F">
              <w:t>medical information.</w:t>
            </w:r>
          </w:p>
        </w:tc>
      </w:tr>
      <w:tr w:rsidR="008C3B3B" w14:paraId="2AA49CE4" w14:textId="77777777" w:rsidTr="008C3B3B">
        <w:tc>
          <w:tcPr>
            <w:tcW w:w="848" w:type="dxa"/>
          </w:tcPr>
          <w:p w14:paraId="4926DC2F" w14:textId="460F071A" w:rsidR="008C3B3B" w:rsidRDefault="008C3B3B" w:rsidP="00367EBB">
            <w:ins w:id="752" w:author="David" w:date="2017-08-09T11:08:00Z">
              <w:r>
                <w:t>2</w:t>
              </w:r>
            </w:ins>
          </w:p>
        </w:tc>
        <w:tc>
          <w:tcPr>
            <w:tcW w:w="1353" w:type="dxa"/>
          </w:tcPr>
          <w:p w14:paraId="72D9C3DF" w14:textId="77777777" w:rsidR="008C3B3B" w:rsidRDefault="008C3B3B" w:rsidP="00367EBB">
            <w:r>
              <w:t>SHALL[IF]</w:t>
            </w:r>
          </w:p>
        </w:tc>
        <w:tc>
          <w:tcPr>
            <w:tcW w:w="7357" w:type="dxa"/>
          </w:tcPr>
          <w:p w14:paraId="273C492F" w14:textId="16FECFAA" w:rsidR="008C3B3B" w:rsidRDefault="008C3B3B" w:rsidP="00E45FA1">
            <w:ins w:id="753" w:author="David" w:date="2017-10-06T11:03:00Z">
              <w:r>
                <w:t xml:space="preserve">[Personally Identifiable Information is collected] </w:t>
              </w:r>
            </w:ins>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p>
        </w:tc>
      </w:tr>
      <w:tr w:rsidR="008C3B3B" w14:paraId="598266C4" w14:textId="77777777" w:rsidTr="008C3B3B">
        <w:tc>
          <w:tcPr>
            <w:tcW w:w="848" w:type="dxa"/>
          </w:tcPr>
          <w:p w14:paraId="0823A189" w14:textId="4990456A" w:rsidR="008C3B3B" w:rsidRDefault="008C3B3B" w:rsidP="00367EBB">
            <w:ins w:id="754" w:author="David" w:date="2017-08-09T11:08:00Z">
              <w:r>
                <w:t>3</w:t>
              </w:r>
            </w:ins>
          </w:p>
        </w:tc>
        <w:tc>
          <w:tcPr>
            <w:tcW w:w="1353" w:type="dxa"/>
          </w:tcPr>
          <w:p w14:paraId="59F8BBEA" w14:textId="7FF0434D" w:rsidR="008C3B3B" w:rsidRDefault="008C3B3B" w:rsidP="00367EBB">
            <w:r>
              <w:t>SHALL</w:t>
            </w:r>
          </w:p>
        </w:tc>
        <w:tc>
          <w:tcPr>
            <w:tcW w:w="7357" w:type="dxa"/>
          </w:tcPr>
          <w:p w14:paraId="364DF439" w14:textId="2268AD15" w:rsidR="008C3B3B" w:rsidRDefault="008C3B3B" w:rsidP="00367EBB">
            <w:r w:rsidRPr="00DF448F">
              <w:t xml:space="preserve">Create and document a </w:t>
            </w:r>
            <w:r>
              <w:t xml:space="preserve">product </w:t>
            </w:r>
            <w:r w:rsidRPr="00DF448F">
              <w:t xml:space="preserve">risk 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8C3B3B">
        <w:tc>
          <w:tcPr>
            <w:tcW w:w="848" w:type="dxa"/>
          </w:tcPr>
          <w:p w14:paraId="39284B72" w14:textId="3EC3CC99" w:rsidR="008C3B3B" w:rsidRDefault="008C3B3B" w:rsidP="00367EBB">
            <w:ins w:id="755" w:author="David" w:date="2017-08-09T11:08:00Z">
              <w:r>
                <w:t>4</w:t>
              </w:r>
            </w:ins>
          </w:p>
        </w:tc>
        <w:tc>
          <w:tcPr>
            <w:tcW w:w="1353" w:type="dxa"/>
          </w:tcPr>
          <w:p w14:paraId="59E31FCA" w14:textId="3F52CF91" w:rsidR="008C3B3B" w:rsidRDefault="008C3B3B" w:rsidP="00367EBB">
            <w:r>
              <w:t>SHALL</w:t>
            </w:r>
          </w:p>
        </w:tc>
        <w:tc>
          <w:tcPr>
            <w:tcW w:w="7357" w:type="dxa"/>
          </w:tcPr>
          <w:p w14:paraId="79477E3E" w14:textId="6BC6DA8C" w:rsidR="008C3B3B" w:rsidRPr="00DF448F" w:rsidRDefault="008C3B3B" w:rsidP="00367EBB">
            <w:r w:rsidRPr="00DF448F">
              <w:t xml:space="preserve">In development, follow secure coding practices using </w:t>
            </w:r>
            <w:commentRangeStart w:id="756"/>
            <w:r w:rsidRPr="00DF448F">
              <w:t>an established framework.</w:t>
            </w:r>
            <w:commentRangeEnd w:id="756"/>
            <w:r>
              <w:rPr>
                <w:rStyle w:val="CommentReference"/>
              </w:rPr>
              <w:commentReference w:id="756"/>
            </w:r>
          </w:p>
        </w:tc>
      </w:tr>
      <w:tr w:rsidR="008C3B3B" w14:paraId="2B7DECDD" w14:textId="77777777" w:rsidTr="008C3B3B">
        <w:tc>
          <w:tcPr>
            <w:tcW w:w="848" w:type="dxa"/>
          </w:tcPr>
          <w:p w14:paraId="16A4AADE" w14:textId="788CE24B" w:rsidR="008C3B3B" w:rsidRDefault="008C3B3B" w:rsidP="00367EBB">
            <w:ins w:id="757" w:author="David" w:date="2017-08-09T11:08:00Z">
              <w:r>
                <w:t>5</w:t>
              </w:r>
            </w:ins>
          </w:p>
        </w:tc>
        <w:tc>
          <w:tcPr>
            <w:tcW w:w="1353" w:type="dxa"/>
          </w:tcPr>
          <w:p w14:paraId="463BB3AE" w14:textId="66F1CB69" w:rsidR="008C3B3B" w:rsidRDefault="008C3B3B" w:rsidP="00367EBB">
            <w:r>
              <w:t>SHALL</w:t>
            </w:r>
          </w:p>
        </w:tc>
        <w:tc>
          <w:tcPr>
            <w:tcW w:w="7357"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8C3B3B" w14:paraId="07658873" w14:textId="77777777" w:rsidTr="008C3B3B">
        <w:tc>
          <w:tcPr>
            <w:tcW w:w="848" w:type="dxa"/>
          </w:tcPr>
          <w:p w14:paraId="166C2572" w14:textId="43C42587" w:rsidR="008C3B3B" w:rsidRDefault="008C3B3B" w:rsidP="00367EBB">
            <w:ins w:id="758" w:author="David" w:date="2017-08-09T11:09:00Z">
              <w:r>
                <w:t>6</w:t>
              </w:r>
            </w:ins>
          </w:p>
        </w:tc>
        <w:tc>
          <w:tcPr>
            <w:tcW w:w="1353" w:type="dxa"/>
          </w:tcPr>
          <w:p w14:paraId="4DE5323F" w14:textId="65155DE6" w:rsidR="008C3B3B" w:rsidRDefault="008C3B3B" w:rsidP="00367EBB">
            <w:r>
              <w:t>SHOULD</w:t>
            </w:r>
          </w:p>
        </w:tc>
        <w:tc>
          <w:tcPr>
            <w:tcW w:w="7357" w:type="dxa"/>
          </w:tcPr>
          <w:p w14:paraId="6CC57EB0" w14:textId="5C85E44C" w:rsidR="008C3B3B" w:rsidRPr="00DF448F" w:rsidRDefault="008C3B3B" w:rsidP="00367EBB">
            <w:r>
              <w:t xml:space="preserve">Prior to product launch, complete User Acceptance Testing (UAT) by testers who are not part of the formal development team. Often this will include product business </w:t>
            </w:r>
            <w:del w:id="759" w:author="Tao" w:date="2017-09-14T13:20:00Z">
              <w:r w:rsidDel="00651746">
                <w:delText>owner</w:delText>
              </w:r>
            </w:del>
            <w:ins w:id="760" w:author="Tao" w:date="2017-09-14T13:20:00Z">
              <w:r>
                <w:t>publisher</w:t>
              </w:r>
            </w:ins>
            <w:r>
              <w:t>s.</w:t>
            </w:r>
          </w:p>
        </w:tc>
      </w:tr>
      <w:tr w:rsidR="008C3B3B" w:rsidDel="00F361E8" w14:paraId="735EA8AD" w14:textId="77777777" w:rsidTr="008C3B3B">
        <w:trPr>
          <w:del w:id="761" w:author="David" w:date="2017-08-03T13:21:00Z"/>
        </w:trPr>
        <w:tc>
          <w:tcPr>
            <w:tcW w:w="848" w:type="dxa"/>
          </w:tcPr>
          <w:p w14:paraId="771E8392" w14:textId="51E64409" w:rsidR="008C3B3B" w:rsidDel="00F361E8" w:rsidRDefault="008C3B3B" w:rsidP="00367EBB">
            <w:pPr>
              <w:rPr>
                <w:del w:id="762" w:author="David" w:date="2017-08-03T13:21:00Z"/>
              </w:rPr>
            </w:pPr>
          </w:p>
        </w:tc>
        <w:tc>
          <w:tcPr>
            <w:tcW w:w="1353" w:type="dxa"/>
          </w:tcPr>
          <w:p w14:paraId="68AA6BCD" w14:textId="09CCDE6C" w:rsidR="008C3B3B" w:rsidDel="00F361E8" w:rsidRDefault="008C3B3B" w:rsidP="00367EBB">
            <w:pPr>
              <w:rPr>
                <w:del w:id="763" w:author="David" w:date="2017-08-03T13:21:00Z"/>
              </w:rPr>
            </w:pPr>
            <w:del w:id="764" w:author="David" w:date="2017-08-03T13:21:00Z">
              <w:r w:rsidDel="00F361E8">
                <w:delText>SHALL</w:delText>
              </w:r>
            </w:del>
          </w:p>
        </w:tc>
        <w:tc>
          <w:tcPr>
            <w:tcW w:w="7357" w:type="dxa"/>
          </w:tcPr>
          <w:p w14:paraId="6CF689BC" w14:textId="5051B28A" w:rsidR="008C3B3B" w:rsidDel="00F361E8" w:rsidRDefault="008C3B3B" w:rsidP="00367EBB">
            <w:pPr>
              <w:rPr>
                <w:del w:id="765" w:author="David" w:date="2017-08-03T13:21:00Z"/>
              </w:rPr>
            </w:pPr>
            <w:del w:id="766" w:author="David" w:date="2017-08-03T13:21:00Z">
              <w:r w:rsidDel="00F361E8">
                <w:delText xml:space="preserve">Document the evidence base behind any health or medical claims being made on behalf of the app. </w:delText>
              </w:r>
            </w:del>
          </w:p>
        </w:tc>
      </w:tr>
      <w:tr w:rsidR="008C3B3B" w14:paraId="0A5DC498" w14:textId="77777777" w:rsidTr="008C3B3B">
        <w:trPr>
          <w:ins w:id="767" w:author="David" w:date="2017-07-20T19:59:00Z"/>
        </w:trPr>
        <w:tc>
          <w:tcPr>
            <w:tcW w:w="848" w:type="dxa"/>
          </w:tcPr>
          <w:p w14:paraId="6E81A7AD" w14:textId="56E0965D" w:rsidR="008C3B3B" w:rsidRDefault="008C3B3B" w:rsidP="009A76F9">
            <w:pPr>
              <w:rPr>
                <w:ins w:id="768" w:author="David" w:date="2017-07-20T19:59:00Z"/>
              </w:rPr>
            </w:pPr>
            <w:commentRangeStart w:id="769"/>
            <w:ins w:id="770" w:author="David" w:date="2017-08-09T11:09:00Z">
              <w:r>
                <w:t>7</w:t>
              </w:r>
            </w:ins>
            <w:commentRangeEnd w:id="769"/>
            <w:r>
              <w:rPr>
                <w:rStyle w:val="CommentReference"/>
              </w:rPr>
              <w:commentReference w:id="769"/>
            </w:r>
          </w:p>
        </w:tc>
        <w:tc>
          <w:tcPr>
            <w:tcW w:w="1353" w:type="dxa"/>
          </w:tcPr>
          <w:p w14:paraId="7F0A8996" w14:textId="77777777" w:rsidR="008C3B3B" w:rsidRDefault="008C3B3B" w:rsidP="009A76F9">
            <w:pPr>
              <w:rPr>
                <w:ins w:id="771" w:author="David" w:date="2017-07-20T19:59:00Z"/>
              </w:rPr>
            </w:pPr>
            <w:ins w:id="772" w:author="David" w:date="2017-07-20T19:59:00Z">
              <w:r>
                <w:t>SHOULD</w:t>
              </w:r>
            </w:ins>
          </w:p>
        </w:tc>
        <w:tc>
          <w:tcPr>
            <w:tcW w:w="7357" w:type="dxa"/>
          </w:tcPr>
          <w:p w14:paraId="524D355B" w14:textId="77777777" w:rsidR="008C3B3B" w:rsidRDefault="008C3B3B" w:rsidP="009A76F9">
            <w:pPr>
              <w:rPr>
                <w:ins w:id="773" w:author="David" w:date="2017-07-20T19:59:00Z"/>
              </w:rPr>
            </w:pPr>
            <w:ins w:id="774" w:author="David" w:date="2017-07-20T19:59:00Z">
              <w:r>
                <w:t xml:space="preserve">Monitor and document conflicts or compatibility issues of the app with other </w:t>
              </w:r>
              <w:r>
                <w:lastRenderedPageBreak/>
                <w:t>apps, device features (e.g., camera), or connected devices.</w:t>
              </w:r>
            </w:ins>
          </w:p>
        </w:tc>
      </w:tr>
      <w:tr w:rsidR="008C3B3B" w14:paraId="508FDDC6" w14:textId="77777777" w:rsidTr="008C3B3B">
        <w:trPr>
          <w:ins w:id="775" w:author="David" w:date="2017-07-20T19:59:00Z"/>
        </w:trPr>
        <w:tc>
          <w:tcPr>
            <w:tcW w:w="848" w:type="dxa"/>
          </w:tcPr>
          <w:p w14:paraId="4A4BB7FC" w14:textId="00F56453" w:rsidR="008C3B3B" w:rsidRDefault="008C3B3B" w:rsidP="009A76F9">
            <w:pPr>
              <w:rPr>
                <w:ins w:id="776" w:author="David" w:date="2017-07-20T19:59:00Z"/>
              </w:rPr>
            </w:pPr>
            <w:ins w:id="777" w:author="David" w:date="2017-08-09T11:09:00Z">
              <w:r>
                <w:lastRenderedPageBreak/>
                <w:t>8</w:t>
              </w:r>
            </w:ins>
          </w:p>
        </w:tc>
        <w:tc>
          <w:tcPr>
            <w:tcW w:w="1353" w:type="dxa"/>
          </w:tcPr>
          <w:p w14:paraId="55DE244C" w14:textId="77777777" w:rsidR="008C3B3B" w:rsidRDefault="008C3B3B" w:rsidP="009A76F9">
            <w:pPr>
              <w:rPr>
                <w:ins w:id="778" w:author="David" w:date="2017-07-20T19:59:00Z"/>
              </w:rPr>
            </w:pPr>
            <w:ins w:id="779" w:author="David" w:date="2017-07-20T19:59:00Z">
              <w:r>
                <w:t>SHALL[IF]</w:t>
              </w:r>
            </w:ins>
          </w:p>
        </w:tc>
        <w:tc>
          <w:tcPr>
            <w:tcW w:w="7357" w:type="dxa"/>
          </w:tcPr>
          <w:p w14:paraId="46236B13" w14:textId="77777777" w:rsidR="008C3B3B" w:rsidRDefault="008C3B3B" w:rsidP="009A76F9">
            <w:pPr>
              <w:rPr>
                <w:ins w:id="780" w:author="David" w:date="2017-07-20T19:59:00Z"/>
              </w:rPr>
            </w:pPr>
            <w:ins w:id="781" w:author="David" w:date="2017-07-20T19:59:00Z">
              <w:r>
                <w:t>[app is intended for use by professionals or transmits data to an EHR] Document failure rates, measurement error rates, software bugs, and hardware risks of all types.</w:t>
              </w:r>
            </w:ins>
          </w:p>
        </w:tc>
      </w:tr>
      <w:tr w:rsidR="008C3B3B" w14:paraId="6C695C8A" w14:textId="77777777" w:rsidTr="008C3B3B">
        <w:trPr>
          <w:ins w:id="782" w:author="David" w:date="2017-07-20T19:59:00Z"/>
        </w:trPr>
        <w:tc>
          <w:tcPr>
            <w:tcW w:w="848" w:type="dxa"/>
          </w:tcPr>
          <w:p w14:paraId="3A3BD031" w14:textId="61168543" w:rsidR="008C3B3B" w:rsidRDefault="008C3B3B" w:rsidP="009A76F9">
            <w:pPr>
              <w:rPr>
                <w:ins w:id="783" w:author="David" w:date="2017-07-20T19:59:00Z"/>
              </w:rPr>
            </w:pPr>
            <w:ins w:id="784" w:author="David" w:date="2017-08-09T11:09:00Z">
              <w:r>
                <w:t>9</w:t>
              </w:r>
            </w:ins>
          </w:p>
        </w:tc>
        <w:tc>
          <w:tcPr>
            <w:tcW w:w="1353" w:type="dxa"/>
          </w:tcPr>
          <w:p w14:paraId="23AECAC8" w14:textId="77777777" w:rsidR="008C3B3B" w:rsidRDefault="008C3B3B" w:rsidP="009A76F9">
            <w:pPr>
              <w:rPr>
                <w:ins w:id="785" w:author="David" w:date="2017-07-20T19:59:00Z"/>
              </w:rPr>
            </w:pPr>
            <w:ins w:id="786" w:author="David" w:date="2017-07-20T19:59:00Z">
              <w:r>
                <w:t>SHOULD[IF]</w:t>
              </w:r>
            </w:ins>
          </w:p>
        </w:tc>
        <w:tc>
          <w:tcPr>
            <w:tcW w:w="7357" w:type="dxa"/>
          </w:tcPr>
          <w:p w14:paraId="03A6327A" w14:textId="77777777" w:rsidR="008C3B3B" w:rsidRDefault="008C3B3B" w:rsidP="009A76F9">
            <w:pPr>
              <w:rPr>
                <w:ins w:id="787" w:author="David" w:date="2017-07-20T19:59:00Z"/>
              </w:rPr>
            </w:pPr>
            <w:ins w:id="788" w:author="David" w:date="2017-07-20T19:59:00Z">
              <w:r>
                <w:t>[app relies on external supporting infrastructure, (e.g., cloud-based servers) to operate]  Document measures to ensure the availability of that infrastructure</w:t>
              </w:r>
            </w:ins>
          </w:p>
        </w:tc>
      </w:tr>
      <w:tr w:rsidR="008C3B3B" w14:paraId="1FEAC01B" w14:textId="77777777" w:rsidTr="008C3B3B">
        <w:trPr>
          <w:ins w:id="789" w:author="David" w:date="2017-07-20T19:59:00Z"/>
        </w:trPr>
        <w:tc>
          <w:tcPr>
            <w:tcW w:w="848" w:type="dxa"/>
          </w:tcPr>
          <w:p w14:paraId="2110049C" w14:textId="380355A0" w:rsidR="008C3B3B" w:rsidRDefault="008C3B3B" w:rsidP="009A76F9">
            <w:pPr>
              <w:rPr>
                <w:ins w:id="790" w:author="David" w:date="2017-07-20T19:59:00Z"/>
              </w:rPr>
            </w:pPr>
            <w:ins w:id="791" w:author="David" w:date="2017-08-09T11:09:00Z">
              <w:r>
                <w:t>10</w:t>
              </w:r>
            </w:ins>
          </w:p>
        </w:tc>
        <w:tc>
          <w:tcPr>
            <w:tcW w:w="1353" w:type="dxa"/>
          </w:tcPr>
          <w:p w14:paraId="7E8D8C7D" w14:textId="77777777" w:rsidR="008C3B3B" w:rsidRDefault="008C3B3B" w:rsidP="009A76F9">
            <w:pPr>
              <w:rPr>
                <w:ins w:id="792" w:author="David" w:date="2017-07-20T19:59:00Z"/>
              </w:rPr>
            </w:pPr>
            <w:ins w:id="793" w:author="David" w:date="2017-07-20T19:59:00Z">
              <w:r>
                <w:t>SHOULD</w:t>
              </w:r>
            </w:ins>
          </w:p>
        </w:tc>
        <w:tc>
          <w:tcPr>
            <w:tcW w:w="7357" w:type="dxa"/>
          </w:tcPr>
          <w:p w14:paraId="1753A3FA" w14:textId="77777777" w:rsidR="008C3B3B" w:rsidRDefault="008C3B3B" w:rsidP="009A76F9">
            <w:pPr>
              <w:rPr>
                <w:ins w:id="794" w:author="David" w:date="2017-07-20T19:59:00Z"/>
              </w:rPr>
            </w:pPr>
            <w:commentRangeStart w:id="795"/>
            <w:ins w:id="796" w:author="David" w:date="2017-07-20T19:59:00Z">
              <w:r>
                <w:t xml:space="preserve">Have measures to safeguard minors in accordance with applicable regulations. </w:t>
              </w:r>
            </w:ins>
            <w:commentRangeEnd w:id="795"/>
            <w:ins w:id="797" w:author="David" w:date="2017-10-12T12:03:00Z">
              <w:r>
                <w:rPr>
                  <w:rStyle w:val="CommentReference"/>
                </w:rPr>
                <w:commentReference w:id="795"/>
              </w:r>
            </w:ins>
          </w:p>
        </w:tc>
      </w:tr>
      <w:tr w:rsidR="008C3B3B" w14:paraId="1749C1AD" w14:textId="77777777" w:rsidTr="008C3B3B">
        <w:trPr>
          <w:ins w:id="798" w:author="David" w:date="2017-10-07T21:32:00Z"/>
        </w:trPr>
        <w:tc>
          <w:tcPr>
            <w:tcW w:w="848" w:type="dxa"/>
          </w:tcPr>
          <w:p w14:paraId="7214031C" w14:textId="0397D408" w:rsidR="008C3B3B" w:rsidRDefault="008C3B3B" w:rsidP="009A76F9">
            <w:pPr>
              <w:rPr>
                <w:ins w:id="799" w:author="David" w:date="2017-10-07T21:32:00Z"/>
              </w:rPr>
            </w:pPr>
            <w:ins w:id="800" w:author="David" w:date="2017-10-07T21:32:00Z">
              <w:r>
                <w:t>11</w:t>
              </w:r>
            </w:ins>
          </w:p>
        </w:tc>
        <w:tc>
          <w:tcPr>
            <w:tcW w:w="1353" w:type="dxa"/>
          </w:tcPr>
          <w:p w14:paraId="04C836A5" w14:textId="72ADE3A3" w:rsidR="008C3B3B" w:rsidRDefault="008C3B3B" w:rsidP="009A76F9">
            <w:pPr>
              <w:rPr>
                <w:ins w:id="801" w:author="David" w:date="2017-10-07T21:32:00Z"/>
              </w:rPr>
            </w:pPr>
            <w:ins w:id="802" w:author="David" w:date="2017-10-07T21:32:00Z">
              <w:r>
                <w:t>MAY</w:t>
              </w:r>
            </w:ins>
          </w:p>
        </w:tc>
        <w:tc>
          <w:tcPr>
            <w:tcW w:w="7357" w:type="dxa"/>
          </w:tcPr>
          <w:p w14:paraId="0FE519F5" w14:textId="1499F220" w:rsidR="008C3B3B" w:rsidRDefault="008C3B3B" w:rsidP="0077300E">
            <w:pPr>
              <w:rPr>
                <w:ins w:id="803" w:author="David" w:date="2017-10-07T21:32:00Z"/>
              </w:rPr>
            </w:pPr>
            <w:commentRangeStart w:id="804"/>
            <w:ins w:id="805" w:author="David" w:date="2017-10-07T21:33:00Z">
              <w:r>
                <w:t xml:space="preserve">Provide documentation to show that the app publisher has </w:t>
              </w:r>
            </w:ins>
            <w:ins w:id="806" w:author="David" w:date="2017-10-07T21:32:00Z">
              <w:r>
                <w:t xml:space="preserve">adequate resources to </w:t>
              </w:r>
            </w:ins>
            <w:ins w:id="807" w:author="David" w:date="2017-10-07T21:34:00Z">
              <w:r>
                <w:t xml:space="preserve">continue to </w:t>
              </w:r>
            </w:ins>
            <w:ins w:id="808" w:author="David" w:date="2017-10-07T21:32:00Z">
              <w:r>
                <w:t xml:space="preserve">develop, maintain, and support the product (e.g., human resources, finances, IP rights, facilities, equipment, </w:t>
              </w:r>
              <w:proofErr w:type="gramStart"/>
              <w:r>
                <w:t>tools</w:t>
              </w:r>
              <w:proofErr w:type="gramEnd"/>
              <w:r>
                <w:t xml:space="preserve">). </w:t>
              </w:r>
            </w:ins>
            <w:commentRangeEnd w:id="804"/>
            <w:ins w:id="809" w:author="David" w:date="2017-10-07T21:34:00Z">
              <w:r>
                <w:rPr>
                  <w:rStyle w:val="CommentReference"/>
                </w:rPr>
                <w:commentReference w:id="804"/>
              </w:r>
            </w:ins>
          </w:p>
        </w:tc>
      </w:tr>
    </w:tbl>
    <w:p w14:paraId="0069C1C1" w14:textId="77777777" w:rsidR="00367EBB" w:rsidRPr="00367EBB" w:rsidRDefault="00367EBB" w:rsidP="00367EBB"/>
    <w:p w14:paraId="6828D4E0" w14:textId="5CAF8A87" w:rsidR="00DF292F" w:rsidRPr="00DF292F" w:rsidRDefault="0050251C" w:rsidP="00BC0923">
      <w:pPr>
        <w:pStyle w:val="Heading4"/>
        <w:rPr>
          <w:ins w:id="810" w:author="David" w:date="2017-05-24T09:06:00Z"/>
        </w:rPr>
      </w:pPr>
      <w:commentRangeStart w:id="811"/>
      <w:ins w:id="812" w:author="David" w:date="2017-05-24T09:15:00Z">
        <w:r>
          <w:t>Related Regulations, Standards, and Implementation Tools</w:t>
        </w:r>
      </w:ins>
      <w:commentRangeEnd w:id="811"/>
      <w:r w:rsidR="007D7A6E">
        <w:rPr>
          <w:rStyle w:val="CommentReference"/>
          <w:rFonts w:asciiTheme="minorHAnsi" w:eastAsiaTheme="minorHAnsi" w:hAnsiTheme="minorHAnsi" w:cstheme="minorBidi"/>
          <w:b w:val="0"/>
          <w:bCs w:val="0"/>
          <w:i w:val="0"/>
          <w:color w:val="auto"/>
        </w:rPr>
        <w:commentReference w:id="811"/>
      </w:r>
    </w:p>
    <w:p w14:paraId="1698EE03" w14:textId="2D8B9C7D" w:rsidR="00BC0923" w:rsidRPr="00BC0923" w:rsidRDefault="00BC0923" w:rsidP="003D5456">
      <w:pPr>
        <w:pStyle w:val="ListParagraph"/>
        <w:numPr>
          <w:ilvl w:val="0"/>
          <w:numId w:val="7"/>
        </w:numPr>
        <w:rPr>
          <w:ins w:id="813" w:author="David" w:date="2017-07-17T15:17:00Z"/>
          <w:b/>
          <w:bCs/>
          <w:u w:val="single"/>
        </w:rPr>
      </w:pPr>
      <w:commentRangeStart w:id="814"/>
      <w:ins w:id="815" w:author="David" w:date="2017-07-17T15:17:00Z">
        <w:r>
          <w:rPr>
            <w:b/>
            <w:bCs/>
            <w:u w:val="single"/>
          </w:rPr>
          <w:t>ADD FRENCH H.A.S. GOOD PRACTICE GUIDELINES</w:t>
        </w:r>
      </w:ins>
      <w:commentRangeEnd w:id="814"/>
      <w:ins w:id="816" w:author="David" w:date="2017-07-17T15:18:00Z">
        <w:r>
          <w:rPr>
            <w:rStyle w:val="CommentReference"/>
          </w:rPr>
          <w:commentReference w:id="814"/>
        </w:r>
      </w:ins>
      <w:ins w:id="817" w:author="David" w:date="2017-08-03T13:22:00Z">
        <w:r w:rsidR="00F361E8">
          <w:rPr>
            <w:b/>
            <w:bCs/>
            <w:u w:val="single"/>
          </w:rPr>
          <w:t>, Andalusian Guidelines…</w:t>
        </w:r>
      </w:ins>
    </w:p>
    <w:p w14:paraId="27A408D5" w14:textId="77777777" w:rsidR="00DF292F" w:rsidRDefault="00DF292F" w:rsidP="003D5456">
      <w:pPr>
        <w:pStyle w:val="ListParagraph"/>
        <w:numPr>
          <w:ilvl w:val="0"/>
          <w:numId w:val="7"/>
        </w:numPr>
      </w:pPr>
      <w:r>
        <w:t xml:space="preserve">Open Web Application Security Project (OWASP) Top 10 Mobile Security Risks: </w:t>
      </w:r>
      <w:hyperlink r:id="rId23" w:history="1">
        <w:r w:rsidRPr="00BE48FB">
          <w:rPr>
            <w:rStyle w:val="Hyperlink"/>
            <w:bCs w:val="0"/>
            <w:color w:val="1155CC"/>
            <w:shd w:val="clear" w:color="auto" w:fill="FFFFFF"/>
          </w:rPr>
          <w:t>https://www.owasp.org/index.php/Mobile_Top_10_2016-Top_10</w:t>
        </w:r>
      </w:hyperlink>
      <w:r>
        <w:rPr>
          <w:rStyle w:val="Hyperlink"/>
          <w:b w:val="0"/>
          <w:bCs w:val="0"/>
          <w:color w:val="1155CC"/>
          <w:u w:val="none"/>
          <w:shd w:val="clear" w:color="auto" w:fill="FFFFFF"/>
        </w:rPr>
        <w:t xml:space="preserve">  </w:t>
      </w:r>
      <w:proofErr w:type="gramStart"/>
      <w:r>
        <w:rPr>
          <w:rStyle w:val="Hyperlink"/>
          <w:b w:val="0"/>
          <w:bCs w:val="0"/>
          <w:color w:val="auto"/>
          <w:u w:val="none"/>
          <w:shd w:val="clear" w:color="auto" w:fill="FFFFFF"/>
        </w:rPr>
        <w:t>This</w:t>
      </w:r>
      <w:proofErr w:type="gramEnd"/>
      <w:r>
        <w:rPr>
          <w:rStyle w:val="Hyperlink"/>
          <w:b w:val="0"/>
          <w:bCs w:val="0"/>
          <w:color w:val="auto"/>
          <w:u w:val="none"/>
          <w:shd w:val="clear" w:color="auto" w:fill="FFFFFF"/>
        </w:rPr>
        <w:t xml:space="preserve"> is focused on app developers, so most of it is pertinent to </w:t>
      </w:r>
      <w:proofErr w:type="spellStart"/>
      <w:r>
        <w:rPr>
          <w:rStyle w:val="Hyperlink"/>
          <w:b w:val="0"/>
          <w:bCs w:val="0"/>
          <w:color w:val="auto"/>
          <w:u w:val="none"/>
          <w:shd w:val="clear" w:color="auto" w:fill="FFFFFF"/>
        </w:rPr>
        <w:t>cMHAFF</w:t>
      </w:r>
      <w:proofErr w:type="spellEnd"/>
      <w:r>
        <w:rPr>
          <w:rStyle w:val="Hyperlink"/>
          <w:b w:val="0"/>
          <w:bCs w:val="0"/>
          <w:color w:val="auto"/>
          <w:u w:val="none"/>
          <w:shd w:val="clear" w:color="auto" w:fill="FFFFFF"/>
        </w:rPr>
        <w:t xml:space="preserve">. </w:t>
      </w:r>
    </w:p>
    <w:p w14:paraId="03889BD6" w14:textId="6E478271" w:rsidR="0077300E" w:rsidRPr="0077300E" w:rsidRDefault="0077300E" w:rsidP="003D5456">
      <w:pPr>
        <w:pStyle w:val="ListParagraph"/>
        <w:numPr>
          <w:ilvl w:val="0"/>
          <w:numId w:val="7"/>
        </w:numPr>
        <w:rPr>
          <w:ins w:id="818" w:author="David" w:date="2017-10-07T21:28:00Z"/>
          <w:bCs/>
          <w:color w:val="0000CC"/>
          <w:highlight w:val="yellow"/>
        </w:rPr>
      </w:pPr>
      <w:commentRangeStart w:id="819"/>
      <w:ins w:id="820" w:author="David" w:date="2017-10-07T21:28:00Z">
        <w:r w:rsidRPr="0077300E">
          <w:rPr>
            <w:bCs/>
            <w:color w:val="0000CC"/>
            <w:highlight w:val="yellow"/>
          </w:rPr>
          <w:t>ISO 1497</w:t>
        </w:r>
      </w:ins>
      <w:ins w:id="821" w:author="David" w:date="2017-10-07T21:31:00Z">
        <w:r>
          <w:rPr>
            <w:bCs/>
            <w:color w:val="0000CC"/>
            <w:highlight w:val="yellow"/>
          </w:rPr>
          <w:t>1</w:t>
        </w:r>
      </w:ins>
      <w:ins w:id="822" w:author="David" w:date="2017-10-07T21:28:00Z">
        <w:r w:rsidRPr="0077300E">
          <w:rPr>
            <w:bCs/>
            <w:color w:val="0000CC"/>
            <w:highlight w:val="yellow"/>
          </w:rPr>
          <w:t xml:space="preserve"> (see PAS clause 7.1)</w:t>
        </w:r>
        <w:commentRangeEnd w:id="819"/>
        <w:r>
          <w:rPr>
            <w:rStyle w:val="CommentReference"/>
          </w:rPr>
          <w:commentReference w:id="819"/>
        </w:r>
      </w:ins>
      <w:ins w:id="823" w:author="David" w:date="2017-10-07T21:31:00Z">
        <w:r>
          <w:rPr>
            <w:bCs/>
            <w:color w:val="0000CC"/>
            <w:highlight w:val="yellow"/>
          </w:rPr>
          <w:t xml:space="preserve"> Also consider a BSI spec</w:t>
        </w:r>
      </w:ins>
      <w:ins w:id="824" w:author="David" w:date="2017-10-07T21:32:00Z">
        <w:r>
          <w:rPr>
            <w:bCs/>
            <w:color w:val="0000CC"/>
            <w:highlight w:val="yellow"/>
          </w:rPr>
          <w:t>, ISB 0129</w:t>
        </w:r>
      </w:ins>
    </w:p>
    <w:p w14:paraId="5AF3A4C0" w14:textId="77777777" w:rsidR="00DF292F" w:rsidRPr="00A67F87" w:rsidRDefault="00DF292F" w:rsidP="003D5456">
      <w:pPr>
        <w:pStyle w:val="ListParagraph"/>
        <w:numPr>
          <w:ilvl w:val="0"/>
          <w:numId w:val="7"/>
        </w:numPr>
        <w:rPr>
          <w:b/>
          <w:bCs/>
          <w:color w:val="0000CC"/>
          <w:u w:val="single"/>
        </w:rPr>
      </w:pPr>
      <w:r>
        <w:t xml:space="preserve">(DRAFT) NISTIR 8144 Assessing Threats to Mobile Devices &amp; Infrastructure, </w:t>
      </w:r>
      <w:r w:rsidRPr="00BE48FB">
        <w:rPr>
          <w:i/>
        </w:rPr>
        <w:t>The Mobile Threat Catalogue</w:t>
      </w:r>
      <w:r>
        <w:br/>
      </w:r>
      <w:hyperlink r:id="rId24" w:history="1">
        <w:r w:rsidRPr="00621DEB">
          <w:rPr>
            <w:rStyle w:val="Hyperlink"/>
          </w:rPr>
          <w:t>https://nccoe.nist.gov/sites/default/files/library/mtc-nistir-8144-draft.pdf</w:t>
        </w:r>
      </w:hyperlink>
      <w:r>
        <w:t xml:space="preserve"> (context and background information) </w:t>
      </w:r>
      <w:r>
        <w:br/>
      </w:r>
      <w:hyperlink r:id="rId25" w:anchor="vulnerable-applications" w:history="1">
        <w:r w:rsidRPr="000A640B">
          <w:rPr>
            <w:rStyle w:val="Hyperlink"/>
          </w:rPr>
          <w:t>https://pages.nist.gov/mobile-threat-catalogue/application.html#vulnerable-applications</w:t>
        </w:r>
      </w:hyperlink>
      <w:r>
        <w:t xml:space="preserve">   (actual catalog of threats, specifically the “Vulnerable Application” category, which is the part of the threat catalog closest to </w:t>
      </w:r>
      <w:proofErr w:type="spellStart"/>
      <w:r>
        <w:t>cMHAFF</w:t>
      </w:r>
      <w:proofErr w:type="spellEnd"/>
      <w:r>
        <w:t>)</w:t>
      </w:r>
      <w:r w:rsidRPr="00102DBE" w:rsidDel="00A05A3B">
        <w:t xml:space="preserve"> </w:t>
      </w:r>
      <w:r>
        <w:rPr>
          <w:rStyle w:val="Hyperlink"/>
        </w:rPr>
        <w:t xml:space="preserve"> </w:t>
      </w:r>
      <w:r>
        <w:t xml:space="preserve"> </w:t>
      </w:r>
    </w:p>
    <w:p w14:paraId="140FE087" w14:textId="4FE29EDB" w:rsidR="00DF292F" w:rsidRDefault="0050251C" w:rsidP="0050251C">
      <w:pPr>
        <w:pStyle w:val="Heading4"/>
        <w:rPr>
          <w:ins w:id="825" w:author="David" w:date="2017-05-24T09:16:00Z"/>
        </w:rPr>
      </w:pPr>
      <w:ins w:id="826" w:author="David" w:date="2017-05-24T09:16:00Z">
        <w:r>
          <w:t>Implementation Guidance</w:t>
        </w:r>
      </w:ins>
    </w:p>
    <w:p w14:paraId="45830EFB" w14:textId="0816E908"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may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security risks have been addressed </w:t>
      </w:r>
      <w:proofErr w:type="gramStart"/>
      <w:r>
        <w:t>If</w:t>
      </w:r>
      <w:proofErr w:type="gramEnd"/>
      <w:r>
        <w:t xml:space="preserve"> an app is in compliance with the conformance statements in this standard. For an app/product, the risk analysis should be conducted for the </w:t>
      </w:r>
      <w:del w:id="827" w:author="David" w:date="2017-10-07T21:35:00Z">
        <w:r w:rsidDel="0077300E">
          <w:delText xml:space="preserve">consumer’s </w:delText>
        </w:r>
      </w:del>
      <w:r>
        <w:t>target environment</w:t>
      </w:r>
      <w:ins w:id="828" w:author="David" w:date="2017-10-07T21:35:00Z">
        <w:r w:rsidR="0077300E">
          <w:t>(s) where the app will actually be used by the consumer</w:t>
        </w:r>
      </w:ins>
      <w:del w:id="829" w:author="David" w:date="2017-10-07T21:36:00Z">
        <w:r w:rsidDel="0077300E">
          <w:delText xml:space="preserve">, </w:delText>
        </w:r>
      </w:del>
      <w:del w:id="830" w:author="David" w:date="2017-10-07T21:35:00Z">
        <w:r w:rsidDel="0077300E">
          <w:delText xml:space="preserve">rather than the </w:delText>
        </w:r>
      </w:del>
      <w:del w:id="831" w:author="David" w:date="2017-10-07T21:36:00Z">
        <w:r w:rsidDel="0077300E">
          <w:delText xml:space="preserve">developer’s </w:delText>
        </w:r>
      </w:del>
      <w:del w:id="832" w:author="David" w:date="2017-10-07T21:35:00Z">
        <w:r w:rsidDel="0077300E">
          <w:delText xml:space="preserve">own </w:delText>
        </w:r>
      </w:del>
      <w:del w:id="833" w:author="David" w:date="2017-10-07T21:36:00Z">
        <w:r w:rsidDel="0077300E">
          <w:delText>environment</w:delText>
        </w:r>
      </w:del>
      <w:r>
        <w:t>. Because of the diversity of consumers, such a risk analysis is wider ranging and more challenging than a risk analysis for a single organization’s controlled environment.</w:t>
      </w:r>
    </w:p>
    <w:p w14:paraId="45A5256F" w14:textId="1756DCC3" w:rsidR="005D00E7" w:rsidRDefault="005D00E7" w:rsidP="005D00E7">
      <w:pPr>
        <w:pStyle w:val="Heading3"/>
        <w:rPr>
          <w:ins w:id="834" w:author="David" w:date="2017-09-09T22:30:00Z"/>
        </w:rPr>
      </w:pPr>
      <w:del w:id="835" w:author="David" w:date="2017-08-31T17:20:00Z">
        <w:r w:rsidDel="00952A2E">
          <w:delText xml:space="preserve">Product </w:delText>
        </w:r>
      </w:del>
      <w:bookmarkStart w:id="836" w:name="_Toc495651782"/>
      <w:r>
        <w:t>Usability</w:t>
      </w:r>
      <w:ins w:id="837" w:author="David" w:date="2017-08-31T17:20:00Z">
        <w:r w:rsidR="00952A2E">
          <w:t>/Accessibility Assessment</w:t>
        </w:r>
      </w:ins>
      <w:bookmarkEnd w:id="836"/>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lastRenderedPageBreak/>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ins w:id="838" w:author="David" w:date="2017-08-03T13:24:00Z">
              <w:r>
                <w:t>1</w:t>
              </w:r>
            </w:ins>
          </w:p>
        </w:tc>
        <w:tc>
          <w:tcPr>
            <w:tcW w:w="1354" w:type="dxa"/>
            <w:vAlign w:val="center"/>
          </w:tcPr>
          <w:p w14:paraId="269D1D49" w14:textId="54AA9246" w:rsidR="008C3B3B" w:rsidRDefault="008C3B3B" w:rsidP="009A76F9">
            <w:commentRangeStart w:id="839"/>
            <w:r>
              <w:t>SHALL</w:t>
            </w:r>
            <w:commentRangeEnd w:id="839"/>
            <w:r>
              <w:rPr>
                <w:rStyle w:val="CommentReference"/>
              </w:rPr>
              <w:commentReference w:id="839"/>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ins w:id="840" w:author="David" w:date="2017-08-03T13:24:00Z">
              <w:r>
                <w:t>2</w:t>
              </w:r>
            </w:ins>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ins w:id="841" w:author="David" w:date="2017-08-03T13:24:00Z">
              <w:r>
                <w:t>3</w:t>
              </w:r>
            </w:ins>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ins w:id="842" w:author="David" w:date="2017-08-03T13:24:00Z">
              <w:r>
                <w:t>4</w:t>
              </w:r>
            </w:ins>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ins w:id="843" w:author="David" w:date="2017-08-03T13:24:00Z">
              <w:r>
                <w:t>5</w:t>
              </w:r>
            </w:ins>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 xml:space="preserve">Assess product for usability by a sample of intended users. If geared towards a certain age segment or to people with a specific chronic health condition, </w:t>
            </w:r>
            <w:ins w:id="844" w:author="David" w:date="2017-10-12T11:22:00Z">
              <w:r>
                <w:t xml:space="preserve">or to persons with disabilities other than those specified above, </w:t>
              </w:r>
            </w:ins>
            <w:r>
              <w:t>usability testing subjects are drawn from these populations.</w:t>
            </w:r>
          </w:p>
        </w:tc>
      </w:tr>
      <w:tr w:rsidR="008C3B3B" w14:paraId="781C28F6" w14:textId="77777777" w:rsidTr="008C3B3B">
        <w:tc>
          <w:tcPr>
            <w:tcW w:w="848" w:type="dxa"/>
          </w:tcPr>
          <w:p w14:paraId="49858061" w14:textId="31E20408" w:rsidR="008C3B3B" w:rsidRDefault="008C3B3B" w:rsidP="009A76F9">
            <w:ins w:id="845" w:author="David" w:date="2017-08-03T13:24:00Z">
              <w:r>
                <w:t>6</w:t>
              </w:r>
            </w:ins>
          </w:p>
        </w:tc>
        <w:tc>
          <w:tcPr>
            <w:tcW w:w="1354" w:type="dxa"/>
            <w:vAlign w:val="center"/>
          </w:tcPr>
          <w:p w14:paraId="219AE255" w14:textId="6B5C5455" w:rsidR="008C3B3B" w:rsidRDefault="008C3B3B" w:rsidP="009A76F9">
            <w:r>
              <w:t>SHOULD</w:t>
            </w:r>
          </w:p>
        </w:tc>
        <w:tc>
          <w:tcPr>
            <w:tcW w:w="7356" w:type="dxa"/>
          </w:tcPr>
          <w:p w14:paraId="4DE9893B" w14:textId="501C4188" w:rsidR="008C3B3B" w:rsidRDefault="008C3B3B" w:rsidP="009A76F9">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“Shall” with plan specifically addressing usability issues for people with visual and motor disabilities.</w:t>
            </w:r>
          </w:p>
        </w:tc>
      </w:tr>
      <w:tr w:rsidR="008C3B3B" w14:paraId="5B523B4B" w14:textId="77777777" w:rsidTr="008C3B3B">
        <w:trPr>
          <w:ins w:id="846" w:author="David" w:date="2017-07-20T20:03:00Z"/>
        </w:trPr>
        <w:tc>
          <w:tcPr>
            <w:tcW w:w="848" w:type="dxa"/>
          </w:tcPr>
          <w:p w14:paraId="4949CCD2" w14:textId="46C16FBD" w:rsidR="008C3B3B" w:rsidRDefault="008C3B3B" w:rsidP="009A76F9">
            <w:pPr>
              <w:rPr>
                <w:ins w:id="847" w:author="David" w:date="2017-07-20T20:03:00Z"/>
              </w:rPr>
            </w:pPr>
            <w:ins w:id="848" w:author="David" w:date="2017-08-03T13:24:00Z">
              <w:r>
                <w:t>7</w:t>
              </w:r>
            </w:ins>
          </w:p>
        </w:tc>
        <w:tc>
          <w:tcPr>
            <w:tcW w:w="1354" w:type="dxa"/>
            <w:vAlign w:val="center"/>
          </w:tcPr>
          <w:p w14:paraId="2F437A58" w14:textId="7CB99FC8" w:rsidR="008C3B3B" w:rsidRDefault="008C3B3B" w:rsidP="009A76F9">
            <w:pPr>
              <w:rPr>
                <w:ins w:id="849" w:author="David" w:date="2017-07-20T20:03:00Z"/>
              </w:rPr>
            </w:pPr>
            <w:ins w:id="850" w:author="David" w:date="2017-07-20T20:03:00Z">
              <w:r>
                <w:t>SHOULD</w:t>
              </w:r>
            </w:ins>
          </w:p>
        </w:tc>
        <w:tc>
          <w:tcPr>
            <w:tcW w:w="7356" w:type="dxa"/>
          </w:tcPr>
          <w:p w14:paraId="4AB94494" w14:textId="7D25BEE8" w:rsidR="008C3B3B" w:rsidRDefault="008C3B3B" w:rsidP="000B2430">
            <w:pPr>
              <w:rPr>
                <w:ins w:id="851" w:author="David" w:date="2017-07-20T20:03:00Z"/>
              </w:rPr>
            </w:pPr>
            <w:ins w:id="852" w:author="David" w:date="2017-07-20T20:03:00Z">
              <w:r>
                <w:t>Follow design/style guide standards established by the platform provider(s) for the app, e.g.</w:t>
              </w:r>
            </w:ins>
            <w:ins w:id="853" w:author="David" w:date="2017-07-20T20:04:00Z">
              <w:r>
                <w:t>,</w:t>
              </w:r>
            </w:ins>
            <w:ins w:id="854" w:author="David" w:date="2017-07-20T20:03:00Z">
              <w:r>
                <w:t xml:space="preserve"> Android, iOS</w:t>
              </w:r>
            </w:ins>
            <w:ins w:id="855" w:author="David" w:date="2017-08-31T14:37:00Z">
              <w:r>
                <w:t>)</w:t>
              </w:r>
            </w:ins>
          </w:p>
        </w:tc>
      </w:tr>
      <w:tr w:rsidR="008C3B3B" w14:paraId="759CAA93" w14:textId="77777777" w:rsidTr="008C3B3B">
        <w:trPr>
          <w:ins w:id="856" w:author="David" w:date="2017-07-20T20:04:00Z"/>
        </w:trPr>
        <w:tc>
          <w:tcPr>
            <w:tcW w:w="848" w:type="dxa"/>
          </w:tcPr>
          <w:p w14:paraId="6062351C" w14:textId="05E86E6B" w:rsidR="008C3B3B" w:rsidRDefault="008C3B3B" w:rsidP="009A76F9">
            <w:pPr>
              <w:rPr>
                <w:ins w:id="857" w:author="David" w:date="2017-07-20T20:04:00Z"/>
              </w:rPr>
            </w:pPr>
            <w:commentRangeStart w:id="858"/>
            <w:ins w:id="859" w:author="David" w:date="2017-08-03T13:24:00Z">
              <w:r>
                <w:t>8</w:t>
              </w:r>
            </w:ins>
            <w:commentRangeEnd w:id="858"/>
            <w:ins w:id="860" w:author="David" w:date="2017-08-07T14:23:00Z">
              <w:r>
                <w:rPr>
                  <w:rStyle w:val="CommentReference"/>
                </w:rPr>
                <w:commentReference w:id="858"/>
              </w:r>
            </w:ins>
          </w:p>
        </w:tc>
        <w:tc>
          <w:tcPr>
            <w:tcW w:w="1354" w:type="dxa"/>
            <w:vAlign w:val="center"/>
          </w:tcPr>
          <w:p w14:paraId="329C5B06" w14:textId="1648B527" w:rsidR="008C3B3B" w:rsidRDefault="008C3B3B" w:rsidP="009A76F9">
            <w:pPr>
              <w:rPr>
                <w:ins w:id="861" w:author="David" w:date="2017-07-20T20:04:00Z"/>
              </w:rPr>
            </w:pPr>
            <w:ins w:id="862" w:author="David" w:date="2017-07-20T20:04:00Z">
              <w:r>
                <w:t>SHOULD</w:t>
              </w:r>
            </w:ins>
          </w:p>
        </w:tc>
        <w:tc>
          <w:tcPr>
            <w:tcW w:w="7356" w:type="dxa"/>
          </w:tcPr>
          <w:p w14:paraId="335CC594" w14:textId="38E8241D" w:rsidR="008C3B3B" w:rsidRDefault="008C3B3B" w:rsidP="00B014A5">
            <w:pPr>
              <w:rPr>
                <w:ins w:id="863" w:author="David" w:date="2017-07-20T20:04:00Z"/>
              </w:rPr>
            </w:pPr>
            <w:ins w:id="864" w:author="David" w:date="2017-07-20T20:04:00Z">
              <w:r>
                <w:t>Avoid excessive data use by the app, minimizing it as much as possible warning users when high data usage occurs (e.g., downloads and updates).</w:t>
              </w:r>
            </w:ins>
          </w:p>
        </w:tc>
      </w:tr>
      <w:tr w:rsidR="008C3B3B" w14:paraId="0C1E2FAE" w14:textId="77777777" w:rsidTr="008C3B3B">
        <w:trPr>
          <w:ins w:id="865" w:author="David" w:date="2017-08-07T14:24:00Z"/>
        </w:trPr>
        <w:tc>
          <w:tcPr>
            <w:tcW w:w="848" w:type="dxa"/>
          </w:tcPr>
          <w:p w14:paraId="4B827FCF" w14:textId="7D17D57D" w:rsidR="008C3B3B" w:rsidRDefault="008C3B3B" w:rsidP="009A76F9">
            <w:pPr>
              <w:rPr>
                <w:ins w:id="866" w:author="David" w:date="2017-08-07T14:24:00Z"/>
              </w:rPr>
            </w:pPr>
            <w:commentRangeStart w:id="867"/>
            <w:ins w:id="868" w:author="David" w:date="2017-08-07T14:24:00Z">
              <w:r>
                <w:t>9</w:t>
              </w:r>
            </w:ins>
            <w:commentRangeEnd w:id="867"/>
            <w:ins w:id="869" w:author="David" w:date="2017-08-07T14:26:00Z">
              <w:r>
                <w:rPr>
                  <w:rStyle w:val="CommentReference"/>
                </w:rPr>
                <w:commentReference w:id="867"/>
              </w:r>
            </w:ins>
          </w:p>
        </w:tc>
        <w:tc>
          <w:tcPr>
            <w:tcW w:w="1354" w:type="dxa"/>
            <w:vAlign w:val="center"/>
          </w:tcPr>
          <w:p w14:paraId="686DF3F3" w14:textId="16660DDB" w:rsidR="008C3B3B" w:rsidRDefault="008C3B3B" w:rsidP="009A76F9">
            <w:pPr>
              <w:rPr>
                <w:ins w:id="870" w:author="David" w:date="2017-08-07T14:24:00Z"/>
              </w:rPr>
            </w:pPr>
            <w:ins w:id="871" w:author="David" w:date="2017-08-07T14:24:00Z">
              <w:r>
                <w:t>SHOULD</w:t>
              </w:r>
            </w:ins>
          </w:p>
        </w:tc>
        <w:tc>
          <w:tcPr>
            <w:tcW w:w="7356" w:type="dxa"/>
          </w:tcPr>
          <w:p w14:paraId="5D34A39E" w14:textId="02AF2A40" w:rsidR="008C3B3B" w:rsidRDefault="008C3B3B" w:rsidP="0072601F">
            <w:pPr>
              <w:rPr>
                <w:ins w:id="872" w:author="David" w:date="2017-08-07T14:24:00Z"/>
              </w:rPr>
            </w:pPr>
            <w:ins w:id="873" w:author="David" w:date="2017-08-07T14:24:00Z">
              <w:r>
                <w:t>Describe the use cases (</w:t>
              </w:r>
            </w:ins>
            <w:ins w:id="874" w:author="David" w:date="2017-08-07T14:25:00Z">
              <w:r>
                <w:t>business scenarios</w:t>
              </w:r>
            </w:ins>
            <w:ins w:id="875" w:author="David" w:date="2017-08-07T14:24:00Z">
              <w:r>
                <w:t>)</w:t>
              </w:r>
            </w:ins>
            <w:ins w:id="876" w:author="David" w:date="2017-08-07T14:25:00Z">
              <w:r>
                <w:t xml:space="preserve"> and intended users</w:t>
              </w:r>
            </w:ins>
            <w:ins w:id="877" w:author="David" w:date="2017-08-07T14:24:00Z">
              <w:r>
                <w:t xml:space="preserve"> for the</w:t>
              </w:r>
            </w:ins>
            <w:ins w:id="878" w:author="David" w:date="2017-08-10T15:05:00Z">
              <w:r>
                <w:t xml:space="preserve"> App’s </w:t>
              </w:r>
            </w:ins>
            <w:ins w:id="879" w:author="David" w:date="2017-08-07T14:24:00Z">
              <w:r>
                <w:t>main functions</w:t>
              </w:r>
            </w:ins>
          </w:p>
        </w:tc>
      </w:tr>
      <w:tr w:rsidR="008C3B3B" w14:paraId="732FCD3F" w14:textId="77777777" w:rsidTr="008C3B3B">
        <w:trPr>
          <w:ins w:id="880" w:author="David" w:date="2017-08-07T14:26:00Z"/>
        </w:trPr>
        <w:tc>
          <w:tcPr>
            <w:tcW w:w="848" w:type="dxa"/>
          </w:tcPr>
          <w:p w14:paraId="5DDE3A5F" w14:textId="0BE1E66C" w:rsidR="008C3B3B" w:rsidRDefault="008C3B3B" w:rsidP="009A76F9">
            <w:pPr>
              <w:rPr>
                <w:ins w:id="881" w:author="David" w:date="2017-08-07T14:26:00Z"/>
              </w:rPr>
            </w:pPr>
            <w:ins w:id="882" w:author="David" w:date="2017-08-07T14:26:00Z">
              <w:r>
                <w:t>10</w:t>
              </w:r>
            </w:ins>
          </w:p>
        </w:tc>
        <w:tc>
          <w:tcPr>
            <w:tcW w:w="1354" w:type="dxa"/>
            <w:vAlign w:val="center"/>
          </w:tcPr>
          <w:p w14:paraId="3172255B" w14:textId="74516C5D" w:rsidR="008C3B3B" w:rsidRDefault="008C3B3B" w:rsidP="009A76F9">
            <w:pPr>
              <w:rPr>
                <w:ins w:id="883" w:author="David" w:date="2017-08-07T14:26:00Z"/>
              </w:rPr>
            </w:pPr>
            <w:ins w:id="884" w:author="David" w:date="2017-08-07T14:26:00Z">
              <w:r>
                <w:t>SHOULD</w:t>
              </w:r>
            </w:ins>
          </w:p>
        </w:tc>
        <w:tc>
          <w:tcPr>
            <w:tcW w:w="7356" w:type="dxa"/>
          </w:tcPr>
          <w:p w14:paraId="030FDB8B" w14:textId="58C81B27" w:rsidR="008C3B3B" w:rsidRDefault="008C3B3B" w:rsidP="00A938C4">
            <w:pPr>
              <w:rPr>
                <w:ins w:id="885" w:author="David" w:date="2017-08-07T14:26:00Z"/>
              </w:rPr>
            </w:pPr>
            <w:ins w:id="886" w:author="David" w:date="2017-08-07T14:26:00Z">
              <w:r>
                <w:t xml:space="preserve">Permit </w:t>
              </w:r>
            </w:ins>
            <w:ins w:id="887" w:author="David" w:date="2017-08-07T14:27:00Z">
              <w:r>
                <w:t>flexibility (</w:t>
              </w:r>
            </w:ins>
            <w:ins w:id="888" w:author="David" w:date="2017-08-07T14:26:00Z">
              <w:r>
                <w:t>adaptation</w:t>
              </w:r>
            </w:ins>
            <w:ins w:id="889" w:author="David" w:date="2017-08-07T14:27:00Z">
              <w:r>
                <w:t>)</w:t>
              </w:r>
            </w:ins>
            <w:ins w:id="890" w:author="David" w:date="2017-08-07T14:26:00Z">
              <w:r>
                <w:t xml:space="preserve"> to the user</w:t>
              </w:r>
            </w:ins>
            <w:ins w:id="891" w:author="David" w:date="2017-08-07T14:27:00Z">
              <w:r>
                <w:t>’s specific abilities, needs, or requirements</w:t>
              </w:r>
            </w:ins>
          </w:p>
        </w:tc>
      </w:tr>
    </w:tbl>
    <w:p w14:paraId="7B75F310" w14:textId="77777777" w:rsidR="00B014A5" w:rsidRPr="00B014A5" w:rsidRDefault="00B014A5" w:rsidP="00B014A5"/>
    <w:p w14:paraId="68253C63" w14:textId="736DD48D" w:rsidR="00112A9C" w:rsidRDefault="00112A9C" w:rsidP="00112A9C">
      <w:pPr>
        <w:pStyle w:val="Heading4"/>
      </w:pPr>
      <w:commentRangeStart w:id="892"/>
      <w:r>
        <w:t>Related Regulations, Standards, and Implementation Tools</w:t>
      </w:r>
      <w:commentRangeEnd w:id="892"/>
      <w:r w:rsidR="00452F79">
        <w:rPr>
          <w:rStyle w:val="CommentReference"/>
          <w:rFonts w:asciiTheme="minorHAnsi" w:eastAsiaTheme="minorHAnsi" w:hAnsiTheme="minorHAnsi" w:cstheme="minorBidi"/>
          <w:b w:val="0"/>
          <w:bCs w:val="0"/>
          <w:i w:val="0"/>
          <w:color w:val="auto"/>
        </w:rPr>
        <w:commentReference w:id="892"/>
      </w: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7CC9817C" w:rsidR="00881258" w:rsidRDefault="00452F79" w:rsidP="00670DBD">
      <w:pPr>
        <w:pStyle w:val="Heading3"/>
        <w:rPr>
          <w:ins w:id="893" w:author="David" w:date="2017-08-11T10:26:00Z"/>
        </w:rPr>
      </w:pPr>
      <w:bookmarkStart w:id="894" w:name="_Toc495651783"/>
      <w:r w:rsidRPr="00505A30">
        <w:t>CUSTOMER</w:t>
      </w:r>
      <w:r w:rsidR="00670DBD" w:rsidRPr="00505A30">
        <w:t>/TECHNICAL SUPPORT</w:t>
      </w:r>
      <w:bookmarkEnd w:id="894"/>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w:t>
      </w:r>
      <w:proofErr w:type="spellStart"/>
      <w:r w:rsidR="004300E0">
        <w:t>cMHAFF</w:t>
      </w:r>
      <w:proofErr w:type="spellEnd"/>
      <w:r w:rsidR="004300E0">
        <w:t xml:space="preserve">. </w:t>
      </w:r>
    </w:p>
    <w:p w14:paraId="0DE8ED35" w14:textId="3187C3EA" w:rsidR="00670DBD" w:rsidRDefault="00670DBD" w:rsidP="00670DBD">
      <w:pPr>
        <w:pStyle w:val="Heading4"/>
      </w:pPr>
      <w:r>
        <w:lastRenderedPageBreak/>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ins w:id="895" w:author="David" w:date="2017-08-03T13:24:00Z">
              <w:r>
                <w:t>1</w:t>
              </w:r>
            </w:ins>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8C3B3B">
        <w:tc>
          <w:tcPr>
            <w:tcW w:w="735" w:type="dxa"/>
          </w:tcPr>
          <w:p w14:paraId="1DD7773F" w14:textId="094BD94E" w:rsidR="008C3B3B" w:rsidRDefault="008C3B3B" w:rsidP="009A76F9">
            <w:ins w:id="896" w:author="David" w:date="2017-08-03T13:24:00Z">
              <w:r>
                <w:t>2</w:t>
              </w:r>
            </w:ins>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2D7B5D22" w14:textId="77777777" w:rsidTr="008C3B3B">
        <w:tc>
          <w:tcPr>
            <w:tcW w:w="735" w:type="dxa"/>
          </w:tcPr>
          <w:p w14:paraId="28357177" w14:textId="3DDC4ADF" w:rsidR="008C3B3B" w:rsidRDefault="008C3B3B" w:rsidP="009A76F9">
            <w:ins w:id="897" w:author="David" w:date="2017-08-03T13:24:00Z">
              <w:r>
                <w:t>3</w:t>
              </w:r>
            </w:ins>
          </w:p>
        </w:tc>
        <w:tc>
          <w:tcPr>
            <w:tcW w:w="1356" w:type="dxa"/>
            <w:vAlign w:val="center"/>
          </w:tcPr>
          <w:p w14:paraId="254EA06C" w14:textId="20389D5F" w:rsidR="008C3B3B" w:rsidRDefault="008C3B3B" w:rsidP="009A76F9">
            <w:r>
              <w:t>SHALL</w:t>
            </w:r>
          </w:p>
        </w:tc>
        <w:tc>
          <w:tcPr>
            <w:tcW w:w="7467" w:type="dxa"/>
          </w:tcPr>
          <w:p w14:paraId="546D1FEE" w14:textId="36FA1469" w:rsidR="008C3B3B" w:rsidRDefault="008C3B3B" w:rsidP="009A76F9">
            <w:r>
              <w:t>Customer support queries will receive responses which directly address a stated problem or issue within two business days. A simple acknowledgement that a query has been received, without additional action, is insufficient.</w:t>
            </w:r>
          </w:p>
        </w:tc>
      </w:tr>
      <w:tr w:rsidR="008C3B3B" w14:paraId="02814D96" w14:textId="77777777" w:rsidTr="008C3B3B">
        <w:tc>
          <w:tcPr>
            <w:tcW w:w="735" w:type="dxa"/>
          </w:tcPr>
          <w:p w14:paraId="50CAEB0F" w14:textId="47311611" w:rsidR="008C3B3B" w:rsidRDefault="008C3B3B" w:rsidP="009A76F9">
            <w:ins w:id="898" w:author="David" w:date="2017-08-03T13:24:00Z">
              <w:r>
                <w:t>4</w:t>
              </w:r>
            </w:ins>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8C3B3B">
        <w:tc>
          <w:tcPr>
            <w:tcW w:w="735" w:type="dxa"/>
          </w:tcPr>
          <w:p w14:paraId="1E16F75F" w14:textId="412867D6" w:rsidR="008C3B3B" w:rsidRDefault="008C3B3B" w:rsidP="009A76F9">
            <w:ins w:id="899" w:author="David" w:date="2017-08-03T13:24:00Z">
              <w:r>
                <w:t>5</w:t>
              </w:r>
            </w:ins>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46245887" w:rsidR="008C3B3B" w:rsidRDefault="008C3B3B" w:rsidP="009A76F9">
            <w:ins w:id="900" w:author="David" w:date="2017-08-03T13:25:00Z">
              <w:r>
                <w:t>6</w:t>
              </w:r>
            </w:ins>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8C3B3B" w14:paraId="6D616B1E" w14:textId="77777777" w:rsidTr="008C3B3B">
        <w:tc>
          <w:tcPr>
            <w:tcW w:w="735" w:type="dxa"/>
          </w:tcPr>
          <w:p w14:paraId="6E742A9D" w14:textId="7B65206F" w:rsidR="008C3B3B" w:rsidRDefault="008C3B3B" w:rsidP="009A76F9">
            <w:ins w:id="901" w:author="David" w:date="2017-08-03T13:25:00Z">
              <w:r>
                <w:t>7</w:t>
              </w:r>
            </w:ins>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8C3B3B" w14:paraId="57F10BAC" w14:textId="77777777" w:rsidTr="008C3B3B">
        <w:tc>
          <w:tcPr>
            <w:tcW w:w="735" w:type="dxa"/>
          </w:tcPr>
          <w:p w14:paraId="3792C7CD" w14:textId="719A4A04" w:rsidR="008C3B3B" w:rsidRDefault="008C3B3B" w:rsidP="009A76F9">
            <w:ins w:id="902" w:author="David" w:date="2017-08-03T13:25:00Z">
              <w:r>
                <w:t>8</w:t>
              </w:r>
            </w:ins>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r w:rsidR="008C3B3B" w14:paraId="18815D5C" w14:textId="77777777" w:rsidTr="008C3B3B">
        <w:tc>
          <w:tcPr>
            <w:tcW w:w="735" w:type="dxa"/>
          </w:tcPr>
          <w:p w14:paraId="49404DFB" w14:textId="471679DB" w:rsidR="008C3B3B" w:rsidRDefault="008C3B3B" w:rsidP="009A76F9">
            <w:ins w:id="903" w:author="David" w:date="2017-08-03T13:25:00Z">
              <w:r>
                <w:t>9</w:t>
              </w:r>
            </w:ins>
          </w:p>
        </w:tc>
        <w:tc>
          <w:tcPr>
            <w:tcW w:w="1356" w:type="dxa"/>
            <w:vAlign w:val="center"/>
          </w:tcPr>
          <w:p w14:paraId="42FC768B" w14:textId="35E75EC6" w:rsidR="008C3B3B" w:rsidRDefault="008C3B3B" w:rsidP="009A76F9">
            <w:ins w:id="904" w:author="David" w:date="2017-07-20T20:15:00Z">
              <w:r>
                <w:t>SHOULD</w:t>
              </w:r>
            </w:ins>
          </w:p>
        </w:tc>
        <w:tc>
          <w:tcPr>
            <w:tcW w:w="7467" w:type="dxa"/>
          </w:tcPr>
          <w:p w14:paraId="6A5C7C99" w14:textId="082BAF4B" w:rsidR="008C3B3B" w:rsidRDefault="008C3B3B" w:rsidP="009A76F9">
            <w:commentRangeStart w:id="905"/>
            <w:ins w:id="906" w:author="David" w:date="2017-07-20T20:15:00Z">
              <w:r>
                <w:t>Provide</w:t>
              </w:r>
            </w:ins>
            <w:commentRangeEnd w:id="905"/>
            <w:r>
              <w:rPr>
                <w:rStyle w:val="CommentReference"/>
              </w:rPr>
              <w:commentReference w:id="905"/>
            </w:r>
            <w:ins w:id="907" w:author="David" w:date="2017-07-20T20:15:00Z">
              <w:r>
                <w:t xml:space="preserve"> a FAQ resource where users can find answers to common questions.</w:t>
              </w:r>
            </w:ins>
          </w:p>
        </w:tc>
      </w:tr>
    </w:tbl>
    <w:p w14:paraId="5979668F" w14:textId="444DB0E2" w:rsidR="00452F79" w:rsidRPr="00452F79" w:rsidDel="00F361E8" w:rsidRDefault="00452F79" w:rsidP="00452F79">
      <w:pPr>
        <w:rPr>
          <w:del w:id="908" w:author="David" w:date="2017-08-03T13:25:00Z"/>
        </w:rPr>
      </w:pPr>
    </w:p>
    <w:p w14:paraId="4E325738" w14:textId="326BAA73" w:rsidR="00670DBD" w:rsidRDefault="00670DBD" w:rsidP="00670DBD">
      <w:pPr>
        <w:pStyle w:val="Heading4"/>
      </w:pPr>
      <w:r>
        <w:t>Related Regulations, Standards, and Implementation Tools</w:t>
      </w:r>
    </w:p>
    <w:p w14:paraId="565B767F" w14:textId="6F894C95" w:rsidR="00A75E77" w:rsidRDefault="00670DBD" w:rsidP="00AE3991">
      <w:pPr>
        <w:pStyle w:val="Heading4"/>
      </w:pPr>
      <w:r>
        <w:t>Implementation Guidance</w:t>
      </w:r>
      <w:r w:rsidR="008455E8">
        <w:br w:type="page"/>
      </w:r>
    </w:p>
    <w:p w14:paraId="14F5903F" w14:textId="4A8512AB" w:rsidR="00462E70" w:rsidRDefault="00462E70" w:rsidP="00AE3991"/>
    <w:p w14:paraId="3DBD31F1" w14:textId="1D4509FD" w:rsidR="009F452B" w:rsidRDefault="009F452B" w:rsidP="003D5456">
      <w:pPr>
        <w:pStyle w:val="Heading2"/>
        <w:numPr>
          <w:ilvl w:val="1"/>
          <w:numId w:val="15"/>
        </w:numPr>
      </w:pPr>
      <w:bookmarkStart w:id="909" w:name="_Toc495651784"/>
      <w:r>
        <w:t>Download and Install App</w:t>
      </w:r>
      <w:bookmarkEnd w:id="909"/>
    </w:p>
    <w:p w14:paraId="1D63F0CB" w14:textId="1E196BD9" w:rsidR="00B30355" w:rsidRPr="00B30355" w:rsidRDefault="00B30355" w:rsidP="00B30355">
      <w:r>
        <w:t>Apps are most frequently marketed and downloaded through platform-specific “App Stores”. Before an app can be housed within an app store, it must meet requirements set by the app store host. These conformance criteria intend to harmonize certain characteristics of app descriptions and access to information about intended uses of data and privacy controls.</w:t>
      </w:r>
    </w:p>
    <w:p w14:paraId="1D0FD753" w14:textId="7EE9CAFF" w:rsidR="00E64102" w:rsidRDefault="00E64102" w:rsidP="00E64102">
      <w:pPr>
        <w:pStyle w:val="Heading3"/>
      </w:pPr>
      <w:del w:id="910" w:author="David" w:date="2017-08-31T14:53:00Z">
        <w:r w:rsidDel="001975FC">
          <w:delText>Informing Consumers/Users</w:delText>
        </w:r>
      </w:del>
      <w:bookmarkStart w:id="911" w:name="_Toc495651785"/>
      <w:ins w:id="912" w:author="David" w:date="2017-08-31T14:53:00Z">
        <w:r w:rsidR="001975FC">
          <w:t>Product Information</w:t>
        </w:r>
      </w:ins>
      <w:bookmarkEnd w:id="911"/>
    </w:p>
    <w:p w14:paraId="00206333" w14:textId="6864C8EC"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del w:id="913" w:author="David" w:date="2017-10-12T14:26:00Z">
        <w:r w:rsidR="00B30355" w:rsidDel="00103831">
          <w:delText xml:space="preserve"> </w:delText>
        </w:r>
      </w:del>
      <w:r w:rsidR="00B30355">
        <w:t xml:space="preserve">and completes on a user device. See also the Conditions and Agreements section of this specification for guidance regarding Conditions and Agreements that usually appear as part of the App Store experience. </w:t>
      </w:r>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914" w:author="David" w:date="2017-08-10T15:48:00Z"/>
        </w:trPr>
        <w:tc>
          <w:tcPr>
            <w:tcW w:w="735" w:type="dxa"/>
            <w:tcBorders>
              <w:right w:val="nil"/>
            </w:tcBorders>
            <w:vAlign w:val="center"/>
          </w:tcPr>
          <w:p w14:paraId="6FC303F5" w14:textId="2AE116F6" w:rsidR="008C3B3B" w:rsidDel="00E87753" w:rsidRDefault="008C3B3B" w:rsidP="009A76F9">
            <w:pPr>
              <w:rPr>
                <w:del w:id="915"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916"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917" w:author="David" w:date="2017-08-10T15:48:00Z"/>
                <w:b/>
              </w:rPr>
            </w:pPr>
          </w:p>
        </w:tc>
      </w:tr>
      <w:tr w:rsidR="008C3B3B" w:rsidDel="00E87753" w14:paraId="79F84676" w14:textId="77777777" w:rsidTr="008C3B3B">
        <w:trPr>
          <w:del w:id="918" w:author="David" w:date="2017-08-10T15:48:00Z"/>
        </w:trPr>
        <w:tc>
          <w:tcPr>
            <w:tcW w:w="735" w:type="dxa"/>
            <w:vAlign w:val="center"/>
          </w:tcPr>
          <w:p w14:paraId="20D4F108" w14:textId="303FFD77" w:rsidR="008C3B3B" w:rsidDel="00E87753" w:rsidRDefault="008C3B3B" w:rsidP="009A76F9">
            <w:pPr>
              <w:rPr>
                <w:del w:id="919" w:author="David" w:date="2017-08-10T15:48:00Z"/>
              </w:rPr>
            </w:pPr>
            <w:del w:id="920" w:author="David" w:date="2017-08-10T15:48:00Z">
              <w:r w:rsidDel="00E87753">
                <w:delText>1</w:delText>
              </w:r>
            </w:del>
          </w:p>
        </w:tc>
        <w:tc>
          <w:tcPr>
            <w:tcW w:w="1356" w:type="dxa"/>
            <w:vAlign w:val="center"/>
          </w:tcPr>
          <w:p w14:paraId="242F8B10" w14:textId="21EB7E39" w:rsidR="008C3B3B" w:rsidDel="00E87753" w:rsidRDefault="008C3B3B" w:rsidP="009A76F9">
            <w:pPr>
              <w:rPr>
                <w:del w:id="921" w:author="David" w:date="2017-08-10T15:48:00Z"/>
              </w:rPr>
            </w:pPr>
            <w:del w:id="922" w:author="David" w:date="2017-08-10T15:48:00Z">
              <w:r w:rsidDel="00E87753">
                <w:delText>SHALL</w:delText>
              </w:r>
            </w:del>
          </w:p>
        </w:tc>
        <w:tc>
          <w:tcPr>
            <w:tcW w:w="7467" w:type="dxa"/>
          </w:tcPr>
          <w:p w14:paraId="4EF69F68" w14:textId="625608D4" w:rsidR="008C3B3B" w:rsidDel="00E87753" w:rsidRDefault="008C3B3B" w:rsidP="009A76F9">
            <w:pPr>
              <w:rPr>
                <w:del w:id="923" w:author="David" w:date="2017-08-10T15:48:00Z"/>
              </w:rPr>
            </w:pPr>
            <w:del w:id="924"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925" w:author="David" w:date="2017-08-10T15:48:00Z"/>
        </w:trPr>
        <w:tc>
          <w:tcPr>
            <w:tcW w:w="735" w:type="dxa"/>
            <w:vAlign w:val="center"/>
          </w:tcPr>
          <w:p w14:paraId="02AB7E6E" w14:textId="68587516" w:rsidR="008C3B3B" w:rsidDel="00E87753" w:rsidRDefault="008C3B3B" w:rsidP="009A76F9">
            <w:pPr>
              <w:rPr>
                <w:del w:id="926" w:author="David" w:date="2017-08-10T15:48:00Z"/>
              </w:rPr>
            </w:pPr>
            <w:del w:id="927" w:author="David" w:date="2017-08-10T15:48:00Z">
              <w:r w:rsidDel="00E87753">
                <w:delText>2</w:delText>
              </w:r>
            </w:del>
          </w:p>
        </w:tc>
        <w:tc>
          <w:tcPr>
            <w:tcW w:w="1356" w:type="dxa"/>
            <w:vAlign w:val="center"/>
          </w:tcPr>
          <w:p w14:paraId="081DF4FE" w14:textId="2490CAF3" w:rsidR="008C3B3B" w:rsidDel="00E87753" w:rsidRDefault="008C3B3B" w:rsidP="009A76F9">
            <w:pPr>
              <w:rPr>
                <w:del w:id="928" w:author="David" w:date="2017-08-10T15:48:00Z"/>
              </w:rPr>
            </w:pPr>
            <w:del w:id="929" w:author="David" w:date="2017-08-10T15:48:00Z">
              <w:r w:rsidDel="00E87753">
                <w:delText>SHALL</w:delText>
              </w:r>
            </w:del>
          </w:p>
        </w:tc>
        <w:tc>
          <w:tcPr>
            <w:tcW w:w="7467" w:type="dxa"/>
          </w:tcPr>
          <w:p w14:paraId="004C5C24" w14:textId="19112A6A" w:rsidR="008C3B3B" w:rsidDel="00E87753" w:rsidRDefault="008C3B3B" w:rsidP="009A76F9">
            <w:pPr>
              <w:rPr>
                <w:del w:id="930" w:author="David" w:date="2017-08-10T15:48:00Z"/>
              </w:rPr>
            </w:pPr>
            <w:del w:id="931"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rPr>
          <w:ins w:id="932" w:author="David" w:date="2017-08-10T15:47:00Z"/>
        </w:trPr>
        <w:tc>
          <w:tcPr>
            <w:tcW w:w="735" w:type="dxa"/>
            <w:tcBorders>
              <w:right w:val="nil"/>
            </w:tcBorders>
            <w:shd w:val="clear" w:color="auto" w:fill="BFBFBF" w:themeFill="background1" w:themeFillShade="BF"/>
            <w:vAlign w:val="center"/>
          </w:tcPr>
          <w:p w14:paraId="07A2276B" w14:textId="77777777" w:rsidR="008C3B3B" w:rsidRDefault="008C3B3B" w:rsidP="00E706C8">
            <w:pPr>
              <w:rPr>
                <w:ins w:id="933" w:author="David" w:date="2017-08-10T15:47:00Z"/>
              </w:rPr>
            </w:pPr>
          </w:p>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pPr>
              <w:rPr>
                <w:ins w:id="934" w:author="David" w:date="2017-08-10T15:47:00Z"/>
              </w:rPr>
            </w:pPr>
          </w:p>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ins w:id="935" w:author="David" w:date="2017-08-10T15:47:00Z"/>
                <w:b/>
              </w:rPr>
            </w:pPr>
            <w:ins w:id="936" w:author="David" w:date="2017-08-10T15:47:00Z">
              <w:r>
                <w:rPr>
                  <w:b/>
                </w:rPr>
                <w:t>GENERAL INFORMATION</w:t>
              </w:r>
            </w:ins>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1407A246" w:rsidR="008C3B3B" w:rsidRDefault="008C3B3B" w:rsidP="00E51F87">
            <w:r>
              <w:t>The description of an app includes the main functionality, the intended (target) audience, and intended use of the user’s personal data by the app.</w:t>
            </w:r>
          </w:p>
        </w:tc>
      </w:tr>
      <w:tr w:rsidR="008C3B3B" w14:paraId="3AD6B035" w14:textId="77777777" w:rsidTr="008C3B3B">
        <w:tc>
          <w:tcPr>
            <w:tcW w:w="735" w:type="dxa"/>
            <w:vAlign w:val="center"/>
          </w:tcPr>
          <w:p w14:paraId="04081706" w14:textId="020473DF" w:rsidR="008C3B3B" w:rsidRPr="00981F85" w:rsidRDefault="008C3B3B" w:rsidP="00D512D0">
            <w:pPr>
              <w:rPr>
                <w:moveTo w:id="937" w:author="David" w:date="2017-10-12T11:28:00Z"/>
              </w:rPr>
            </w:pPr>
            <w:moveToRangeStart w:id="938" w:author="David" w:date="2017-10-12T11:28:00Z" w:name="move495571048"/>
            <w:moveTo w:id="939" w:author="David" w:date="2017-10-12T11:28:00Z">
              <w:r w:rsidRPr="00981F85">
                <w:t>G</w:t>
              </w:r>
              <w:del w:id="940" w:author="David" w:date="2017-10-12T11:28:00Z">
                <w:r w:rsidRPr="00981F85" w:rsidDel="00D512D0">
                  <w:delText>3</w:delText>
                </w:r>
              </w:del>
            </w:moveTo>
            <w:ins w:id="941" w:author="David" w:date="2017-10-12T11:28:00Z">
              <w:r>
                <w:t>2</w:t>
              </w:r>
            </w:ins>
          </w:p>
        </w:tc>
        <w:tc>
          <w:tcPr>
            <w:tcW w:w="1356" w:type="dxa"/>
            <w:vAlign w:val="center"/>
          </w:tcPr>
          <w:p w14:paraId="4567E7D8" w14:textId="77777777" w:rsidR="008C3B3B" w:rsidRPr="00981F85" w:rsidRDefault="008C3B3B" w:rsidP="001220A9">
            <w:pPr>
              <w:rPr>
                <w:moveTo w:id="942" w:author="David" w:date="2017-10-12T11:28:00Z"/>
              </w:rPr>
            </w:pPr>
            <w:moveTo w:id="943" w:author="David" w:date="2017-10-12T11:28:00Z">
              <w:r w:rsidRPr="00981F85">
                <w:t>SHALL</w:t>
              </w:r>
            </w:moveTo>
          </w:p>
        </w:tc>
        <w:tc>
          <w:tcPr>
            <w:tcW w:w="7467" w:type="dxa"/>
          </w:tcPr>
          <w:p w14:paraId="3E3618D1" w14:textId="77777777" w:rsidR="008C3B3B" w:rsidRDefault="008C3B3B" w:rsidP="001220A9">
            <w:pPr>
              <w:rPr>
                <w:moveTo w:id="944" w:author="David" w:date="2017-10-12T11:28:00Z"/>
              </w:rPr>
            </w:pPr>
            <w:moveTo w:id="945" w:author="David" w:date="2017-10-12T11:28:00Z">
              <w:r>
                <w:t>Screen shots of the app accurately depict the screens of the current version of the product.</w:t>
              </w:r>
            </w:moveTo>
          </w:p>
        </w:tc>
      </w:tr>
      <w:moveToRangeEnd w:id="938"/>
      <w:tr w:rsidR="008C3B3B" w14:paraId="2B28E288" w14:textId="77777777" w:rsidTr="008C3B3B">
        <w:tc>
          <w:tcPr>
            <w:tcW w:w="735" w:type="dxa"/>
          </w:tcPr>
          <w:p w14:paraId="7B72E678" w14:textId="51CA917F" w:rsidR="008C3B3B" w:rsidRDefault="008C3B3B" w:rsidP="00D512D0">
            <w:r>
              <w:t>G</w:t>
            </w:r>
            <w:del w:id="946" w:author="David" w:date="2017-10-12T11:28:00Z">
              <w:r w:rsidDel="00D512D0">
                <w:delText>2</w:delText>
              </w:r>
            </w:del>
            <w:ins w:id="947" w:author="David" w:date="2017-10-12T11:28:00Z">
              <w:r>
                <w:t>3</w:t>
              </w:r>
            </w:ins>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rsidDel="00D512D0" w14:paraId="4C8150A6" w14:textId="77777777" w:rsidTr="008C3B3B">
        <w:tc>
          <w:tcPr>
            <w:tcW w:w="735" w:type="dxa"/>
            <w:vAlign w:val="center"/>
          </w:tcPr>
          <w:p w14:paraId="7D46A2E1" w14:textId="1ABD0189" w:rsidR="008C3B3B" w:rsidRPr="00981F85" w:rsidDel="00D512D0" w:rsidRDefault="008C3B3B" w:rsidP="009A76F9">
            <w:pPr>
              <w:rPr>
                <w:moveFrom w:id="948" w:author="David" w:date="2017-10-12T11:28:00Z"/>
              </w:rPr>
            </w:pPr>
            <w:moveFromRangeStart w:id="949" w:author="David" w:date="2017-10-12T11:28:00Z" w:name="move495571048"/>
            <w:moveFrom w:id="950" w:author="David" w:date="2017-10-12T11:28:00Z">
              <w:r w:rsidRPr="00981F85" w:rsidDel="00D512D0">
                <w:t>G3</w:t>
              </w:r>
            </w:moveFrom>
          </w:p>
        </w:tc>
        <w:tc>
          <w:tcPr>
            <w:tcW w:w="1356" w:type="dxa"/>
            <w:vAlign w:val="center"/>
          </w:tcPr>
          <w:p w14:paraId="19E394A4" w14:textId="5FF09B04" w:rsidR="008C3B3B" w:rsidRPr="00981F85" w:rsidDel="00D512D0" w:rsidRDefault="008C3B3B" w:rsidP="009A76F9">
            <w:pPr>
              <w:rPr>
                <w:moveFrom w:id="951" w:author="David" w:date="2017-10-12T11:28:00Z"/>
              </w:rPr>
            </w:pPr>
            <w:moveFrom w:id="952" w:author="David" w:date="2017-10-12T11:28:00Z">
              <w:r w:rsidRPr="00981F85" w:rsidDel="00D512D0">
                <w:t>SHALL</w:t>
              </w:r>
            </w:moveFrom>
          </w:p>
        </w:tc>
        <w:tc>
          <w:tcPr>
            <w:tcW w:w="7467" w:type="dxa"/>
          </w:tcPr>
          <w:p w14:paraId="4ACA17A4" w14:textId="16C60456" w:rsidR="008C3B3B" w:rsidDel="00D512D0" w:rsidRDefault="008C3B3B" w:rsidP="00E51F87">
            <w:pPr>
              <w:rPr>
                <w:moveFrom w:id="953" w:author="David" w:date="2017-10-12T11:28:00Z"/>
              </w:rPr>
            </w:pPr>
            <w:moveFrom w:id="954" w:author="David" w:date="2017-10-12T11:28:00Z">
              <w:r w:rsidDel="00D512D0">
                <w:t>Screen shots of the app accurately depict the screens of the current version of the product.</w:t>
              </w:r>
            </w:moveFrom>
          </w:p>
        </w:tc>
      </w:tr>
      <w:moveFromRangeEnd w:id="949"/>
      <w:tr w:rsidR="008C3B3B" w14:paraId="1CF19CC3" w14:textId="77777777" w:rsidTr="008C3B3B">
        <w:tc>
          <w:tcPr>
            <w:tcW w:w="735" w:type="dxa"/>
          </w:tcPr>
          <w:p w14:paraId="1100E414" w14:textId="689F948E" w:rsidR="008C3B3B" w:rsidRDefault="008C3B3B" w:rsidP="00E706C8">
            <w:r>
              <w:t>G4</w:t>
            </w:r>
          </w:p>
        </w:tc>
        <w:tc>
          <w:tcPr>
            <w:tcW w:w="1356" w:type="dxa"/>
            <w:vAlign w:val="center"/>
          </w:tcPr>
          <w:p w14:paraId="6A3A9846" w14:textId="56B7C578" w:rsidR="008C3B3B" w:rsidRDefault="008C3B3B" w:rsidP="00E706C8">
            <w:r w:rsidRPr="00981F85">
              <w:t>SHOULD[IF]</w:t>
            </w:r>
          </w:p>
        </w:tc>
        <w:tc>
          <w:tcPr>
            <w:tcW w:w="7467" w:type="dxa"/>
          </w:tcPr>
          <w:p w14:paraId="64F09A6E" w14:textId="400880A2" w:rsidR="008C3B3B" w:rsidRDefault="008C3B3B" w:rsidP="00981F85">
            <w:r>
              <w:t>[App offers health advice] State that the use of the app does not replace the provider-patient relationship or the recommendation, opinion, or diagnosis of a health professional.</w:t>
            </w:r>
          </w:p>
        </w:tc>
      </w:tr>
      <w:tr w:rsidR="008C3B3B" w14:paraId="2B579CBA" w14:textId="77777777" w:rsidTr="008C3B3B">
        <w:tc>
          <w:tcPr>
            <w:tcW w:w="735" w:type="dxa"/>
          </w:tcPr>
          <w:p w14:paraId="52E5A15D" w14:textId="4D12EDBE" w:rsidR="008C3B3B" w:rsidRDefault="008C3B3B" w:rsidP="00E706C8">
            <w:r>
              <w:t>G5</w:t>
            </w:r>
          </w:p>
        </w:tc>
        <w:tc>
          <w:tcPr>
            <w:tcW w:w="1356" w:type="dxa"/>
            <w:vAlign w:val="center"/>
          </w:tcPr>
          <w:p w14:paraId="4E6C46A0" w14:textId="77777777" w:rsidR="008C3B3B" w:rsidRDefault="008C3B3B" w:rsidP="00E706C8">
            <w:r>
              <w:t>SHOULD[IF]</w:t>
            </w:r>
          </w:p>
        </w:tc>
        <w:tc>
          <w:tcPr>
            <w:tcW w:w="7467" w:type="dxa"/>
          </w:tcPr>
          <w:p w14:paraId="2ADE39CC" w14:textId="49876B4F" w:rsidR="008C3B3B" w:rsidRDefault="008C3B3B" w:rsidP="00DF7E66">
            <w:commentRangeStart w:id="955"/>
            <w:r w:rsidRPr="00E83156">
              <w:rPr>
                <w:highlight w:val="yellow"/>
              </w:rPr>
              <w:t xml:space="preserve">[App is of criticality level </w:t>
            </w:r>
            <w:commentRangeEnd w:id="955"/>
            <w:r w:rsidRPr="00E83156">
              <w:rPr>
                <w:rStyle w:val="CommentReference"/>
                <w:highlight w:val="yellow"/>
              </w:rPr>
              <w:commentReference w:id="955"/>
            </w:r>
            <w:r w:rsidRPr="00E83156">
              <w:rPr>
                <w:highlight w:val="yellow"/>
              </w:rPr>
              <w:t>____]</w:t>
            </w:r>
            <w:r>
              <w:t xml:space="preserve"> Advise consumers to get approval of the health app selections with their personal medical team. </w:t>
            </w:r>
          </w:p>
        </w:tc>
      </w:tr>
      <w:tr w:rsidR="008C3B3B" w14:paraId="74D18228" w14:textId="77777777" w:rsidTr="008C3B3B">
        <w:tc>
          <w:tcPr>
            <w:tcW w:w="735" w:type="dxa"/>
          </w:tcPr>
          <w:p w14:paraId="579C429E" w14:textId="6A3769E9" w:rsidR="008C3B3B" w:rsidRDefault="008C3B3B" w:rsidP="006E4A43">
            <w:r>
              <w:t>G6</w:t>
            </w:r>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6AE71251" w:rsidR="008C3B3B" w:rsidRDefault="008C3B3B" w:rsidP="006E4A43">
            <w:r>
              <w:t>G7</w:t>
            </w:r>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3DB6A53D" w:rsidR="008C3B3B" w:rsidRDefault="008C3B3B" w:rsidP="006E4A43">
            <w:r>
              <w:t>G8</w:t>
            </w:r>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77777777" w:rsidR="008C3B3B" w:rsidRDefault="008C3B3B" w:rsidP="00E706C8">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E706C8"/>
        </w:tc>
        <w:tc>
          <w:tcPr>
            <w:tcW w:w="1356" w:type="dxa"/>
            <w:tcBorders>
              <w:left w:val="nil"/>
              <w:right w:val="nil"/>
            </w:tcBorders>
            <w:shd w:val="clear" w:color="auto" w:fill="BFBFBF" w:themeFill="background1" w:themeFillShade="BF"/>
            <w:vAlign w:val="center"/>
          </w:tcPr>
          <w:p w14:paraId="5E4E9F4D"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E706C8">
            <w:pPr>
              <w:rPr>
                <w:b/>
              </w:rPr>
            </w:pPr>
            <w:r>
              <w:rPr>
                <w:b/>
              </w:rPr>
              <w:t>EVIDENCE/CREDENTIALS</w:t>
            </w:r>
          </w:p>
        </w:tc>
      </w:tr>
      <w:tr w:rsidR="008C3B3B" w:rsidDel="00D512D0" w14:paraId="17FFC8B9" w14:textId="77777777" w:rsidTr="008C3B3B">
        <w:tc>
          <w:tcPr>
            <w:tcW w:w="735" w:type="dxa"/>
          </w:tcPr>
          <w:p w14:paraId="10809013" w14:textId="2049EFE7" w:rsidR="008C3B3B" w:rsidDel="00D512D0" w:rsidRDefault="008C3B3B" w:rsidP="009A76F9">
            <w:pPr>
              <w:rPr>
                <w:moveFrom w:id="956" w:author="David" w:date="2017-10-12T11:29:00Z"/>
              </w:rPr>
            </w:pPr>
            <w:moveFromRangeStart w:id="957" w:author="David" w:date="2017-10-12T11:29:00Z" w:name="move495571082"/>
            <w:moveFrom w:id="958" w:author="David" w:date="2017-10-12T11:29:00Z">
              <w:r w:rsidDel="00D512D0">
                <w:t>E1</w:t>
              </w:r>
            </w:moveFrom>
          </w:p>
        </w:tc>
        <w:tc>
          <w:tcPr>
            <w:tcW w:w="1356" w:type="dxa"/>
            <w:vAlign w:val="center"/>
          </w:tcPr>
          <w:p w14:paraId="2F23E9CB" w14:textId="4F854091" w:rsidR="008C3B3B" w:rsidDel="00D512D0" w:rsidRDefault="008C3B3B" w:rsidP="009A76F9">
            <w:pPr>
              <w:rPr>
                <w:moveFrom w:id="959" w:author="David" w:date="2017-10-12T11:29:00Z"/>
              </w:rPr>
            </w:pPr>
            <w:moveFrom w:id="960" w:author="David" w:date="2017-10-12T11:29:00Z">
              <w:r w:rsidDel="00D512D0">
                <w:t>SHOULD</w:t>
              </w:r>
            </w:moveFrom>
          </w:p>
        </w:tc>
        <w:tc>
          <w:tcPr>
            <w:tcW w:w="7467" w:type="dxa"/>
          </w:tcPr>
          <w:p w14:paraId="0FCCCFC4" w14:textId="28ED1B32" w:rsidR="008C3B3B" w:rsidDel="00D512D0" w:rsidRDefault="008C3B3B" w:rsidP="004A6CFD">
            <w:pPr>
              <w:rPr>
                <w:moveFrom w:id="961" w:author="David" w:date="2017-10-12T11:29:00Z"/>
              </w:rPr>
            </w:pPr>
            <w:moveFrom w:id="962" w:author="David" w:date="2017-10-12T11:29:00Z">
              <w:r w:rsidDel="00D512D0">
                <w:t>The app</w:t>
              </w:r>
              <w:r w:rsidRPr="00116F5B" w:rsidDel="00D512D0">
                <w:t xml:space="preserve"> descriptions should </w:t>
              </w:r>
              <w:r w:rsidDel="00D512D0">
                <w:t>identify the</w:t>
              </w:r>
              <w:r w:rsidRPr="00116F5B" w:rsidDel="00D512D0">
                <w:t xml:space="preserve"> health professionals and credentials of those who worked on the app</w:t>
              </w:r>
              <w:r w:rsidDel="00D512D0">
                <w:t xml:space="preserve"> and/</w:t>
              </w:r>
              <w:r w:rsidRPr="00116F5B" w:rsidDel="00D512D0">
                <w:t xml:space="preserve">or at least the </w:t>
              </w:r>
              <w:r w:rsidDel="00D512D0">
                <w:t>professional</w:t>
              </w:r>
              <w:r w:rsidRPr="00116F5B" w:rsidDel="00D512D0">
                <w:t xml:space="preserve"> </w:t>
              </w:r>
              <w:r w:rsidDel="00D512D0">
                <w:t xml:space="preserve">organization </w:t>
              </w:r>
              <w:r w:rsidRPr="00116F5B" w:rsidDel="00D512D0">
                <w:t>that made</w:t>
              </w:r>
              <w:r w:rsidDel="00D512D0">
                <w:t>, reviewed,</w:t>
              </w:r>
              <w:r w:rsidRPr="00116F5B" w:rsidDel="00D512D0">
                <w:t xml:space="preserve"> </w:t>
              </w:r>
              <w:r w:rsidDel="00D512D0">
                <w:t xml:space="preserve">endorsed, </w:t>
              </w:r>
              <w:r w:rsidRPr="00116F5B" w:rsidDel="00D512D0">
                <w:t xml:space="preserve">or sponsored the app. </w:t>
              </w:r>
            </w:moveFrom>
          </w:p>
        </w:tc>
      </w:tr>
      <w:moveFromRangeEnd w:id="957"/>
      <w:tr w:rsidR="008C3B3B" w14:paraId="3978563D" w14:textId="77777777" w:rsidTr="008C3B3B">
        <w:tc>
          <w:tcPr>
            <w:tcW w:w="735" w:type="dxa"/>
          </w:tcPr>
          <w:p w14:paraId="389718AD" w14:textId="417ECB9F" w:rsidR="008C3B3B" w:rsidRDefault="008C3B3B" w:rsidP="00D512D0">
            <w:r>
              <w:t>E</w:t>
            </w:r>
            <w:ins w:id="963" w:author="David" w:date="2017-10-12T11:29:00Z">
              <w:r>
                <w:t>1</w:t>
              </w:r>
            </w:ins>
            <w:del w:id="964" w:author="David" w:date="2017-10-12T11:29:00Z">
              <w:r w:rsidDel="00D512D0">
                <w:delText>2</w:delText>
              </w:r>
            </w:del>
          </w:p>
        </w:tc>
        <w:tc>
          <w:tcPr>
            <w:tcW w:w="1356" w:type="dxa"/>
            <w:vAlign w:val="center"/>
          </w:tcPr>
          <w:p w14:paraId="179A7938" w14:textId="77777777" w:rsidR="008C3B3B" w:rsidRDefault="008C3B3B" w:rsidP="00E706C8">
            <w:r>
              <w:t>SHALL[IF]</w:t>
            </w:r>
          </w:p>
        </w:tc>
        <w:tc>
          <w:tcPr>
            <w:tcW w:w="7467" w:type="dxa"/>
          </w:tcPr>
          <w:p w14:paraId="1C29210D" w14:textId="0407185A" w:rsidR="008C3B3B" w:rsidRDefault="008C3B3B" w:rsidP="004A6CFD">
            <w:r>
              <w:t xml:space="preserve">[App provides health recommendations] </w:t>
            </w:r>
            <w:commentRangeStart w:id="965"/>
            <w:r>
              <w:t xml:space="preserve">Disclose the scientific degree of evidence and the types of sources used (e.g., clinical practice guidelines and </w:t>
            </w:r>
            <w:r>
              <w:lastRenderedPageBreak/>
              <w:t>protocols, peer-reviewed articles, professionals and organizations with their credentials) that guided the app content.</w:t>
            </w:r>
            <w:commentRangeEnd w:id="965"/>
            <w:r>
              <w:rPr>
                <w:rStyle w:val="CommentReference"/>
              </w:rPr>
              <w:commentReference w:id="965"/>
            </w:r>
          </w:p>
        </w:tc>
      </w:tr>
      <w:tr w:rsidR="008C3B3B" w14:paraId="7476641A" w14:textId="77777777" w:rsidTr="008C3B3B">
        <w:tc>
          <w:tcPr>
            <w:tcW w:w="735" w:type="dxa"/>
          </w:tcPr>
          <w:p w14:paraId="7B246029" w14:textId="6D71B0B1" w:rsidR="008C3B3B" w:rsidRDefault="008C3B3B" w:rsidP="00D512D0">
            <w:r>
              <w:lastRenderedPageBreak/>
              <w:t>E</w:t>
            </w:r>
            <w:ins w:id="966" w:author="David" w:date="2017-10-12T11:29:00Z">
              <w:r>
                <w:t>2</w:t>
              </w:r>
            </w:ins>
            <w:del w:id="967" w:author="David" w:date="2017-10-12T11:29:00Z">
              <w:r w:rsidDel="00D512D0">
                <w:delText>3</w:delText>
              </w:r>
            </w:del>
            <w:r>
              <w:rPr>
                <w:rStyle w:val="CommentReference"/>
              </w:rPr>
              <w:commentReference w:id="968"/>
            </w:r>
          </w:p>
        </w:tc>
        <w:tc>
          <w:tcPr>
            <w:tcW w:w="1356" w:type="dxa"/>
          </w:tcPr>
          <w:p w14:paraId="3D89F836" w14:textId="1F3DF716" w:rsidR="008C3B3B" w:rsidRDefault="008C3B3B" w:rsidP="00E706C8">
            <w:r>
              <w:t>SHALL[IF]</w:t>
            </w:r>
          </w:p>
        </w:tc>
        <w:tc>
          <w:tcPr>
            <w:tcW w:w="7467" w:type="dxa"/>
          </w:tcPr>
          <w:p w14:paraId="7103F812" w14:textId="3D56CC47" w:rsidR="008C3B3B" w:rsidRDefault="008C3B3B" w:rsidP="00E706C8">
            <w:r>
              <w:t>[there is human</w:t>
            </w:r>
            <w:r>
              <w:rPr>
                <w:rStyle w:val="FootnoteReference"/>
              </w:rPr>
              <w:footnoteReference w:id="9"/>
            </w:r>
            <w:r>
              <w:t xml:space="preserve"> and/or automated interpretation of health-related content] The credentials of qualified health professionals are disclosed, and/or the algorithms and testing plans and reports are documented.</w:t>
            </w:r>
          </w:p>
        </w:tc>
      </w:tr>
      <w:tr w:rsidR="008C3B3B" w14:paraId="161FB9EB" w14:textId="77777777" w:rsidTr="008C3B3B">
        <w:tc>
          <w:tcPr>
            <w:tcW w:w="735" w:type="dxa"/>
          </w:tcPr>
          <w:p w14:paraId="72FB7DE6" w14:textId="67D2FA8C" w:rsidR="008C3B3B" w:rsidRDefault="008C3B3B" w:rsidP="00D512D0">
            <w:pPr>
              <w:rPr>
                <w:moveTo w:id="971" w:author="David" w:date="2017-10-12T11:29:00Z"/>
              </w:rPr>
            </w:pPr>
            <w:moveToRangeStart w:id="972" w:author="David" w:date="2017-10-12T11:29:00Z" w:name="move495571082"/>
            <w:moveTo w:id="973" w:author="David" w:date="2017-10-12T11:29:00Z">
              <w:r>
                <w:t>E</w:t>
              </w:r>
              <w:del w:id="974" w:author="David" w:date="2017-10-12T11:29:00Z">
                <w:r w:rsidDel="00D512D0">
                  <w:delText>1</w:delText>
                </w:r>
              </w:del>
            </w:moveTo>
            <w:ins w:id="975" w:author="David" w:date="2017-10-12T11:29:00Z">
              <w:r>
                <w:t>3</w:t>
              </w:r>
            </w:ins>
          </w:p>
        </w:tc>
        <w:tc>
          <w:tcPr>
            <w:tcW w:w="1356" w:type="dxa"/>
            <w:vAlign w:val="center"/>
          </w:tcPr>
          <w:p w14:paraId="3519DEBC" w14:textId="77777777" w:rsidR="008C3B3B" w:rsidRDefault="008C3B3B" w:rsidP="001220A9">
            <w:pPr>
              <w:rPr>
                <w:moveTo w:id="976" w:author="David" w:date="2017-10-12T11:29:00Z"/>
              </w:rPr>
            </w:pPr>
            <w:moveTo w:id="977" w:author="David" w:date="2017-10-12T11:29:00Z">
              <w:r>
                <w:t>SHOULD</w:t>
              </w:r>
            </w:moveTo>
          </w:p>
        </w:tc>
        <w:tc>
          <w:tcPr>
            <w:tcW w:w="7467" w:type="dxa"/>
          </w:tcPr>
          <w:p w14:paraId="3C82A7A4" w14:textId="77777777" w:rsidR="008C3B3B" w:rsidRDefault="008C3B3B" w:rsidP="001220A9">
            <w:pPr>
              <w:rPr>
                <w:moveTo w:id="978" w:author="David" w:date="2017-10-12T11:29:00Z"/>
              </w:rPr>
            </w:pPr>
            <w:moveTo w:id="979" w:author="David" w:date="2017-10-12T11:29:00Z">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moveTo>
          </w:p>
        </w:tc>
      </w:tr>
      <w:moveToRangeEnd w:id="972"/>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33844E90" w:rsidR="008C3B3B" w:rsidRDefault="008C3B3B" w:rsidP="009A76F9">
            <w:r>
              <w:t>Declare the degree of admission of liability regarding the selection and use of the content</w:t>
            </w:r>
            <w:r>
              <w:rPr>
                <w:rStyle w:val="CommentReference"/>
              </w:rPr>
              <w:commentReference w:id="980"/>
            </w:r>
            <w:r>
              <w:t>.</w:t>
            </w:r>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rPr>
          <w:ins w:id="981" w:author="David" w:date="2017-10-12T11:29:00Z"/>
        </w:trPr>
        <w:tc>
          <w:tcPr>
            <w:tcW w:w="735" w:type="dxa"/>
          </w:tcPr>
          <w:p w14:paraId="2412A8A9" w14:textId="2FC5BABB" w:rsidR="008C3B3B" w:rsidRDefault="008C3B3B" w:rsidP="00D512D0">
            <w:pPr>
              <w:rPr>
                <w:ins w:id="982" w:author="David" w:date="2017-10-12T11:29:00Z"/>
              </w:rPr>
            </w:pPr>
            <w:ins w:id="983" w:author="David" w:date="2017-10-12T11:29:00Z">
              <w:r>
                <w:t>L</w:t>
              </w:r>
              <w:r>
                <w:t>1</w:t>
              </w:r>
            </w:ins>
          </w:p>
        </w:tc>
        <w:tc>
          <w:tcPr>
            <w:tcW w:w="1356" w:type="dxa"/>
            <w:vAlign w:val="center"/>
          </w:tcPr>
          <w:p w14:paraId="7ADD2964" w14:textId="77777777" w:rsidR="008C3B3B" w:rsidRDefault="008C3B3B" w:rsidP="001220A9">
            <w:pPr>
              <w:rPr>
                <w:ins w:id="984" w:author="David" w:date="2017-10-12T11:29:00Z"/>
              </w:rPr>
            </w:pPr>
            <w:ins w:id="985" w:author="David" w:date="2017-10-12T11:29:00Z">
              <w:r>
                <w:t>SHALL[IF]</w:t>
              </w:r>
            </w:ins>
          </w:p>
        </w:tc>
        <w:tc>
          <w:tcPr>
            <w:tcW w:w="7467" w:type="dxa"/>
          </w:tcPr>
          <w:p w14:paraId="1189E4E8" w14:textId="77777777" w:rsidR="008C3B3B" w:rsidRDefault="008C3B3B" w:rsidP="001220A9">
            <w:pPr>
              <w:rPr>
                <w:ins w:id="986" w:author="David" w:date="2017-10-12T11:29:00Z"/>
              </w:rPr>
            </w:pPr>
            <w:ins w:id="987" w:author="David" w:date="2017-10-12T11:29:00Z">
              <w:r>
                <w:t>[App provides health recommendations] Disclose the potential risks to patient safety and their mitigations.</w:t>
              </w:r>
            </w:ins>
          </w:p>
        </w:tc>
      </w:tr>
      <w:tr w:rsidR="008C3B3B" w14:paraId="64BF3746" w14:textId="77777777" w:rsidTr="008C3B3B">
        <w:tc>
          <w:tcPr>
            <w:tcW w:w="735" w:type="dxa"/>
          </w:tcPr>
          <w:p w14:paraId="71194587" w14:textId="13CAA64E" w:rsidR="008C3B3B" w:rsidRDefault="008C3B3B" w:rsidP="00D512D0">
            <w:r>
              <w:t>L</w:t>
            </w:r>
            <w:ins w:id="988" w:author="David" w:date="2017-10-12T11:29:00Z">
              <w:r>
                <w:t>2</w:t>
              </w:r>
            </w:ins>
            <w:del w:id="989" w:author="David" w:date="2017-10-12T11:29:00Z">
              <w:r w:rsidDel="00D512D0">
                <w:delText>1</w:delText>
              </w:r>
            </w:del>
          </w:p>
        </w:tc>
        <w:tc>
          <w:tcPr>
            <w:tcW w:w="1356" w:type="dxa"/>
            <w:vAlign w:val="center"/>
          </w:tcPr>
          <w:p w14:paraId="718D335E" w14:textId="77777777" w:rsidR="008C3B3B" w:rsidRDefault="008C3B3B" w:rsidP="00E706C8">
            <w:commentRangeStart w:id="990"/>
            <w:r>
              <w:t>SHOULD</w:t>
            </w:r>
            <w:commentRangeEnd w:id="990"/>
            <w:r>
              <w:rPr>
                <w:rStyle w:val="CommentReference"/>
              </w:rPr>
              <w:commentReference w:id="990"/>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14B79E1C" w:rsidR="008C3B3B" w:rsidRDefault="008C3B3B" w:rsidP="00D512D0">
            <w:r>
              <w:t>L</w:t>
            </w:r>
            <w:del w:id="991" w:author="David" w:date="2017-10-12T11:29:00Z">
              <w:r w:rsidDel="00D512D0">
                <w:delText>2</w:delText>
              </w:r>
            </w:del>
            <w:ins w:id="992" w:author="David" w:date="2017-10-12T11:29:00Z">
              <w:r>
                <w:t>3</w:t>
              </w:r>
            </w:ins>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rsidDel="00D512D0" w14:paraId="4AC42192" w14:textId="77777777" w:rsidTr="008C3B3B">
        <w:trPr>
          <w:del w:id="993" w:author="David" w:date="2017-10-12T11:29:00Z"/>
        </w:trPr>
        <w:tc>
          <w:tcPr>
            <w:tcW w:w="735" w:type="dxa"/>
          </w:tcPr>
          <w:p w14:paraId="60725E38" w14:textId="44230FB6" w:rsidR="008C3B3B" w:rsidDel="00D512D0" w:rsidRDefault="008C3B3B" w:rsidP="00E706C8">
            <w:pPr>
              <w:rPr>
                <w:del w:id="994" w:author="David" w:date="2017-10-12T11:29:00Z"/>
              </w:rPr>
            </w:pPr>
            <w:del w:id="995" w:author="David" w:date="2017-10-12T11:29:00Z">
              <w:r w:rsidDel="00D512D0">
                <w:delText>L3</w:delText>
              </w:r>
            </w:del>
          </w:p>
        </w:tc>
        <w:tc>
          <w:tcPr>
            <w:tcW w:w="1356" w:type="dxa"/>
            <w:vAlign w:val="center"/>
          </w:tcPr>
          <w:p w14:paraId="1E958754" w14:textId="101E8180" w:rsidR="008C3B3B" w:rsidDel="00D512D0" w:rsidRDefault="008C3B3B" w:rsidP="00E706C8">
            <w:pPr>
              <w:rPr>
                <w:del w:id="996" w:author="David" w:date="2017-10-12T11:29:00Z"/>
              </w:rPr>
            </w:pPr>
            <w:del w:id="997" w:author="David" w:date="2017-10-12T11:29:00Z">
              <w:r w:rsidDel="00D512D0">
                <w:delText>SHALL[IF]</w:delText>
              </w:r>
            </w:del>
          </w:p>
        </w:tc>
        <w:tc>
          <w:tcPr>
            <w:tcW w:w="7467" w:type="dxa"/>
          </w:tcPr>
          <w:p w14:paraId="69755417" w14:textId="259C8E2F" w:rsidR="008C3B3B" w:rsidDel="00D512D0" w:rsidRDefault="008C3B3B" w:rsidP="00E10B4C">
            <w:pPr>
              <w:rPr>
                <w:del w:id="998" w:author="David" w:date="2017-10-12T11:29:00Z"/>
              </w:rPr>
            </w:pPr>
            <w:del w:id="999" w:author="David" w:date="2017-10-12T11:29:00Z">
              <w:r w:rsidDel="00D512D0">
                <w:delText>[App provides health recommendations] Disclose the potential risks to patient safety</w:delText>
              </w:r>
            </w:del>
            <w:del w:id="1000" w:author="David" w:date="2017-10-05T10:02:00Z">
              <w:r w:rsidDel="00412567">
                <w:delText xml:space="preserve">. </w:delText>
              </w:r>
            </w:del>
            <w:del w:id="1001" w:author="David" w:date="2017-10-12T11:29:00Z">
              <w:r w:rsidDel="00D512D0">
                <w:delText>.</w:delText>
              </w:r>
            </w:del>
          </w:p>
        </w:tc>
      </w:tr>
      <w:tr w:rsidR="008C3B3B" w14:paraId="1C92B77F" w14:textId="77777777" w:rsidTr="008C3B3B">
        <w:tc>
          <w:tcPr>
            <w:tcW w:w="735" w:type="dxa"/>
          </w:tcPr>
          <w:p w14:paraId="0E9AD44F" w14:textId="7884E3CE" w:rsidR="008C3B3B" w:rsidRDefault="008C3B3B" w:rsidP="00E706C8">
            <w:commentRangeStart w:id="1002"/>
            <w:r>
              <w:t>L4</w:t>
            </w:r>
            <w:commentRangeEnd w:id="1002"/>
            <w:r>
              <w:rPr>
                <w:rStyle w:val="CommentReference"/>
              </w:rPr>
              <w:commentReference w:id="1002"/>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77777777" w:rsidR="008C3B3B" w:rsidRDefault="008C3B3B" w:rsidP="004E6E51">
            <w:r>
              <w:t>SHALL[IF]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w:t>
            </w:r>
            <w:commentRangeStart w:id="1003"/>
            <w:r>
              <w:t>2</w:t>
            </w:r>
            <w:commentRangeEnd w:id="1003"/>
            <w:r>
              <w:rPr>
                <w:rStyle w:val="CommentReference"/>
              </w:rPr>
              <w:commentReference w:id="1003"/>
            </w:r>
          </w:p>
        </w:tc>
        <w:tc>
          <w:tcPr>
            <w:tcW w:w="1356" w:type="dxa"/>
          </w:tcPr>
          <w:p w14:paraId="5394D992" w14:textId="1FCFFEA0" w:rsidR="008C3B3B" w:rsidRDefault="008C3B3B" w:rsidP="004E6E51">
            <w:r>
              <w:t>SHALL[IF]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commentRangeStart w:id="1004"/>
            <w:r>
              <w:t>T</w:t>
            </w:r>
            <w:commentRangeEnd w:id="1004"/>
            <w:r>
              <w:rPr>
                <w:rStyle w:val="CommentReference"/>
              </w:rPr>
              <w:commentReference w:id="1004"/>
            </w:r>
            <w:r>
              <w:t>3</w:t>
            </w:r>
          </w:p>
        </w:tc>
        <w:tc>
          <w:tcPr>
            <w:tcW w:w="1356" w:type="dxa"/>
          </w:tcPr>
          <w:p w14:paraId="13E30292" w14:textId="4C6A0623" w:rsidR="008C3B3B" w:rsidRDefault="008C3B3B" w:rsidP="004E6E51">
            <w:r>
              <w:t>SHALL[IF]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commentRangeStart w:id="1005"/>
            <w:r>
              <w:t>T4</w:t>
            </w:r>
            <w:commentRangeEnd w:id="1005"/>
            <w:r>
              <w:rPr>
                <w:rStyle w:val="CommentReference"/>
              </w:rPr>
              <w:commentReference w:id="1005"/>
            </w:r>
          </w:p>
        </w:tc>
        <w:tc>
          <w:tcPr>
            <w:tcW w:w="1356" w:type="dxa"/>
          </w:tcPr>
          <w:p w14:paraId="4545D8FA" w14:textId="75837693" w:rsidR="008C3B3B" w:rsidRDefault="008C3B3B" w:rsidP="004E6E51">
            <w:r>
              <w:t>SHALL[IF]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77777777" w:rsidR="009A76F9" w:rsidRDefault="009A76F9" w:rsidP="009A76F9">
      <w:pPr>
        <w:pStyle w:val="Heading4"/>
        <w:rPr>
          <w:ins w:id="1006" w:author="David" w:date="2017-08-07T14:20:00Z"/>
        </w:rPr>
      </w:pPr>
      <w:ins w:id="1007" w:author="David" w:date="2017-08-01T21:55:00Z">
        <w:r>
          <w:t>Related Regulations, Standards, and Implementation Tools</w:t>
        </w:r>
      </w:ins>
    </w:p>
    <w:p w14:paraId="2EC36BC7" w14:textId="20EA9CB7" w:rsidR="00F644AC" w:rsidRPr="00F644AC" w:rsidRDefault="00F644AC" w:rsidP="00F644AC">
      <w:pPr>
        <w:pStyle w:val="ListParagraph"/>
        <w:numPr>
          <w:ilvl w:val="0"/>
          <w:numId w:val="46"/>
        </w:numPr>
        <w:rPr>
          <w:ins w:id="1008" w:author="David" w:date="2017-08-07T14:20:00Z"/>
          <w:highlight w:val="yellow"/>
        </w:rPr>
      </w:pPr>
      <w:ins w:id="1009" w:author="David" w:date="2017-08-07T14:20:00Z">
        <w:r w:rsidRPr="00F644AC">
          <w:rPr>
            <w:highlight w:val="yellow"/>
          </w:rPr>
          <w:t>French GPG</w:t>
        </w:r>
      </w:ins>
    </w:p>
    <w:p w14:paraId="7F775AFD" w14:textId="6023B7A3" w:rsidR="00F644AC" w:rsidRPr="00F644AC" w:rsidRDefault="00F644AC" w:rsidP="00F644AC">
      <w:pPr>
        <w:pStyle w:val="ListParagraph"/>
        <w:numPr>
          <w:ilvl w:val="0"/>
          <w:numId w:val="46"/>
        </w:numPr>
        <w:rPr>
          <w:ins w:id="1010" w:author="David" w:date="2017-08-07T14:20:00Z"/>
          <w:highlight w:val="yellow"/>
        </w:rPr>
      </w:pPr>
      <w:ins w:id="1011" w:author="David" w:date="2017-08-07T14:20:00Z">
        <w:r w:rsidRPr="00F644AC">
          <w:rPr>
            <w:highlight w:val="yellow"/>
          </w:rPr>
          <w:t>Andalusian Guidelines</w:t>
        </w:r>
      </w:ins>
    </w:p>
    <w:p w14:paraId="638AD53F" w14:textId="5548DBAE" w:rsidR="00F644AC" w:rsidRPr="00F644AC" w:rsidRDefault="00F644AC" w:rsidP="00F644AC">
      <w:pPr>
        <w:pStyle w:val="ListParagraph"/>
        <w:numPr>
          <w:ilvl w:val="0"/>
          <w:numId w:val="46"/>
        </w:numPr>
        <w:rPr>
          <w:ins w:id="1012" w:author="David" w:date="2017-08-01T21:55:00Z"/>
          <w:highlight w:val="yellow"/>
        </w:rPr>
      </w:pPr>
      <w:ins w:id="1013" w:author="David" w:date="2017-08-07T14:20:00Z">
        <w:r w:rsidRPr="00F644AC">
          <w:rPr>
            <w:highlight w:val="yellow"/>
          </w:rPr>
          <w:t xml:space="preserve">Federal Trade Commission Disclosure Guidelines? </w:t>
        </w:r>
      </w:ins>
    </w:p>
    <w:p w14:paraId="59701594" w14:textId="77777777" w:rsidR="009A76F9" w:rsidRDefault="009A76F9" w:rsidP="009A76F9">
      <w:pPr>
        <w:pStyle w:val="Heading4"/>
        <w:rPr>
          <w:ins w:id="1014" w:author="David" w:date="2017-08-01T21:55:00Z"/>
        </w:rPr>
      </w:pPr>
      <w:ins w:id="1015" w:author="David" w:date="2017-08-01T21:55:00Z">
        <w:r>
          <w:lastRenderedPageBreak/>
          <w:t>Implementation Guidance</w:t>
        </w:r>
      </w:ins>
    </w:p>
    <w:p w14:paraId="315219A0" w14:textId="7B53B6D5" w:rsidR="004700F1" w:rsidRDefault="009A76F9" w:rsidP="009A76F9">
      <w:pPr>
        <w:pStyle w:val="Heading3"/>
        <w:rPr>
          <w:ins w:id="1016" w:author="David" w:date="2017-08-11T10:27:00Z"/>
        </w:rPr>
      </w:pPr>
      <w:bookmarkStart w:id="1017" w:name="_Toc495651786"/>
      <w:ins w:id="1018" w:author="David" w:date="2017-08-01T21:55:00Z">
        <w:r>
          <w:t>Launch App and Establish User Account</w:t>
        </w:r>
      </w:ins>
      <w:bookmarkEnd w:id="1017"/>
    </w:p>
    <w:p w14:paraId="1D56B028" w14:textId="1B5113A7" w:rsidR="00620359" w:rsidRPr="00620359" w:rsidRDefault="00FB0D1D" w:rsidP="00620359">
      <w:pPr>
        <w:rPr>
          <w:ins w:id="1019" w:author="David" w:date="2017-08-01T21:55:00Z"/>
        </w:rPr>
      </w:pPr>
      <w:ins w:id="1020" w:author="David" w:date="2017-10-13T09:12:00Z">
        <w:r>
          <w:t>This category is about the process of a consumer getting started with an app, potentially including establishing an account</w:t>
        </w:r>
      </w:ins>
      <w:ins w:id="1021" w:author="David" w:date="2017-10-03T11:35:00Z">
        <w:r w:rsidR="00EE06CB">
          <w:t xml:space="preserve">. </w:t>
        </w:r>
      </w:ins>
    </w:p>
    <w:p w14:paraId="118B2996" w14:textId="4ABC5F6E" w:rsidR="009A76F9" w:rsidRDefault="009A76F9" w:rsidP="009A76F9">
      <w:pPr>
        <w:pStyle w:val="Heading4"/>
        <w:rPr>
          <w:ins w:id="1022" w:author="David" w:date="2017-08-01T21:56:00Z"/>
        </w:rPr>
      </w:pPr>
      <w:ins w:id="1023" w:author="David" w:date="2017-08-01T21:56:00Z">
        <w:r>
          <w:t>Conformance</w:t>
        </w:r>
      </w:ins>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rPr>
          <w:ins w:id="1024" w:author="David" w:date="2017-08-01T21:56:00Z"/>
        </w:trPr>
        <w:tc>
          <w:tcPr>
            <w:tcW w:w="735" w:type="dxa"/>
          </w:tcPr>
          <w:p w14:paraId="7A35AD6A" w14:textId="77777777" w:rsidR="008C3B3B" w:rsidRDefault="008C3B3B" w:rsidP="009A76F9">
            <w:pPr>
              <w:rPr>
                <w:ins w:id="1025" w:author="David" w:date="2017-08-01T21:56:00Z"/>
              </w:rPr>
            </w:pPr>
            <w:ins w:id="1026" w:author="David" w:date="2017-08-01T21:56:00Z">
              <w:r>
                <w:t>No.</w:t>
              </w:r>
            </w:ins>
          </w:p>
        </w:tc>
        <w:tc>
          <w:tcPr>
            <w:tcW w:w="1356" w:type="dxa"/>
          </w:tcPr>
          <w:p w14:paraId="784AA5D4" w14:textId="77777777" w:rsidR="008C3B3B" w:rsidRDefault="008C3B3B" w:rsidP="009A76F9">
            <w:pPr>
              <w:rPr>
                <w:ins w:id="1027" w:author="David" w:date="2017-08-01T21:56:00Z"/>
              </w:rPr>
            </w:pPr>
            <w:ins w:id="1028" w:author="David" w:date="2017-08-01T21:56:00Z">
              <w:r>
                <w:t>Strength</w:t>
              </w:r>
            </w:ins>
          </w:p>
        </w:tc>
        <w:tc>
          <w:tcPr>
            <w:tcW w:w="7467" w:type="dxa"/>
          </w:tcPr>
          <w:p w14:paraId="62C8ACA0" w14:textId="77777777" w:rsidR="008C3B3B" w:rsidRPr="00367EBB" w:rsidRDefault="008C3B3B" w:rsidP="009A76F9">
            <w:pPr>
              <w:rPr>
                <w:ins w:id="1029" w:author="David" w:date="2017-08-01T21:56:00Z"/>
              </w:rPr>
            </w:pPr>
            <w:ins w:id="1030" w:author="David" w:date="2017-08-01T21:56:00Z">
              <w:r>
                <w:t>Requirement</w:t>
              </w:r>
            </w:ins>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706FA2CE" w:rsidR="008C3B3B" w:rsidRPr="00B26165" w:rsidRDefault="008C3B3B" w:rsidP="009A76F9">
            <w:r>
              <w:t xml:space="preserve">[the app creates user accounts] </w:t>
            </w:r>
            <w:r w:rsidRPr="00B26165">
              <w:t xml:space="preserve">User acceptance of the app’s Terms of Use is logged before a user account is </w:t>
            </w:r>
            <w:r>
              <w:t>authorized</w:t>
            </w:r>
            <w:r w:rsidRPr="00B26165">
              <w:t xml:space="preserve">. (See Section </w:t>
            </w:r>
            <w:r w:rsidRPr="00864585">
              <w:rPr>
                <w:highlight w:val="yellow"/>
              </w:rPr>
              <w:t>3.11</w:t>
            </w:r>
            <w:r>
              <w:t xml:space="preserve"> </w:t>
            </w:r>
            <w:r w:rsidRPr="00B26165">
              <w:t>for information about audit log record creation.)</w:t>
            </w:r>
          </w:p>
        </w:tc>
      </w:tr>
      <w:tr w:rsidR="008C3B3B" w14:paraId="2DB58E46" w14:textId="77777777" w:rsidTr="008C3B3B">
        <w:tc>
          <w:tcPr>
            <w:tcW w:w="735" w:type="dxa"/>
            <w:vAlign w:val="center"/>
          </w:tcPr>
          <w:p w14:paraId="0C7CA860" w14:textId="291FCDCD" w:rsidR="008C3B3B" w:rsidRDefault="008C3B3B" w:rsidP="009A76F9">
            <w:r>
              <w:t>3</w:t>
            </w:r>
          </w:p>
        </w:tc>
        <w:tc>
          <w:tcPr>
            <w:tcW w:w="1356" w:type="dxa"/>
            <w:vAlign w:val="center"/>
          </w:tcPr>
          <w:p w14:paraId="2554168F" w14:textId="69316CFE" w:rsidR="008C3B3B" w:rsidRDefault="008C3B3B" w:rsidP="009A76F9">
            <w:r>
              <w:t>SHOULD</w:t>
            </w:r>
          </w:p>
        </w:tc>
        <w:tc>
          <w:tcPr>
            <w:tcW w:w="7467" w:type="dxa"/>
          </w:tcPr>
          <w:p w14:paraId="25F241D2" w14:textId="6F70288B" w:rsidR="008C3B3B" w:rsidRDefault="008C3B3B" w:rsidP="00754C62">
            <w:commentRangeStart w:id="1031"/>
            <w:r>
              <w:t>For purposes of establishing an account, the minimum necessary amount of a user’s personally identifiable information (PII) is collected.</w:t>
            </w:r>
            <w:commentRangeEnd w:id="1031"/>
            <w:r>
              <w:rPr>
                <w:rStyle w:val="CommentReference"/>
              </w:rPr>
              <w:commentReference w:id="1031"/>
            </w:r>
            <w:ins w:id="1032" w:author="David" w:date="2017-10-12T11:32:00Z">
              <w:r>
                <w:t xml:space="preserve"> </w:t>
              </w:r>
            </w:ins>
          </w:p>
        </w:tc>
      </w:tr>
      <w:tr w:rsidR="008C3B3B" w14:paraId="02D9D25A" w14:textId="77777777" w:rsidTr="008C3B3B">
        <w:tc>
          <w:tcPr>
            <w:tcW w:w="735" w:type="dxa"/>
            <w:vAlign w:val="center"/>
          </w:tcPr>
          <w:p w14:paraId="6F9ED744" w14:textId="79678422" w:rsidR="008C3B3B" w:rsidRDefault="008C3B3B" w:rsidP="009A76F9">
            <w:r>
              <w:t>4</w:t>
            </w:r>
          </w:p>
        </w:tc>
        <w:tc>
          <w:tcPr>
            <w:tcW w:w="1356" w:type="dxa"/>
            <w:vAlign w:val="center"/>
          </w:tcPr>
          <w:p w14:paraId="3BB52ED5" w14:textId="282F2C69" w:rsidR="008C3B3B" w:rsidRDefault="008C3B3B" w:rsidP="009A76F9">
            <w:r>
              <w:t>SHALL[IF]</w:t>
            </w:r>
          </w:p>
        </w:tc>
        <w:tc>
          <w:tcPr>
            <w:tcW w:w="7467" w:type="dxa"/>
          </w:tcPr>
          <w:p w14:paraId="30D28735" w14:textId="4FD0F333" w:rsidR="008C3B3B" w:rsidRDefault="008C3B3B" w:rsidP="00EE2690">
            <w:commentRangeStart w:id="1033"/>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commentRangeEnd w:id="1033"/>
            <w:r>
              <w:rPr>
                <w:rStyle w:val="CommentReference"/>
              </w:rPr>
              <w:commentReference w:id="1033"/>
            </w:r>
          </w:p>
        </w:tc>
      </w:tr>
      <w:tr w:rsidR="008C3B3B" w14:paraId="7C28B4DB" w14:textId="77777777" w:rsidTr="008C3B3B">
        <w:tc>
          <w:tcPr>
            <w:tcW w:w="735" w:type="dxa"/>
            <w:vAlign w:val="center"/>
          </w:tcPr>
          <w:p w14:paraId="31E7DA11" w14:textId="40AF25E0" w:rsidR="008C3B3B" w:rsidRDefault="008C3B3B" w:rsidP="009A76F9">
            <w:r>
              <w:t>5</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22669F51" w14:textId="232CB430" w:rsidR="008C3B3B" w:rsidDel="00163933" w:rsidRDefault="008C3B3B" w:rsidP="00163933">
            <w:pPr>
              <w:pStyle w:val="ListParagraph"/>
              <w:numPr>
                <w:ilvl w:val="0"/>
                <w:numId w:val="1"/>
              </w:numPr>
              <w:rPr>
                <w:del w:id="1034" w:author="Tao" w:date="2017-09-14T16:40:00Z"/>
              </w:rPr>
            </w:pPr>
            <w:r>
              <w:t>The user is informed about what attribute information will be used by the app associated with the pre-existing credentials;</w:t>
            </w:r>
          </w:p>
          <w:p w14:paraId="050959DA" w14:textId="77777777" w:rsidR="008C3B3B" w:rsidRDefault="008C3B3B" w:rsidP="00163933">
            <w:pPr>
              <w:pStyle w:val="ListParagraph"/>
              <w:numPr>
                <w:ilvl w:val="0"/>
                <w:numId w:val="1"/>
              </w:numPr>
              <w:rPr>
                <w:ins w:id="1035" w:author="Tao" w:date="2017-09-14T16:40:00Z"/>
              </w:rPr>
            </w:pP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8C3B3B" w14:paraId="5A8AF7AA" w14:textId="77777777" w:rsidTr="008C3B3B">
        <w:tc>
          <w:tcPr>
            <w:tcW w:w="735" w:type="dxa"/>
            <w:vAlign w:val="center"/>
          </w:tcPr>
          <w:p w14:paraId="3E8FEDE7" w14:textId="204C1CFC" w:rsidR="008C3B3B" w:rsidRDefault="008C3B3B" w:rsidP="009A76F9">
            <w:r>
              <w:t>6</w:t>
            </w:r>
          </w:p>
        </w:tc>
        <w:tc>
          <w:tcPr>
            <w:tcW w:w="1356" w:type="dxa"/>
            <w:vAlign w:val="center"/>
          </w:tcPr>
          <w:p w14:paraId="2300BC6D" w14:textId="77777777" w:rsidR="008C3B3B" w:rsidRDefault="008C3B3B" w:rsidP="009A76F9">
            <w:commentRangeStart w:id="1036"/>
            <w:r>
              <w:t>SHALL</w:t>
            </w:r>
            <w:commentRangeEnd w:id="1036"/>
            <w:r>
              <w:rPr>
                <w:rStyle w:val="CommentReference"/>
              </w:rPr>
              <w:commentReference w:id="1036"/>
            </w:r>
          </w:p>
          <w:p w14:paraId="32A687FE" w14:textId="6E496302" w:rsidR="008C3B3B" w:rsidRDefault="008C3B3B" w:rsidP="009A76F9">
            <w:r>
              <w:t>[IF]</w:t>
            </w:r>
          </w:p>
        </w:tc>
        <w:tc>
          <w:tcPr>
            <w:tcW w:w="7467" w:type="dxa"/>
          </w:tcPr>
          <w:p w14:paraId="39BBE348" w14:textId="227E8194" w:rsidR="008C3B3B" w:rsidRDefault="008C3B3B" w:rsidP="0032120D">
            <w:r>
              <w:t>[Access to account exposes Protected Health Information (PHI) or PII] The user is given an option to utilize strong authentication methods (e.g., multi-factor authentication and/or biometrics) in addition to passwords</w:t>
            </w:r>
            <w:del w:id="1037" w:author="Tao" w:date="2017-09-14T16:48:00Z">
              <w:r w:rsidDel="0032120D">
                <w:delText>, in subsequent authentication attempts to the app</w:delText>
              </w:r>
            </w:del>
            <w:r>
              <w:t>. Before selection of this option, the mechanism for authentication is clearly described and/or demonstrated to the user.</w:t>
            </w:r>
          </w:p>
        </w:tc>
      </w:tr>
    </w:tbl>
    <w:p w14:paraId="14D6CD87" w14:textId="77777777" w:rsidR="009A76F9" w:rsidRDefault="009A76F9" w:rsidP="009A76F9">
      <w:pPr>
        <w:pStyle w:val="Heading4"/>
      </w:pPr>
      <w:commentRangeStart w:id="1038"/>
      <w:ins w:id="1039" w:author="David" w:date="2017-08-01T21:55:00Z">
        <w:r>
          <w:t>Related Regulations, Standards, and Implementation Tools</w:t>
        </w:r>
      </w:ins>
      <w:commentRangeEnd w:id="1038"/>
      <w:r w:rsidR="00F361E8">
        <w:rPr>
          <w:rStyle w:val="CommentReference"/>
          <w:rFonts w:asciiTheme="minorHAnsi" w:eastAsiaTheme="minorHAnsi" w:hAnsiTheme="minorHAnsi" w:cstheme="minorBidi"/>
          <w:b w:val="0"/>
          <w:bCs w:val="0"/>
          <w:i w:val="0"/>
          <w:color w:val="auto"/>
        </w:rPr>
        <w:commentReference w:id="1038"/>
      </w:r>
    </w:p>
    <w:p w14:paraId="0F9783D8" w14:textId="77777777" w:rsidR="009A76F9" w:rsidRDefault="009A76F9" w:rsidP="009A76F9">
      <w:pPr>
        <w:pStyle w:val="Heading4"/>
        <w:rPr>
          <w:ins w:id="1040" w:author="David" w:date="2017-08-01T21:55:00Z"/>
        </w:rPr>
      </w:pPr>
      <w:ins w:id="1041" w:author="David" w:date="2017-08-01T21:55:00Z">
        <w:r>
          <w:t>Implementation Guidance</w:t>
        </w:r>
      </w:ins>
    </w:p>
    <w:p w14:paraId="10D8ED0E" w14:textId="77777777" w:rsidR="009A76F9" w:rsidRPr="00307DA6" w:rsidRDefault="009A76F9" w:rsidP="009A76F9">
      <w:pPr>
        <w:pStyle w:val="ListParagraph"/>
        <w:numPr>
          <w:ilvl w:val="0"/>
          <w:numId w:val="5"/>
        </w:numPr>
      </w:pPr>
      <w:r w:rsidRPr="00307DA6">
        <w:t>Use Case A: Knowing who the User is in an absolute sense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9A76F9">
      <w:pPr>
        <w:pStyle w:val="ListParagraph"/>
        <w:numPr>
          <w:ilvl w:val="0"/>
          <w:numId w:val="5"/>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025649">
      <w:pPr>
        <w:pStyle w:val="ListParagraph"/>
        <w:numPr>
          <w:ilvl w:val="0"/>
          <w:numId w:val="5"/>
        </w:numPr>
        <w:rPr>
          <w:rFonts w:asciiTheme="majorHAnsi" w:eastAsiaTheme="majorEastAsia" w:hAnsiTheme="majorHAnsi" w:cstheme="majorBidi"/>
          <w:b/>
          <w:bCs/>
          <w:color w:val="5B9BD5" w:themeColor="accent1"/>
          <w:sz w:val="32"/>
          <w:szCs w:val="32"/>
        </w:rPr>
      </w:pPr>
      <w:r w:rsidRPr="00307DA6">
        <w:t xml:space="preserve">Use Case C: requires more rigorous identity proofing as data will be both sent to an EHR and interactions initiated by a physician result in information being pushed to the app. Identity proofing </w:t>
      </w:r>
      <w:r w:rsidRPr="00307DA6">
        <w:lastRenderedPageBreak/>
        <w:t>can occur within the app itself, or in the use of pre-existing identity credentials (e.g., patient portal credentials for the entity controlling the EHR) to establish identity</w:t>
      </w:r>
      <w:ins w:id="1042" w:author="David" w:date="2017-10-13T09:30:00Z">
        <w:r w:rsidR="00025649">
          <w:t>.</w:t>
        </w:r>
      </w:ins>
    </w:p>
    <w:p w14:paraId="73871C71" w14:textId="76F5A297" w:rsidR="00307DA6" w:rsidRDefault="00A1404B" w:rsidP="003D5456">
      <w:pPr>
        <w:pStyle w:val="Heading2"/>
        <w:numPr>
          <w:ilvl w:val="1"/>
          <w:numId w:val="15"/>
        </w:numPr>
      </w:pPr>
      <w:bookmarkStart w:id="1043" w:name="_Toc495651787"/>
      <w:r>
        <w:t>Use App</w:t>
      </w:r>
      <w:bookmarkEnd w:id="1043"/>
    </w:p>
    <w:p w14:paraId="37B89EF8" w14:textId="1EF230B7" w:rsidR="009A76F9" w:rsidRDefault="009A76F9" w:rsidP="009A76F9">
      <w:pPr>
        <w:pStyle w:val="Heading3"/>
        <w:rPr>
          <w:ins w:id="1044" w:author="David" w:date="2017-08-11T10:27:00Z"/>
        </w:rPr>
      </w:pPr>
      <w:del w:id="1045" w:author="David" w:date="2017-10-12T14:36:00Z">
        <w:r w:rsidDel="00B5087B">
          <w:delText xml:space="preserve">User </w:delText>
        </w:r>
      </w:del>
      <w:bookmarkStart w:id="1046" w:name="_Toc495651788"/>
      <w:commentRangeStart w:id="1047"/>
      <w:r>
        <w:t>Authentication</w:t>
      </w:r>
      <w:commentRangeEnd w:id="1047"/>
      <w:r>
        <w:rPr>
          <w:rStyle w:val="CommentReference"/>
          <w:rFonts w:asciiTheme="minorHAnsi" w:eastAsiaTheme="minorHAnsi" w:hAnsiTheme="minorHAnsi" w:cstheme="minorBidi"/>
          <w:b w:val="0"/>
          <w:bCs w:val="0"/>
          <w:color w:val="auto"/>
        </w:rPr>
        <w:commentReference w:id="1047"/>
      </w:r>
      <w:bookmarkEnd w:id="1046"/>
      <w:r>
        <w:t xml:space="preserve"> </w:t>
      </w:r>
      <w:commentRangeStart w:id="1048"/>
      <w:del w:id="1049" w:author="David" w:date="2017-10-13T09:10:00Z">
        <w:r w:rsidDel="00FB0D1D">
          <w:delText>and Authorization to Access App Services</w:delText>
        </w:r>
        <w:commentRangeEnd w:id="1048"/>
        <w:r w:rsidR="00B5087B" w:rsidDel="00FB0D1D">
          <w:rPr>
            <w:rStyle w:val="CommentReference"/>
            <w:rFonts w:asciiTheme="minorHAnsi" w:eastAsiaTheme="minorHAnsi" w:hAnsiTheme="minorHAnsi" w:cstheme="minorBidi"/>
            <w:b w:val="0"/>
            <w:bCs w:val="0"/>
            <w:color w:val="auto"/>
          </w:rPr>
          <w:commentReference w:id="1048"/>
        </w:r>
      </w:del>
    </w:p>
    <w:p w14:paraId="153D5F1C" w14:textId="6CDD2C86" w:rsidR="00620359" w:rsidRPr="00620359" w:rsidRDefault="00FB0D1D" w:rsidP="00620359">
      <w:ins w:id="1050" w:author="David" w:date="2017-10-13T09:09:00Z">
        <w:r w:rsidRPr="00025649">
          <w:t xml:space="preserve">This category is about </w:t>
        </w:r>
      </w:ins>
      <w:ins w:id="1051" w:author="David" w:date="2017-10-13T09:10:00Z">
        <w:r w:rsidRPr="00025649">
          <w:t>the system</w:t>
        </w:r>
      </w:ins>
      <w:ins w:id="1052" w:author="David" w:date="2017-10-13T09:12:00Z">
        <w:r w:rsidRPr="00025649">
          <w:rPr>
            <w:rStyle w:val="FootnoteReference"/>
          </w:rPr>
          <w:footnoteReference w:id="10"/>
        </w:r>
      </w:ins>
      <w:ins w:id="1054" w:author="David" w:date="2017-10-13T09:10:00Z">
        <w:r w:rsidRPr="00025649">
          <w:t xml:space="preserve"> protecting </w:t>
        </w:r>
      </w:ins>
      <w:ins w:id="1055" w:author="David" w:date="2017-10-03T11:38:00Z">
        <w:r w:rsidR="00EE06CB" w:rsidRPr="00025649">
          <w:t>against unauthorized access (e.g., by persons other than the consumer)</w:t>
        </w:r>
      </w:ins>
      <w:ins w:id="1056" w:author="David" w:date="2017-10-03T11:39:00Z">
        <w:r w:rsidR="00EE06CB" w:rsidRPr="00025649">
          <w:t>.</w:t>
        </w:r>
        <w:r w:rsidR="00EE06CB">
          <w:t xml:space="preserve"> </w:t>
        </w:r>
      </w:ins>
    </w:p>
    <w:p w14:paraId="589879C9" w14:textId="461B3AC3" w:rsidR="009A76F9" w:rsidRPr="009A76F9" w:rsidRDefault="009A76F9" w:rsidP="009A76F9">
      <w:pPr>
        <w:pStyle w:val="Heading4"/>
      </w:pPr>
      <w:r>
        <w:t>Conformance</w:t>
      </w:r>
    </w:p>
    <w:p w14:paraId="4614C213" w14:textId="4D1EF4A5"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rPr>
          <w:ins w:id="1057" w:author="David" w:date="2017-08-01T21:56:00Z"/>
        </w:trPr>
        <w:tc>
          <w:tcPr>
            <w:tcW w:w="735" w:type="dxa"/>
          </w:tcPr>
          <w:p w14:paraId="0F231839" w14:textId="77777777" w:rsidR="008C3B3B" w:rsidRDefault="008C3B3B" w:rsidP="009A76F9">
            <w:pPr>
              <w:rPr>
                <w:ins w:id="1058" w:author="David" w:date="2017-08-01T21:56:00Z"/>
              </w:rPr>
            </w:pPr>
            <w:ins w:id="1059" w:author="David" w:date="2017-08-01T21:56:00Z">
              <w:r>
                <w:t>No.</w:t>
              </w:r>
            </w:ins>
          </w:p>
        </w:tc>
        <w:tc>
          <w:tcPr>
            <w:tcW w:w="1356" w:type="dxa"/>
          </w:tcPr>
          <w:p w14:paraId="5064ECF7" w14:textId="77777777" w:rsidR="008C3B3B" w:rsidRDefault="008C3B3B" w:rsidP="009A76F9">
            <w:pPr>
              <w:rPr>
                <w:ins w:id="1060" w:author="David" w:date="2017-08-01T21:56:00Z"/>
              </w:rPr>
            </w:pPr>
            <w:ins w:id="1061" w:author="David" w:date="2017-08-01T21:56:00Z">
              <w:r>
                <w:t>Strength</w:t>
              </w:r>
            </w:ins>
          </w:p>
        </w:tc>
        <w:tc>
          <w:tcPr>
            <w:tcW w:w="7467" w:type="dxa"/>
          </w:tcPr>
          <w:p w14:paraId="4AE3AAA7" w14:textId="77777777" w:rsidR="008C3B3B" w:rsidRPr="00367EBB" w:rsidRDefault="008C3B3B" w:rsidP="009A76F9">
            <w:pPr>
              <w:rPr>
                <w:ins w:id="1062" w:author="David" w:date="2017-08-01T21:56:00Z"/>
              </w:rPr>
            </w:pPr>
            <w:ins w:id="1063" w:author="David" w:date="2017-08-01T21:56:00Z">
              <w:r>
                <w:t>Requirement</w:t>
              </w:r>
            </w:ins>
          </w:p>
        </w:tc>
      </w:tr>
      <w:tr w:rsidR="008C3B3B" w14:paraId="2E3C40BE" w14:textId="77777777" w:rsidTr="008C3B3B">
        <w:trPr>
          <w:ins w:id="1064" w:author="David" w:date="2017-08-01T21:56:00Z"/>
        </w:trPr>
        <w:tc>
          <w:tcPr>
            <w:tcW w:w="735" w:type="dxa"/>
            <w:vAlign w:val="center"/>
          </w:tcPr>
          <w:p w14:paraId="77E6B9AE" w14:textId="764772EB" w:rsidR="008C3B3B" w:rsidRDefault="008C3B3B" w:rsidP="009A76F9">
            <w:pPr>
              <w:rPr>
                <w:ins w:id="1065" w:author="David" w:date="2017-08-01T21:56:00Z"/>
              </w:rPr>
            </w:pPr>
            <w:r>
              <w:t>1</w:t>
            </w:r>
          </w:p>
        </w:tc>
        <w:tc>
          <w:tcPr>
            <w:tcW w:w="1356" w:type="dxa"/>
            <w:vAlign w:val="center"/>
          </w:tcPr>
          <w:p w14:paraId="696E3D06" w14:textId="2E10A6BF" w:rsidR="008C3B3B" w:rsidRDefault="008C3B3B" w:rsidP="009A76F9">
            <w:pPr>
              <w:rPr>
                <w:ins w:id="1066" w:author="David" w:date="2017-08-01T21:56:00Z"/>
              </w:rPr>
            </w:pPr>
            <w:r>
              <w:t>SHALL</w:t>
            </w:r>
          </w:p>
        </w:tc>
        <w:tc>
          <w:tcPr>
            <w:tcW w:w="7467" w:type="dxa"/>
          </w:tcPr>
          <w:p w14:paraId="4527EFEA" w14:textId="4FD9AD26" w:rsidR="008C3B3B" w:rsidRDefault="008C3B3B" w:rsidP="009A76F9">
            <w:pPr>
              <w:rPr>
                <w:ins w:id="1067" w:author="David" w:date="2017-08-01T21:56:00Z"/>
              </w:rPr>
            </w:pPr>
            <w:bookmarkStart w:id="1068" w:name="OLE_LINK1"/>
            <w:r>
              <w:t xml:space="preserve">The identity of an app user is authenticated prior to any access of PHI or PII. The method of authentication is communicated to the app user when an app account is established. </w:t>
            </w:r>
            <w:bookmarkEnd w:id="1068"/>
          </w:p>
        </w:tc>
      </w:tr>
      <w:tr w:rsidR="008C3B3B" w14:paraId="2040FABE" w14:textId="77777777" w:rsidTr="008C3B3B">
        <w:trPr>
          <w:ins w:id="1069" w:author="David" w:date="2017-08-01T21:56:00Z"/>
        </w:trPr>
        <w:tc>
          <w:tcPr>
            <w:tcW w:w="735" w:type="dxa"/>
            <w:vAlign w:val="center"/>
          </w:tcPr>
          <w:p w14:paraId="588C835A" w14:textId="07ACC01B" w:rsidR="008C3B3B" w:rsidRDefault="008C3B3B" w:rsidP="009A76F9">
            <w:pPr>
              <w:rPr>
                <w:ins w:id="1070" w:author="David" w:date="2017-08-01T21:56:00Z"/>
              </w:rPr>
            </w:pPr>
          </w:p>
        </w:tc>
        <w:tc>
          <w:tcPr>
            <w:tcW w:w="1356" w:type="dxa"/>
            <w:vAlign w:val="center"/>
          </w:tcPr>
          <w:p w14:paraId="2197F4BB" w14:textId="6CD47ABF" w:rsidR="008C3B3B" w:rsidRDefault="008C3B3B" w:rsidP="009A76F9">
            <w:pPr>
              <w:rPr>
                <w:ins w:id="1071" w:author="David" w:date="2017-08-01T21:56:00Z"/>
              </w:rPr>
            </w:pPr>
            <w:r>
              <w:t>SHALL [IF]?</w:t>
            </w:r>
          </w:p>
        </w:tc>
        <w:tc>
          <w:tcPr>
            <w:tcW w:w="7467" w:type="dxa"/>
          </w:tcPr>
          <w:p w14:paraId="5D946606" w14:textId="7A24693E" w:rsidR="008C3B3B" w:rsidRPr="00B26165" w:rsidRDefault="008C3B3B" w:rsidP="009A76F9">
            <w:pPr>
              <w:rPr>
                <w:ins w:id="1072" w:author="David" w:date="2017-08-01T21:56:00Z"/>
              </w:rPr>
            </w:pPr>
            <w:r>
              <w:t xml:space="preserve">[EHR is a system actor] </w:t>
            </w:r>
            <w:commentRangeStart w:id="1073"/>
            <w:r>
              <w:t>IDENTITY PROOFING CRITERIA TO BE ADDED</w:t>
            </w:r>
            <w:commentRangeEnd w:id="1073"/>
            <w:r>
              <w:t xml:space="preserve">. Need to ensure that the remote access is legitimately from the real account holder. </w:t>
            </w:r>
            <w:r>
              <w:rPr>
                <w:rStyle w:val="CommentReference"/>
              </w:rPr>
              <w:commentReference w:id="1073"/>
            </w:r>
            <w:r>
              <w:t xml:space="preserve">At app registration time, the API Provider may need assurance of the identity of the app developer; at app approval time the API provider needs assurance of the consumer’s identity and the patient may need assurance of the app’s authenticity; at data access time, the API provider may need assurance of the app’s authenticity in order to permit access. </w:t>
            </w:r>
          </w:p>
        </w:tc>
      </w:tr>
      <w:tr w:rsidR="008C3B3B" w14:paraId="15DC1406" w14:textId="77777777" w:rsidTr="008C3B3B">
        <w:tc>
          <w:tcPr>
            <w:tcW w:w="735" w:type="dxa"/>
            <w:vAlign w:val="center"/>
          </w:tcPr>
          <w:p w14:paraId="1B07D6B6" w14:textId="36F8E85F" w:rsidR="008C3B3B" w:rsidRDefault="008C3B3B" w:rsidP="009A76F9">
            <w:r>
              <w:t>2</w:t>
            </w:r>
          </w:p>
        </w:tc>
        <w:tc>
          <w:tcPr>
            <w:tcW w:w="1356" w:type="dxa"/>
            <w:vAlign w:val="center"/>
          </w:tcPr>
          <w:p w14:paraId="16C4BE6A" w14:textId="05F75537" w:rsidR="008C3B3B" w:rsidRDefault="008C3B3B" w:rsidP="009A76F9">
            <w:r>
              <w:t>SHALL</w:t>
            </w:r>
          </w:p>
        </w:tc>
        <w:tc>
          <w:tcPr>
            <w:tcW w:w="7467" w:type="dxa"/>
          </w:tcPr>
          <w:p w14:paraId="14C9A820" w14:textId="7C8CC424" w:rsidR="008C3B3B" w:rsidRDefault="008C3B3B" w:rsidP="009A76F9">
            <w:r>
              <w:t>The app user is authorized to access a feature of the app before that feature or any associated PHI or PII is displayed. Authorization may be internal to the app or derived from an external source.</w:t>
            </w:r>
          </w:p>
        </w:tc>
      </w:tr>
      <w:tr w:rsidR="008C3B3B" w14:paraId="15AFADED" w14:textId="77777777" w:rsidTr="008C3B3B">
        <w:tc>
          <w:tcPr>
            <w:tcW w:w="735" w:type="dxa"/>
            <w:vAlign w:val="center"/>
          </w:tcPr>
          <w:p w14:paraId="55CF1C65" w14:textId="0FB02974" w:rsidR="008C3B3B" w:rsidRDefault="008C3B3B" w:rsidP="009A76F9">
            <w:r>
              <w:t>3</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1"/>
            </w:r>
            <w:r>
              <w:t xml:space="preserve"> The EHR authorizes an app user’s access to app features when these features are supported by data provided by or written to the EHR.</w:t>
            </w:r>
          </w:p>
        </w:tc>
      </w:tr>
      <w:tr w:rsidR="008C3B3B" w14:paraId="29B0513A" w14:textId="77777777" w:rsidTr="008C3B3B">
        <w:tc>
          <w:tcPr>
            <w:tcW w:w="735" w:type="dxa"/>
            <w:vAlign w:val="center"/>
          </w:tcPr>
          <w:p w14:paraId="22BF88CC" w14:textId="6C28F3B6" w:rsidR="008C3B3B" w:rsidRDefault="008C3B3B" w:rsidP="009A76F9">
            <w:r>
              <w:t>4</w:t>
            </w:r>
          </w:p>
        </w:tc>
        <w:tc>
          <w:tcPr>
            <w:tcW w:w="1356" w:type="dxa"/>
            <w:vAlign w:val="center"/>
          </w:tcPr>
          <w:p w14:paraId="28EFC5DD" w14:textId="7A1A7E8E" w:rsidR="008C3B3B" w:rsidRDefault="008C3B3B" w:rsidP="009A76F9">
            <w:r>
              <w:t>SHALL</w:t>
            </w:r>
          </w:p>
        </w:tc>
        <w:tc>
          <w:tcPr>
            <w:tcW w:w="7467" w:type="dxa"/>
          </w:tcPr>
          <w:p w14:paraId="11867B44" w14:textId="65760DF0" w:rsidR="008C3B3B" w:rsidRDefault="008C3B3B" w:rsidP="009A76F9">
            <w:r>
              <w:t>At the request of an app user, the app terminates such that access to PHI or PII requires a new, successful authentication attempt.</w:t>
            </w:r>
          </w:p>
        </w:tc>
      </w:tr>
      <w:tr w:rsidR="008C3B3B" w14:paraId="1A357F0F" w14:textId="77777777" w:rsidTr="008C3B3B">
        <w:tc>
          <w:tcPr>
            <w:tcW w:w="735" w:type="dxa"/>
            <w:vAlign w:val="center"/>
          </w:tcPr>
          <w:p w14:paraId="3E806E32" w14:textId="11582F2E" w:rsidR="008C3B3B" w:rsidRDefault="008C3B3B" w:rsidP="009A76F9">
            <w:r>
              <w:t>5</w:t>
            </w:r>
          </w:p>
        </w:tc>
        <w:tc>
          <w:tcPr>
            <w:tcW w:w="1356" w:type="dxa"/>
            <w:vAlign w:val="center"/>
          </w:tcPr>
          <w:p w14:paraId="60104430" w14:textId="3492D00A" w:rsidR="008C3B3B" w:rsidRDefault="008C3B3B" w:rsidP="009A76F9">
            <w:r>
              <w:t>SHALL[IF]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26D37867" w:rsidR="008C3B3B" w:rsidRDefault="008C3B3B" w:rsidP="009A76F9">
            <w:r>
              <w:t>6</w:t>
            </w:r>
          </w:p>
        </w:tc>
        <w:tc>
          <w:tcPr>
            <w:tcW w:w="1356" w:type="dxa"/>
            <w:vAlign w:val="center"/>
          </w:tcPr>
          <w:p w14:paraId="0A1A2901" w14:textId="0D96FE38" w:rsidR="008C3B3B" w:rsidRDefault="008C3B3B" w:rsidP="009A76F9">
            <w:r>
              <w:t>SHALL[IF]</w:t>
            </w:r>
          </w:p>
        </w:tc>
        <w:tc>
          <w:tcPr>
            <w:tcW w:w="7467" w:type="dxa"/>
          </w:tcPr>
          <w:p w14:paraId="28A3D47F" w14:textId="62A250F5" w:rsidR="008C3B3B" w:rsidRDefault="008C3B3B" w:rsidP="00881A2B">
            <w:r>
              <w:t>[</w:t>
            </w:r>
            <w:proofErr w:type="gramStart"/>
            <w:r>
              <w:t>passwords</w:t>
            </w:r>
            <w:proofErr w:type="gramEnd"/>
            <w:r>
              <w:t xml:space="preserve"> are stored on the device] passwords are encrypted. </w:t>
            </w:r>
          </w:p>
        </w:tc>
      </w:tr>
    </w:tbl>
    <w:p w14:paraId="222836BC" w14:textId="77777777" w:rsidR="002A33D1" w:rsidRDefault="002A33D1" w:rsidP="00AE3991"/>
    <w:p w14:paraId="4DEB1C6D" w14:textId="77777777" w:rsidR="000B5742" w:rsidRDefault="000B5742" w:rsidP="000B5742">
      <w:pPr>
        <w:pStyle w:val="Heading4"/>
      </w:pPr>
      <w:commentRangeStart w:id="1074"/>
      <w:ins w:id="1075" w:author="David" w:date="2017-08-01T21:55:00Z">
        <w:r>
          <w:t>Related Regulations, Standards, and Implementation Tools</w:t>
        </w:r>
      </w:ins>
      <w:commentRangeEnd w:id="1074"/>
      <w:ins w:id="1076" w:author="David" w:date="2017-08-03T13:29:00Z">
        <w:r w:rsidR="00F361E8">
          <w:rPr>
            <w:rStyle w:val="CommentReference"/>
            <w:rFonts w:asciiTheme="minorHAnsi" w:eastAsiaTheme="minorHAnsi" w:hAnsiTheme="minorHAnsi" w:cstheme="minorBidi"/>
            <w:b w:val="0"/>
            <w:bCs w:val="0"/>
            <w:i w:val="0"/>
            <w:color w:val="auto"/>
          </w:rPr>
          <w:commentReference w:id="1074"/>
        </w:r>
      </w:ins>
    </w:p>
    <w:p w14:paraId="6F8D4DB2" w14:textId="27FA26C2" w:rsidR="001B40A6" w:rsidDel="00F361E8" w:rsidRDefault="009A76F9" w:rsidP="00AE3991">
      <w:pPr>
        <w:rPr>
          <w:del w:id="1077" w:author="David" w:date="2017-08-03T13:29:00Z"/>
          <w:rStyle w:val="Hyperlink"/>
        </w:rPr>
      </w:pPr>
      <w:del w:id="1078"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77777777" w:rsidR="000B5742" w:rsidRDefault="000B5742" w:rsidP="000B5742">
      <w:r>
        <w:t>See Section 2.2 for a discussion as to the selection and ongoing use of a user authentication mechanism.</w:t>
      </w:r>
    </w:p>
    <w:p w14:paraId="1FE30BB1" w14:textId="69749A55" w:rsidR="00DE40EF" w:rsidRDefault="00DE40EF" w:rsidP="00DE40EF">
      <w:pPr>
        <w:pStyle w:val="ListParagraph"/>
        <w:numPr>
          <w:ilvl w:val="0"/>
          <w:numId w:val="42"/>
        </w:numPr>
        <w:rPr>
          <w:ins w:id="1079" w:author="David" w:date="2017-09-08T11:07:00Z"/>
        </w:rPr>
      </w:pPr>
      <w:ins w:id="1080" w:author="David" w:date="2017-09-08T11:07:00Z">
        <w:r>
          <w:t>NIST</w:t>
        </w:r>
      </w:ins>
      <w:ins w:id="1081" w:author="David" w:date="2017-09-08T11:08:00Z">
        <w:r>
          <w:t>:</w:t>
        </w:r>
      </w:ins>
      <w:ins w:id="1082" w:author="David" w:date="2017-09-08T11:07:00Z">
        <w:r>
          <w:t xml:space="preserve"> </w:t>
        </w:r>
      </w:ins>
      <w:ins w:id="1083" w:author="David" w:date="2017-09-08T11:08:00Z">
        <w:r w:rsidRPr="00DE40EF">
          <w:t>UNDERSTANDING THE MAJOR UPDATE TO NIST SP 800-63: DIGITAL IDENTITY GUIDELINES</w:t>
        </w:r>
        <w:r>
          <w:t xml:space="preserve">, August 2017, </w:t>
        </w:r>
        <w:r>
          <w:br/>
        </w:r>
      </w:ins>
      <w:ins w:id="1084" w:author="David" w:date="2017-09-08T11:07:00Z">
        <w:r>
          <w:fldChar w:fldCharType="begin"/>
        </w:r>
        <w:r>
          <w:instrText xml:space="preserve"> HYPERLINK "</w:instrText>
        </w:r>
        <w:r w:rsidRPr="00DE40EF">
          <w:instrText>http://csrc.nist.gov/publications/nistbul/itlbul2017-08.pdf</w:instrText>
        </w:r>
        <w:r>
          <w:instrText xml:space="preserve">" </w:instrText>
        </w:r>
        <w:r>
          <w:fldChar w:fldCharType="separate"/>
        </w:r>
        <w:r w:rsidRPr="00F719A1">
          <w:rPr>
            <w:rStyle w:val="Hyperlink"/>
          </w:rPr>
          <w:t>http://csrc.nist.gov/publications/nistbul/itlbul2017-08.pdf</w:t>
        </w:r>
        <w:r>
          <w:fldChar w:fldCharType="end"/>
        </w:r>
        <w:r>
          <w:t xml:space="preserve"> </w:t>
        </w:r>
      </w:ins>
    </w:p>
    <w:p w14:paraId="2DBF9CCA" w14:textId="18456FC1" w:rsidR="000B5742" w:rsidRDefault="000B5742" w:rsidP="000B5742">
      <w:pPr>
        <w:pStyle w:val="ListParagraph"/>
        <w:numPr>
          <w:ilvl w:val="0"/>
          <w:numId w:val="42"/>
        </w:numPr>
      </w:pPr>
      <w:r>
        <w:t xml:space="preserve">NIST: Measuring Strength of Identity Proofing, December 16, 2015,   </w:t>
      </w:r>
      <w:ins w:id="1085" w:author="David" w:date="2017-09-08T11:08:00Z">
        <w:r w:rsidR="00DE40EF">
          <w:fldChar w:fldCharType="begin"/>
        </w:r>
        <w:r w:rsidR="00DE40EF">
          <w:instrText xml:space="preserve"> HYPERLINK "</w:instrText>
        </w:r>
      </w:ins>
      <w:r w:rsidR="00DE40EF">
        <w:instrText>https://www.nist.gov/sites/default/files/nstic-strength-identity-proofing-discussion-draft.pdf</w:instrText>
      </w:r>
      <w:ins w:id="1086" w:author="David" w:date="2017-09-08T11:08:00Z">
        <w:r w:rsidR="00DE40EF">
          <w:instrText xml:space="preserve">" </w:instrText>
        </w:r>
        <w:r w:rsidR="00DE40EF">
          <w:fldChar w:fldCharType="separate"/>
        </w:r>
      </w:ins>
      <w:r w:rsidR="00DE40EF" w:rsidRPr="00F719A1">
        <w:rPr>
          <w:rStyle w:val="Hyperlink"/>
        </w:rPr>
        <w:t>https://www.nist.gov/sites/default/files/nstic-strength-identity-proofing-discussion-draft.pdf</w:t>
      </w:r>
      <w:ins w:id="1087" w:author="David" w:date="2017-09-08T11:08:00Z">
        <w:r w:rsidR="00DE40EF">
          <w:fldChar w:fldCharType="end"/>
        </w:r>
        <w:r w:rsidR="00DE40EF">
          <w:t xml:space="preserve"> </w:t>
        </w:r>
      </w:ins>
      <w:r>
        <w:t xml:space="preserve"> </w:t>
      </w:r>
    </w:p>
    <w:p w14:paraId="5BB27A22" w14:textId="0EFF5840" w:rsidR="00A57424" w:rsidRDefault="000B5742" w:rsidP="000B5742">
      <w:pPr>
        <w:pStyle w:val="ListParagraph"/>
        <w:numPr>
          <w:ilvl w:val="0"/>
          <w:numId w:val="42"/>
        </w:numPr>
      </w:pPr>
      <w:r>
        <w:t xml:space="preserve">API Task Force Final Report, May 12, 2016:  </w:t>
      </w:r>
      <w:ins w:id="1088" w:author="David" w:date="2017-09-08T11:08:00Z">
        <w:r w:rsidR="00DE40EF">
          <w:fldChar w:fldCharType="begin"/>
        </w:r>
        <w:r w:rsidR="00DE40EF">
          <w:instrText xml:space="preserve"> HYPERLINK "</w:instrText>
        </w:r>
      </w:ins>
      <w:r w:rsidR="00DE40EF">
        <w:instrText>https://www.healthit.gov/facas/sites/faca/files/HITJC_APITF_Recommendations.pdf</w:instrText>
      </w:r>
      <w:ins w:id="1089" w:author="David" w:date="2017-09-08T11:08:00Z">
        <w:r w:rsidR="00DE40EF">
          <w:instrText xml:space="preserve">" </w:instrText>
        </w:r>
        <w:r w:rsidR="00DE40EF">
          <w:fldChar w:fldCharType="separate"/>
        </w:r>
      </w:ins>
      <w:r w:rsidR="00DE40EF" w:rsidRPr="00F719A1">
        <w:rPr>
          <w:rStyle w:val="Hyperlink"/>
        </w:rPr>
        <w:t>https://www.healthit.gov/facas/sites/faca/files/HITJC_APITF_Recommendations.pdf</w:t>
      </w:r>
      <w:ins w:id="1090" w:author="David" w:date="2017-09-08T11:08:00Z">
        <w:r w:rsidR="00DE40EF">
          <w:fldChar w:fldCharType="end"/>
        </w:r>
        <w:r w:rsidR="00DE40EF">
          <w:t xml:space="preserve"> </w:t>
        </w:r>
      </w:ins>
      <w:r>
        <w:t xml:space="preserve">  Specifically, Topic 8 recommends that identity proo</w:t>
      </w:r>
      <w:del w:id="1091"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51D73D5F" w:rsidR="00904503" w:rsidRDefault="00904503" w:rsidP="00904503">
      <w:pPr>
        <w:pStyle w:val="Heading3"/>
        <w:rPr>
          <w:ins w:id="1092" w:author="David" w:date="2017-08-11T10:27:00Z"/>
        </w:rPr>
      </w:pPr>
      <w:bookmarkStart w:id="1093" w:name="_Toc495651789"/>
      <w:r>
        <w:t xml:space="preserve">User Authorizations </w:t>
      </w:r>
      <w:ins w:id="1094" w:author="David" w:date="2017-08-08T16:21:00Z">
        <w:r w:rsidR="00E64C94">
          <w:t xml:space="preserve">(Consent) </w:t>
        </w:r>
      </w:ins>
      <w:r>
        <w:t>for Data Collection and Use</w:t>
      </w:r>
      <w:bookmarkEnd w:id="1093"/>
    </w:p>
    <w:p w14:paraId="51E6BF77" w14:textId="6C25E62E" w:rsidR="00620359" w:rsidRPr="00620359" w:rsidRDefault="00FB0D1D" w:rsidP="00620359">
      <w:ins w:id="1095" w:author="David" w:date="2017-10-13T09:09:00Z">
        <w:r>
          <w:t xml:space="preserve">This category is about </w:t>
        </w:r>
      </w:ins>
      <w:ins w:id="1096" w:author="David" w:date="2017-10-03T11:39:00Z">
        <w:r w:rsidR="00EE06CB">
          <w:t xml:space="preserve">personal </w:t>
        </w:r>
      </w:ins>
      <w:ins w:id="1097" w:author="David" w:date="2017-09-09T22:40:00Z">
        <w:r w:rsidR="00F95D63">
          <w:t>data collection and use</w:t>
        </w:r>
      </w:ins>
      <w:ins w:id="1098" w:author="David" w:date="2017-10-13T09:30:00Z">
        <w:r w:rsidR="00025649">
          <w:t>, including access to device features,</w:t>
        </w:r>
      </w:ins>
      <w:ins w:id="1099" w:author="David" w:date="2017-09-09T22:40:00Z">
        <w:r w:rsidR="00F95D63">
          <w:t xml:space="preserve"> be</w:t>
        </w:r>
      </w:ins>
      <w:ins w:id="1100" w:author="David" w:date="2017-10-13T09:09:00Z">
        <w:r>
          <w:t>ing</w:t>
        </w:r>
      </w:ins>
      <w:ins w:id="1101" w:author="David" w:date="2017-09-09T22:40:00Z">
        <w:r w:rsidR="00F95D63">
          <w:t xml:space="preserve"> </w:t>
        </w:r>
      </w:ins>
      <w:ins w:id="1102" w:author="David" w:date="2017-09-09T22:42:00Z">
        <w:r w:rsidR="00F95D63">
          <w:t xml:space="preserve">understood and explicitly </w:t>
        </w:r>
      </w:ins>
      <w:ins w:id="1103" w:author="David" w:date="2017-09-09T22:40:00Z">
        <w:r w:rsidR="00F95D63">
          <w:t>authorized (consented to) by the users of the app</w:t>
        </w:r>
      </w:ins>
      <w:ins w:id="1104" w:author="David" w:date="2017-09-09T22:42:00Z">
        <w:r w:rsidR="00F95D63">
          <w:t>.</w:t>
        </w:r>
      </w:ins>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rPr>
          <w:ins w:id="1105" w:author="David" w:date="2017-08-01T21:56:00Z"/>
        </w:trPr>
        <w:tc>
          <w:tcPr>
            <w:tcW w:w="959" w:type="dxa"/>
          </w:tcPr>
          <w:p w14:paraId="1A8BC134" w14:textId="77777777" w:rsidR="008C3B3B" w:rsidRDefault="008C3B3B" w:rsidP="004710CC">
            <w:pPr>
              <w:rPr>
                <w:ins w:id="1106" w:author="David" w:date="2017-08-01T21:56:00Z"/>
              </w:rPr>
            </w:pPr>
            <w:ins w:id="1107" w:author="David" w:date="2017-08-01T21:56:00Z">
              <w:r>
                <w:t>No.</w:t>
              </w:r>
            </w:ins>
          </w:p>
        </w:tc>
        <w:tc>
          <w:tcPr>
            <w:tcW w:w="1340" w:type="dxa"/>
          </w:tcPr>
          <w:p w14:paraId="7E7FA747" w14:textId="77777777" w:rsidR="008C3B3B" w:rsidRDefault="008C3B3B" w:rsidP="004710CC">
            <w:pPr>
              <w:rPr>
                <w:ins w:id="1108" w:author="David" w:date="2017-08-01T21:56:00Z"/>
              </w:rPr>
            </w:pPr>
            <w:ins w:id="1109" w:author="David" w:date="2017-08-01T21:56:00Z">
              <w:r>
                <w:t>Strength</w:t>
              </w:r>
            </w:ins>
          </w:p>
        </w:tc>
        <w:tc>
          <w:tcPr>
            <w:tcW w:w="7259" w:type="dxa"/>
          </w:tcPr>
          <w:p w14:paraId="02414243" w14:textId="77777777" w:rsidR="008C3B3B" w:rsidRPr="00367EBB" w:rsidRDefault="008C3B3B" w:rsidP="004710CC">
            <w:pPr>
              <w:rPr>
                <w:ins w:id="1110" w:author="David" w:date="2017-08-01T21:56:00Z"/>
              </w:rPr>
            </w:pPr>
            <w:ins w:id="1111" w:author="David" w:date="2017-08-01T21:56:00Z">
              <w:r>
                <w:t>Requirement</w:t>
              </w:r>
            </w:ins>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D6A9BAE" w:rsidR="008C3B3B" w:rsidRDefault="008C3B3B" w:rsidP="00D65A3E">
            <w:r>
              <w:t>Smartphone functionality and data sources may only be used when essential to the functioning 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3743989C" w:rsidR="008C3B3B" w:rsidRDefault="008C3B3B" w:rsidP="00E52DDF">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w:t>
            </w:r>
            <w:del w:id="1112" w:author="David" w:date="2017-10-12T11:35:00Z">
              <w:r w:rsidDel="00E52DDF">
                <w:delText xml:space="preserve">are </w:delText>
              </w:r>
            </w:del>
            <w:ins w:id="1113" w:author="David" w:date="2017-10-12T11:35:00Z">
              <w:r>
                <w:t xml:space="preserve">can be </w:t>
              </w:r>
            </w:ins>
            <w:del w:id="1114" w:author="David" w:date="2017-10-12T11:35:00Z">
              <w:r w:rsidDel="00E52DDF">
                <w:delText xml:space="preserve">asked as </w:delText>
              </w:r>
            </w:del>
            <w:r>
              <w:t>individual</w:t>
            </w:r>
            <w:ins w:id="1115" w:author="David" w:date="2017-10-12T11:35:00Z">
              <w:r>
                <w:t xml:space="preserve">ly specified </w:t>
              </w:r>
            </w:ins>
            <w:del w:id="1116" w:author="David" w:date="2017-10-12T11:35:00Z">
              <w:r w:rsidDel="00E52DDF">
                <w:delText xml:space="preserve"> questions (or options) while the app </w:delText>
              </w:r>
            </w:del>
            <w:ins w:id="1117" w:author="David" w:date="2017-10-12T11:35:00Z">
              <w:r>
                <w:t>by the user</w:t>
              </w:r>
            </w:ins>
            <w:del w:id="1118" w:author="David" w:date="2017-10-12T11:35:00Z">
              <w:r w:rsidDel="00E52DDF">
                <w:delText>user is interacting with the app</w:delText>
              </w:r>
            </w:del>
            <w:r>
              <w:t>.</w:t>
            </w:r>
          </w:p>
        </w:tc>
      </w:tr>
      <w:tr w:rsidR="008C3B3B" w14:paraId="79547F4C" w14:textId="77777777" w:rsidTr="008C3B3B">
        <w:tc>
          <w:tcPr>
            <w:tcW w:w="959" w:type="dxa"/>
            <w:vAlign w:val="center"/>
          </w:tcPr>
          <w:p w14:paraId="62BA8FC4" w14:textId="39A47954" w:rsidR="008C3B3B" w:rsidRDefault="008C3B3B" w:rsidP="00904503">
            <w:r>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5DA69218" w14:textId="77777777" w:rsidTr="008C3B3B">
        <w:tc>
          <w:tcPr>
            <w:tcW w:w="959" w:type="dxa"/>
            <w:vAlign w:val="center"/>
          </w:tcPr>
          <w:p w14:paraId="64E92599" w14:textId="5A3F9A87" w:rsidR="008C3B3B" w:rsidRDefault="008C3B3B" w:rsidP="00904503">
            <w:r>
              <w:t>4</w:t>
            </w:r>
          </w:p>
        </w:tc>
        <w:tc>
          <w:tcPr>
            <w:tcW w:w="1340" w:type="dxa"/>
            <w:vAlign w:val="center"/>
          </w:tcPr>
          <w:p w14:paraId="5F5442E9" w14:textId="551817E4" w:rsidR="008C3B3B" w:rsidRDefault="008C3B3B" w:rsidP="00904503">
            <w:r>
              <w:t>SHOULD</w:t>
            </w:r>
          </w:p>
        </w:tc>
        <w:tc>
          <w:tcPr>
            <w:tcW w:w="7259" w:type="dxa"/>
          </w:tcPr>
          <w:p w14:paraId="3E97C6CD" w14:textId="1859606B" w:rsidR="008C3B3B" w:rsidRDefault="008C3B3B" w:rsidP="00904503">
            <w:r>
              <w:t>An app user can choose to permit some, but not all, requested data to be exported from a smartphone or associated device. The user is informed as to how the choice to limit data effects the functionality of the app.</w:t>
            </w:r>
          </w:p>
        </w:tc>
      </w:tr>
      <w:tr w:rsidR="008C3B3B" w14:paraId="78BE8FEC" w14:textId="77777777" w:rsidTr="008C3B3B">
        <w:tc>
          <w:tcPr>
            <w:tcW w:w="959" w:type="dxa"/>
            <w:vAlign w:val="center"/>
          </w:tcPr>
          <w:p w14:paraId="4F93B761" w14:textId="41A45309" w:rsidR="008C3B3B" w:rsidRDefault="008C3B3B" w:rsidP="00904503">
            <w:r>
              <w:t>5</w:t>
            </w:r>
          </w:p>
        </w:tc>
        <w:tc>
          <w:tcPr>
            <w:tcW w:w="1340" w:type="dxa"/>
            <w:vAlign w:val="center"/>
          </w:tcPr>
          <w:p w14:paraId="70EED17D" w14:textId="58125550" w:rsidR="008C3B3B" w:rsidRDefault="008C3B3B" w:rsidP="00904503">
            <w:r>
              <w:t>SHOULD</w:t>
            </w:r>
          </w:p>
        </w:tc>
        <w:tc>
          <w:tcPr>
            <w:tcW w:w="7259" w:type="dxa"/>
          </w:tcPr>
          <w:p w14:paraId="14E78CAB" w14:textId="525FBE1F" w:rsidR="008C3B3B" w:rsidRDefault="008C3B3B" w:rsidP="00904503">
            <w:r>
              <w:t xml:space="preserve">[app user denies a permission requested by the app] The app user is informed of the consequence of not extending the permission and is given a second </w:t>
            </w:r>
            <w:r>
              <w:lastRenderedPageBreak/>
              <w:t xml:space="preserve">chance to extend </w:t>
            </w:r>
            <w:proofErr w:type="gramStart"/>
            <w:r>
              <w:t>a permission</w:t>
            </w:r>
            <w:proofErr w:type="gramEnd"/>
            <w:r>
              <w:t>.</w:t>
            </w:r>
          </w:p>
        </w:tc>
      </w:tr>
      <w:tr w:rsidR="008C3B3B" w14:paraId="1F7CAADC" w14:textId="77777777" w:rsidTr="008C3B3B">
        <w:tc>
          <w:tcPr>
            <w:tcW w:w="959" w:type="dxa"/>
            <w:vAlign w:val="center"/>
          </w:tcPr>
          <w:p w14:paraId="0A308B19" w14:textId="0CB37186" w:rsidR="008C3B3B" w:rsidRDefault="008C3B3B" w:rsidP="00904503">
            <w:r>
              <w:lastRenderedPageBreak/>
              <w:t>6</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7B2CDDB" w:rsidR="008C3B3B" w:rsidRDefault="008C3B3B" w:rsidP="00904503">
            <w:r>
              <w:t>7</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299EB9DD" w:rsidR="008C3B3B" w:rsidRDefault="008C3B3B" w:rsidP="00904503">
            <w:r>
              <w:t>8</w:t>
            </w:r>
          </w:p>
        </w:tc>
        <w:tc>
          <w:tcPr>
            <w:tcW w:w="1340" w:type="dxa"/>
            <w:vAlign w:val="center"/>
          </w:tcPr>
          <w:p w14:paraId="382D459D" w14:textId="494D0D94" w:rsidR="008C3B3B" w:rsidRDefault="008C3B3B" w:rsidP="00904503">
            <w:r>
              <w:t>SHALL [IF]</w:t>
            </w:r>
          </w:p>
        </w:tc>
        <w:tc>
          <w:tcPr>
            <w:tcW w:w="7259" w:type="dxa"/>
          </w:tcPr>
          <w:p w14:paraId="3BD47998" w14:textId="2C0ECCBF" w:rsidR="008C3B3B" w:rsidRDefault="008C3B3B" w:rsidP="00904503">
            <w:r>
              <w:t>[user gives permission for data generated by the app to be de-identified and used] Data de-identification, at minimum, follows HIPAA safe-harbor rules.</w:t>
            </w:r>
          </w:p>
        </w:tc>
      </w:tr>
      <w:tr w:rsidR="008C3B3B" w14:paraId="62AECD60" w14:textId="77777777" w:rsidTr="008C3B3B">
        <w:tc>
          <w:tcPr>
            <w:tcW w:w="959" w:type="dxa"/>
            <w:vAlign w:val="center"/>
          </w:tcPr>
          <w:p w14:paraId="11866F59" w14:textId="6709BE67" w:rsidR="008C3B3B" w:rsidRDefault="008C3B3B" w:rsidP="00904503">
            <w:r>
              <w:t>9</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5FE3FACC" w:rsidR="008C3B3B" w:rsidRDefault="008C3B3B" w:rsidP="00904503">
            <w:r>
              <w:t>10</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8C3B3B" w14:paraId="1A563A50" w14:textId="77777777" w:rsidTr="008C3B3B">
        <w:trPr>
          <w:ins w:id="1119" w:author="David" w:date="2017-08-07T14:29:00Z"/>
        </w:trPr>
        <w:tc>
          <w:tcPr>
            <w:tcW w:w="959" w:type="dxa"/>
            <w:vAlign w:val="center"/>
          </w:tcPr>
          <w:p w14:paraId="2BBA8B36" w14:textId="7907C708" w:rsidR="008C3B3B" w:rsidRDefault="008C3B3B" w:rsidP="00904503">
            <w:pPr>
              <w:rPr>
                <w:ins w:id="1120" w:author="David" w:date="2017-08-07T14:29:00Z"/>
              </w:rPr>
            </w:pPr>
            <w:commentRangeStart w:id="1121"/>
            <w:ins w:id="1122" w:author="David" w:date="2017-08-07T14:29:00Z">
              <w:r>
                <w:t>11</w:t>
              </w:r>
            </w:ins>
            <w:commentRangeEnd w:id="1121"/>
            <w:ins w:id="1123" w:author="David" w:date="2017-08-07T14:30:00Z">
              <w:r>
                <w:rPr>
                  <w:rStyle w:val="CommentReference"/>
                </w:rPr>
                <w:commentReference w:id="1121"/>
              </w:r>
            </w:ins>
          </w:p>
        </w:tc>
        <w:tc>
          <w:tcPr>
            <w:tcW w:w="1340" w:type="dxa"/>
            <w:vAlign w:val="center"/>
          </w:tcPr>
          <w:p w14:paraId="2E7B6644" w14:textId="3A6B720C" w:rsidR="008C3B3B" w:rsidRDefault="008C3B3B" w:rsidP="00904503">
            <w:pPr>
              <w:rPr>
                <w:ins w:id="1124" w:author="David" w:date="2017-08-07T14:29:00Z"/>
              </w:rPr>
            </w:pPr>
            <w:ins w:id="1125" w:author="David" w:date="2017-08-07T14:29:00Z">
              <w:r>
                <w:t>MAY</w:t>
              </w:r>
            </w:ins>
          </w:p>
        </w:tc>
        <w:tc>
          <w:tcPr>
            <w:tcW w:w="7259" w:type="dxa"/>
          </w:tcPr>
          <w:p w14:paraId="4F0F1BC3" w14:textId="64B06888" w:rsidR="008C3B3B" w:rsidRDefault="008C3B3B" w:rsidP="008E0164">
            <w:pPr>
              <w:rPr>
                <w:ins w:id="1126" w:author="David" w:date="2017-08-07T14:29:00Z"/>
              </w:rPr>
            </w:pPr>
            <w:ins w:id="1127" w:author="David" w:date="2017-08-07T14:29:00Z">
              <w:r>
                <w:t xml:space="preserve">Share data with social networks, </w:t>
              </w:r>
            </w:ins>
            <w:ins w:id="1128" w:author="David" w:date="2017-08-08T16:29:00Z">
              <w:r>
                <w:t xml:space="preserve">only after obtaining </w:t>
              </w:r>
            </w:ins>
            <w:ins w:id="1129" w:author="David" w:date="2017-08-07T14:29:00Z">
              <w:r>
                <w:t>explicit user consent</w:t>
              </w:r>
            </w:ins>
          </w:p>
        </w:tc>
      </w:tr>
    </w:tbl>
    <w:p w14:paraId="6904429D" w14:textId="3770C6FC" w:rsidR="00A57424" w:rsidRDefault="00904503" w:rsidP="00904503">
      <w:pPr>
        <w:pStyle w:val="Heading4"/>
      </w:pPr>
      <w:commentRangeStart w:id="1130"/>
      <w:r>
        <w:t>Related Regulations, Standards, and Implementation Tools</w:t>
      </w:r>
      <w:commentRangeEnd w:id="1130"/>
      <w:r w:rsidR="00BF6C92">
        <w:rPr>
          <w:rStyle w:val="CommentReference"/>
          <w:rFonts w:asciiTheme="minorHAnsi" w:eastAsiaTheme="minorHAnsi" w:hAnsiTheme="minorHAnsi" w:cstheme="minorBidi"/>
          <w:b w:val="0"/>
          <w:bCs w:val="0"/>
          <w:i w:val="0"/>
          <w:color w:val="auto"/>
        </w:rPr>
        <w:commentReference w:id="1130"/>
      </w:r>
    </w:p>
    <w:p w14:paraId="7C8E84F0" w14:textId="3F64095B" w:rsidR="00904503" w:rsidRDefault="00904503" w:rsidP="00904503">
      <w:pPr>
        <w:pStyle w:val="Heading4"/>
      </w:pPr>
      <w:r>
        <w:t>Implementation Guidance</w:t>
      </w:r>
    </w:p>
    <w:p w14:paraId="4B44D68A" w14:textId="52D7A70D" w:rsidR="006000D7" w:rsidRDefault="006000D7" w:rsidP="006000D7">
      <w:pPr>
        <w:pStyle w:val="Heading3"/>
        <w:rPr>
          <w:ins w:id="1131" w:author="David" w:date="2017-08-11T10:28:00Z"/>
        </w:rPr>
      </w:pPr>
      <w:bookmarkStart w:id="1132" w:name="_Toc495651790"/>
      <w:r>
        <w:t>Pairing</w:t>
      </w:r>
      <w:ins w:id="1133" w:author="David" w:date="2017-08-24T14:47:00Z">
        <w:r w:rsidR="00893E0B">
          <w:t xml:space="preserve"> or</w:t>
        </w:r>
      </w:ins>
      <w:r>
        <w:t xml:space="preserve"> </w:t>
      </w:r>
      <w:ins w:id="1134" w:author="David" w:date="2017-08-07T14:02:00Z">
        <w:r w:rsidR="004E6E51">
          <w:t xml:space="preserve">Syncing </w:t>
        </w:r>
      </w:ins>
      <w:r>
        <w:t>User Accounts with Devices and Data Repositories</w:t>
      </w:r>
      <w:bookmarkEnd w:id="1132"/>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rPr>
          <w:ins w:id="1135" w:author="David" w:date="2017-08-01T21:56:00Z"/>
        </w:trPr>
        <w:tc>
          <w:tcPr>
            <w:tcW w:w="848" w:type="dxa"/>
          </w:tcPr>
          <w:p w14:paraId="29D5A34C" w14:textId="77777777" w:rsidR="008C3B3B" w:rsidRDefault="008C3B3B" w:rsidP="004710CC">
            <w:pPr>
              <w:rPr>
                <w:ins w:id="1136" w:author="David" w:date="2017-08-01T21:56:00Z"/>
              </w:rPr>
            </w:pPr>
            <w:ins w:id="1137" w:author="David" w:date="2017-08-01T21:56:00Z">
              <w:r>
                <w:t>No.</w:t>
              </w:r>
            </w:ins>
          </w:p>
        </w:tc>
        <w:tc>
          <w:tcPr>
            <w:tcW w:w="1348" w:type="dxa"/>
          </w:tcPr>
          <w:p w14:paraId="03E657E8" w14:textId="77777777" w:rsidR="008C3B3B" w:rsidRDefault="008C3B3B" w:rsidP="004710CC">
            <w:pPr>
              <w:rPr>
                <w:ins w:id="1138" w:author="David" w:date="2017-08-01T21:56:00Z"/>
              </w:rPr>
            </w:pPr>
            <w:ins w:id="1139" w:author="David" w:date="2017-08-01T21:56:00Z">
              <w:r>
                <w:t>Strength</w:t>
              </w:r>
            </w:ins>
          </w:p>
        </w:tc>
        <w:tc>
          <w:tcPr>
            <w:tcW w:w="7362" w:type="dxa"/>
          </w:tcPr>
          <w:p w14:paraId="36C702B9" w14:textId="77777777" w:rsidR="008C3B3B" w:rsidRPr="00367EBB" w:rsidRDefault="008C3B3B" w:rsidP="004710CC">
            <w:pPr>
              <w:rPr>
                <w:ins w:id="1140" w:author="David" w:date="2017-08-01T21:56:00Z"/>
              </w:rPr>
            </w:pPr>
            <w:ins w:id="1141" w:author="David" w:date="2017-08-01T21:56:00Z">
              <w:r>
                <w:t>Requirement</w:t>
              </w:r>
            </w:ins>
          </w:p>
        </w:tc>
      </w:tr>
      <w:tr w:rsidR="008C3B3B" w14:paraId="7AF407C6" w14:textId="77777777" w:rsidTr="008C3B3B">
        <w:trPr>
          <w:ins w:id="1142" w:author="David" w:date="2017-08-01T21:56:00Z"/>
        </w:trPr>
        <w:tc>
          <w:tcPr>
            <w:tcW w:w="848" w:type="dxa"/>
            <w:vAlign w:val="center"/>
          </w:tcPr>
          <w:p w14:paraId="3AD31DFF" w14:textId="66677856" w:rsidR="008C3B3B" w:rsidRDefault="008C3B3B" w:rsidP="006000D7">
            <w:pPr>
              <w:rPr>
                <w:ins w:id="1143" w:author="David" w:date="2017-08-01T21:56:00Z"/>
              </w:rPr>
            </w:pPr>
            <w:r>
              <w:t>1</w:t>
            </w:r>
          </w:p>
        </w:tc>
        <w:tc>
          <w:tcPr>
            <w:tcW w:w="1348" w:type="dxa"/>
            <w:vAlign w:val="center"/>
          </w:tcPr>
          <w:p w14:paraId="5032A41D" w14:textId="2A807288" w:rsidR="008C3B3B" w:rsidRDefault="008C3B3B" w:rsidP="006000D7">
            <w:pPr>
              <w:rPr>
                <w:ins w:id="1144" w:author="David" w:date="2017-08-01T21:56:00Z"/>
              </w:rPr>
            </w:pPr>
            <w:r>
              <w:t>SHALL</w:t>
            </w:r>
          </w:p>
        </w:tc>
        <w:tc>
          <w:tcPr>
            <w:tcW w:w="7362" w:type="dxa"/>
          </w:tcPr>
          <w:p w14:paraId="41CEDCA1" w14:textId="1CB6857A" w:rsidR="008C3B3B" w:rsidRDefault="008C3B3B" w:rsidP="006000D7">
            <w:pPr>
              <w:rPr>
                <w:ins w:id="1145"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rPr>
          <w:ins w:id="1146" w:author="David" w:date="2017-08-07T14:14:00Z"/>
        </w:trPr>
        <w:tc>
          <w:tcPr>
            <w:tcW w:w="848" w:type="dxa"/>
            <w:vAlign w:val="center"/>
          </w:tcPr>
          <w:p w14:paraId="1A2349E6" w14:textId="3A721993" w:rsidR="008C3B3B" w:rsidRDefault="008C3B3B" w:rsidP="006000D7">
            <w:pPr>
              <w:rPr>
                <w:ins w:id="1147" w:author="David" w:date="2017-08-07T14:14:00Z"/>
              </w:rPr>
            </w:pPr>
            <w:commentRangeStart w:id="1148"/>
            <w:ins w:id="1149" w:author="David" w:date="2017-08-07T14:14:00Z">
              <w:r>
                <w:t>6</w:t>
              </w:r>
            </w:ins>
            <w:commentRangeEnd w:id="1148"/>
            <w:ins w:id="1150" w:author="David" w:date="2017-08-07T14:15:00Z">
              <w:r>
                <w:rPr>
                  <w:rStyle w:val="CommentReference"/>
                </w:rPr>
                <w:commentReference w:id="1148"/>
              </w:r>
            </w:ins>
          </w:p>
        </w:tc>
        <w:tc>
          <w:tcPr>
            <w:tcW w:w="1348" w:type="dxa"/>
            <w:vAlign w:val="center"/>
          </w:tcPr>
          <w:p w14:paraId="56D6C190" w14:textId="464BF485" w:rsidR="008C3B3B" w:rsidRDefault="008C3B3B" w:rsidP="006000D7">
            <w:pPr>
              <w:rPr>
                <w:ins w:id="1151" w:author="David" w:date="2017-08-07T14:14:00Z"/>
              </w:rPr>
            </w:pPr>
            <w:ins w:id="1152" w:author="David" w:date="2017-08-07T14:14:00Z">
              <w:r>
                <w:t>MAY</w:t>
              </w:r>
            </w:ins>
          </w:p>
        </w:tc>
        <w:tc>
          <w:tcPr>
            <w:tcW w:w="7362" w:type="dxa"/>
          </w:tcPr>
          <w:p w14:paraId="07CC9652" w14:textId="5578718E" w:rsidR="008C3B3B" w:rsidRDefault="008C3B3B" w:rsidP="006000D7">
            <w:pPr>
              <w:rPr>
                <w:ins w:id="1153" w:author="David" w:date="2017-08-07T14:14:00Z"/>
              </w:rPr>
            </w:pPr>
            <w:ins w:id="1154" w:author="David" w:date="2017-08-07T14:14:00Z">
              <w:r>
                <w:t>Offer an option to sync data across multiple devices, with user</w:t>
              </w:r>
            </w:ins>
            <w:ins w:id="1155" w:author="David" w:date="2017-08-07T14:15:00Z">
              <w:r>
                <w:t>’s consent (e.g., same app data synchronized across smartphone and tablet devices)</w:t>
              </w:r>
            </w:ins>
          </w:p>
        </w:tc>
      </w:tr>
    </w:tbl>
    <w:p w14:paraId="1E57D00F" w14:textId="77777777" w:rsidR="006000D7" w:rsidRPr="006000D7" w:rsidRDefault="006000D7" w:rsidP="006000D7"/>
    <w:p w14:paraId="37537B71" w14:textId="77777777" w:rsidR="006000D7" w:rsidRDefault="006000D7" w:rsidP="006000D7">
      <w:pPr>
        <w:pStyle w:val="Heading4"/>
      </w:pPr>
      <w:r>
        <w:lastRenderedPageBreak/>
        <w:t>Related Regulations, Standards, and Implementation Tools</w:t>
      </w:r>
    </w:p>
    <w:p w14:paraId="18B3634A" w14:textId="77777777" w:rsidR="006000D7" w:rsidRDefault="006000D7" w:rsidP="006000D7">
      <w:pPr>
        <w:pStyle w:val="Heading4"/>
        <w:rPr>
          <w:ins w:id="1156" w:author="David" w:date="2017-08-02T11:43:00Z"/>
        </w:rPr>
      </w:pPr>
      <w:r>
        <w:t>Implementation Guidance</w:t>
      </w:r>
    </w:p>
    <w:p w14:paraId="1E56698F" w14:textId="662D43B0" w:rsidR="00F824C5" w:rsidRDefault="00F824C5" w:rsidP="00F824C5">
      <w:pPr>
        <w:pStyle w:val="Heading3"/>
        <w:rPr>
          <w:ins w:id="1157" w:author="David" w:date="2017-08-11T10:28:00Z"/>
        </w:rPr>
      </w:pPr>
      <w:bookmarkStart w:id="1158" w:name="_Toc495651791"/>
      <w:r>
        <w:t>Security for Data at Rest</w:t>
      </w:r>
      <w:bookmarkEnd w:id="1158"/>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bl>
    <w:p w14:paraId="245DB70F" w14:textId="77777777" w:rsidR="00F824C5" w:rsidRPr="00F824C5" w:rsidRDefault="00F824C5" w:rsidP="00F824C5"/>
    <w:p w14:paraId="3E0F7649" w14:textId="77777777" w:rsidR="00F824C5" w:rsidRDefault="00F824C5" w:rsidP="00F824C5">
      <w:pPr>
        <w:pStyle w:val="Heading4"/>
      </w:pPr>
      <w:r>
        <w:t>Related Regulations, Standards, and Implementation Tools</w:t>
      </w:r>
    </w:p>
    <w:p w14:paraId="2CB1A619" w14:textId="363DCBB9" w:rsidR="00F824C5" w:rsidRPr="00F824C5" w:rsidRDefault="00F824C5" w:rsidP="00F824C5">
      <w:commentRangeStart w:id="1159"/>
      <w:commentRangeStart w:id="1160"/>
      <w:r>
        <w:t>Comment</w:t>
      </w:r>
      <w:commentRangeEnd w:id="1159"/>
      <w:r>
        <w:rPr>
          <w:rStyle w:val="CommentReference"/>
        </w:rPr>
        <w:commentReference w:id="1159"/>
      </w:r>
      <w:commentRangeEnd w:id="1160"/>
      <w:r w:rsidR="00860637">
        <w:rPr>
          <w:rStyle w:val="CommentReference"/>
        </w:rPr>
        <w:commentReference w:id="1160"/>
      </w:r>
    </w:p>
    <w:p w14:paraId="723998B2" w14:textId="77777777" w:rsidR="00F824C5" w:rsidRDefault="00F824C5" w:rsidP="00F824C5">
      <w:pPr>
        <w:pStyle w:val="Heading4"/>
        <w:rPr>
          <w:ins w:id="1161" w:author="David" w:date="2017-08-02T11:43:00Z"/>
        </w:rPr>
      </w:pPr>
      <w:r>
        <w:t>Implementation Guidance</w:t>
      </w:r>
    </w:p>
    <w:p w14:paraId="78D22E2D" w14:textId="3A0CBFAE" w:rsidR="006000D7" w:rsidRPr="006000D7" w:rsidRDefault="00F824C5" w:rsidP="006000D7">
      <w:r>
        <w:t>Encryption paradigms should follow contemporary practices as the strength of an encryption method may degrade over time as computational methods for breaking encryption continue to evolve.</w:t>
      </w:r>
    </w:p>
    <w:p w14:paraId="4C75B6DE" w14:textId="77BBAE8F" w:rsidR="00194ED9" w:rsidRDefault="00194ED9" w:rsidP="00194ED9">
      <w:pPr>
        <w:pStyle w:val="Heading3"/>
        <w:rPr>
          <w:ins w:id="1162" w:author="David" w:date="2017-08-11T10:28:00Z"/>
        </w:rPr>
      </w:pPr>
      <w:bookmarkStart w:id="1163" w:name="_Toc495651792"/>
      <w:r>
        <w:t xml:space="preserve">Security for Data </w:t>
      </w:r>
      <w:proofErr w:type="gramStart"/>
      <w:r>
        <w:t>In</w:t>
      </w:r>
      <w:proofErr w:type="gramEnd"/>
      <w:r>
        <w:t xml:space="preserve"> Transit</w:t>
      </w:r>
      <w:bookmarkEnd w:id="1163"/>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14:paraId="4F186BC4" w14:textId="77777777" w:rsidTr="008C3B3B">
        <w:tc>
          <w:tcPr>
            <w:tcW w:w="735" w:type="dxa"/>
            <w:vAlign w:val="center"/>
          </w:tcPr>
          <w:p w14:paraId="7848AF8C" w14:textId="42CFA2EC" w:rsidR="008C3B3B" w:rsidRDefault="008C3B3B" w:rsidP="00194ED9"/>
        </w:tc>
        <w:tc>
          <w:tcPr>
            <w:tcW w:w="1356" w:type="dxa"/>
            <w:vAlign w:val="center"/>
          </w:tcPr>
          <w:p w14:paraId="1783823A" w14:textId="195090CC" w:rsidR="008C3B3B" w:rsidRDefault="008C3B3B" w:rsidP="00194ED9"/>
        </w:tc>
        <w:tc>
          <w:tcPr>
            <w:tcW w:w="7467" w:type="dxa"/>
          </w:tcPr>
          <w:p w14:paraId="2B27A1FF" w14:textId="2037D76F" w:rsidR="008C3B3B" w:rsidRDefault="008C3B3B" w:rsidP="00194ED9"/>
        </w:tc>
      </w:tr>
    </w:tbl>
    <w:p w14:paraId="7665355F" w14:textId="77777777" w:rsidR="00194ED9" w:rsidRPr="00F824C5" w:rsidRDefault="00194ED9" w:rsidP="00194ED9"/>
    <w:p w14:paraId="23BD7446" w14:textId="77777777" w:rsidR="00194ED9" w:rsidRDefault="00194ED9" w:rsidP="00194ED9">
      <w:pPr>
        <w:pStyle w:val="Heading4"/>
      </w:pPr>
      <w:r>
        <w:t>Related Regulations, Standards, and Implementation Tools</w:t>
      </w:r>
    </w:p>
    <w:p w14:paraId="36227786" w14:textId="77777777" w:rsidR="00194ED9" w:rsidRPr="00F824C5" w:rsidRDefault="00194ED9" w:rsidP="00194ED9">
      <w:r>
        <w:t>Comment</w:t>
      </w:r>
    </w:p>
    <w:p w14:paraId="63501E34" w14:textId="77777777" w:rsidR="00194ED9" w:rsidRDefault="00194ED9" w:rsidP="00194ED9">
      <w:pPr>
        <w:pStyle w:val="Heading4"/>
      </w:pPr>
      <w:r>
        <w:t>Implementation Guidance</w:t>
      </w:r>
    </w:p>
    <w:p w14:paraId="37D68609" w14:textId="0E4B58D5" w:rsidR="00690C0E" w:rsidRDefault="00690C0E" w:rsidP="00690C0E">
      <w:pPr>
        <w:pStyle w:val="Heading3"/>
        <w:rPr>
          <w:ins w:id="1164" w:author="David" w:date="2017-08-11T10:28:00Z"/>
        </w:rPr>
      </w:pPr>
      <w:bookmarkStart w:id="1165" w:name="_Toc495651793"/>
      <w:r>
        <w:t>Data Authenticity, Provenance, and Associated Metadata</w:t>
      </w:r>
      <w:bookmarkEnd w:id="1165"/>
    </w:p>
    <w:p w14:paraId="5FC6681C" w14:textId="3088BA14" w:rsidR="00620359" w:rsidRPr="00620359" w:rsidRDefault="00051AAC" w:rsidP="00620359">
      <w:ins w:id="1166" w:author="David" w:date="2017-10-13T09:21:00Z">
        <w:r>
          <w:t xml:space="preserve">This category is about the attribution of sources of data </w:t>
        </w:r>
      </w:ins>
      <w:ins w:id="1167" w:author="David" w:date="2017-10-13T09:22:00Z">
        <w:r>
          <w:t xml:space="preserve">(provenance) </w:t>
        </w:r>
      </w:ins>
      <w:ins w:id="1168" w:author="David" w:date="2017-10-13T09:21:00Z">
        <w:r>
          <w:t>and assurance of d</w:t>
        </w:r>
      </w:ins>
      <w:ins w:id="1169" w:author="David" w:date="2017-10-04T11:02:00Z">
        <w:r w:rsidR="00AF5B98">
          <w:t>ata authenticity</w:t>
        </w:r>
      </w:ins>
      <w:ins w:id="1170" w:author="David" w:date="2017-10-04T11:03:00Z">
        <w:r w:rsidR="00AF5B98">
          <w:t xml:space="preserve">. </w:t>
        </w:r>
      </w:ins>
    </w:p>
    <w:p w14:paraId="3BE0D62B" w14:textId="77777777" w:rsidR="00690C0E" w:rsidRDefault="00690C0E" w:rsidP="00690C0E">
      <w:pPr>
        <w:pStyle w:val="Heading4"/>
      </w:pPr>
      <w:r>
        <w:lastRenderedPageBreak/>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30C4E6D" w:rsidR="008C3B3B" w:rsidRDefault="008C3B3B" w:rsidP="00690C0E">
            <w:r>
              <w:t>[App itself originates data &lt;see draft ISO 21089 definition of originate&gt;]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8C3B3B">
        <w:tc>
          <w:tcPr>
            <w:tcW w:w="735" w:type="dxa"/>
            <w:vAlign w:val="center"/>
          </w:tcPr>
          <w:p w14:paraId="3BEF0A44" w14:textId="13371C6E" w:rsidR="008C3B3B" w:rsidRDefault="008C3B3B" w:rsidP="00690C0E">
            <w:r>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169DB9CE" w:rsidR="008C3B3B" w:rsidRDefault="008C3B3B"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r>
    </w:tbl>
    <w:p w14:paraId="04FF39C0" w14:textId="77777777" w:rsidR="00690C0E" w:rsidRDefault="00690C0E" w:rsidP="00690C0E">
      <w:pPr>
        <w:pStyle w:val="Heading4"/>
      </w:pPr>
      <w:r>
        <w:t>Related Regulations, Standards, and Implementation Tools</w:t>
      </w:r>
    </w:p>
    <w:p w14:paraId="1A7E66AA" w14:textId="7E354E69" w:rsidR="00690C0E" w:rsidRDefault="00690C0E" w:rsidP="00690C0E">
      <w:pPr>
        <w:rPr>
          <w:ins w:id="1171" w:author="David" w:date="2017-08-03T13:36:00Z"/>
          <w:shd w:val="clear" w:color="auto" w:fill="FFFF00"/>
        </w:rPr>
      </w:pPr>
      <w:r w:rsidRPr="00797AA0">
        <w:rPr>
          <w:shd w:val="clear" w:color="auto" w:fill="FFFF00"/>
        </w:rPr>
        <w:t>Cornell University has federal rules of evidence [</w:t>
      </w:r>
      <w:r>
        <w:rPr>
          <w:shd w:val="clear" w:color="auto" w:fill="FFFF00"/>
        </w:rPr>
        <w:t>need specific reference</w:t>
      </w:r>
      <w:r w:rsidRPr="00797AA0">
        <w:rPr>
          <w:shd w:val="clear" w:color="auto" w:fill="FFFF00"/>
        </w:rPr>
        <w:t>]</w:t>
      </w:r>
    </w:p>
    <w:p w14:paraId="319B6615" w14:textId="0FA6E2F3" w:rsidR="00251B28" w:rsidRPr="00690C0E" w:rsidRDefault="00251B28" w:rsidP="00690C0E">
      <w:ins w:id="1172" w:author="David" w:date="2017-08-03T13:36:00Z">
        <w:r>
          <w:rPr>
            <w:shd w:val="clear" w:color="auto" w:fill="FFFF00"/>
          </w:rPr>
          <w:t>Should there be reference to HL7 DPROV</w:t>
        </w:r>
      </w:ins>
      <w:ins w:id="1173" w:author="David" w:date="2017-08-31T14:17:00Z">
        <w:r w:rsidR="007935F7">
          <w:rPr>
            <w:shd w:val="clear" w:color="auto" w:fill="FFFF00"/>
          </w:rPr>
          <w:t xml:space="preserve"> (C-CDA)</w:t>
        </w:r>
      </w:ins>
      <w:ins w:id="1174" w:author="David" w:date="2017-08-03T13:36:00Z">
        <w:r>
          <w:rPr>
            <w:shd w:val="clear" w:color="auto" w:fill="FFFF00"/>
          </w:rPr>
          <w:t xml:space="preserve"> </w:t>
        </w:r>
      </w:ins>
      <w:ins w:id="1175" w:author="David" w:date="2017-10-04T11:05:00Z">
        <w:r w:rsidR="00AF5B98">
          <w:rPr>
            <w:shd w:val="clear" w:color="auto" w:fill="FFFF00"/>
          </w:rPr>
          <w:t>and</w:t>
        </w:r>
      </w:ins>
      <w:ins w:id="1176" w:author="David" w:date="2017-08-03T13:36:00Z">
        <w:r>
          <w:rPr>
            <w:shd w:val="clear" w:color="auto" w:fill="FFFF00"/>
          </w:rPr>
          <w:t xml:space="preserve"> FHIR Provenance? </w:t>
        </w:r>
      </w:ins>
    </w:p>
    <w:p w14:paraId="008704E7" w14:textId="77777777" w:rsidR="00690C0E" w:rsidRDefault="00690C0E" w:rsidP="00690C0E">
      <w:pPr>
        <w:pStyle w:val="Heading4"/>
        <w:rPr>
          <w:ins w:id="1177" w:author="David" w:date="2017-08-02T11:43:00Z"/>
        </w:rPr>
      </w:pPr>
      <w:r>
        <w:t>Implementation Guidance</w:t>
      </w:r>
    </w:p>
    <w:p w14:paraId="744D89AC" w14:textId="4F0733B6" w:rsidR="00690C0E" w:rsidRPr="00955D36" w:rsidDel="00AF5B98" w:rsidRDefault="00690C0E" w:rsidP="00690C0E">
      <w:pPr>
        <w:spacing w:after="0" w:line="240" w:lineRule="auto"/>
        <w:rPr>
          <w:del w:id="1178" w:author="David" w:date="2017-10-04T11:07:00Z"/>
          <w:color w:val="2E74B5" w:themeColor="accent1" w:themeShade="BF"/>
        </w:rPr>
      </w:pPr>
      <w:del w:id="1179" w:author="David" w:date="2017-10-04T11:07:00Z">
        <w:r w:rsidRPr="00955D36" w:rsidDel="00AF5B98">
          <w:rPr>
            <w:color w:val="2E74B5" w:themeColor="accent1" w:themeShade="BF"/>
          </w:rPr>
          <w:delText>As permitted by the Account Holder and supported by the app, someone other than the Account Holder is able to access the system</w:delText>
        </w:r>
        <w:bookmarkStart w:id="1180" w:name="_Toc494918696"/>
        <w:bookmarkStart w:id="1181" w:name="_Toc494918795"/>
        <w:bookmarkStart w:id="1182" w:name="_Toc494961370"/>
        <w:bookmarkStart w:id="1183" w:name="_Toc495651288"/>
        <w:bookmarkStart w:id="1184" w:name="_Toc495651794"/>
        <w:bookmarkEnd w:id="1180"/>
        <w:bookmarkEnd w:id="1181"/>
        <w:bookmarkEnd w:id="1182"/>
        <w:bookmarkEnd w:id="1183"/>
        <w:bookmarkEnd w:id="1184"/>
      </w:del>
    </w:p>
    <w:p w14:paraId="5DA78C6F" w14:textId="6257A0A9" w:rsidR="00690C0E" w:rsidRPr="00955D36" w:rsidDel="00AF5B98" w:rsidRDefault="00690C0E" w:rsidP="00690C0E">
      <w:pPr>
        <w:spacing w:after="0" w:line="240" w:lineRule="auto"/>
        <w:rPr>
          <w:del w:id="1185" w:author="David" w:date="2017-10-04T11:07:00Z"/>
          <w:color w:val="2E74B5" w:themeColor="accent1" w:themeShade="BF"/>
        </w:rPr>
      </w:pPr>
      <w:bookmarkStart w:id="1186" w:name="_Toc494918697"/>
      <w:bookmarkStart w:id="1187" w:name="_Toc494918796"/>
      <w:bookmarkStart w:id="1188" w:name="_Toc494961371"/>
      <w:bookmarkStart w:id="1189" w:name="_Toc495651289"/>
      <w:bookmarkStart w:id="1190" w:name="_Toc495651795"/>
      <w:bookmarkEnd w:id="1186"/>
      <w:bookmarkEnd w:id="1187"/>
      <w:bookmarkEnd w:id="1188"/>
      <w:bookmarkEnd w:id="1189"/>
      <w:bookmarkEnd w:id="1190"/>
    </w:p>
    <w:p w14:paraId="7FC36F63" w14:textId="56BB618A" w:rsidR="00690C0E" w:rsidRPr="00955D36" w:rsidDel="00AF5B98" w:rsidRDefault="00690C0E" w:rsidP="00690C0E">
      <w:pPr>
        <w:spacing w:after="0" w:line="240" w:lineRule="auto"/>
        <w:rPr>
          <w:del w:id="1191" w:author="David" w:date="2017-10-04T11:07:00Z"/>
          <w:color w:val="2E74B5" w:themeColor="accent1" w:themeShade="BF"/>
        </w:rPr>
      </w:pPr>
      <w:del w:id="1192" w:author="David" w:date="2017-10-04T11:07:00Z">
        <w:r w:rsidRPr="00955D36" w:rsidDel="00AF5B98">
          <w:rPr>
            <w:color w:val="2E74B5" w:themeColor="accent1" w:themeShade="BF"/>
          </w:rPr>
          <w:delText>[App generates data to a persistent record for ongoing clinical decision making]</w:delText>
        </w:r>
        <w:bookmarkStart w:id="1193" w:name="_Toc494918698"/>
        <w:bookmarkStart w:id="1194" w:name="_Toc494918797"/>
        <w:bookmarkStart w:id="1195" w:name="_Toc494961372"/>
        <w:bookmarkStart w:id="1196" w:name="_Toc495651290"/>
        <w:bookmarkStart w:id="1197" w:name="_Toc495651796"/>
        <w:bookmarkEnd w:id="1193"/>
        <w:bookmarkEnd w:id="1194"/>
        <w:bookmarkEnd w:id="1195"/>
        <w:bookmarkEnd w:id="1196"/>
        <w:bookmarkEnd w:id="1197"/>
      </w:del>
    </w:p>
    <w:p w14:paraId="07952CD8" w14:textId="6D99C56B" w:rsidR="00690C0E" w:rsidRPr="00955D36" w:rsidDel="00AF5B98" w:rsidRDefault="00690C0E" w:rsidP="00690C0E">
      <w:pPr>
        <w:spacing w:after="0" w:line="240" w:lineRule="auto"/>
        <w:rPr>
          <w:del w:id="1198" w:author="David" w:date="2017-10-04T11:07:00Z"/>
          <w:color w:val="2E74B5" w:themeColor="accent1" w:themeShade="BF"/>
        </w:rPr>
      </w:pPr>
      <w:bookmarkStart w:id="1199" w:name="_Toc494918699"/>
      <w:bookmarkStart w:id="1200" w:name="_Toc494918798"/>
      <w:bookmarkStart w:id="1201" w:name="_Toc494961373"/>
      <w:bookmarkStart w:id="1202" w:name="_Toc495651291"/>
      <w:bookmarkStart w:id="1203" w:name="_Toc495651797"/>
      <w:bookmarkEnd w:id="1199"/>
      <w:bookmarkEnd w:id="1200"/>
      <w:bookmarkEnd w:id="1201"/>
      <w:bookmarkEnd w:id="1202"/>
      <w:bookmarkEnd w:id="1203"/>
    </w:p>
    <w:p w14:paraId="00E601F6" w14:textId="526984B9" w:rsidR="00690C0E" w:rsidRPr="00955D36" w:rsidDel="00AF5B98" w:rsidRDefault="00690C0E" w:rsidP="00690C0E">
      <w:pPr>
        <w:spacing w:after="0" w:line="240" w:lineRule="auto"/>
        <w:rPr>
          <w:del w:id="1204" w:author="David" w:date="2017-10-04T11:07:00Z"/>
          <w:color w:val="2E74B5" w:themeColor="accent1" w:themeShade="BF"/>
        </w:rPr>
      </w:pPr>
      <w:del w:id="1205" w:author="David" w:date="2017-10-04T11:07:00Z">
        <w:r w:rsidRPr="00955D36" w:rsidDel="00AF5B98">
          <w:rPr>
            <w:color w:val="2E74B5" w:themeColor="accent1" w:themeShade="BF"/>
          </w:rPr>
          <w:delText xml:space="preserve">Capturing different specifications for what constitutes data authenticity and provenance and necessary supportive metadata.  Some Realms have definite concepts on what constitutes reliability. At the minimum, specifications should support US Realm Business Records requirements according to the Federal Rules of Evidence. [can be distilled to 15-20 lines of prose]. </w:delText>
        </w:r>
        <w:bookmarkStart w:id="1206" w:name="_Toc494918700"/>
        <w:bookmarkStart w:id="1207" w:name="_Toc494918799"/>
        <w:bookmarkStart w:id="1208" w:name="_Toc494961374"/>
        <w:bookmarkStart w:id="1209" w:name="_Toc495651292"/>
        <w:bookmarkStart w:id="1210" w:name="_Toc495651798"/>
        <w:bookmarkEnd w:id="1206"/>
        <w:bookmarkEnd w:id="1207"/>
        <w:bookmarkEnd w:id="1208"/>
        <w:bookmarkEnd w:id="1209"/>
        <w:bookmarkEnd w:id="1210"/>
      </w:del>
    </w:p>
    <w:p w14:paraId="12E5E348" w14:textId="35157DAE" w:rsidR="00690C0E" w:rsidRPr="00955D36" w:rsidDel="00AF5B98" w:rsidRDefault="00690C0E" w:rsidP="00690C0E">
      <w:pPr>
        <w:spacing w:after="0" w:line="240" w:lineRule="auto"/>
        <w:rPr>
          <w:del w:id="1211" w:author="David" w:date="2017-10-04T11:07:00Z"/>
          <w:color w:val="2E74B5" w:themeColor="accent1" w:themeShade="BF"/>
        </w:rPr>
      </w:pPr>
      <w:bookmarkStart w:id="1212" w:name="_Toc494918701"/>
      <w:bookmarkStart w:id="1213" w:name="_Toc494918800"/>
      <w:bookmarkStart w:id="1214" w:name="_Toc494961375"/>
      <w:bookmarkStart w:id="1215" w:name="_Toc495651293"/>
      <w:bookmarkStart w:id="1216" w:name="_Toc495651799"/>
      <w:bookmarkEnd w:id="1212"/>
      <w:bookmarkEnd w:id="1213"/>
      <w:bookmarkEnd w:id="1214"/>
      <w:bookmarkEnd w:id="1215"/>
      <w:bookmarkEnd w:id="1216"/>
    </w:p>
    <w:p w14:paraId="184CFB61" w14:textId="0E01BCF7" w:rsidR="00690C0E" w:rsidRPr="00955D36" w:rsidDel="00AF5B98" w:rsidRDefault="00690C0E" w:rsidP="00690C0E">
      <w:pPr>
        <w:spacing w:after="0" w:line="240" w:lineRule="auto"/>
        <w:rPr>
          <w:del w:id="1217" w:author="David" w:date="2017-10-04T11:07:00Z"/>
          <w:color w:val="2E74B5" w:themeColor="accent1" w:themeShade="BF"/>
        </w:rPr>
      </w:pPr>
      <w:del w:id="1218" w:author="David" w:date="2017-10-04T11:07:00Z">
        <w:r w:rsidRPr="00955D36" w:rsidDel="00AF5B98">
          <w:rPr>
            <w:color w:val="2E74B5" w:themeColor="accent1" w:themeShade="BF"/>
          </w:rPr>
          <w:delText>Digital signature standards exist—seems like digital sigs. Human validation could sub</w:delText>
        </w:r>
        <w:bookmarkStart w:id="1219" w:name="_Toc494918702"/>
        <w:bookmarkStart w:id="1220" w:name="_Toc494918801"/>
        <w:bookmarkStart w:id="1221" w:name="_Toc494961376"/>
        <w:bookmarkStart w:id="1222" w:name="_Toc495651294"/>
        <w:bookmarkStart w:id="1223" w:name="_Toc495651800"/>
        <w:bookmarkEnd w:id="1219"/>
        <w:bookmarkEnd w:id="1220"/>
        <w:bookmarkEnd w:id="1221"/>
        <w:bookmarkEnd w:id="1222"/>
        <w:bookmarkEnd w:id="1223"/>
      </w:del>
    </w:p>
    <w:p w14:paraId="5C547C62" w14:textId="73BB157C" w:rsidR="00690C0E" w:rsidRPr="00955D36" w:rsidDel="00AF5B98" w:rsidRDefault="00690C0E" w:rsidP="00690C0E">
      <w:pPr>
        <w:spacing w:after="0" w:line="240" w:lineRule="auto"/>
        <w:rPr>
          <w:del w:id="1224" w:author="David" w:date="2017-10-04T11:07:00Z"/>
          <w:color w:val="2E74B5" w:themeColor="accent1" w:themeShade="BF"/>
        </w:rPr>
      </w:pPr>
      <w:bookmarkStart w:id="1225" w:name="_Toc494918703"/>
      <w:bookmarkStart w:id="1226" w:name="_Toc494918802"/>
      <w:bookmarkStart w:id="1227" w:name="_Toc494961377"/>
      <w:bookmarkStart w:id="1228" w:name="_Toc495651295"/>
      <w:bookmarkStart w:id="1229" w:name="_Toc495651801"/>
      <w:bookmarkEnd w:id="1225"/>
      <w:bookmarkEnd w:id="1226"/>
      <w:bookmarkEnd w:id="1227"/>
      <w:bookmarkEnd w:id="1228"/>
      <w:bookmarkEnd w:id="1229"/>
    </w:p>
    <w:p w14:paraId="3034B061" w14:textId="6B343A5E" w:rsidR="00690C0E" w:rsidRPr="00955D36" w:rsidDel="00AF5B98" w:rsidRDefault="00690C0E" w:rsidP="00690C0E">
      <w:pPr>
        <w:spacing w:after="0" w:line="240" w:lineRule="auto"/>
        <w:rPr>
          <w:del w:id="1230" w:author="David" w:date="2017-10-04T11:07:00Z"/>
          <w:color w:val="2E74B5" w:themeColor="accent1" w:themeShade="BF"/>
        </w:rPr>
      </w:pPr>
      <w:del w:id="1231" w:author="David" w:date="2017-10-04T11:07:00Z">
        <w:r w:rsidRPr="00955D36" w:rsidDel="00AF5B98">
          <w:rPr>
            <w:color w:val="2E74B5" w:themeColor="accent1" w:themeShade="BF"/>
          </w:rPr>
          <w:delText>Record reviews “tripped” when there is NOT external validation.</w:delText>
        </w:r>
        <w:bookmarkStart w:id="1232" w:name="_Toc494918704"/>
        <w:bookmarkStart w:id="1233" w:name="_Toc494918803"/>
        <w:bookmarkStart w:id="1234" w:name="_Toc494961378"/>
        <w:bookmarkStart w:id="1235" w:name="_Toc495651296"/>
        <w:bookmarkStart w:id="1236" w:name="_Toc495651802"/>
        <w:bookmarkEnd w:id="1232"/>
        <w:bookmarkEnd w:id="1233"/>
        <w:bookmarkEnd w:id="1234"/>
        <w:bookmarkEnd w:id="1235"/>
        <w:bookmarkEnd w:id="1236"/>
      </w:del>
    </w:p>
    <w:p w14:paraId="705F4344" w14:textId="4DB01FCF" w:rsidR="00690C0E" w:rsidRPr="00955D36" w:rsidDel="00AF5B98" w:rsidRDefault="00690C0E" w:rsidP="00690C0E">
      <w:pPr>
        <w:spacing w:after="0" w:line="240" w:lineRule="auto"/>
        <w:rPr>
          <w:del w:id="1237" w:author="David" w:date="2017-10-04T11:07:00Z"/>
          <w:color w:val="2E74B5" w:themeColor="accent1" w:themeShade="BF"/>
        </w:rPr>
      </w:pPr>
      <w:bookmarkStart w:id="1238" w:name="_Toc494918705"/>
      <w:bookmarkStart w:id="1239" w:name="_Toc494918804"/>
      <w:bookmarkStart w:id="1240" w:name="_Toc494961379"/>
      <w:bookmarkStart w:id="1241" w:name="_Toc495651297"/>
      <w:bookmarkStart w:id="1242" w:name="_Toc495651803"/>
      <w:bookmarkEnd w:id="1238"/>
      <w:bookmarkEnd w:id="1239"/>
      <w:bookmarkEnd w:id="1240"/>
      <w:bookmarkEnd w:id="1241"/>
      <w:bookmarkEnd w:id="1242"/>
    </w:p>
    <w:p w14:paraId="11A4733A" w14:textId="78C1252F" w:rsidR="00690C0E" w:rsidRPr="00955D36" w:rsidDel="00AF5B98" w:rsidRDefault="00690C0E" w:rsidP="00690C0E">
      <w:pPr>
        <w:spacing w:after="0" w:line="240" w:lineRule="auto"/>
        <w:rPr>
          <w:del w:id="1243" w:author="David" w:date="2017-10-04T11:07:00Z"/>
          <w:color w:val="2E74B5" w:themeColor="accent1" w:themeShade="BF"/>
        </w:rPr>
      </w:pPr>
      <w:del w:id="1244" w:author="David" w:date="2017-10-04T11:07:00Z">
        <w:r w:rsidRPr="00955D36" w:rsidDel="00AF5B98">
          <w:rPr>
            <w:color w:val="2E74B5" w:themeColor="accent1" w:themeShade="BF"/>
          </w:rPr>
          <w:delText>If information from an app is not otherwise validated by a trusted agency, a trust protocol must be part of the device validation. [add sources].</w:delText>
        </w:r>
        <w:bookmarkStart w:id="1245" w:name="_Toc494918706"/>
        <w:bookmarkStart w:id="1246" w:name="_Toc494918805"/>
        <w:bookmarkStart w:id="1247" w:name="_Toc494961380"/>
        <w:bookmarkStart w:id="1248" w:name="_Toc495651298"/>
        <w:bookmarkStart w:id="1249" w:name="_Toc495651804"/>
        <w:bookmarkEnd w:id="1245"/>
        <w:bookmarkEnd w:id="1246"/>
        <w:bookmarkEnd w:id="1247"/>
        <w:bookmarkEnd w:id="1248"/>
        <w:bookmarkEnd w:id="1249"/>
      </w:del>
    </w:p>
    <w:p w14:paraId="6CE544B8" w14:textId="24BC65E0" w:rsidR="00690C0E" w:rsidRPr="00955D36" w:rsidDel="00AF5B98" w:rsidRDefault="00690C0E" w:rsidP="00690C0E">
      <w:pPr>
        <w:spacing w:after="0" w:line="240" w:lineRule="auto"/>
        <w:rPr>
          <w:del w:id="1250" w:author="David" w:date="2017-10-04T11:07:00Z"/>
          <w:color w:val="2E74B5" w:themeColor="accent1" w:themeShade="BF"/>
        </w:rPr>
      </w:pPr>
      <w:bookmarkStart w:id="1251" w:name="_Toc494918707"/>
      <w:bookmarkStart w:id="1252" w:name="_Toc494918806"/>
      <w:bookmarkStart w:id="1253" w:name="_Toc494961381"/>
      <w:bookmarkStart w:id="1254" w:name="_Toc495651299"/>
      <w:bookmarkStart w:id="1255" w:name="_Toc495651805"/>
      <w:bookmarkEnd w:id="1251"/>
      <w:bookmarkEnd w:id="1252"/>
      <w:bookmarkEnd w:id="1253"/>
      <w:bookmarkEnd w:id="1254"/>
      <w:bookmarkEnd w:id="1255"/>
    </w:p>
    <w:p w14:paraId="328A4014" w14:textId="254DDE50" w:rsidR="00690C0E" w:rsidRPr="00955D36" w:rsidDel="00AF5B98" w:rsidRDefault="00690C0E" w:rsidP="00690C0E">
      <w:pPr>
        <w:spacing w:after="0" w:line="240" w:lineRule="auto"/>
        <w:rPr>
          <w:del w:id="1256" w:author="David" w:date="2017-10-04T11:07:00Z"/>
          <w:color w:val="2E74B5" w:themeColor="accent1" w:themeShade="BF"/>
        </w:rPr>
      </w:pPr>
      <w:del w:id="1257" w:author="David" w:date="2017-10-04T11:07:00Z">
        <w:r w:rsidRPr="00955D36" w:rsidDel="00AF5B98">
          <w:rPr>
            <w:color w:val="2E74B5" w:themeColor="accent1" w:themeShade="BF"/>
          </w:rPr>
          <w:delText xml:space="preserve">Persistent records + NOT from a device with validation, THEN . . . </w:delText>
        </w:r>
        <w:bookmarkStart w:id="1258" w:name="_Toc494918708"/>
        <w:bookmarkStart w:id="1259" w:name="_Toc494918807"/>
        <w:bookmarkStart w:id="1260" w:name="_Toc494961382"/>
        <w:bookmarkStart w:id="1261" w:name="_Toc495651300"/>
        <w:bookmarkStart w:id="1262" w:name="_Toc495651806"/>
        <w:bookmarkEnd w:id="1258"/>
        <w:bookmarkEnd w:id="1259"/>
        <w:bookmarkEnd w:id="1260"/>
        <w:bookmarkEnd w:id="1261"/>
        <w:bookmarkEnd w:id="1262"/>
      </w:del>
    </w:p>
    <w:p w14:paraId="7CC9150E" w14:textId="3756745C" w:rsidR="00690C0E" w:rsidRPr="00955D36" w:rsidDel="00AF5B98" w:rsidRDefault="00690C0E" w:rsidP="00690C0E">
      <w:pPr>
        <w:spacing w:after="0" w:line="240" w:lineRule="auto"/>
        <w:rPr>
          <w:del w:id="1263" w:author="David" w:date="2017-10-04T11:07:00Z"/>
          <w:color w:val="2E74B5" w:themeColor="accent1" w:themeShade="BF"/>
        </w:rPr>
      </w:pPr>
      <w:bookmarkStart w:id="1264" w:name="_Toc494918709"/>
      <w:bookmarkStart w:id="1265" w:name="_Toc494918808"/>
      <w:bookmarkStart w:id="1266" w:name="_Toc494961383"/>
      <w:bookmarkStart w:id="1267" w:name="_Toc495651301"/>
      <w:bookmarkStart w:id="1268" w:name="_Toc495651807"/>
      <w:bookmarkEnd w:id="1264"/>
      <w:bookmarkEnd w:id="1265"/>
      <w:bookmarkEnd w:id="1266"/>
      <w:bookmarkEnd w:id="1267"/>
      <w:bookmarkEnd w:id="1268"/>
    </w:p>
    <w:p w14:paraId="4939B977" w14:textId="3AF101B6" w:rsidR="00690C0E" w:rsidRPr="00955D36" w:rsidDel="00AF5B98" w:rsidRDefault="00690C0E" w:rsidP="00690C0E">
      <w:pPr>
        <w:spacing w:after="0" w:line="240" w:lineRule="auto"/>
        <w:rPr>
          <w:del w:id="1269" w:author="David" w:date="2017-10-04T11:07:00Z"/>
          <w:color w:val="2E74B5" w:themeColor="accent1" w:themeShade="BF"/>
        </w:rPr>
      </w:pPr>
      <w:del w:id="1270" w:author="David" w:date="2017-10-04T11:07:00Z">
        <w:r w:rsidRPr="00955D36" w:rsidDel="00AF5B98">
          <w:rPr>
            <w:color w:val="2E74B5" w:themeColor="accent1" w:themeShade="BF"/>
          </w:rPr>
          <w:delText>Reviewer#1: We would best revisit the topic of what to call the class of activities we're outlining for supporting data quality, etc.,   I think validation may actually stand up.  Attestation being one type of validation.</w:delText>
        </w:r>
        <w:bookmarkStart w:id="1271" w:name="_Toc494918710"/>
        <w:bookmarkStart w:id="1272" w:name="_Toc494918809"/>
        <w:bookmarkStart w:id="1273" w:name="_Toc494961384"/>
        <w:bookmarkStart w:id="1274" w:name="_Toc495651302"/>
        <w:bookmarkStart w:id="1275" w:name="_Toc495651808"/>
        <w:bookmarkEnd w:id="1271"/>
        <w:bookmarkEnd w:id="1272"/>
        <w:bookmarkEnd w:id="1273"/>
        <w:bookmarkEnd w:id="1274"/>
        <w:bookmarkEnd w:id="1275"/>
      </w:del>
    </w:p>
    <w:p w14:paraId="468CDBFA" w14:textId="4ADB6CFF" w:rsidR="00690C0E" w:rsidRPr="00955D36" w:rsidDel="00AF5B98" w:rsidRDefault="00690C0E" w:rsidP="00690C0E">
      <w:pPr>
        <w:spacing w:after="0" w:line="240" w:lineRule="auto"/>
        <w:rPr>
          <w:del w:id="1276" w:author="David" w:date="2017-10-04T11:07:00Z"/>
          <w:color w:val="2E74B5" w:themeColor="accent1" w:themeShade="BF"/>
        </w:rPr>
      </w:pPr>
      <w:bookmarkStart w:id="1277" w:name="_Toc494918711"/>
      <w:bookmarkStart w:id="1278" w:name="_Toc494918810"/>
      <w:bookmarkStart w:id="1279" w:name="_Toc494961385"/>
      <w:bookmarkStart w:id="1280" w:name="_Toc495651303"/>
      <w:bookmarkStart w:id="1281" w:name="_Toc495651809"/>
      <w:bookmarkEnd w:id="1277"/>
      <w:bookmarkEnd w:id="1278"/>
      <w:bookmarkEnd w:id="1279"/>
      <w:bookmarkEnd w:id="1280"/>
      <w:bookmarkEnd w:id="1281"/>
    </w:p>
    <w:p w14:paraId="24DFE62E" w14:textId="1A18B420" w:rsidR="00690C0E" w:rsidRPr="00955D36" w:rsidDel="00AF5B98" w:rsidRDefault="00690C0E" w:rsidP="00690C0E">
      <w:pPr>
        <w:spacing w:after="0" w:line="240" w:lineRule="auto"/>
        <w:rPr>
          <w:del w:id="1282" w:author="David" w:date="2017-10-04T11:07:00Z"/>
          <w:color w:val="2E74B5" w:themeColor="accent1" w:themeShade="BF"/>
        </w:rPr>
      </w:pPr>
      <w:del w:id="1283" w:author="David" w:date="2017-10-04T11:07:00Z">
        <w:r w:rsidRPr="00955D36" w:rsidDel="00AF5B98">
          <w:rPr>
            <w:color w:val="2E74B5" w:themeColor="accent1" w:themeShade="BF"/>
          </w:rPr>
          <w:delText>Verify assumes specifications to verify against. Verify has no or limited meeting without knowing the verification criteria and what the object is verified against. Could be sufficient to say one or more specification types may apply. “verification” includes a number of concepts. In paper world, was impossible to segregate in any meaningful way, terms such as “verify” “attest” “certify” are used in a free form way. Is this idea not yet ready, but may have arrived in the circumstance of a relatively small subcategory of consumer mobile apps where info is intended for end use with specifications (e.g., clinical decision support), research design parameters are specified. E.g. in MU1, clinicians required to ATTEST to facts, but not to VERIFY (i.e., good faith effort vs true facts).Still, some went ahead and verified information accuracy. ***all data is not “equal” in terms of its value and need for precision***</w:delText>
        </w:r>
        <w:bookmarkStart w:id="1284" w:name="_Toc494918712"/>
        <w:bookmarkStart w:id="1285" w:name="_Toc494918811"/>
        <w:bookmarkStart w:id="1286" w:name="_Toc494961386"/>
        <w:bookmarkStart w:id="1287" w:name="_Toc495651304"/>
        <w:bookmarkStart w:id="1288" w:name="_Toc495651810"/>
        <w:bookmarkEnd w:id="1284"/>
        <w:bookmarkEnd w:id="1285"/>
        <w:bookmarkEnd w:id="1286"/>
        <w:bookmarkEnd w:id="1287"/>
        <w:bookmarkEnd w:id="1288"/>
      </w:del>
    </w:p>
    <w:p w14:paraId="3C8E3CD1" w14:textId="40C2E4C0" w:rsidR="00690C0E" w:rsidRPr="00955D36" w:rsidDel="00AF5B98" w:rsidRDefault="00690C0E" w:rsidP="00690C0E">
      <w:pPr>
        <w:spacing w:after="0" w:line="240" w:lineRule="auto"/>
        <w:rPr>
          <w:del w:id="1289" w:author="David" w:date="2017-10-04T11:07:00Z"/>
          <w:color w:val="2E74B5" w:themeColor="accent1" w:themeShade="BF"/>
        </w:rPr>
      </w:pPr>
      <w:bookmarkStart w:id="1290" w:name="_Toc494918713"/>
      <w:bookmarkStart w:id="1291" w:name="_Toc494918812"/>
      <w:bookmarkStart w:id="1292" w:name="_Toc494961387"/>
      <w:bookmarkStart w:id="1293" w:name="_Toc495651305"/>
      <w:bookmarkStart w:id="1294" w:name="_Toc495651811"/>
      <w:bookmarkEnd w:id="1290"/>
      <w:bookmarkEnd w:id="1291"/>
      <w:bookmarkEnd w:id="1292"/>
      <w:bookmarkEnd w:id="1293"/>
      <w:bookmarkEnd w:id="1294"/>
    </w:p>
    <w:p w14:paraId="37BFEA0E" w14:textId="7EAF6411" w:rsidR="00690C0E" w:rsidRPr="00955D36" w:rsidDel="00AF5B98" w:rsidRDefault="00690C0E" w:rsidP="00690C0E">
      <w:pPr>
        <w:spacing w:after="0" w:line="240" w:lineRule="auto"/>
        <w:rPr>
          <w:del w:id="1295" w:author="David" w:date="2017-10-04T11:07:00Z"/>
          <w:color w:val="2E74B5" w:themeColor="accent1" w:themeShade="BF"/>
        </w:rPr>
      </w:pPr>
      <w:del w:id="1296" w:author="David" w:date="2017-10-04T11:07:00Z">
        <w:r w:rsidRPr="00955D36" w:rsidDel="00AF5B98">
          <w:rPr>
            <w:color w:val="2E74B5" w:themeColor="accent1" w:themeShade="BF"/>
          </w:rPr>
          <w:delText xml:space="preserve">Reviewer#2: Verify and validate are concepts we currently work with. What is the action verb to determine data was not accurate.  </w:delText>
        </w:r>
        <w:bookmarkStart w:id="1297" w:name="_Toc494918714"/>
        <w:bookmarkStart w:id="1298" w:name="_Toc494918813"/>
        <w:bookmarkStart w:id="1299" w:name="_Toc494961388"/>
        <w:bookmarkStart w:id="1300" w:name="_Toc495651306"/>
        <w:bookmarkStart w:id="1301" w:name="_Toc495651812"/>
        <w:bookmarkEnd w:id="1297"/>
        <w:bookmarkEnd w:id="1298"/>
        <w:bookmarkEnd w:id="1299"/>
        <w:bookmarkEnd w:id="1300"/>
        <w:bookmarkEnd w:id="1301"/>
      </w:del>
    </w:p>
    <w:p w14:paraId="5882E38A" w14:textId="4C46FB1D" w:rsidR="00690C0E" w:rsidRPr="00955D36" w:rsidDel="00AF5B98" w:rsidRDefault="00690C0E" w:rsidP="00690C0E">
      <w:pPr>
        <w:spacing w:after="0" w:line="240" w:lineRule="auto"/>
        <w:rPr>
          <w:del w:id="1302" w:author="David" w:date="2017-10-04T11:07:00Z"/>
          <w:color w:val="2E74B5" w:themeColor="accent1" w:themeShade="BF"/>
        </w:rPr>
      </w:pPr>
      <w:del w:id="1303" w:author="David" w:date="2017-10-04T11:07:00Z">
        <w:r w:rsidRPr="00955D36" w:rsidDel="00AF5B98">
          <w:rPr>
            <w:color w:val="2E74B5" w:themeColor="accent1" w:themeShade="BF"/>
          </w:rPr>
          <w:delText>Reviewer#1: not deeply researched this, but people working on these issue say that “verification” could reasonably considered a more specific term under “validation”. Some validation schema attempt to capture truthfulness, accuracy and then ask for proof in a referenced way.</w:delText>
        </w:r>
        <w:bookmarkStart w:id="1304" w:name="_Toc494918715"/>
        <w:bookmarkStart w:id="1305" w:name="_Toc494918814"/>
        <w:bookmarkStart w:id="1306" w:name="_Toc494961389"/>
        <w:bookmarkStart w:id="1307" w:name="_Toc495651307"/>
        <w:bookmarkStart w:id="1308" w:name="_Toc495651813"/>
        <w:bookmarkEnd w:id="1304"/>
        <w:bookmarkEnd w:id="1305"/>
        <w:bookmarkEnd w:id="1306"/>
        <w:bookmarkEnd w:id="1307"/>
        <w:bookmarkEnd w:id="1308"/>
      </w:del>
    </w:p>
    <w:p w14:paraId="306017C6" w14:textId="0C4C6302" w:rsidR="00690C0E" w:rsidRPr="00955D36" w:rsidDel="00AF5B98" w:rsidRDefault="00690C0E" w:rsidP="00690C0E">
      <w:pPr>
        <w:spacing w:after="0" w:line="240" w:lineRule="auto"/>
        <w:rPr>
          <w:del w:id="1309" w:author="David" w:date="2017-10-04T11:07:00Z"/>
          <w:color w:val="2E74B5" w:themeColor="accent1" w:themeShade="BF"/>
        </w:rPr>
      </w:pPr>
      <w:del w:id="1310" w:author="David" w:date="2017-10-04T11:07:00Z">
        <w:r w:rsidRPr="00955D36" w:rsidDel="00AF5B98">
          <w:rPr>
            <w:color w:val="2E74B5" w:themeColor="accent1" w:themeShade="BF"/>
          </w:rPr>
          <w:delText>Another term in lifecycle events is “attest”. Attestation does not imply that any rigorous evaluation has occurred. There is a fuzzy notion that I attest based on who I am, not the quality of the data (qualified to make a good-faith statement). “to the best of my knowledge”</w:delText>
        </w:r>
        <w:bookmarkStart w:id="1311" w:name="_Toc494918716"/>
        <w:bookmarkStart w:id="1312" w:name="_Toc494918815"/>
        <w:bookmarkStart w:id="1313" w:name="_Toc494961390"/>
        <w:bookmarkStart w:id="1314" w:name="_Toc495651308"/>
        <w:bookmarkStart w:id="1315" w:name="_Toc495651814"/>
        <w:bookmarkEnd w:id="1311"/>
        <w:bookmarkEnd w:id="1312"/>
        <w:bookmarkEnd w:id="1313"/>
        <w:bookmarkEnd w:id="1314"/>
        <w:bookmarkEnd w:id="1315"/>
      </w:del>
    </w:p>
    <w:p w14:paraId="717CDD52" w14:textId="697F0A02" w:rsidR="00690C0E" w:rsidRPr="00955D36" w:rsidDel="00AF5B98" w:rsidRDefault="00690C0E" w:rsidP="00690C0E">
      <w:pPr>
        <w:spacing w:after="0" w:line="240" w:lineRule="auto"/>
        <w:rPr>
          <w:del w:id="1316" w:author="David" w:date="2017-10-04T11:07:00Z"/>
          <w:color w:val="2E74B5" w:themeColor="accent1" w:themeShade="BF"/>
        </w:rPr>
      </w:pPr>
      <w:del w:id="1317" w:author="David" w:date="2017-10-04T11:07:00Z">
        <w:r w:rsidRPr="00955D36" w:rsidDel="00AF5B98">
          <w:rPr>
            <w:color w:val="2E74B5" w:themeColor="accent1" w:themeShade="BF"/>
          </w:rPr>
          <w:delText xml:space="preserve"> </w:delText>
        </w:r>
        <w:bookmarkStart w:id="1318" w:name="_Toc494918717"/>
        <w:bookmarkStart w:id="1319" w:name="_Toc494918816"/>
        <w:bookmarkStart w:id="1320" w:name="_Toc494961391"/>
        <w:bookmarkStart w:id="1321" w:name="_Toc495651309"/>
        <w:bookmarkStart w:id="1322" w:name="_Toc495651815"/>
        <w:bookmarkEnd w:id="1318"/>
        <w:bookmarkEnd w:id="1319"/>
        <w:bookmarkEnd w:id="1320"/>
        <w:bookmarkEnd w:id="1321"/>
        <w:bookmarkEnd w:id="1322"/>
      </w:del>
    </w:p>
    <w:p w14:paraId="5E437D30" w14:textId="49AFD71A" w:rsidR="00690C0E" w:rsidRPr="00955D36" w:rsidDel="00AF5B98" w:rsidRDefault="00690C0E" w:rsidP="00690C0E">
      <w:pPr>
        <w:spacing w:after="0" w:line="240" w:lineRule="auto"/>
        <w:rPr>
          <w:del w:id="1323" w:author="David" w:date="2017-10-04T11:07:00Z"/>
          <w:color w:val="2E74B5" w:themeColor="accent1" w:themeShade="BF"/>
        </w:rPr>
      </w:pPr>
      <w:del w:id="1324" w:author="David" w:date="2017-10-04T11:07:00Z">
        <w:r w:rsidRPr="00955D36" w:rsidDel="00AF5B98">
          <w:rPr>
            <w:color w:val="2E74B5" w:themeColor="accent1" w:themeShade="BF"/>
          </w:rPr>
          <w:delText>Reviewer#2: testing/validating data—look to VW and recent issues.</w:delText>
        </w:r>
        <w:bookmarkStart w:id="1325" w:name="_Toc494918718"/>
        <w:bookmarkStart w:id="1326" w:name="_Toc494918817"/>
        <w:bookmarkStart w:id="1327" w:name="_Toc494961392"/>
        <w:bookmarkStart w:id="1328" w:name="_Toc495651310"/>
        <w:bookmarkStart w:id="1329" w:name="_Toc495651816"/>
        <w:bookmarkEnd w:id="1325"/>
        <w:bookmarkEnd w:id="1326"/>
        <w:bookmarkEnd w:id="1327"/>
        <w:bookmarkEnd w:id="1328"/>
        <w:bookmarkEnd w:id="1329"/>
      </w:del>
    </w:p>
    <w:p w14:paraId="5E267194" w14:textId="79DBDB41" w:rsidR="00690C0E" w:rsidRPr="00955D36" w:rsidDel="00AF5B98" w:rsidRDefault="00690C0E" w:rsidP="00690C0E">
      <w:pPr>
        <w:spacing w:after="0" w:line="240" w:lineRule="auto"/>
        <w:rPr>
          <w:del w:id="1330" w:author="David" w:date="2017-10-04T11:07:00Z"/>
          <w:color w:val="2E74B5" w:themeColor="accent1" w:themeShade="BF"/>
        </w:rPr>
      </w:pPr>
      <w:bookmarkStart w:id="1331" w:name="_Toc494918719"/>
      <w:bookmarkStart w:id="1332" w:name="_Toc494918818"/>
      <w:bookmarkStart w:id="1333" w:name="_Toc494961393"/>
      <w:bookmarkStart w:id="1334" w:name="_Toc495651311"/>
      <w:bookmarkStart w:id="1335" w:name="_Toc495651817"/>
      <w:bookmarkEnd w:id="1331"/>
      <w:bookmarkEnd w:id="1332"/>
      <w:bookmarkEnd w:id="1333"/>
      <w:bookmarkEnd w:id="1334"/>
      <w:bookmarkEnd w:id="1335"/>
    </w:p>
    <w:p w14:paraId="03E01E20" w14:textId="02775284" w:rsidR="00690C0E" w:rsidRPr="00955D36" w:rsidDel="00AF5B98" w:rsidRDefault="00690C0E" w:rsidP="00690C0E">
      <w:pPr>
        <w:spacing w:after="0" w:line="240" w:lineRule="auto"/>
        <w:rPr>
          <w:del w:id="1336" w:author="David" w:date="2017-10-04T11:07:00Z"/>
          <w:color w:val="2E74B5" w:themeColor="accent1" w:themeShade="BF"/>
        </w:rPr>
      </w:pPr>
      <w:del w:id="1337" w:author="David" w:date="2017-10-04T11:07:00Z">
        <w:r w:rsidRPr="00955D36" w:rsidDel="00AF5B98">
          <w:rPr>
            <w:color w:val="2E74B5" w:themeColor="accent1" w:themeShade="BF"/>
          </w:rPr>
          <w:delText>Reviewer#3: this aligns with chain-of-evidence. Mistakes amplify.</w:delText>
        </w:r>
        <w:bookmarkStart w:id="1338" w:name="_Toc494918720"/>
        <w:bookmarkStart w:id="1339" w:name="_Toc494918819"/>
        <w:bookmarkStart w:id="1340" w:name="_Toc494961394"/>
        <w:bookmarkStart w:id="1341" w:name="_Toc495651312"/>
        <w:bookmarkStart w:id="1342" w:name="_Toc495651818"/>
        <w:bookmarkEnd w:id="1338"/>
        <w:bookmarkEnd w:id="1339"/>
        <w:bookmarkEnd w:id="1340"/>
        <w:bookmarkEnd w:id="1341"/>
        <w:bookmarkEnd w:id="1342"/>
      </w:del>
    </w:p>
    <w:p w14:paraId="47F05F8E" w14:textId="36A535D8" w:rsidR="00690C0E" w:rsidRPr="00955D36" w:rsidDel="00AF5B98" w:rsidRDefault="00690C0E" w:rsidP="00690C0E">
      <w:pPr>
        <w:spacing w:after="0" w:line="240" w:lineRule="auto"/>
        <w:rPr>
          <w:del w:id="1343" w:author="David" w:date="2017-10-04T11:07:00Z"/>
          <w:color w:val="2E74B5" w:themeColor="accent1" w:themeShade="BF"/>
        </w:rPr>
      </w:pPr>
      <w:bookmarkStart w:id="1344" w:name="_Toc494918721"/>
      <w:bookmarkStart w:id="1345" w:name="_Toc494918820"/>
      <w:bookmarkStart w:id="1346" w:name="_Toc494961395"/>
      <w:bookmarkStart w:id="1347" w:name="_Toc495651313"/>
      <w:bookmarkStart w:id="1348" w:name="_Toc495651819"/>
      <w:bookmarkEnd w:id="1344"/>
      <w:bookmarkEnd w:id="1345"/>
      <w:bookmarkEnd w:id="1346"/>
      <w:bookmarkEnd w:id="1347"/>
      <w:bookmarkEnd w:id="1348"/>
    </w:p>
    <w:p w14:paraId="7C613260" w14:textId="3CC0D4DF" w:rsidR="00690C0E" w:rsidDel="00AF5B98" w:rsidRDefault="00690C0E" w:rsidP="00690C0E">
      <w:pPr>
        <w:spacing w:after="0" w:line="240" w:lineRule="auto"/>
        <w:rPr>
          <w:del w:id="1349" w:author="David" w:date="2017-10-04T11:07:00Z"/>
        </w:rPr>
      </w:pPr>
      <w:del w:id="1350" w:author="David" w:date="2017-10-04T11:07:00Z">
        <w:r w:rsidRPr="00955D36" w:rsidDel="00AF5B98">
          <w:rPr>
            <w:color w:val="2E74B5" w:themeColor="accent1" w:themeShade="BF"/>
          </w:rPr>
          <w:delText>Reviewer#1: one of the problems is that in the current marketplace, can’t say who does this well and who does not.</w:delText>
        </w:r>
        <w:bookmarkStart w:id="1351" w:name="_Toc494918722"/>
        <w:bookmarkStart w:id="1352" w:name="_Toc494918821"/>
        <w:bookmarkStart w:id="1353" w:name="_Toc494961396"/>
        <w:bookmarkStart w:id="1354" w:name="_Toc495651314"/>
        <w:bookmarkStart w:id="1355" w:name="_Toc495651820"/>
        <w:bookmarkEnd w:id="1351"/>
        <w:bookmarkEnd w:id="1352"/>
        <w:bookmarkEnd w:id="1353"/>
        <w:bookmarkEnd w:id="1354"/>
        <w:bookmarkEnd w:id="1355"/>
      </w:del>
    </w:p>
    <w:p w14:paraId="03B5CA4B" w14:textId="701E5A10" w:rsidR="00163063" w:rsidRDefault="00163063" w:rsidP="001A69D0">
      <w:pPr>
        <w:pStyle w:val="Heading3"/>
      </w:pPr>
      <w:bookmarkStart w:id="1356" w:name="_Toc495651821"/>
      <w:r>
        <w:t>Data Exchange and Interoperability</w:t>
      </w:r>
      <w:bookmarkEnd w:id="1356"/>
    </w:p>
    <w:p w14:paraId="42870FDC" w14:textId="48B3621F" w:rsidR="00620359" w:rsidRPr="00620359" w:rsidRDefault="00051AAC" w:rsidP="00620359">
      <w:ins w:id="1357" w:author="David" w:date="2017-10-13T09:22:00Z">
        <w:r w:rsidRPr="00051AAC">
          <w:t xml:space="preserve">This category </w:t>
        </w:r>
        <w:r>
          <w:t xml:space="preserve">applies only if an app </w:t>
        </w:r>
      </w:ins>
      <w:del w:id="1358" w:author="David" w:date="2017-10-04T11:05:00Z">
        <w:r w:rsidR="00620359" w:rsidRPr="00620359" w:rsidDel="00AF5B98">
          <w:rPr>
            <w:highlight w:val="yellow"/>
          </w:rPr>
          <w:delText>Introductory text to be added.</w:delText>
        </w:r>
      </w:del>
      <w:ins w:id="1359" w:author="David" w:date="2017-10-04T11:05:00Z">
        <w:r w:rsidR="00AF5B98">
          <w:t>exchange</w:t>
        </w:r>
      </w:ins>
      <w:ins w:id="1360" w:author="David" w:date="2017-10-13T09:23:00Z">
        <w:r>
          <w:t>s</w:t>
        </w:r>
      </w:ins>
      <w:ins w:id="1361" w:author="David" w:date="2017-10-04T11:05:00Z">
        <w:r w:rsidR="00AF5B98">
          <w:t xml:space="preserve"> data with other </w:t>
        </w:r>
      </w:ins>
      <w:ins w:id="1362" w:author="David" w:date="2017-10-04T11:08:00Z">
        <w:r w:rsidR="00AF5B98">
          <w:t xml:space="preserve">devices and HIT </w:t>
        </w:r>
      </w:ins>
      <w:ins w:id="1363" w:author="David" w:date="2017-10-04T11:05:00Z">
        <w:r w:rsidR="00AF5B98">
          <w:t>systems</w:t>
        </w:r>
      </w:ins>
      <w:ins w:id="1364" w:author="David" w:date="2017-10-13T09:23:00Z">
        <w:r>
          <w:t xml:space="preserve">. If so, </w:t>
        </w:r>
      </w:ins>
      <w:ins w:id="1365" w:author="David" w:date="2017-10-13T09:25:00Z">
        <w:r w:rsidR="001C3450">
          <w:t xml:space="preserve">there are </w:t>
        </w:r>
      </w:ins>
      <w:ins w:id="1366" w:author="David" w:date="2017-10-04T11:06:00Z">
        <w:r w:rsidR="00AF5B98">
          <w:t xml:space="preserve">applicable standards for data format, vocabulary, and </w:t>
        </w:r>
      </w:ins>
      <w:ins w:id="1367" w:author="David" w:date="2017-10-04T11:08:00Z">
        <w:r w:rsidR="00AF5B98">
          <w:t xml:space="preserve">transport, to increase interoperability and ease of connection. </w:t>
        </w:r>
      </w:ins>
    </w:p>
    <w:p w14:paraId="741B8545" w14:textId="586B7A8F" w:rsidR="00163063" w:rsidRDefault="00163063" w:rsidP="00163063">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commentRangeStart w:id="1368"/>
            <w:r>
              <w:t>1</w:t>
            </w:r>
            <w:commentRangeEnd w:id="1368"/>
            <w:r>
              <w:rPr>
                <w:rStyle w:val="CommentReference"/>
              </w:rPr>
              <w:commentReference w:id="1368"/>
            </w:r>
          </w:p>
        </w:tc>
        <w:tc>
          <w:tcPr>
            <w:tcW w:w="1353" w:type="dxa"/>
            <w:vAlign w:val="center"/>
          </w:tcPr>
          <w:p w14:paraId="0BC2D823" w14:textId="4937A860" w:rsidR="008C3B3B" w:rsidRDefault="008C3B3B" w:rsidP="004E6E51">
            <w:r>
              <w:t>SHOULD[IF]</w:t>
            </w:r>
          </w:p>
        </w:tc>
        <w:tc>
          <w:tcPr>
            <w:tcW w:w="7357" w:type="dxa"/>
          </w:tcPr>
          <w:p w14:paraId="4CEA5EA7" w14:textId="0CB33CF3" w:rsidR="008C3B3B" w:rsidRDefault="008C3B3B" w:rsidP="004E6E51">
            <w:r>
              <w:t>[App exchanges discrete clinical data]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commentRangeStart w:id="1369"/>
            <w:r>
              <w:t>2</w:t>
            </w:r>
            <w:commentRangeEnd w:id="1369"/>
            <w:r>
              <w:rPr>
                <w:rStyle w:val="CommentReference"/>
              </w:rPr>
              <w:commentReference w:id="1369"/>
            </w:r>
          </w:p>
        </w:tc>
        <w:tc>
          <w:tcPr>
            <w:tcW w:w="1353" w:type="dxa"/>
            <w:vAlign w:val="center"/>
          </w:tcPr>
          <w:p w14:paraId="0A87DF48" w14:textId="55B40E8C" w:rsidR="008C3B3B" w:rsidRDefault="008C3B3B" w:rsidP="004E6E51">
            <w:r>
              <w:t>SHOULD[IF]</w:t>
            </w:r>
          </w:p>
        </w:tc>
        <w:tc>
          <w:tcPr>
            <w:tcW w:w="7357" w:type="dxa"/>
          </w:tcPr>
          <w:p w14:paraId="198D7492" w14:textId="1836FD07" w:rsidR="008C3B3B" w:rsidRDefault="008C3B3B" w:rsidP="004E6E51">
            <w:r>
              <w:t>[App exchanges discrete clinical data] Use standard exchange for format/content, e.g., HL7 FHIR</w:t>
            </w:r>
            <w:ins w:id="1370" w:author="Tao" w:date="2017-09-13T14:25:00Z">
              <w:r>
                <w:t xml:space="preserve">, SMART on FHIR, </w:t>
              </w:r>
            </w:ins>
            <w:del w:id="1371" w:author="Tao" w:date="2017-09-13T14:25:00Z">
              <w:r w:rsidDel="00240430">
                <w:delText xml:space="preserve"> </w:delText>
              </w:r>
            </w:del>
            <w:r>
              <w:t xml:space="preserve">or HL7 Consolidated CDA, IEEE 11073, etc. </w:t>
            </w:r>
          </w:p>
        </w:tc>
      </w:tr>
      <w:tr w:rsidR="008C3B3B" w14:paraId="0AA28462" w14:textId="77777777" w:rsidTr="008C3B3B">
        <w:tc>
          <w:tcPr>
            <w:tcW w:w="848" w:type="dxa"/>
            <w:vAlign w:val="center"/>
          </w:tcPr>
          <w:p w14:paraId="1E5BA91B" w14:textId="71EB86EF" w:rsidR="008C3B3B" w:rsidRDefault="008C3B3B" w:rsidP="004E6E51">
            <w:ins w:id="1372" w:author="David" w:date="2017-09-09T22:24:00Z">
              <w:r>
                <w:t>3</w:t>
              </w:r>
            </w:ins>
          </w:p>
        </w:tc>
        <w:tc>
          <w:tcPr>
            <w:tcW w:w="1353" w:type="dxa"/>
            <w:vAlign w:val="center"/>
          </w:tcPr>
          <w:p w14:paraId="3D73287B" w14:textId="73A47FB3" w:rsidR="008C3B3B" w:rsidRDefault="008C3B3B" w:rsidP="004E6E51">
            <w:ins w:id="1373" w:author="David" w:date="2017-09-09T22:24:00Z">
              <w:r>
                <w:t>SHOULD[IF]</w:t>
              </w:r>
            </w:ins>
          </w:p>
        </w:tc>
        <w:tc>
          <w:tcPr>
            <w:tcW w:w="7357" w:type="dxa"/>
          </w:tcPr>
          <w:p w14:paraId="05E4CEF4" w14:textId="08C3E00E" w:rsidR="008C3B3B" w:rsidRDefault="008C3B3B" w:rsidP="004E6E51">
            <w:ins w:id="1374" w:author="David" w:date="2017-09-09T22:24:00Z">
              <w:r>
                <w:t>[App exchanges unstructured data] Use standard or commonly accepted formats, e.g., HL7 CDA, PDF</w:t>
              </w:r>
            </w:ins>
          </w:p>
        </w:tc>
      </w:tr>
      <w:tr w:rsidR="008C3B3B" w14:paraId="4B341CCB" w14:textId="77777777" w:rsidTr="008C3B3B">
        <w:tc>
          <w:tcPr>
            <w:tcW w:w="848" w:type="dxa"/>
            <w:vAlign w:val="center"/>
          </w:tcPr>
          <w:p w14:paraId="06C2F77A" w14:textId="4017E06F" w:rsidR="008C3B3B" w:rsidRDefault="008C3B3B" w:rsidP="004E6E51">
            <w:commentRangeStart w:id="1375"/>
            <w:ins w:id="1376" w:author="David" w:date="2017-09-09T22:24:00Z">
              <w:r>
                <w:t>4</w:t>
              </w:r>
              <w:commentRangeEnd w:id="1375"/>
              <w:r>
                <w:rPr>
                  <w:rStyle w:val="CommentReference"/>
                </w:rPr>
                <w:commentReference w:id="1375"/>
              </w:r>
            </w:ins>
          </w:p>
        </w:tc>
        <w:tc>
          <w:tcPr>
            <w:tcW w:w="1353" w:type="dxa"/>
            <w:vAlign w:val="center"/>
          </w:tcPr>
          <w:p w14:paraId="009CC9E8" w14:textId="66955CD8" w:rsidR="008C3B3B" w:rsidRDefault="008C3B3B" w:rsidP="004E6E51">
            <w:ins w:id="1377" w:author="David" w:date="2017-09-09T22:24:00Z">
              <w:r>
                <w:t>SHOULD[IF]</w:t>
              </w:r>
            </w:ins>
          </w:p>
        </w:tc>
        <w:tc>
          <w:tcPr>
            <w:tcW w:w="7357" w:type="dxa"/>
          </w:tcPr>
          <w:p w14:paraId="19FA80CE" w14:textId="0B17B8B1" w:rsidR="008C3B3B" w:rsidRDefault="008C3B3B" w:rsidP="004E6E51">
            <w:ins w:id="1378" w:author="David" w:date="2017-09-09T22:24:00Z">
              <w:r>
                <w:t xml:space="preserve">[App collects personal health information] allow data to be imported or exported from the app. </w:t>
              </w:r>
            </w:ins>
          </w:p>
        </w:tc>
      </w:tr>
    </w:tbl>
    <w:p w14:paraId="7329C23D" w14:textId="77777777" w:rsidR="00163063" w:rsidRPr="00163063" w:rsidRDefault="00163063" w:rsidP="00163063"/>
    <w:p w14:paraId="2E49B55D" w14:textId="34F4572A" w:rsidR="00163063" w:rsidRDefault="00163063" w:rsidP="00163063">
      <w:pPr>
        <w:pStyle w:val="Heading4"/>
        <w:rPr>
          <w:ins w:id="1379" w:author="David" w:date="2017-10-04T11:06:00Z"/>
        </w:rPr>
      </w:pPr>
      <w:r>
        <w:t>Related Regulations, Standards, and Implementation Tools</w:t>
      </w:r>
    </w:p>
    <w:p w14:paraId="605A7A65" w14:textId="0A165EF1" w:rsidR="00AF5B98" w:rsidRPr="00AF5B98" w:rsidRDefault="00AF5B98" w:rsidP="00AF5B98">
      <w:ins w:id="1380" w:author="David" w:date="2017-10-04T11:06:00Z">
        <w:r>
          <w:t xml:space="preserve">References to standards mentioned above, and possibly </w:t>
        </w:r>
        <w:proofErr w:type="gramStart"/>
        <w:r>
          <w:t>Direct</w:t>
        </w:r>
        <w:proofErr w:type="gramEnd"/>
        <w:r>
          <w:t>?</w:t>
        </w:r>
      </w:ins>
    </w:p>
    <w:p w14:paraId="3941D4B9" w14:textId="28BBDA96" w:rsidR="00163063" w:rsidRPr="00163063" w:rsidRDefault="00163063" w:rsidP="00163063">
      <w:pPr>
        <w:pStyle w:val="Heading4"/>
      </w:pPr>
      <w:r>
        <w:lastRenderedPageBreak/>
        <w:t>Implementation Guidance</w:t>
      </w:r>
    </w:p>
    <w:p w14:paraId="642C1198" w14:textId="2AFFFB7F" w:rsidR="001A69D0" w:rsidRDefault="001A69D0" w:rsidP="001A69D0">
      <w:pPr>
        <w:pStyle w:val="Heading3"/>
        <w:rPr>
          <w:ins w:id="1381" w:author="David" w:date="2017-08-11T10:28:00Z"/>
        </w:rPr>
      </w:pPr>
      <w:bookmarkStart w:id="1382" w:name="_Toc495651822"/>
      <w:r>
        <w:t>Notifications and Alerts</w:t>
      </w:r>
      <w:bookmarkEnd w:id="1382"/>
    </w:p>
    <w:p w14:paraId="695A90E0" w14:textId="41CFCCEC" w:rsidR="00620359" w:rsidRDefault="00025649" w:rsidP="00620359">
      <w:ins w:id="1383" w:author="David" w:date="2017-10-13T09:31:00Z">
        <w:r>
          <w:t>This category is about n</w:t>
        </w:r>
      </w:ins>
      <w:ins w:id="1384" w:author="David" w:date="2017-10-04T11:09:00Z">
        <w:r>
          <w:t>otifications and alerts</w:t>
        </w:r>
      </w:ins>
      <w:ins w:id="1385" w:author="David" w:date="2017-10-13T09:31:00Z">
        <w:r>
          <w:t xml:space="preserve">, which </w:t>
        </w:r>
      </w:ins>
      <w:ins w:id="1386" w:author="David" w:date="2017-10-04T11:09:00Z">
        <w:r w:rsidR="00AF5B98">
          <w:t>may be used to inform consumers of important situations that they should know about</w:t>
        </w:r>
      </w:ins>
      <w:ins w:id="1387" w:author="David" w:date="2017-10-04T11:12:00Z">
        <w:r w:rsidR="00727268">
          <w:t xml:space="preserve"> This includes, but is not limited to, </w:t>
        </w:r>
      </w:ins>
      <w:ins w:id="1388" w:author="David" w:date="2017-10-04T11:11:00Z">
        <w:r w:rsidR="00AF5B98">
          <w:t xml:space="preserve">information about the app itself (important updates) or about </w:t>
        </w:r>
      </w:ins>
      <w:ins w:id="1389" w:author="David" w:date="2017-10-04T11:12:00Z">
        <w:r w:rsidR="00727268">
          <w:t xml:space="preserve">the health </w:t>
        </w:r>
      </w:ins>
      <w:ins w:id="1390" w:author="David" w:date="2017-10-13T09:44:00Z">
        <w:r w:rsidR="006A01D1">
          <w:t xml:space="preserve">information </w:t>
        </w:r>
      </w:ins>
      <w:ins w:id="1391" w:author="David" w:date="2017-10-04T11:12:00Z">
        <w:r w:rsidR="00727268">
          <w:t xml:space="preserve">that </w:t>
        </w:r>
      </w:ins>
      <w:ins w:id="1392" w:author="David" w:date="2017-10-13T09:43:00Z">
        <w:r w:rsidR="006A01D1">
          <w:t xml:space="preserve">the </w:t>
        </w:r>
      </w:ins>
      <w:ins w:id="1393" w:author="David" w:date="2017-10-04T11:12:00Z">
        <w:r w:rsidR="00727268">
          <w:t xml:space="preserve">app </w:t>
        </w:r>
      </w:ins>
      <w:ins w:id="1394" w:author="David" w:date="2017-10-13T09:43:00Z">
        <w:r w:rsidR="006A01D1">
          <w:t xml:space="preserve">handles </w:t>
        </w:r>
      </w:ins>
      <w:ins w:id="1395" w:author="David" w:date="2017-10-04T11:12:00Z">
        <w:r w:rsidR="00727268">
          <w:t xml:space="preserve">(e.g., </w:t>
        </w:r>
      </w:ins>
      <w:ins w:id="1396" w:author="David" w:date="2017-10-13T09:44:00Z">
        <w:r w:rsidR="006A01D1">
          <w:t xml:space="preserve">the specific consumer’s </w:t>
        </w:r>
      </w:ins>
      <w:ins w:id="1397" w:author="David" w:date="2017-10-04T11:13:00Z">
        <w:r w:rsidR="00727268">
          <w:t>personal health data warrants special attention</w:t>
        </w:r>
      </w:ins>
      <w:ins w:id="1398" w:author="David" w:date="2017-10-04T11:12:00Z">
        <w:r w:rsidR="00727268">
          <w:t>)</w:t>
        </w:r>
      </w:ins>
      <w:ins w:id="1399" w:author="David" w:date="2017-10-04T11:09:00Z">
        <w:r w:rsidR="00AF5B98">
          <w:t xml:space="preserve">. </w:t>
        </w:r>
      </w:ins>
    </w:p>
    <w:tbl>
      <w:tblPr>
        <w:tblStyle w:val="TableGrid"/>
        <w:tblW w:w="0" w:type="auto"/>
        <w:tblLook w:val="04A0" w:firstRow="1" w:lastRow="0" w:firstColumn="1" w:lastColumn="0" w:noHBand="0" w:noVBand="1"/>
      </w:tblPr>
      <w:tblGrid>
        <w:gridCol w:w="2538"/>
        <w:gridCol w:w="2070"/>
        <w:gridCol w:w="2160"/>
        <w:gridCol w:w="2790"/>
      </w:tblGrid>
      <w:tr w:rsidR="000F454B" w:rsidRPr="0035259C" w14:paraId="11DC10B0" w14:textId="77777777" w:rsidTr="001220A9">
        <w:trPr>
          <w:tblHeader/>
        </w:trPr>
        <w:tc>
          <w:tcPr>
            <w:tcW w:w="2538" w:type="dxa"/>
          </w:tcPr>
          <w:p w14:paraId="3760FCF5" w14:textId="77777777" w:rsidR="000F454B" w:rsidRPr="0035259C" w:rsidRDefault="000F454B" w:rsidP="001220A9">
            <w:pPr>
              <w:rPr>
                <w:szCs w:val="22"/>
              </w:rPr>
            </w:pPr>
            <w:r w:rsidRPr="0035259C">
              <w:rPr>
                <w:szCs w:val="22"/>
              </w:rPr>
              <w:t xml:space="preserve">Suggested “standardized” (generic) term for </w:t>
            </w:r>
            <w:proofErr w:type="spellStart"/>
            <w:r w:rsidRPr="0035259C">
              <w:rPr>
                <w:szCs w:val="22"/>
              </w:rPr>
              <w:t>cMHAFF</w:t>
            </w:r>
            <w:proofErr w:type="spellEnd"/>
          </w:p>
        </w:tc>
        <w:tc>
          <w:tcPr>
            <w:tcW w:w="2070" w:type="dxa"/>
          </w:tcPr>
          <w:p w14:paraId="1ED506F7" w14:textId="77777777" w:rsidR="000F454B" w:rsidRPr="0035259C" w:rsidRDefault="000F454B" w:rsidP="001220A9">
            <w:pPr>
              <w:rPr>
                <w:szCs w:val="22"/>
              </w:rPr>
            </w:pPr>
            <w:r w:rsidRPr="0035259C">
              <w:rPr>
                <w:szCs w:val="22"/>
              </w:rPr>
              <w:t>Apple (iOS) equivalent</w:t>
            </w:r>
          </w:p>
        </w:tc>
        <w:tc>
          <w:tcPr>
            <w:tcW w:w="2160" w:type="dxa"/>
          </w:tcPr>
          <w:p w14:paraId="6D7901E7" w14:textId="77777777" w:rsidR="000F454B" w:rsidRPr="0035259C" w:rsidRDefault="000F454B" w:rsidP="001220A9">
            <w:pPr>
              <w:rPr>
                <w:szCs w:val="22"/>
              </w:rPr>
            </w:pPr>
            <w:r w:rsidRPr="0035259C">
              <w:rPr>
                <w:szCs w:val="22"/>
              </w:rPr>
              <w:t>Google (Android OS) equivalent</w:t>
            </w:r>
          </w:p>
        </w:tc>
        <w:tc>
          <w:tcPr>
            <w:tcW w:w="2790" w:type="dxa"/>
          </w:tcPr>
          <w:p w14:paraId="564AE265" w14:textId="77777777" w:rsidR="000F454B" w:rsidRPr="0035259C" w:rsidRDefault="000F454B" w:rsidP="001220A9">
            <w:pPr>
              <w:rPr>
                <w:szCs w:val="22"/>
              </w:rPr>
            </w:pPr>
            <w:r w:rsidRPr="0035259C">
              <w:rPr>
                <w:szCs w:val="22"/>
              </w:rPr>
              <w:t>Comments</w:t>
            </w:r>
            <w:r w:rsidRPr="0035259C">
              <w:rPr>
                <w:rStyle w:val="FootnoteReference"/>
                <w:b/>
                <w:szCs w:val="22"/>
              </w:rPr>
              <w:footnoteReference w:id="12"/>
            </w:r>
          </w:p>
        </w:tc>
      </w:tr>
      <w:tr w:rsidR="000F454B" w:rsidRPr="0035259C" w14:paraId="50F52F7A" w14:textId="77777777" w:rsidTr="001220A9">
        <w:tc>
          <w:tcPr>
            <w:tcW w:w="2538" w:type="dxa"/>
          </w:tcPr>
          <w:p w14:paraId="4278FB2A" w14:textId="77777777" w:rsidR="000F454B" w:rsidRPr="0035259C" w:rsidRDefault="000F454B" w:rsidP="001220A9">
            <w:pPr>
              <w:rPr>
                <w:szCs w:val="22"/>
              </w:rPr>
            </w:pPr>
            <w:r w:rsidRPr="0035259C">
              <w:rPr>
                <w:szCs w:val="22"/>
              </w:rPr>
              <w:t>Message</w:t>
            </w:r>
          </w:p>
          <w:p w14:paraId="3648622F" w14:textId="77777777" w:rsidR="000F454B" w:rsidRPr="0035259C" w:rsidRDefault="000F454B" w:rsidP="001220A9">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13"/>
            </w:r>
            <w:r w:rsidRPr="0035259C">
              <w:rPr>
                <w:szCs w:val="22"/>
              </w:rPr>
              <w:t xml:space="preserve"> messaging. Note that the messages can be transmitted within the same physical computer, but between different software (e.g., APIs). </w:t>
            </w:r>
          </w:p>
        </w:tc>
        <w:tc>
          <w:tcPr>
            <w:tcW w:w="2070" w:type="dxa"/>
          </w:tcPr>
          <w:p w14:paraId="11EB7C72" w14:textId="77777777" w:rsidR="000F454B" w:rsidRPr="0035259C" w:rsidRDefault="000F454B" w:rsidP="001220A9">
            <w:pPr>
              <w:rPr>
                <w:szCs w:val="22"/>
              </w:rPr>
            </w:pPr>
            <w:r w:rsidRPr="0035259C">
              <w:rPr>
                <w:szCs w:val="22"/>
              </w:rPr>
              <w:t>Generally refers to messages within specific types of apps, like email, text, IM, Facebook…</w:t>
            </w:r>
          </w:p>
        </w:tc>
        <w:tc>
          <w:tcPr>
            <w:tcW w:w="2160" w:type="dxa"/>
          </w:tcPr>
          <w:p w14:paraId="1211CCF3" w14:textId="77777777" w:rsidR="000F454B" w:rsidRPr="0035259C" w:rsidRDefault="000F454B" w:rsidP="001220A9">
            <w:pPr>
              <w:rPr>
                <w:szCs w:val="22"/>
              </w:rPr>
            </w:pPr>
            <w:r w:rsidRPr="0035259C">
              <w:rPr>
                <w:szCs w:val="22"/>
              </w:rPr>
              <w:t>Generally used to refer to messages from one device (or server) to another.</w:t>
            </w:r>
          </w:p>
        </w:tc>
        <w:tc>
          <w:tcPr>
            <w:tcW w:w="2790" w:type="dxa"/>
          </w:tcPr>
          <w:p w14:paraId="4FF04E35" w14:textId="77777777" w:rsidR="000F454B" w:rsidRPr="0035259C" w:rsidRDefault="000F454B" w:rsidP="001220A9">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0F454B" w:rsidRPr="0035259C" w14:paraId="5B252DB3" w14:textId="77777777" w:rsidTr="001220A9">
        <w:tc>
          <w:tcPr>
            <w:tcW w:w="2538" w:type="dxa"/>
          </w:tcPr>
          <w:p w14:paraId="692B4E8F" w14:textId="77777777" w:rsidR="000F454B" w:rsidRPr="0035259C" w:rsidRDefault="000F454B" w:rsidP="001220A9">
            <w:pPr>
              <w:rPr>
                <w:szCs w:val="22"/>
              </w:rPr>
            </w:pPr>
            <w:r w:rsidRPr="0035259C">
              <w:rPr>
                <w:szCs w:val="22"/>
              </w:rPr>
              <w:t>Notification</w:t>
            </w:r>
          </w:p>
          <w:p w14:paraId="3D71ABBA" w14:textId="77777777" w:rsidR="000F454B" w:rsidRPr="0035259C" w:rsidRDefault="000F454B" w:rsidP="001220A9">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2070" w:type="dxa"/>
          </w:tcPr>
          <w:p w14:paraId="4CD5C800" w14:textId="77777777" w:rsidR="000F454B" w:rsidRPr="0035259C" w:rsidRDefault="000F454B" w:rsidP="001220A9">
            <w:pPr>
              <w:rPr>
                <w:szCs w:val="22"/>
              </w:rPr>
            </w:pPr>
            <w:r w:rsidRPr="0035259C">
              <w:rPr>
                <w:szCs w:val="22"/>
              </w:rPr>
              <w:t xml:space="preserve">Notification – generic term to cover many types of notifications. </w:t>
            </w:r>
          </w:p>
        </w:tc>
        <w:tc>
          <w:tcPr>
            <w:tcW w:w="2160" w:type="dxa"/>
          </w:tcPr>
          <w:p w14:paraId="40668224" w14:textId="77777777" w:rsidR="000F454B" w:rsidRPr="0035259C" w:rsidRDefault="000F454B" w:rsidP="001220A9">
            <w:pPr>
              <w:rPr>
                <w:szCs w:val="22"/>
              </w:rPr>
            </w:pPr>
            <w:r w:rsidRPr="0035259C">
              <w:rPr>
                <w:szCs w:val="22"/>
              </w:rPr>
              <w:t>Notification – generic term to cover many types of notifications.</w:t>
            </w:r>
          </w:p>
        </w:tc>
        <w:tc>
          <w:tcPr>
            <w:tcW w:w="2790" w:type="dxa"/>
          </w:tcPr>
          <w:p w14:paraId="379B6643" w14:textId="77777777" w:rsidR="000F454B" w:rsidRPr="0035259C" w:rsidRDefault="000F454B" w:rsidP="001220A9">
            <w:pPr>
              <w:rPr>
                <w:szCs w:val="22"/>
              </w:rPr>
            </w:pPr>
            <w:r w:rsidRPr="0035259C">
              <w:rPr>
                <w:szCs w:val="22"/>
              </w:rPr>
              <w:t xml:space="preserve">Generic term that has subtypes. </w:t>
            </w:r>
          </w:p>
          <w:p w14:paraId="5FAEE13E" w14:textId="77777777" w:rsidR="000F454B" w:rsidRPr="0035259C" w:rsidRDefault="000F454B" w:rsidP="001220A9">
            <w:pPr>
              <w:rPr>
                <w:szCs w:val="22"/>
              </w:rPr>
            </w:pPr>
          </w:p>
          <w:p w14:paraId="5303FD9C" w14:textId="77777777" w:rsidR="000F454B" w:rsidRPr="0035259C" w:rsidRDefault="000F454B" w:rsidP="001220A9">
            <w:pPr>
              <w:rPr>
                <w:szCs w:val="22"/>
              </w:rPr>
            </w:pPr>
            <w:r w:rsidRPr="0035259C">
              <w:rPr>
                <w:szCs w:val="22"/>
              </w:rPr>
              <w:t>While HIT also has “notifications” that may delivered to an app, not just to a human user, let’s stick with the common consumer-based definition</w:t>
            </w:r>
          </w:p>
        </w:tc>
      </w:tr>
      <w:tr w:rsidR="000F454B" w:rsidRPr="0035259C" w14:paraId="66C561B1" w14:textId="77777777" w:rsidTr="001220A9">
        <w:tc>
          <w:tcPr>
            <w:tcW w:w="2538" w:type="dxa"/>
          </w:tcPr>
          <w:p w14:paraId="3C5718AD" w14:textId="77777777" w:rsidR="000F454B" w:rsidRPr="0035259C" w:rsidRDefault="000F454B" w:rsidP="001220A9">
            <w:r w:rsidRPr="0035259C">
              <w:t>Alert</w:t>
            </w:r>
          </w:p>
          <w:p w14:paraId="745A66DB" w14:textId="77777777" w:rsidR="000F454B" w:rsidRPr="0035259C" w:rsidRDefault="000F454B" w:rsidP="001220A9">
            <w:r w:rsidRPr="0035259C">
              <w:t xml:space="preserve">A type of Notification that is communicated to </w:t>
            </w:r>
            <w:r w:rsidRPr="0035259C">
              <w:lastRenderedPageBreak/>
              <w:t xml:space="preserve">a user and requires a response before the user can proceed with activity on the device. For example, it may take the form of a “modal” pop-up dialog that must be dismissed by clicking OK or taking some other action. </w:t>
            </w:r>
          </w:p>
        </w:tc>
        <w:tc>
          <w:tcPr>
            <w:tcW w:w="2070" w:type="dxa"/>
          </w:tcPr>
          <w:p w14:paraId="4B28E0BC" w14:textId="77777777" w:rsidR="000F454B" w:rsidRPr="0035259C" w:rsidRDefault="000F454B" w:rsidP="001220A9">
            <w:r w:rsidRPr="0035259C">
              <w:lastRenderedPageBreak/>
              <w:t>Alert</w:t>
            </w:r>
          </w:p>
        </w:tc>
        <w:tc>
          <w:tcPr>
            <w:tcW w:w="2160" w:type="dxa"/>
          </w:tcPr>
          <w:p w14:paraId="7A426BD4" w14:textId="77777777" w:rsidR="000F454B" w:rsidRPr="0035259C" w:rsidRDefault="000F454B" w:rsidP="001220A9">
            <w:r w:rsidRPr="0035259C">
              <w:t xml:space="preserve">Alert Dialog, aka </w:t>
            </w:r>
          </w:p>
          <w:p w14:paraId="612F948E" w14:textId="77777777" w:rsidR="000F454B" w:rsidRPr="0035259C" w:rsidRDefault="000F454B" w:rsidP="001220A9">
            <w:r w:rsidRPr="0035259C">
              <w:t>Dialog Notification</w:t>
            </w:r>
          </w:p>
        </w:tc>
        <w:tc>
          <w:tcPr>
            <w:tcW w:w="2790" w:type="dxa"/>
          </w:tcPr>
          <w:p w14:paraId="7963050B" w14:textId="77777777" w:rsidR="000F454B" w:rsidRPr="0035259C" w:rsidRDefault="000F454B" w:rsidP="001220A9">
            <w:r w:rsidRPr="0035259C">
              <w:t xml:space="preserve">These messages will always be seen by the user, except if the device is turned off or </w:t>
            </w:r>
            <w:r w:rsidRPr="0035259C">
              <w:lastRenderedPageBreak/>
              <w:t xml:space="preserve">the user does not look at 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0F454B" w:rsidRPr="0035259C" w14:paraId="0AEB1A0D" w14:textId="77777777" w:rsidTr="001220A9">
        <w:tc>
          <w:tcPr>
            <w:tcW w:w="2538" w:type="dxa"/>
          </w:tcPr>
          <w:p w14:paraId="3D41B651" w14:textId="77777777" w:rsidR="000F454B" w:rsidRPr="0035259C" w:rsidRDefault="000F454B" w:rsidP="001220A9">
            <w:r w:rsidRPr="0035259C">
              <w:lastRenderedPageBreak/>
              <w:t>Persistent Notification</w:t>
            </w:r>
          </w:p>
          <w:p w14:paraId="1CFC144D" w14:textId="77777777" w:rsidR="000F454B" w:rsidRPr="0035259C" w:rsidRDefault="000F454B" w:rsidP="001220A9">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2070" w:type="dxa"/>
          </w:tcPr>
          <w:p w14:paraId="0DA37D68" w14:textId="77777777" w:rsidR="000F454B" w:rsidRPr="0035259C" w:rsidRDefault="000F454B" w:rsidP="001220A9">
            <w:r w:rsidRPr="0035259C">
              <w:t>Notifications (in Notification Center)</w:t>
            </w:r>
          </w:p>
          <w:p w14:paraId="540EB16F" w14:textId="77777777" w:rsidR="000F454B" w:rsidRPr="0035259C" w:rsidRDefault="000F454B" w:rsidP="001220A9"/>
          <w:p w14:paraId="52B9C112" w14:textId="77777777" w:rsidR="000F454B" w:rsidRPr="0035259C" w:rsidRDefault="000F454B" w:rsidP="001220A9">
            <w:r w:rsidRPr="0035259C">
              <w:t>Badge (on individual app icons)</w:t>
            </w:r>
          </w:p>
        </w:tc>
        <w:tc>
          <w:tcPr>
            <w:tcW w:w="2160" w:type="dxa"/>
          </w:tcPr>
          <w:p w14:paraId="3B30AFE6" w14:textId="77777777" w:rsidR="000F454B" w:rsidRPr="0035259C" w:rsidRDefault="000F454B" w:rsidP="001220A9">
            <w:r w:rsidRPr="0035259C">
              <w:t>Status Notification</w:t>
            </w:r>
          </w:p>
          <w:p w14:paraId="55D8D4A8" w14:textId="77777777" w:rsidR="000F454B" w:rsidRPr="0035259C" w:rsidRDefault="000F454B" w:rsidP="001220A9"/>
          <w:p w14:paraId="7A632385" w14:textId="77777777" w:rsidR="000F454B" w:rsidRPr="0035259C" w:rsidRDefault="000F454B" w:rsidP="001220A9">
            <w:r w:rsidRPr="0035259C">
              <w:t xml:space="preserve">Status Notifications can appear outside the app window and can be used to attract the user back to the app. </w:t>
            </w:r>
          </w:p>
        </w:tc>
        <w:tc>
          <w:tcPr>
            <w:tcW w:w="2790" w:type="dxa"/>
          </w:tcPr>
          <w:p w14:paraId="48569423" w14:textId="77777777" w:rsidR="000F454B" w:rsidRPr="0035259C" w:rsidRDefault="000F454B" w:rsidP="001220A9">
            <w:r w:rsidRPr="0035259C">
              <w:t xml:space="preserve">Android has more than one type of notification. </w:t>
            </w:r>
          </w:p>
          <w:p w14:paraId="3C7DCF11" w14:textId="77777777" w:rsidR="000F454B" w:rsidRPr="0035259C" w:rsidRDefault="000F454B" w:rsidP="001220A9"/>
          <w:p w14:paraId="417D9C89" w14:textId="77777777" w:rsidR="000F454B" w:rsidRPr="0035259C" w:rsidRDefault="000F454B" w:rsidP="001220A9">
            <w:r w:rsidRPr="0035259C">
              <w:t>While HIT also has “notifications” that may delivered to an app, not just to a human user, let’s stick with the common consumer-based definition</w:t>
            </w:r>
          </w:p>
        </w:tc>
      </w:tr>
      <w:tr w:rsidR="000F454B" w:rsidRPr="0035259C" w14:paraId="3238C1A8" w14:textId="77777777" w:rsidTr="001220A9">
        <w:tc>
          <w:tcPr>
            <w:tcW w:w="2538" w:type="dxa"/>
          </w:tcPr>
          <w:p w14:paraId="785315DF" w14:textId="77777777" w:rsidR="000F454B" w:rsidRPr="0035259C" w:rsidRDefault="000F454B" w:rsidP="001220A9">
            <w:r w:rsidRPr="0035259C">
              <w:t>Temporary Notification</w:t>
            </w:r>
          </w:p>
          <w:p w14:paraId="267B1236" w14:textId="77777777" w:rsidR="000F454B" w:rsidRPr="0035259C" w:rsidRDefault="000F454B" w:rsidP="001220A9">
            <w:r w:rsidRPr="0035259C">
              <w:t xml:space="preserve">A subtype of Notification that does not remain displayed on the screen more than a short time period. </w:t>
            </w:r>
          </w:p>
        </w:tc>
        <w:tc>
          <w:tcPr>
            <w:tcW w:w="2070" w:type="dxa"/>
          </w:tcPr>
          <w:p w14:paraId="5A766161" w14:textId="77777777" w:rsidR="000F454B" w:rsidRPr="0035259C" w:rsidRDefault="000F454B" w:rsidP="001220A9">
            <w:r w:rsidRPr="0035259C">
              <w:t>Banner</w:t>
            </w:r>
          </w:p>
          <w:p w14:paraId="0A82B62F" w14:textId="77777777" w:rsidR="000F454B" w:rsidRPr="0035259C" w:rsidRDefault="000F454B" w:rsidP="001220A9"/>
          <w:p w14:paraId="5393EAC9" w14:textId="77777777" w:rsidR="000F454B" w:rsidRPr="0035259C" w:rsidRDefault="000F454B" w:rsidP="001220A9">
            <w:r w:rsidRPr="0035259C">
              <w:t xml:space="preserve">“Lock screen notifications” look like banners but appear on the lock screen. Do they vanish like regular banners that aren’t on the lock screen? I don’t think so. </w:t>
            </w:r>
          </w:p>
        </w:tc>
        <w:tc>
          <w:tcPr>
            <w:tcW w:w="2160" w:type="dxa"/>
          </w:tcPr>
          <w:p w14:paraId="6CA30652" w14:textId="77777777" w:rsidR="000F454B" w:rsidRPr="0035259C" w:rsidRDefault="000F454B" w:rsidP="001220A9">
            <w:r w:rsidRPr="0035259C">
              <w:t>Toast</w:t>
            </w:r>
          </w:p>
          <w:p w14:paraId="453667CF" w14:textId="77777777" w:rsidR="000F454B" w:rsidRPr="0035259C" w:rsidRDefault="000F454B" w:rsidP="001220A9"/>
          <w:p w14:paraId="533938F4" w14:textId="77777777" w:rsidR="000F454B" w:rsidRPr="0035259C" w:rsidRDefault="000F454B" w:rsidP="001220A9">
            <w:r w:rsidRPr="0035259C">
              <w:t>Toasts appear within the app window, not outside of it</w:t>
            </w:r>
          </w:p>
        </w:tc>
        <w:tc>
          <w:tcPr>
            <w:tcW w:w="2790" w:type="dxa"/>
          </w:tcPr>
          <w:p w14:paraId="554AD0CA" w14:textId="77777777" w:rsidR="000F454B" w:rsidRPr="0035259C" w:rsidRDefault="000F454B" w:rsidP="001220A9">
            <w:r w:rsidRPr="0035259C">
              <w:t xml:space="preserve">Since these messages fade after a short time, it is very possible that they will not be seen at all. In Android, Toasts appear within the app window (not outside the app). In iOS, they can appear outside the app. </w:t>
            </w:r>
          </w:p>
        </w:tc>
      </w:tr>
      <w:tr w:rsidR="000F454B" w:rsidRPr="0035259C" w14:paraId="5C481ACF" w14:textId="77777777" w:rsidTr="001220A9">
        <w:tc>
          <w:tcPr>
            <w:tcW w:w="2538" w:type="dxa"/>
          </w:tcPr>
          <w:p w14:paraId="466A0F91" w14:textId="77777777" w:rsidR="000F454B" w:rsidRPr="0035259C" w:rsidRDefault="000F454B" w:rsidP="001220A9">
            <w:r w:rsidRPr="0035259C">
              <w:t>Emergency Notification</w:t>
            </w:r>
          </w:p>
          <w:p w14:paraId="6DE3F6BA" w14:textId="77777777" w:rsidR="000F454B" w:rsidRPr="0035259C" w:rsidRDefault="000F454B" w:rsidP="001220A9">
            <w:pPr>
              <w:rPr>
                <w:b/>
              </w:rPr>
            </w:pPr>
            <w:r w:rsidRPr="0035259C">
              <w:t>A notification from an external source, such as the government, communicating important information about your area (e.g., emergency, disaster, weather…)</w:t>
            </w:r>
            <w:r w:rsidRPr="0035259C">
              <w:rPr>
                <w:b/>
              </w:rPr>
              <w:t xml:space="preserve"> </w:t>
            </w:r>
          </w:p>
        </w:tc>
        <w:tc>
          <w:tcPr>
            <w:tcW w:w="2070" w:type="dxa"/>
          </w:tcPr>
          <w:p w14:paraId="5D7D4198" w14:textId="77777777" w:rsidR="000F454B" w:rsidRPr="0035259C" w:rsidRDefault="000F454B" w:rsidP="001220A9">
            <w:proofErr w:type="gramStart"/>
            <w:r w:rsidRPr="0035259C">
              <w:t>iPhone</w:t>
            </w:r>
            <w:proofErr w:type="gramEnd"/>
            <w:r w:rsidRPr="0035259C">
              <w:t xml:space="preserve"> provides options for two types of Government Alerts, “AMBER Alerts” and “Emergency Alerts.” </w:t>
            </w:r>
          </w:p>
        </w:tc>
        <w:tc>
          <w:tcPr>
            <w:tcW w:w="2160" w:type="dxa"/>
          </w:tcPr>
          <w:p w14:paraId="294A4002" w14:textId="77777777" w:rsidR="000F454B" w:rsidRPr="0035259C" w:rsidRDefault="000F454B" w:rsidP="001220A9">
            <w:r w:rsidRPr="0035259C">
              <w:t>Four types: presidential notifications, imminent extreme notifications, imminent severe alert and AMBER alert. You can turn off every alert except for the presidential alert.</w:t>
            </w:r>
          </w:p>
        </w:tc>
        <w:tc>
          <w:tcPr>
            <w:tcW w:w="2790" w:type="dxa"/>
          </w:tcPr>
          <w:p w14:paraId="208653C3" w14:textId="77777777" w:rsidR="000F454B" w:rsidRPr="0035259C" w:rsidRDefault="000F454B" w:rsidP="001220A9">
            <w:r w:rsidRPr="0035259C">
              <w:t xml:space="preserve">These are outside the scope of an app, are not written by MH app developers, but can be configured to display on the device. They are mentioned so that we don’t use the same terms for something else. </w:t>
            </w:r>
          </w:p>
        </w:tc>
      </w:tr>
    </w:tbl>
    <w:p w14:paraId="73064926" w14:textId="77777777" w:rsidR="000F454B" w:rsidRDefault="000F454B" w:rsidP="000F454B"/>
    <w:p w14:paraId="24C2D583" w14:textId="77777777" w:rsidR="000F454B" w:rsidRPr="000F454B" w:rsidRDefault="000F454B" w:rsidP="000F454B">
      <w:pPr>
        <w:rPr>
          <w:b/>
        </w:rPr>
      </w:pPr>
      <w:r w:rsidRPr="000F454B">
        <w:rPr>
          <w:b/>
        </w:rPr>
        <w:lastRenderedPageBreak/>
        <w:t>Hierarchy</w:t>
      </w:r>
    </w:p>
    <w:p w14:paraId="6185CB0B" w14:textId="77777777" w:rsidR="000F454B" w:rsidRPr="0035259C" w:rsidRDefault="000F454B" w:rsidP="000F454B">
      <w:pPr>
        <w:pStyle w:val="ListParagraph"/>
        <w:numPr>
          <w:ilvl w:val="0"/>
          <w:numId w:val="3"/>
        </w:numPr>
      </w:pPr>
      <w:r w:rsidRPr="0035259C">
        <w:rPr>
          <w:b/>
        </w:rPr>
        <w:t>Message</w:t>
      </w:r>
      <w:r w:rsidRPr="0035259C">
        <w:t xml:space="preserve"> (overarching term)</w:t>
      </w:r>
    </w:p>
    <w:p w14:paraId="64CB57A2" w14:textId="77777777" w:rsidR="000F454B" w:rsidRPr="0035259C" w:rsidRDefault="000F454B" w:rsidP="000F454B">
      <w:pPr>
        <w:pStyle w:val="ListParagraph"/>
        <w:numPr>
          <w:ilvl w:val="1"/>
          <w:numId w:val="3"/>
        </w:numPr>
      </w:pPr>
      <w:r w:rsidRPr="0035259C">
        <w:rPr>
          <w:b/>
        </w:rPr>
        <w:t>Content Message</w:t>
      </w:r>
      <w:r w:rsidRPr="0035259C">
        <w:t xml:space="preserve"> (e.g., HL7 v2, C-CDA payload, FHIR resource) – out of the scope of this set of definitions. Probably need a better term for this. </w:t>
      </w:r>
    </w:p>
    <w:p w14:paraId="67EDDE9B" w14:textId="77777777" w:rsidR="000F454B" w:rsidRPr="0035259C" w:rsidRDefault="000F454B" w:rsidP="000F454B">
      <w:pPr>
        <w:pStyle w:val="ListParagraph"/>
        <w:numPr>
          <w:ilvl w:val="1"/>
          <w:numId w:val="3"/>
        </w:numPr>
      </w:pPr>
      <w:r w:rsidRPr="0035259C">
        <w:rPr>
          <w:b/>
        </w:rPr>
        <w:t>Notification</w:t>
      </w:r>
      <w:r w:rsidRPr="0035259C">
        <w:t xml:space="preserve"> (overarching term)</w:t>
      </w:r>
    </w:p>
    <w:p w14:paraId="2B81CAB5" w14:textId="77777777" w:rsidR="000F454B" w:rsidRPr="0035259C" w:rsidRDefault="000F454B" w:rsidP="000F454B">
      <w:pPr>
        <w:pStyle w:val="ListParagraph"/>
        <w:numPr>
          <w:ilvl w:val="2"/>
          <w:numId w:val="3"/>
        </w:numPr>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2D4A58E6" w14:textId="77777777" w:rsidR="000F454B" w:rsidRPr="0035259C" w:rsidRDefault="000F454B" w:rsidP="000F454B">
      <w:pPr>
        <w:pStyle w:val="ListParagraph"/>
        <w:numPr>
          <w:ilvl w:val="2"/>
          <w:numId w:val="3"/>
        </w:numPr>
      </w:pPr>
      <w:r w:rsidRPr="0035259C">
        <w:t>Persistent notification</w:t>
      </w:r>
    </w:p>
    <w:p w14:paraId="18412C8D" w14:textId="77777777" w:rsidR="000F454B" w:rsidRPr="0035259C" w:rsidRDefault="000F454B" w:rsidP="000F454B">
      <w:pPr>
        <w:pStyle w:val="ListParagraph"/>
        <w:numPr>
          <w:ilvl w:val="2"/>
          <w:numId w:val="3"/>
        </w:numPr>
      </w:pPr>
      <w:r w:rsidRPr="0035259C">
        <w:t>Temporary notification</w:t>
      </w:r>
    </w:p>
    <w:p w14:paraId="32F6D809" w14:textId="5352B025" w:rsidR="000F454B" w:rsidRPr="00620359" w:rsidRDefault="000F454B" w:rsidP="00620359">
      <w:pPr>
        <w:pStyle w:val="ListParagraph"/>
        <w:numPr>
          <w:ilvl w:val="2"/>
          <w:numId w:val="3"/>
        </w:numPr>
      </w:pPr>
      <w:r w:rsidRPr="000F454B">
        <w:rPr>
          <w:b/>
        </w:rPr>
        <w:t>Emergency Notification</w:t>
      </w:r>
      <w:r w:rsidRPr="0035259C">
        <w:t xml:space="preserve"> (government, outside app control)</w:t>
      </w:r>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5902BA10" w14:textId="77777777" w:rsidTr="008C3B3B">
        <w:tc>
          <w:tcPr>
            <w:tcW w:w="848" w:type="dxa"/>
            <w:vAlign w:val="center"/>
          </w:tcPr>
          <w:p w14:paraId="136F3717" w14:textId="58A8E941" w:rsidR="008C3B3B" w:rsidRDefault="008C3B3B" w:rsidP="001A69D0">
            <w:r>
              <w:t>4</w:t>
            </w:r>
          </w:p>
        </w:tc>
        <w:tc>
          <w:tcPr>
            <w:tcW w:w="1347" w:type="dxa"/>
            <w:vAlign w:val="center"/>
          </w:tcPr>
          <w:p w14:paraId="2CA13956" w14:textId="63093C9A" w:rsidR="008C3B3B" w:rsidRDefault="008C3B3B" w:rsidP="001A69D0">
            <w:r>
              <w:t>SHALL</w:t>
            </w:r>
          </w:p>
        </w:tc>
        <w:tc>
          <w:tcPr>
            <w:tcW w:w="7363" w:type="dxa"/>
          </w:tcPr>
          <w:p w14:paraId="402152C3" w14:textId="7466BF8D" w:rsidR="008C3B3B" w:rsidRDefault="008C3B3B" w:rsidP="001A69D0">
            <w:r>
              <w:t>As permitted by the account holder, notifications and alerts may be sent to the account holder or to another person or entity.</w:t>
            </w:r>
          </w:p>
        </w:tc>
      </w:tr>
      <w:tr w:rsidR="008C3B3B" w14:paraId="2A25915A" w14:textId="77777777" w:rsidTr="008C3B3B">
        <w:tc>
          <w:tcPr>
            <w:tcW w:w="848" w:type="dxa"/>
            <w:vAlign w:val="center"/>
          </w:tcPr>
          <w:p w14:paraId="2A920016" w14:textId="7E45F48C" w:rsidR="008C3B3B" w:rsidRDefault="008C3B3B" w:rsidP="001A69D0">
            <w:r>
              <w:t>5</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2FFFC3C8" w:rsidR="008C3B3B" w:rsidRDefault="008C3B3B" w:rsidP="001A69D0">
            <w:commentRangeStart w:id="1402"/>
            <w:r>
              <w:t>6</w:t>
            </w:r>
            <w:commentRangeEnd w:id="1402"/>
            <w:r>
              <w:rPr>
                <w:rStyle w:val="CommentReference"/>
              </w:rPr>
              <w:commentReference w:id="1402"/>
            </w:r>
          </w:p>
        </w:tc>
        <w:tc>
          <w:tcPr>
            <w:tcW w:w="1347" w:type="dxa"/>
            <w:vAlign w:val="center"/>
          </w:tcPr>
          <w:p w14:paraId="341C0E05" w14:textId="02069BA3" w:rsidR="008C3B3B" w:rsidRDefault="008C3B3B" w:rsidP="001A69D0">
            <w:r>
              <w:t>SHALL [IF]</w:t>
            </w:r>
          </w:p>
        </w:tc>
        <w:tc>
          <w:tcPr>
            <w:tcW w:w="7363" w:type="dxa"/>
          </w:tcPr>
          <w:p w14:paraId="3352A77D" w14:textId="46A4C463" w:rsidR="008C3B3B" w:rsidRDefault="008C3B3B" w:rsidP="005E10FC">
            <w:r>
              <w:t xml:space="preserve">[app alerts notify user of conditions such as “abnormal” or “exceptional” or “out of range”] Document or reference the </w:t>
            </w:r>
            <w:ins w:id="1403" w:author="David" w:date="2017-08-07T14:16:00Z">
              <w:r>
                <w:t>sources (</w:t>
              </w:r>
            </w:ins>
            <w:r>
              <w:t>evidence base</w:t>
            </w:r>
            <w:ins w:id="1404" w:author="David" w:date="2017-08-07T14:17:00Z">
              <w:r>
                <w:t>) of the</w:t>
              </w:r>
            </w:ins>
            <w:r>
              <w:t xml:space="preserve"> </w:t>
            </w:r>
            <w:del w:id="1405" w:author="David" w:date="2017-08-07T14:17:00Z">
              <w:r w:rsidDel="005E10FC">
                <w:delText xml:space="preserve">and </w:delText>
              </w:r>
            </w:del>
            <w:r>
              <w:t xml:space="preserve">formulas/algorithms upon which such alerts and notifications are based. </w:t>
            </w:r>
          </w:p>
        </w:tc>
      </w:tr>
      <w:tr w:rsidR="008C3B3B" w14:paraId="3CD84C4C" w14:textId="77777777" w:rsidTr="008C3B3B">
        <w:tc>
          <w:tcPr>
            <w:tcW w:w="848" w:type="dxa"/>
            <w:vAlign w:val="center"/>
          </w:tcPr>
          <w:p w14:paraId="0344F8E5" w14:textId="29F1F885" w:rsidR="008C3B3B" w:rsidRDefault="008C3B3B" w:rsidP="001A69D0">
            <w:ins w:id="1406" w:author="David" w:date="2017-08-02T12:10:00Z">
              <w:r>
                <w:t>7</w:t>
              </w:r>
            </w:ins>
          </w:p>
        </w:tc>
        <w:tc>
          <w:tcPr>
            <w:tcW w:w="1347" w:type="dxa"/>
            <w:vAlign w:val="center"/>
          </w:tcPr>
          <w:p w14:paraId="080D2763" w14:textId="42D7DEF5" w:rsidR="008C3B3B" w:rsidRDefault="008C3B3B" w:rsidP="001A69D0">
            <w:ins w:id="1407" w:author="David" w:date="2017-08-02T12:10:00Z">
              <w:r>
                <w:t>SHOULD</w:t>
              </w:r>
            </w:ins>
          </w:p>
        </w:tc>
        <w:tc>
          <w:tcPr>
            <w:tcW w:w="7363" w:type="dxa"/>
          </w:tcPr>
          <w:p w14:paraId="7BACAB4C" w14:textId="32E6156D" w:rsidR="008C3B3B" w:rsidRDefault="008C3B3B" w:rsidP="001A69D0">
            <w:ins w:id="1408" w:author="David" w:date="2017-08-02T12:11:00Z">
              <w:r>
                <w:t>P</w:t>
              </w:r>
            </w:ins>
            <w:commentRangeStart w:id="1409"/>
            <w:ins w:id="1410" w:author="David" w:date="2017-08-02T12:10:00Z">
              <w:r>
                <w:t xml:space="preserve">rovide alerts to notify the user of potential faults that could cause inconvenience or harm to the user, e.g., lower battery alerts. </w:t>
              </w:r>
              <w:commentRangeEnd w:id="1409"/>
              <w:r>
                <w:rPr>
                  <w:rStyle w:val="CommentReference"/>
                </w:rPr>
                <w:commentReference w:id="1409"/>
              </w:r>
            </w:ins>
          </w:p>
        </w:tc>
      </w:tr>
      <w:tr w:rsidR="008C3B3B" w14:paraId="7CAAFFB6" w14:textId="77777777" w:rsidTr="008C3B3B">
        <w:trPr>
          <w:ins w:id="1411" w:author="David" w:date="2017-08-09T14:45:00Z"/>
        </w:trPr>
        <w:tc>
          <w:tcPr>
            <w:tcW w:w="848" w:type="dxa"/>
            <w:vAlign w:val="center"/>
          </w:tcPr>
          <w:p w14:paraId="4C0436A4" w14:textId="4720D670" w:rsidR="008C3B3B" w:rsidRDefault="008C3B3B" w:rsidP="001A69D0">
            <w:pPr>
              <w:rPr>
                <w:ins w:id="1412" w:author="David" w:date="2017-08-09T14:45:00Z"/>
              </w:rPr>
            </w:pPr>
            <w:commentRangeStart w:id="1413"/>
            <w:ins w:id="1414" w:author="David" w:date="2017-08-09T14:45:00Z">
              <w:r>
                <w:t>8</w:t>
              </w:r>
            </w:ins>
            <w:commentRangeEnd w:id="1413"/>
            <w:ins w:id="1415" w:author="David" w:date="2017-08-09T14:46:00Z">
              <w:r>
                <w:rPr>
                  <w:rStyle w:val="CommentReference"/>
                </w:rPr>
                <w:commentReference w:id="1413"/>
              </w:r>
            </w:ins>
          </w:p>
        </w:tc>
        <w:tc>
          <w:tcPr>
            <w:tcW w:w="1347" w:type="dxa"/>
            <w:vAlign w:val="center"/>
          </w:tcPr>
          <w:p w14:paraId="58B1069F" w14:textId="51CF6120" w:rsidR="008C3B3B" w:rsidRDefault="008C3B3B" w:rsidP="001A69D0">
            <w:pPr>
              <w:rPr>
                <w:ins w:id="1416" w:author="David" w:date="2017-08-09T14:45:00Z"/>
              </w:rPr>
            </w:pPr>
            <w:ins w:id="1417" w:author="David" w:date="2017-08-09T14:45:00Z">
              <w:r>
                <w:t>SHOULD</w:t>
              </w:r>
            </w:ins>
          </w:p>
        </w:tc>
        <w:tc>
          <w:tcPr>
            <w:tcW w:w="7363" w:type="dxa"/>
          </w:tcPr>
          <w:p w14:paraId="1A57E1D3" w14:textId="013CD9C5" w:rsidR="008C3B3B" w:rsidRDefault="008C3B3B" w:rsidP="001A69D0">
            <w:pPr>
              <w:rPr>
                <w:ins w:id="1418" w:author="David" w:date="2017-08-09T14:45:00Z"/>
              </w:rPr>
            </w:pPr>
            <w:ins w:id="1419" w:author="David" w:date="2017-08-09T14:45:00Z">
              <w:r>
                <w:t>Notify the user in case of  external interruptions</w:t>
              </w:r>
            </w:ins>
            <w:ins w:id="1420" w:author="David" w:date="2017-08-09T14:46:00Z">
              <w:r>
                <w:t xml:space="preserve"> or delays</w:t>
              </w:r>
            </w:ins>
            <w:ins w:id="1421" w:author="David" w:date="2017-08-09T14:45:00Z">
              <w:r>
                <w:t xml:space="preserve"> (e.g., loss of network connection, database problem, </w:t>
              </w:r>
            </w:ins>
            <w:ins w:id="1422" w:author="David" w:date="2017-08-09T14:46:00Z">
              <w:r>
                <w:t>lengthy operation)</w:t>
              </w:r>
            </w:ins>
          </w:p>
        </w:tc>
      </w:tr>
    </w:tbl>
    <w:p w14:paraId="75C7D9E9" w14:textId="77777777" w:rsidR="001A69D0" w:rsidRPr="00F824C5" w:rsidRDefault="001A69D0" w:rsidP="001A69D0"/>
    <w:p w14:paraId="0EFFBA75" w14:textId="77777777" w:rsidR="001A69D0" w:rsidRDefault="001A69D0" w:rsidP="001A69D0">
      <w:pPr>
        <w:pStyle w:val="Heading4"/>
      </w:pPr>
      <w:r>
        <w:t>Related Regulations, Standards, and Implementation Tools</w:t>
      </w:r>
    </w:p>
    <w:p w14:paraId="49617AFF" w14:textId="77777777" w:rsidR="001A69D0" w:rsidRDefault="001A69D0" w:rsidP="001A69D0">
      <w:pPr>
        <w:pStyle w:val="Heading4"/>
        <w:rPr>
          <w:ins w:id="1423" w:author="David" w:date="2017-10-12T12:38:00Z"/>
        </w:rPr>
      </w:pPr>
      <w:r>
        <w:t>Implementation Guidance</w:t>
      </w:r>
    </w:p>
    <w:p w14:paraId="3B800A3B" w14:textId="77777777" w:rsidR="000F454B" w:rsidRPr="0035259C" w:rsidRDefault="000F454B" w:rsidP="000F454B">
      <w:pPr>
        <w:rPr>
          <w:ins w:id="1424" w:author="David" w:date="2017-10-12T12:38:00Z"/>
          <w:szCs w:val="22"/>
        </w:rPr>
      </w:pPr>
      <w:ins w:id="1425" w:author="David" w:date="2017-10-12T12:38:00Z">
        <w:r>
          <w:rPr>
            <w:szCs w:val="22"/>
          </w:rPr>
          <w:t>In the realm of alerts and notifications, t</w:t>
        </w:r>
        <w:r w:rsidRPr="0035259C">
          <w:rPr>
            <w:szCs w:val="22"/>
          </w:rPr>
          <w:t xml:space="preserve">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 </w:t>
        </w:r>
      </w:ins>
    </w:p>
    <w:p w14:paraId="17FC06F3" w14:textId="3A155453" w:rsidR="000F454B" w:rsidRPr="000F454B" w:rsidRDefault="000F454B" w:rsidP="000F454B">
      <w:ins w:id="1426" w:author="David" w:date="2017-10-12T12:38:00Z">
        <w:r w:rsidRPr="0035259C">
          <w:rPr>
            <w:szCs w:val="22"/>
          </w:rPr>
          <w:t xml:space="preserve">Despite the proposed granularity of these terms, that does not mean that there need to be separate </w:t>
        </w:r>
        <w:proofErr w:type="spellStart"/>
        <w:r w:rsidRPr="0035259C">
          <w:rPr>
            <w:szCs w:val="22"/>
          </w:rPr>
          <w:t>cMHAFF</w:t>
        </w:r>
        <w:proofErr w:type="spellEnd"/>
        <w:r w:rsidRPr="0035259C">
          <w:rPr>
            <w:szCs w:val="22"/>
          </w:rPr>
          <w:t xml:space="preserve"> conformance requirements for each type, but at least the opportunity is there if the need arises. In particular, there may be different conformance requirements for “alerts” vs other types of notifications.</w:t>
        </w:r>
      </w:ins>
    </w:p>
    <w:p w14:paraId="09AFB7AE" w14:textId="1B40E798" w:rsidR="001A69D0" w:rsidRDefault="001A69D0" w:rsidP="001A69D0">
      <w:pPr>
        <w:pStyle w:val="Heading3"/>
        <w:rPr>
          <w:ins w:id="1427" w:author="David" w:date="2017-08-11T10:28:00Z"/>
        </w:rPr>
      </w:pPr>
      <w:bookmarkStart w:id="1428" w:name="_Toc495651823"/>
      <w:r>
        <w:lastRenderedPageBreak/>
        <w:t>Product Upgrades</w:t>
      </w:r>
      <w:bookmarkEnd w:id="1428"/>
    </w:p>
    <w:p w14:paraId="64A36E9D" w14:textId="769F718C" w:rsidR="00620359" w:rsidRPr="00620359" w:rsidRDefault="006A01D1" w:rsidP="00620359">
      <w:ins w:id="1429" w:author="David" w:date="2017-10-13T09:43:00Z">
        <w:r>
          <w:t xml:space="preserve">This category is about the process of </w:t>
        </w:r>
      </w:ins>
      <w:ins w:id="1430" w:author="David" w:date="2017-10-04T11:13:00Z">
        <w:r w:rsidR="001D3D19">
          <w:t xml:space="preserve">updates </w:t>
        </w:r>
      </w:ins>
      <w:ins w:id="1431" w:author="David" w:date="2017-10-04T11:14:00Z">
        <w:r w:rsidR="009120CA">
          <w:t>(upgrades)</w:t>
        </w:r>
      </w:ins>
      <w:ins w:id="1432" w:author="David" w:date="2017-10-13T09:43:00Z">
        <w:r>
          <w:t xml:space="preserve"> to apps,</w:t>
        </w:r>
      </w:ins>
      <w:ins w:id="1433" w:author="David" w:date="2017-10-04T11:14:00Z">
        <w:r w:rsidR="009120CA">
          <w:t xml:space="preserve"> </w:t>
        </w:r>
      </w:ins>
      <w:ins w:id="1434" w:author="David" w:date="2017-10-04T11:13:00Z">
        <w:r w:rsidR="001D3D19">
          <w:t xml:space="preserve">as required to be current with new health information, new technology, security, etc. </w:t>
        </w:r>
      </w:ins>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bl>
    <w:p w14:paraId="3CD09FBD" w14:textId="77777777" w:rsidR="001A69D0" w:rsidRDefault="001A69D0" w:rsidP="001A69D0">
      <w:pPr>
        <w:pStyle w:val="Heading4"/>
      </w:pPr>
      <w:r>
        <w:t>Related Regulations, Standards, and Implementation Tools</w:t>
      </w:r>
    </w:p>
    <w:p w14:paraId="2A8CFABD" w14:textId="77777777" w:rsidR="001A69D0" w:rsidRDefault="001A69D0" w:rsidP="001A69D0">
      <w:pPr>
        <w:pStyle w:val="Heading4"/>
      </w:pPr>
      <w:r>
        <w:t>Implementation Guidance</w:t>
      </w:r>
    </w:p>
    <w:p w14:paraId="407A9E5B" w14:textId="11AF2FEB" w:rsidR="001A69D0" w:rsidRDefault="001A69D0" w:rsidP="001A69D0">
      <w:pPr>
        <w:pStyle w:val="Heading3"/>
        <w:rPr>
          <w:ins w:id="1435" w:author="David" w:date="2017-08-11T10:28:00Z"/>
        </w:rPr>
      </w:pPr>
      <w:bookmarkStart w:id="1436" w:name="_Toc495651824"/>
      <w:r>
        <w:t>Audit</w:t>
      </w:r>
      <w:bookmarkEnd w:id="1436"/>
    </w:p>
    <w:p w14:paraId="2003B4D2" w14:textId="04D46B87" w:rsidR="00620359" w:rsidRPr="00620359" w:rsidRDefault="006A01D1" w:rsidP="00620359">
      <w:ins w:id="1437" w:author="David" w:date="2017-10-13T09:42:00Z">
        <w:r>
          <w:t>This category is about a</w:t>
        </w:r>
      </w:ins>
      <w:ins w:id="1438" w:author="David" w:date="2017-10-04T11:17:00Z">
        <w:r>
          <w:t>uditing</w:t>
        </w:r>
      </w:ins>
      <w:ins w:id="1439" w:author="David" w:date="2017-10-13T09:42:00Z">
        <w:r>
          <w:t xml:space="preserve">, which is a mechanism for </w:t>
        </w:r>
      </w:ins>
      <w:ins w:id="1440" w:author="David" w:date="2017-10-04T11:17:00Z">
        <w:r w:rsidR="00580DDF">
          <w:t xml:space="preserve">user and system accountability. </w:t>
        </w:r>
      </w:ins>
      <w:ins w:id="1441" w:author="David" w:date="2017-10-04T11:18:00Z">
        <w:r w:rsidR="00580DDF">
          <w:t xml:space="preserve">Important security events, such as logins and access to particular functions and data, are recorded and can be used to </w:t>
        </w:r>
      </w:ins>
      <w:ins w:id="1442" w:author="David" w:date="2017-10-04T11:19:00Z">
        <w:r w:rsidR="00580DDF">
          <w:t xml:space="preserve">detect instances of non-compliant behavior and to facilitate detection of improper creation, access, modification, and deletion of personal health information. </w:t>
        </w:r>
      </w:ins>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7777777" w:rsidR="001A69D0" w:rsidRDefault="001A69D0" w:rsidP="001A69D0">
      <w:pPr>
        <w:pStyle w:val="Heading4"/>
      </w:pPr>
      <w:r>
        <w:lastRenderedPageBreak/>
        <w:t>Related Regulations, Standards, and Implementation Tools</w:t>
      </w:r>
    </w:p>
    <w:p w14:paraId="1BFD61C1" w14:textId="77777777" w:rsidR="001A69D0" w:rsidRDefault="001A69D0" w:rsidP="001A69D0">
      <w:pPr>
        <w:pStyle w:val="Heading4"/>
      </w:pPr>
      <w:r>
        <w:t>Implementation Guidance</w:t>
      </w:r>
    </w:p>
    <w:p w14:paraId="1FDB7094" w14:textId="08FF80ED" w:rsidR="001A69D0" w:rsidRPr="001A69D0" w:rsidDel="0046750B" w:rsidRDefault="001A69D0" w:rsidP="001A69D0">
      <w:pPr>
        <w:rPr>
          <w:del w:id="1443" w:author="David" w:date="2017-10-05T10:04:00Z"/>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78A7D421" w14:textId="4D01BDB8" w:rsidR="00DF01CC" w:rsidRDefault="00DF01CC">
      <w:pPr>
        <w:rPr>
          <w:rFonts w:asciiTheme="majorHAnsi" w:eastAsiaTheme="majorEastAsia" w:hAnsiTheme="majorHAnsi" w:cstheme="majorBidi"/>
          <w:b/>
          <w:bCs/>
          <w:color w:val="5B9BD5" w:themeColor="accent1"/>
          <w:sz w:val="32"/>
          <w:szCs w:val="32"/>
        </w:rPr>
      </w:pPr>
      <w:del w:id="1444" w:author="David" w:date="2017-10-05T10:04:00Z">
        <w:r w:rsidDel="0046750B">
          <w:br w:type="page"/>
        </w:r>
      </w:del>
    </w:p>
    <w:p w14:paraId="6B6E834B" w14:textId="5A7FECAF" w:rsidR="001A69D0" w:rsidRDefault="00950836" w:rsidP="00950836">
      <w:pPr>
        <w:pStyle w:val="Heading2"/>
      </w:pPr>
      <w:bookmarkStart w:id="1445" w:name="_Toc495651825"/>
      <w:r>
        <w:t>App Service Termination</w:t>
      </w:r>
      <w:bookmarkEnd w:id="1445"/>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0F7F5DA2" w:rsidR="00950836" w:rsidRDefault="00950836" w:rsidP="00950836">
      <w:pPr>
        <w:pStyle w:val="Heading3"/>
        <w:rPr>
          <w:ins w:id="1446" w:author="David" w:date="2017-08-11T10:29:00Z"/>
        </w:rPr>
      </w:pPr>
      <w:bookmarkStart w:id="1447" w:name="_Toc495651826"/>
      <w:r>
        <w:t>App and Data Removal</w:t>
      </w:r>
      <w:bookmarkEnd w:id="1447"/>
      <w:r>
        <w:t xml:space="preserve"> </w:t>
      </w:r>
    </w:p>
    <w:p w14:paraId="34D41352" w14:textId="081295A6" w:rsidR="00620359" w:rsidRPr="00620359" w:rsidRDefault="006A01D1" w:rsidP="00620359">
      <w:ins w:id="1448" w:author="David" w:date="2017-10-13T09:41:00Z">
        <w:r>
          <w:t>This category is about the process of terminating use of an app</w:t>
        </w:r>
      </w:ins>
      <w:ins w:id="1449" w:author="David" w:date="2017-10-13T09:42:00Z">
        <w:r>
          <w:t xml:space="preserve"> and removing it from a device</w:t>
        </w:r>
      </w:ins>
      <w:ins w:id="1450" w:author="David" w:date="2017-10-04T11:20:00Z">
        <w:r w:rsidR="009E4D84">
          <w:t xml:space="preserve">. </w:t>
        </w:r>
      </w:ins>
    </w:p>
    <w:p w14:paraId="0E82047F" w14:textId="77777777" w:rsidR="00DF01CC" w:rsidRPr="00DF01CC" w:rsidRDefault="00DF01CC" w:rsidP="00DF01CC">
      <w:pPr>
        <w:pStyle w:val="ListParagraph"/>
        <w:keepNext/>
        <w:keepLines/>
        <w:numPr>
          <w:ilvl w:val="1"/>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1451" w:name="_Toc489446860"/>
      <w:bookmarkStart w:id="1452" w:name="_Toc490054222"/>
      <w:bookmarkStart w:id="1453" w:name="_Toc490210245"/>
      <w:bookmarkStart w:id="1454" w:name="_Toc490210770"/>
      <w:bookmarkStart w:id="1455" w:name="_Toc492461586"/>
      <w:bookmarkStart w:id="1456" w:name="_Toc493160720"/>
      <w:bookmarkStart w:id="1457" w:name="_Toc493768682"/>
      <w:bookmarkStart w:id="1458" w:name="_Toc494918729"/>
      <w:bookmarkStart w:id="1459" w:name="_Toc494918828"/>
      <w:bookmarkStart w:id="1460" w:name="_Toc494961403"/>
      <w:bookmarkStart w:id="1461" w:name="_Toc495651321"/>
      <w:bookmarkStart w:id="1462" w:name="_Toc495651827"/>
      <w:bookmarkEnd w:id="1451"/>
      <w:bookmarkEnd w:id="1452"/>
      <w:bookmarkEnd w:id="1453"/>
      <w:bookmarkEnd w:id="1454"/>
      <w:bookmarkEnd w:id="1455"/>
      <w:bookmarkEnd w:id="1456"/>
      <w:bookmarkEnd w:id="1457"/>
      <w:bookmarkEnd w:id="1458"/>
      <w:bookmarkEnd w:id="1459"/>
      <w:bookmarkEnd w:id="1460"/>
      <w:bookmarkEnd w:id="1461"/>
      <w:bookmarkEnd w:id="1462"/>
    </w:p>
    <w:p w14:paraId="18479DEF" w14:textId="77777777" w:rsidR="00DF01CC" w:rsidRPr="00DF01CC" w:rsidRDefault="00DF01CC" w:rsidP="00DF01CC">
      <w:pPr>
        <w:pStyle w:val="ListParagraph"/>
        <w:keepNext/>
        <w:keepLines/>
        <w:numPr>
          <w:ilvl w:val="2"/>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1463" w:name="_Toc495651828"/>
      <w:bookmarkEnd w:id="1463"/>
    </w:p>
    <w:p w14:paraId="5BC36919" w14:textId="3443635C" w:rsidR="00950836" w:rsidRDefault="00950836" w:rsidP="00DF01CC">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8C3B3B">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1464"/>
            <w:r>
              <w:t>download data</w:t>
            </w:r>
            <w:commentRangeEnd w:id="1464"/>
            <w:r>
              <w:rPr>
                <w:rStyle w:val="CommentReference"/>
              </w:rPr>
              <w:commentReference w:id="1464"/>
            </w:r>
            <w:r>
              <w:t xml:space="preserve">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8C3B3B">
        <w:trPr>
          <w:ins w:id="1465" w:author="David" w:date="2017-08-08T16:37:00Z"/>
        </w:trPr>
        <w:tc>
          <w:tcPr>
            <w:tcW w:w="848" w:type="dxa"/>
            <w:vAlign w:val="center"/>
          </w:tcPr>
          <w:p w14:paraId="47519FC6" w14:textId="7E82B5F9" w:rsidR="008C3B3B" w:rsidRDefault="008C3B3B" w:rsidP="00950836">
            <w:pPr>
              <w:rPr>
                <w:ins w:id="1466" w:author="David" w:date="2017-08-08T16:37:00Z"/>
              </w:rPr>
            </w:pPr>
            <w:commentRangeStart w:id="1467"/>
            <w:ins w:id="1468" w:author="David" w:date="2017-08-08T16:37:00Z">
              <w:r>
                <w:lastRenderedPageBreak/>
                <w:t>8</w:t>
              </w:r>
            </w:ins>
            <w:commentRangeEnd w:id="1467"/>
            <w:ins w:id="1469" w:author="David" w:date="2017-08-08T16:39:00Z">
              <w:r>
                <w:rPr>
                  <w:rStyle w:val="CommentReference"/>
                </w:rPr>
                <w:commentReference w:id="1467"/>
              </w:r>
            </w:ins>
          </w:p>
        </w:tc>
        <w:tc>
          <w:tcPr>
            <w:tcW w:w="1348" w:type="dxa"/>
            <w:vAlign w:val="center"/>
          </w:tcPr>
          <w:p w14:paraId="216B52D0" w14:textId="778C04D8" w:rsidR="008C3B3B" w:rsidRDefault="008C3B3B" w:rsidP="00950836">
            <w:pPr>
              <w:rPr>
                <w:ins w:id="1470" w:author="David" w:date="2017-08-08T16:37:00Z"/>
              </w:rPr>
            </w:pPr>
            <w:ins w:id="1471" w:author="David" w:date="2017-08-08T16:37:00Z">
              <w:r>
                <w:t>SHOULD</w:t>
              </w:r>
            </w:ins>
          </w:p>
        </w:tc>
        <w:tc>
          <w:tcPr>
            <w:tcW w:w="7362" w:type="dxa"/>
          </w:tcPr>
          <w:p w14:paraId="2D54ADE9" w14:textId="118EB61B" w:rsidR="008C3B3B" w:rsidRPr="00E475D3" w:rsidRDefault="008C3B3B" w:rsidP="000314EF">
            <w:pPr>
              <w:rPr>
                <w:ins w:id="1472" w:author="David" w:date="2017-08-08T16:37:00Z"/>
              </w:rPr>
            </w:pPr>
            <w:ins w:id="1473" w:author="David" w:date="2017-08-08T16:38:00Z">
              <w:r>
                <w:t xml:space="preserve">Clear criteria are set and communicated to the user regarding the deletion of data, </w:t>
              </w:r>
            </w:ins>
            <w:ins w:id="1474" w:author="David" w:date="2017-08-08T16:39:00Z">
              <w:r>
                <w:t xml:space="preserve">including automatic deletion if the user has not used the app for a specified period. </w:t>
              </w:r>
            </w:ins>
          </w:p>
        </w:tc>
      </w:tr>
    </w:tbl>
    <w:p w14:paraId="59543488" w14:textId="77777777" w:rsidR="00950836" w:rsidRDefault="00950836" w:rsidP="00950836">
      <w:pPr>
        <w:pStyle w:val="Heading4"/>
      </w:pPr>
      <w:r>
        <w:t>Related Regulations, Standards, and Implementation Tools</w:t>
      </w:r>
    </w:p>
    <w:p w14:paraId="0E701CDA" w14:textId="77777777" w:rsidR="00950836" w:rsidRDefault="00950836" w:rsidP="00950836">
      <w:pPr>
        <w:pStyle w:val="Heading4"/>
      </w:pPr>
      <w:r>
        <w:t>Implementation Guidance</w:t>
      </w:r>
    </w:p>
    <w:p w14:paraId="3ED5059C" w14:textId="2B64C631" w:rsidR="00950836" w:rsidRDefault="00950836" w:rsidP="00950836">
      <w:pPr>
        <w:pStyle w:val="Heading3"/>
        <w:rPr>
          <w:ins w:id="1475" w:author="David" w:date="2017-08-11T10:29:00Z"/>
        </w:rPr>
      </w:pPr>
      <w:bookmarkStart w:id="1476" w:name="_Toc495651829"/>
      <w:r>
        <w:t>Permitted Uses of Data Post Account Closure</w:t>
      </w:r>
      <w:bookmarkEnd w:id="1476"/>
    </w:p>
    <w:p w14:paraId="69614461" w14:textId="05EAED77" w:rsidR="00620359" w:rsidRPr="00620359" w:rsidRDefault="006A01D1" w:rsidP="00620359">
      <w:ins w:id="1477" w:author="David" w:date="2017-10-13T09:40:00Z">
        <w:r>
          <w:t>This category is about what is done with consumers</w:t>
        </w:r>
      </w:ins>
      <w:ins w:id="1478" w:author="David" w:date="2017-10-13T09:41:00Z">
        <w:r>
          <w:t xml:space="preserve">’ data if </w:t>
        </w:r>
      </w:ins>
      <w:ins w:id="1479" w:author="David" w:date="2017-10-04T11:21:00Z">
        <w:r w:rsidR="009E4D84">
          <w:t xml:space="preserve">close their account (terminate use of the app). </w:t>
        </w:r>
      </w:ins>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2EFC556F" w:rsidR="008C3B3B" w:rsidRDefault="008C3B3B" w:rsidP="00950836">
            <w:r>
              <w:t>Data associated with an app account is not released to any new persons or entities. This includes data which has been de-identified.</w:t>
            </w:r>
          </w:p>
        </w:tc>
      </w:tr>
    </w:tbl>
    <w:p w14:paraId="7F2692B9" w14:textId="77777777" w:rsidR="00950836" w:rsidRDefault="00950836" w:rsidP="00950836">
      <w:pPr>
        <w:pStyle w:val="Heading4"/>
      </w:pPr>
      <w:r>
        <w:t>Related Regulations, Standards, and Implementation Tools</w:t>
      </w:r>
    </w:p>
    <w:p w14:paraId="05D7BAA6" w14:textId="77777777" w:rsidR="00950836" w:rsidRDefault="00950836" w:rsidP="00950836">
      <w:pPr>
        <w:pStyle w:val="Heading4"/>
      </w:pPr>
      <w:r>
        <w:t>Implementation Guidance</w:t>
      </w:r>
    </w:p>
    <w:p w14:paraId="4905B4F8" w14:textId="79D75ACC" w:rsidR="008E21FC" w:rsidRDefault="00EE4878" w:rsidP="00DF01CC">
      <w:pPr>
        <w:pStyle w:val="Heading2"/>
        <w:numPr>
          <w:ilvl w:val="1"/>
          <w:numId w:val="45"/>
        </w:numPr>
      </w:pPr>
      <w:bookmarkStart w:id="1480" w:name="_Toc495651830"/>
      <w:r>
        <w:t xml:space="preserve">Nonfunctional Requirements: </w:t>
      </w:r>
      <w:r w:rsidR="00D80203">
        <w:t xml:space="preserve">Conditions and </w:t>
      </w:r>
      <w:r>
        <w:t>Agreements</w:t>
      </w:r>
      <w:bookmarkEnd w:id="1480"/>
    </w:p>
    <w:p w14:paraId="3460BF8C" w14:textId="7EA12FFA" w:rsidR="00855669" w:rsidRPr="00855669" w:rsidRDefault="00855669" w:rsidP="00855669">
      <w:r>
        <w:t xml:space="preserve">This section of </w:t>
      </w:r>
      <w:proofErr w:type="spellStart"/>
      <w:r>
        <w:t>cMHAFF</w:t>
      </w:r>
      <w:proofErr w:type="spellEnd"/>
      <w:r>
        <w:t xml:space="preserve">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w:t>
      </w:r>
      <w:proofErr w:type="spellStart"/>
      <w:r>
        <w:t>cMHAFF</w:t>
      </w:r>
      <w:proofErr w:type="spellEnd"/>
      <w:r>
        <w:t xml:space="preserve">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w:t>
      </w:r>
      <w:del w:id="1481" w:author="David" w:date="2017-08-03T13:45:00Z">
        <w:r w:rsidDel="008A2BD1">
          <w:delText>s</w:delText>
        </w:r>
      </w:del>
      <w:r>
        <w:t xml:space="preserve"> with “App Stores” (a generic term including wherever a consumer downloads a mobile health app). In addition to what the consumer agrees to, CnA may also commit the app supplier to certain behaviors or restrictions. While </w:t>
      </w:r>
      <w:proofErr w:type="spellStart"/>
      <w:r>
        <w:t>cMHAFF</w:t>
      </w:r>
      <w:proofErr w:type="spellEnd"/>
      <w:r>
        <w:t xml:space="preserve">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77777777" w:rsidR="00855669" w:rsidRDefault="00855669" w:rsidP="00855669">
      <w:pPr>
        <w:pStyle w:val="Heading3"/>
        <w:rPr>
          <w:ins w:id="1482" w:author="David" w:date="2017-08-02T14:08:00Z"/>
        </w:rPr>
      </w:pPr>
      <w:bookmarkStart w:id="1483" w:name="_Toc495651831"/>
      <w:ins w:id="1484" w:author="David" w:date="2017-08-02T14:08:00Z">
        <w:r>
          <w:t>Conformance</w:t>
        </w:r>
        <w:bookmarkEnd w:id="1483"/>
      </w:ins>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rPr>
          <w:ins w:id="1485" w:author="David" w:date="2017-08-02T14:08:00Z"/>
        </w:trPr>
        <w:tc>
          <w:tcPr>
            <w:tcW w:w="848" w:type="dxa"/>
          </w:tcPr>
          <w:p w14:paraId="2918D473" w14:textId="77777777" w:rsidR="008C3B3B" w:rsidRDefault="008C3B3B" w:rsidP="004710CC">
            <w:pPr>
              <w:rPr>
                <w:ins w:id="1486" w:author="David" w:date="2017-08-02T14:08:00Z"/>
              </w:rPr>
            </w:pPr>
            <w:ins w:id="1487" w:author="David" w:date="2017-08-02T14:08:00Z">
              <w:r>
                <w:t>No.</w:t>
              </w:r>
            </w:ins>
          </w:p>
        </w:tc>
        <w:tc>
          <w:tcPr>
            <w:tcW w:w="1349" w:type="dxa"/>
          </w:tcPr>
          <w:p w14:paraId="389B0E4E" w14:textId="77777777" w:rsidR="008C3B3B" w:rsidRDefault="008C3B3B" w:rsidP="004710CC">
            <w:pPr>
              <w:rPr>
                <w:ins w:id="1488" w:author="David" w:date="2017-08-02T14:08:00Z"/>
              </w:rPr>
            </w:pPr>
            <w:ins w:id="1489" w:author="David" w:date="2017-08-02T14:08:00Z">
              <w:r>
                <w:t>Strength</w:t>
              </w:r>
            </w:ins>
          </w:p>
        </w:tc>
        <w:tc>
          <w:tcPr>
            <w:tcW w:w="7361" w:type="dxa"/>
          </w:tcPr>
          <w:p w14:paraId="2F80879A" w14:textId="77777777" w:rsidR="008C3B3B" w:rsidRPr="00367EBB" w:rsidRDefault="008C3B3B" w:rsidP="004710CC">
            <w:pPr>
              <w:rPr>
                <w:ins w:id="1490" w:author="David" w:date="2017-08-02T14:08:00Z"/>
              </w:rPr>
            </w:pPr>
            <w:ins w:id="1491" w:author="David" w:date="2017-08-02T14:08:00Z">
              <w:r>
                <w:t>Requirement</w:t>
              </w:r>
            </w:ins>
          </w:p>
        </w:tc>
      </w:tr>
      <w:tr w:rsidR="008C3B3B" w14:paraId="7E72D062" w14:textId="77777777" w:rsidTr="008C3B3B">
        <w:tc>
          <w:tcPr>
            <w:tcW w:w="848" w:type="dxa"/>
            <w:vAlign w:val="center"/>
          </w:tcPr>
          <w:p w14:paraId="1AEFA64F" w14:textId="609A5D9C" w:rsidR="008C3B3B" w:rsidRDefault="008C3B3B" w:rsidP="00E706C8">
            <w:ins w:id="1492" w:author="David" w:date="2017-08-11T10:23:00Z">
              <w:r>
                <w:t>1</w:t>
              </w:r>
            </w:ins>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6DDFFECD" w:rsidR="008C3B3B" w:rsidRDefault="008C3B3B" w:rsidP="00D9163F">
            <w:ins w:id="1493" w:author="David" w:date="2017-08-11T10:23:00Z">
              <w:r>
                <w:t>2</w:t>
              </w:r>
            </w:ins>
            <w:del w:id="1494" w:author="David" w:date="2017-08-11T10:23:00Z">
              <w:r w:rsidDel="00D9163F">
                <w:delText>5</w:delText>
              </w:r>
            </w:del>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rPr>
          <w:ins w:id="1495" w:author="David" w:date="2017-08-02T14:08:00Z"/>
        </w:trPr>
        <w:tc>
          <w:tcPr>
            <w:tcW w:w="848" w:type="dxa"/>
          </w:tcPr>
          <w:p w14:paraId="2823C20C" w14:textId="453EFA54" w:rsidR="008C3B3B" w:rsidRDefault="008C3B3B" w:rsidP="004710CC">
            <w:pPr>
              <w:rPr>
                <w:ins w:id="1496" w:author="David" w:date="2017-08-02T14:08:00Z"/>
              </w:rPr>
            </w:pPr>
            <w:ins w:id="1497" w:author="David" w:date="2017-08-11T10:23:00Z">
              <w:r>
                <w:t>3</w:t>
              </w:r>
            </w:ins>
            <w:del w:id="1498" w:author="David" w:date="2017-08-11T10:23:00Z">
              <w:r w:rsidDel="00D9163F">
                <w:delText>1</w:delText>
              </w:r>
            </w:del>
          </w:p>
        </w:tc>
        <w:tc>
          <w:tcPr>
            <w:tcW w:w="1349" w:type="dxa"/>
            <w:vAlign w:val="center"/>
          </w:tcPr>
          <w:p w14:paraId="7ED81D46" w14:textId="193DF410" w:rsidR="008C3B3B" w:rsidRDefault="008C3B3B" w:rsidP="004710CC">
            <w:pPr>
              <w:rPr>
                <w:ins w:id="1499" w:author="David" w:date="2017-08-02T14:08:00Z"/>
              </w:rPr>
            </w:pPr>
            <w:r>
              <w:t>SHALL [IF]</w:t>
            </w:r>
          </w:p>
        </w:tc>
        <w:tc>
          <w:tcPr>
            <w:tcW w:w="7361" w:type="dxa"/>
          </w:tcPr>
          <w:p w14:paraId="43E7FB3E" w14:textId="492C44E1" w:rsidR="008C3B3B" w:rsidRDefault="008C3B3B" w:rsidP="004710CC">
            <w:pPr>
              <w:rPr>
                <w:ins w:id="1500" w:author="David" w:date="2017-08-02T14:08:00Z"/>
              </w:rPr>
            </w:pPr>
            <w:r>
              <w:t xml:space="preserve">[rewards are given for app participation] Clearly disclose all conditions and time </w:t>
            </w:r>
            <w:r>
              <w:lastRenderedPageBreak/>
              <w:t xml:space="preserve">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rsidDel="008A2BD1" w14:paraId="5C92CEC1" w14:textId="77777777" w:rsidTr="008C3B3B">
        <w:trPr>
          <w:del w:id="1501" w:author="David" w:date="2017-08-03T13:47:00Z"/>
        </w:trPr>
        <w:tc>
          <w:tcPr>
            <w:tcW w:w="848" w:type="dxa"/>
          </w:tcPr>
          <w:p w14:paraId="6FD1BCF0" w14:textId="2D32E8F1" w:rsidR="008C3B3B" w:rsidDel="008A2BD1" w:rsidRDefault="008C3B3B" w:rsidP="004710CC">
            <w:pPr>
              <w:rPr>
                <w:del w:id="1502" w:author="David" w:date="2017-08-03T13:47:00Z"/>
              </w:rPr>
            </w:pPr>
            <w:del w:id="1503" w:author="David" w:date="2017-08-03T13:47:00Z">
              <w:r w:rsidDel="008A2BD1">
                <w:lastRenderedPageBreak/>
                <w:delText>2</w:delText>
              </w:r>
            </w:del>
          </w:p>
        </w:tc>
        <w:tc>
          <w:tcPr>
            <w:tcW w:w="1349" w:type="dxa"/>
            <w:vAlign w:val="center"/>
          </w:tcPr>
          <w:p w14:paraId="5C4A3826" w14:textId="680C90D0" w:rsidR="008C3B3B" w:rsidDel="008A2BD1" w:rsidRDefault="008C3B3B" w:rsidP="004710CC">
            <w:pPr>
              <w:rPr>
                <w:del w:id="1504" w:author="David" w:date="2017-08-03T13:47:00Z"/>
              </w:rPr>
            </w:pPr>
            <w:del w:id="1505" w:author="David" w:date="2017-08-03T13:47:00Z">
              <w:r w:rsidDel="008A2BD1">
                <w:delText>SHALL[IF]</w:delText>
              </w:r>
            </w:del>
          </w:p>
        </w:tc>
        <w:tc>
          <w:tcPr>
            <w:tcW w:w="7361" w:type="dxa"/>
          </w:tcPr>
          <w:p w14:paraId="2658F87A" w14:textId="458AC9AC" w:rsidR="008C3B3B" w:rsidDel="008A2BD1" w:rsidRDefault="008C3B3B" w:rsidP="004710CC">
            <w:pPr>
              <w:rPr>
                <w:del w:id="1506" w:author="David" w:date="2017-08-03T13:47:00Z"/>
              </w:rPr>
            </w:pPr>
            <w:commentRangeStart w:id="1507"/>
            <w:del w:id="1508" w:author="David" w:date="2017-08-03T13:47:00Z">
              <w:r w:rsidDel="008A2BD1">
                <w:delText>[app provides health recommendations] Clearly disclose the sources of evidence that were used to develop the recommendations, including but not limited to literature, organizations, and professionals with their credentials.</w:delText>
              </w:r>
              <w:commentRangeEnd w:id="1507"/>
              <w:r w:rsidDel="008A2BD1">
                <w:rPr>
                  <w:rStyle w:val="CommentReference"/>
                </w:rPr>
                <w:commentReference w:id="1507"/>
              </w:r>
            </w:del>
          </w:p>
        </w:tc>
      </w:tr>
      <w:tr w:rsidR="008C3B3B" w:rsidDel="008A2BD1" w14:paraId="0712B8E1" w14:textId="77777777" w:rsidTr="008C3B3B">
        <w:trPr>
          <w:del w:id="1509" w:author="David" w:date="2017-08-03T13:47:00Z"/>
        </w:trPr>
        <w:tc>
          <w:tcPr>
            <w:tcW w:w="848" w:type="dxa"/>
          </w:tcPr>
          <w:p w14:paraId="6F69378D" w14:textId="53F98053" w:rsidR="008C3B3B" w:rsidDel="008A2BD1" w:rsidRDefault="008C3B3B" w:rsidP="004710CC">
            <w:pPr>
              <w:rPr>
                <w:del w:id="1510" w:author="David" w:date="2017-08-03T13:47:00Z"/>
              </w:rPr>
            </w:pPr>
            <w:del w:id="1511" w:author="David" w:date="2017-08-03T13:47:00Z">
              <w:r w:rsidDel="008A2BD1">
                <w:delText>3</w:delText>
              </w:r>
            </w:del>
          </w:p>
        </w:tc>
        <w:tc>
          <w:tcPr>
            <w:tcW w:w="1349" w:type="dxa"/>
            <w:vAlign w:val="center"/>
          </w:tcPr>
          <w:p w14:paraId="32850FD7" w14:textId="25BCE2CB" w:rsidR="008C3B3B" w:rsidDel="008A2BD1" w:rsidRDefault="008C3B3B" w:rsidP="004710CC">
            <w:pPr>
              <w:rPr>
                <w:del w:id="1512" w:author="David" w:date="2017-08-03T13:47:00Z"/>
              </w:rPr>
            </w:pPr>
            <w:del w:id="1513" w:author="David" w:date="2017-08-03T13:47:00Z">
              <w:r w:rsidDel="008A2BD1">
                <w:delText>SHALL[IF]</w:delText>
              </w:r>
            </w:del>
          </w:p>
        </w:tc>
        <w:tc>
          <w:tcPr>
            <w:tcW w:w="7361" w:type="dxa"/>
          </w:tcPr>
          <w:p w14:paraId="35BD6912" w14:textId="17BC951E" w:rsidR="008C3B3B" w:rsidDel="008A2BD1" w:rsidRDefault="008C3B3B" w:rsidP="004710CC">
            <w:pPr>
              <w:rPr>
                <w:del w:id="1514" w:author="David" w:date="2017-08-03T13:47:00Z"/>
              </w:rPr>
            </w:pPr>
            <w:del w:id="1515" w:author="David" w:date="2017-08-03T13:47:00Z">
              <w:r w:rsidDel="008A2BD1">
                <w:delText>[user can enter personal health information into the app] Clearly disclose whether or not data validity checking is done, and document or reference the evidence for such validity checking</w:delText>
              </w:r>
            </w:del>
          </w:p>
        </w:tc>
      </w:tr>
      <w:tr w:rsidR="008C3B3B" w:rsidDel="008A2BD1" w14:paraId="744B3F64" w14:textId="77777777" w:rsidTr="008C3B3B">
        <w:trPr>
          <w:del w:id="1516" w:author="David" w:date="2017-08-03T13:51:00Z"/>
        </w:trPr>
        <w:tc>
          <w:tcPr>
            <w:tcW w:w="848" w:type="dxa"/>
          </w:tcPr>
          <w:p w14:paraId="43A331CF" w14:textId="7706A407" w:rsidR="008C3B3B" w:rsidDel="008A2BD1" w:rsidRDefault="008C3B3B" w:rsidP="004710CC">
            <w:pPr>
              <w:rPr>
                <w:del w:id="1517" w:author="David" w:date="2017-08-03T13:51:00Z"/>
              </w:rPr>
            </w:pPr>
          </w:p>
        </w:tc>
        <w:tc>
          <w:tcPr>
            <w:tcW w:w="1349" w:type="dxa"/>
            <w:vAlign w:val="center"/>
          </w:tcPr>
          <w:p w14:paraId="66BAB64D" w14:textId="54CFA7A3" w:rsidR="008C3B3B" w:rsidDel="008A2BD1" w:rsidRDefault="008C3B3B" w:rsidP="004710CC">
            <w:pPr>
              <w:rPr>
                <w:del w:id="1518" w:author="David" w:date="2017-08-03T13:51:00Z"/>
              </w:rPr>
            </w:pPr>
          </w:p>
        </w:tc>
        <w:tc>
          <w:tcPr>
            <w:tcW w:w="7361" w:type="dxa"/>
          </w:tcPr>
          <w:p w14:paraId="23F09B97" w14:textId="3D5F053C" w:rsidR="008C3B3B" w:rsidDel="008A2BD1" w:rsidRDefault="008C3B3B" w:rsidP="004710CC">
            <w:pPr>
              <w:rPr>
                <w:del w:id="1519" w:author="David" w:date="2017-08-03T13:51:00Z"/>
              </w:rPr>
            </w:pPr>
          </w:p>
        </w:tc>
      </w:tr>
      <w:tr w:rsidR="008C3B3B" w14:paraId="6F1E4BA0" w14:textId="77777777" w:rsidTr="008C3B3B">
        <w:tc>
          <w:tcPr>
            <w:tcW w:w="848" w:type="dxa"/>
          </w:tcPr>
          <w:p w14:paraId="19CA6105" w14:textId="1E721DEC" w:rsidR="008C3B3B" w:rsidRDefault="008C3B3B" w:rsidP="004710CC">
            <w:ins w:id="1520" w:author="David" w:date="2017-08-11T10:23:00Z">
              <w:r>
                <w:t>4</w:t>
              </w:r>
            </w:ins>
            <w:del w:id="1521" w:author="David" w:date="2017-08-03T13:51:00Z">
              <w:r w:rsidDel="008A2BD1">
                <w:delText>4</w:delText>
              </w:r>
            </w:del>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683559BC" w:rsidR="008C3B3B" w:rsidRDefault="008C3B3B" w:rsidP="004710CC">
            <w:ins w:id="1522" w:author="David" w:date="2017-08-11T10:23:00Z">
              <w:r>
                <w:t>5</w:t>
              </w:r>
            </w:ins>
            <w:del w:id="1523" w:author="David" w:date="2017-08-03T13:51:00Z">
              <w:r w:rsidDel="008A2BD1">
                <w:delText>5</w:delText>
              </w:r>
            </w:del>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2F7A3117" w:rsidR="008C3B3B" w:rsidRDefault="008C3B3B" w:rsidP="004710CC">
            <w:ins w:id="1524" w:author="David" w:date="2017-08-11T10:23:00Z">
              <w:r>
                <w:t>6</w:t>
              </w:r>
            </w:ins>
            <w:del w:id="1525" w:author="David" w:date="2017-08-03T13:51:00Z">
              <w:r w:rsidDel="008A2BD1">
                <w:delText>6</w:delText>
              </w:r>
            </w:del>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64B383DF" w:rsidR="008C3B3B" w:rsidRDefault="008C3B3B" w:rsidP="004710CC">
            <w:ins w:id="1526" w:author="David" w:date="2017-08-11T10:23:00Z">
              <w:r>
                <w:t>7</w:t>
              </w:r>
            </w:ins>
            <w:del w:id="1527" w:author="David" w:date="2017-08-03T13:51:00Z">
              <w:r w:rsidDel="008A2BD1">
                <w:delText>7</w:delText>
              </w:r>
            </w:del>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332998EA" w:rsidR="008C3B3B" w:rsidRDefault="008C3B3B" w:rsidP="004710CC">
            <w:ins w:id="1528" w:author="David" w:date="2017-08-11T10:23:00Z">
              <w:r>
                <w:t>8</w:t>
              </w:r>
            </w:ins>
            <w:del w:id="1529" w:author="David" w:date="2017-08-03T13:51:00Z">
              <w:r w:rsidDel="008A2BD1">
                <w:delText>8</w:delText>
              </w:r>
            </w:del>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8C3B3B">
        <w:tc>
          <w:tcPr>
            <w:tcW w:w="848" w:type="dxa"/>
          </w:tcPr>
          <w:p w14:paraId="0E767B4B" w14:textId="5F4346BF" w:rsidR="008C3B3B" w:rsidRDefault="008C3B3B" w:rsidP="004710CC">
            <w:ins w:id="1530" w:author="David" w:date="2017-08-11T10:23:00Z">
              <w:r>
                <w:t>9</w:t>
              </w:r>
            </w:ins>
          </w:p>
        </w:tc>
        <w:tc>
          <w:tcPr>
            <w:tcW w:w="1349" w:type="dxa"/>
            <w:vAlign w:val="center"/>
          </w:tcPr>
          <w:p w14:paraId="7264ADE1" w14:textId="683D95B7" w:rsidR="008C3B3B" w:rsidRDefault="008C3B3B" w:rsidP="004710CC">
            <w:ins w:id="1531" w:author="David" w:date="2017-08-02T14:11:00Z">
              <w:r>
                <w:t>SHOULD</w:t>
              </w:r>
            </w:ins>
          </w:p>
        </w:tc>
        <w:tc>
          <w:tcPr>
            <w:tcW w:w="7361" w:type="dxa"/>
          </w:tcPr>
          <w:p w14:paraId="1B6F9570" w14:textId="54488EF6" w:rsidR="008C3B3B" w:rsidRPr="00BD4D11" w:rsidRDefault="008C3B3B" w:rsidP="00855669">
            <w:ins w:id="1532" w:author="David" w:date="2017-08-11T10:24:00Z">
              <w:r>
                <w:t xml:space="preserve">Disclose the </w:t>
              </w:r>
            </w:ins>
            <w:ins w:id="1533" w:author="David" w:date="2017-08-02T14:11:00Z">
              <w:r>
                <w:t xml:space="preserve">use of advertising mechanisms, distinguish advertisements from app content, and provide ways to deactivate or skip advertisements. </w:t>
              </w:r>
              <w:r>
                <w:rPr>
                  <w:rStyle w:val="CommentReference"/>
                </w:rPr>
                <w:commentReference w:id="1534"/>
              </w:r>
            </w:ins>
          </w:p>
        </w:tc>
      </w:tr>
    </w:tbl>
    <w:p w14:paraId="7760B7D5" w14:textId="77777777" w:rsidR="00855669" w:rsidRDefault="00855669" w:rsidP="00855669">
      <w:pPr>
        <w:pStyle w:val="Heading3"/>
      </w:pPr>
      <w:bookmarkStart w:id="1535" w:name="_Toc495651832"/>
      <w:ins w:id="1536" w:author="David" w:date="2017-08-02T14:08:00Z">
        <w:r>
          <w:t>Related Regulations, Standards, and Implementation Tools</w:t>
        </w:r>
      </w:ins>
      <w:bookmarkEnd w:id="1535"/>
    </w:p>
    <w:p w14:paraId="36621E4B" w14:textId="77777777" w:rsidR="00855669" w:rsidRDefault="00855669" w:rsidP="00855669">
      <w:pPr>
        <w:pStyle w:val="ListParagraph"/>
        <w:numPr>
          <w:ilvl w:val="0"/>
          <w:numId w:val="44"/>
        </w:numPr>
        <w:rPr>
          <w:ins w:id="1537" w:author="David" w:date="2017-07-17T15:25:00Z"/>
        </w:rPr>
      </w:pPr>
      <w:commentRangeStart w:id="1538"/>
      <w:r w:rsidRPr="00776DB0">
        <w:t>Federal Trade Commission</w:t>
      </w:r>
      <w:r>
        <w:t xml:space="preserve">: How to Make Disclosures in Digital Advertising, March 2013 </w:t>
      </w:r>
      <w:r w:rsidRPr="00776DB0">
        <w:t xml:space="preserve"> </w:t>
      </w:r>
      <w:hyperlink r:id="rId26" w:history="1">
        <w:r w:rsidRPr="00855669">
          <w:rPr>
            <w:rStyle w:val="Hyperlink"/>
            <w:i/>
          </w:rPr>
          <w:t>https://www.ftc.gov/sites/default/files/attachments/press-releases/ftc-staff-revises-online-advertising-disclosure-guidelines/130312dotcomdisclosures.pdf</w:t>
        </w:r>
      </w:hyperlink>
      <w:commentRangeEnd w:id="1538"/>
      <w:r>
        <w:rPr>
          <w:rStyle w:val="CommentReference"/>
        </w:rPr>
        <w:commentReference w:id="1538"/>
      </w:r>
      <w:r>
        <w:t xml:space="preserve"> </w:t>
      </w:r>
    </w:p>
    <w:p w14:paraId="56668751" w14:textId="412F20DA" w:rsidR="00855669" w:rsidRPr="00855669" w:rsidRDefault="00855669" w:rsidP="00855669">
      <w:pPr>
        <w:pStyle w:val="ListParagraph"/>
        <w:numPr>
          <w:ilvl w:val="0"/>
          <w:numId w:val="44"/>
        </w:numPr>
        <w:rPr>
          <w:ins w:id="1539" w:author="David" w:date="2017-08-02T14:08:00Z"/>
        </w:rPr>
      </w:pPr>
      <w:ins w:id="1540" w:author="David" w:date="2017-07-17T15:25:00Z">
        <w:r>
          <w:t>French H.A.S. Good Practice Guidelines</w:t>
        </w:r>
      </w:ins>
    </w:p>
    <w:p w14:paraId="54795712" w14:textId="77777777" w:rsidR="00855669" w:rsidRDefault="00855669" w:rsidP="00855669">
      <w:pPr>
        <w:pStyle w:val="Heading3"/>
        <w:rPr>
          <w:ins w:id="1541" w:author="David" w:date="2017-08-02T14:08:00Z"/>
        </w:rPr>
      </w:pPr>
      <w:bookmarkStart w:id="1542" w:name="_Toc495651833"/>
      <w:ins w:id="1543" w:author="David" w:date="2017-08-02T14:08:00Z">
        <w:r>
          <w:t>Implementation Guidance</w:t>
        </w:r>
        <w:bookmarkEnd w:id="1542"/>
      </w:ins>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2B4160">
      <w:pPr>
        <w:pStyle w:val="Heading1"/>
        <w:numPr>
          <w:ilvl w:val="0"/>
          <w:numId w:val="12"/>
        </w:numPr>
      </w:pPr>
      <w:bookmarkStart w:id="1544" w:name="_Toc495651834"/>
      <w:commentRangeStart w:id="1545"/>
      <w:r w:rsidRPr="001718AD">
        <w:lastRenderedPageBreak/>
        <w:t>Definitions</w:t>
      </w:r>
      <w:commentRangeEnd w:id="1545"/>
      <w:r w:rsidR="00670DBD">
        <w:rPr>
          <w:rStyle w:val="CommentReference"/>
          <w:rFonts w:asciiTheme="minorHAnsi" w:eastAsiaTheme="minorHAnsi" w:hAnsiTheme="minorHAnsi" w:cstheme="minorBidi"/>
          <w:b w:val="0"/>
          <w:bCs w:val="0"/>
          <w:color w:val="auto"/>
        </w:rPr>
        <w:commentReference w:id="1545"/>
      </w:r>
      <w:ins w:id="1546" w:author="David" w:date="2017-10-13T09:37:00Z">
        <w:r w:rsidR="002E6357">
          <w:t xml:space="preserve"> (Glossary)</w:t>
        </w:r>
      </w:ins>
      <w:r w:rsidR="00860637">
        <w:rPr>
          <w:rStyle w:val="CommentReference"/>
          <w:rFonts w:asciiTheme="minorHAnsi" w:eastAsiaTheme="minorHAnsi" w:hAnsiTheme="minorHAnsi" w:cstheme="minorBidi"/>
          <w:b w:val="0"/>
          <w:bCs w:val="0"/>
          <w:color w:val="auto"/>
        </w:rPr>
        <w:commentReference w:id="1547"/>
      </w:r>
      <w:bookmarkEnd w:id="1544"/>
    </w:p>
    <w:p w14:paraId="034151BC" w14:textId="44D4675D" w:rsidR="0035259C" w:rsidRPr="00FC20DF" w:rsidDel="00025649" w:rsidRDefault="0035259C" w:rsidP="0035259C">
      <w:pPr>
        <w:pStyle w:val="Heading2"/>
        <w:rPr>
          <w:del w:id="1548" w:author="David" w:date="2017-10-13T09:32:00Z"/>
        </w:rPr>
      </w:pPr>
      <w:del w:id="1549"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1550" w:author="David" w:date="2017-09-06T11:35:00Z"/>
          <w:szCs w:val="22"/>
        </w:rPr>
      </w:pPr>
      <w:del w:id="1551"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55047401" w14:textId="4BF7D6F5" w:rsidR="00A82916" w:rsidRPr="0035259C" w:rsidRDefault="00A82916" w:rsidP="00AE3991">
      <w:pPr>
        <w:rPr>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should take note of that, and acknowledge the various uses. </w:t>
      </w:r>
      <w:ins w:id="1552" w:author="David" w:date="2017-10-13T09:33:00Z">
        <w:r w:rsidR="00025649">
          <w:rPr>
            <w:szCs w:val="22"/>
          </w:rPr>
          <w:t xml:space="preserve">This does not purport to be an exhaustive set of mobile health definitions, </w:t>
        </w:r>
      </w:ins>
      <w:ins w:id="1553" w:author="David" w:date="2017-10-13T09:34:00Z">
        <w:r w:rsidR="00025649">
          <w:rPr>
            <w:szCs w:val="22"/>
          </w:rPr>
          <w:t xml:space="preserve">but terms are included only to provide clarity within </w:t>
        </w:r>
        <w:proofErr w:type="spellStart"/>
        <w:r w:rsidR="00025649">
          <w:rPr>
            <w:szCs w:val="22"/>
          </w:rPr>
          <w:t>cMHAFF</w:t>
        </w:r>
        <w:proofErr w:type="spellEnd"/>
        <w:r w:rsidR="00025649">
          <w:rPr>
            <w:szCs w:val="22"/>
          </w:rPr>
          <w:t xml:space="preserve">. </w:t>
        </w:r>
      </w:ins>
    </w:p>
    <w:p w14:paraId="7512D7FD" w14:textId="2DE0C5A4" w:rsidR="00A82916" w:rsidRPr="0035259C" w:rsidDel="000F454B" w:rsidRDefault="00A82916" w:rsidP="00AE3991">
      <w:pPr>
        <w:rPr>
          <w:del w:id="1554" w:author="David" w:date="2017-10-12T12:37:00Z"/>
          <w:szCs w:val="22"/>
        </w:rPr>
      </w:pPr>
      <w:r w:rsidRPr="0035259C">
        <w:rPr>
          <w:szCs w:val="22"/>
        </w:rPr>
        <w:t xml:space="preserve">Even limiting ourselves to the consumer mobile space, there are multiple platforms – predominantly Apple (iOS), </w:t>
      </w:r>
      <w:ins w:id="1555" w:author="David" w:date="2017-07-11T12:30:00Z">
        <w:r w:rsidR="00727EA7" w:rsidRPr="0035259C">
          <w:rPr>
            <w:szCs w:val="22"/>
          </w:rPr>
          <w:t xml:space="preserve">and </w:t>
        </w:r>
      </w:ins>
      <w:r w:rsidRPr="0035259C">
        <w:rPr>
          <w:szCs w:val="22"/>
        </w:rPr>
        <w:t>Google (Android)</w:t>
      </w:r>
      <w:ins w:id="1556" w:author="David" w:date="2017-07-11T12:30:00Z">
        <w:r w:rsidR="00727EA7" w:rsidRPr="0035259C">
          <w:rPr>
            <w:szCs w:val="22"/>
          </w:rPr>
          <w:t xml:space="preserve">. </w:t>
        </w:r>
      </w:ins>
      <w:del w:id="1557" w:author="David" w:date="2017-07-11T12:30:00Z">
        <w:r w:rsidRPr="0035259C" w:rsidDel="00727EA7">
          <w:rPr>
            <w:szCs w:val="22"/>
          </w:rPr>
          <w:delText xml:space="preserve">, and </w:delText>
        </w:r>
      </w:del>
      <w:del w:id="1558" w:author="David" w:date="2017-10-05T10:05:00Z">
        <w:r w:rsidRPr="0035259C" w:rsidDel="0046750B">
          <w:rPr>
            <w:szCs w:val="22"/>
          </w:rPr>
          <w:delText xml:space="preserve">Microsoft </w:delText>
        </w:r>
      </w:del>
      <w:del w:id="1559" w:author="David" w:date="2017-07-11T12:30:00Z">
        <w:r w:rsidRPr="0035259C" w:rsidDel="00727EA7">
          <w:rPr>
            <w:szCs w:val="22"/>
          </w:rPr>
          <w:delText>(</w:delText>
        </w:r>
      </w:del>
      <w:del w:id="1560" w:author="David" w:date="2017-10-05T10:05:00Z">
        <w:r w:rsidRPr="0035259C" w:rsidDel="0046750B">
          <w:rPr>
            <w:szCs w:val="22"/>
          </w:rPr>
          <w:delText>Windows</w:delText>
        </w:r>
      </w:del>
      <w:del w:id="1561" w:author="David" w:date="2017-07-11T12:30:00Z">
        <w:r w:rsidRPr="0035259C" w:rsidDel="00727EA7">
          <w:rPr>
            <w:szCs w:val="22"/>
          </w:rPr>
          <w:delText>)</w:delText>
        </w:r>
      </w:del>
      <w:del w:id="1562" w:author="David" w:date="2017-10-05T10:05:00Z">
        <w:r w:rsidRPr="0035259C" w:rsidDel="0046750B">
          <w:rPr>
            <w:szCs w:val="22"/>
          </w:rPr>
          <w:delText xml:space="preserve">. </w:delText>
        </w:r>
      </w:del>
      <w:r w:rsidRPr="0035259C">
        <w:rPr>
          <w:szCs w:val="22"/>
        </w:rPr>
        <w:t xml:space="preserve">Each has different terms that are used in apps for their mobile devices. For an HL7 standard, we should seek terms that are generic and platform-neutral wherever possible, and map these generic terms to platform-specific terms. Note: the mapping cannot be made an exact 1:1. In some cases, the platform-specific term may be more precise (e.g., subtypes) than the generic term, but we don’t require a generic equivalent for every platform-specific term. In other cases, there may be substantial similarity of concepts across platforms, but not identical behavior, and certainly not identical appearance. </w:t>
      </w:r>
      <w:del w:id="1563"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1564" w:author="David" w:date="2017-09-06T11:35:00Z">
        <w:r w:rsidRPr="0035259C" w:rsidDel="00BB7DC6">
          <w:rPr>
            <w:szCs w:val="22"/>
          </w:rPr>
          <w:delText>, Microsoft</w:delText>
        </w:r>
      </w:del>
      <w:del w:id="1565" w:author="David" w:date="2017-10-12T12:37:00Z">
        <w:r w:rsidRPr="0035259C" w:rsidDel="000F454B">
          <w:rPr>
            <w:szCs w:val="22"/>
          </w:rPr>
          <w:delText xml:space="preserve">). </w:delText>
        </w:r>
      </w:del>
    </w:p>
    <w:p w14:paraId="6EF4F4ED" w14:textId="270851DE" w:rsidR="00A82916" w:rsidRDefault="00A82916" w:rsidP="00AE3991">
      <w:pPr>
        <w:rPr>
          <w:ins w:id="1566" w:author="David" w:date="2017-10-13T09:32:00Z"/>
          <w:szCs w:val="22"/>
        </w:rPr>
      </w:pPr>
      <w:del w:id="1567"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p w14:paraId="7C9A55BD" w14:textId="47901811" w:rsidR="00025649" w:rsidRDefault="00025649" w:rsidP="00AE3991">
      <w:pPr>
        <w:rPr>
          <w:ins w:id="1568" w:author="David" w:date="2017-10-13T09:33:00Z"/>
        </w:rPr>
      </w:pPr>
    </w:p>
    <w:tbl>
      <w:tblPr>
        <w:tblStyle w:val="TableGrid"/>
        <w:tblW w:w="0" w:type="auto"/>
        <w:tblLook w:val="04A0" w:firstRow="1" w:lastRow="0" w:firstColumn="1" w:lastColumn="0" w:noHBand="0" w:noVBand="1"/>
      </w:tblPr>
      <w:tblGrid>
        <w:gridCol w:w="3258"/>
        <w:gridCol w:w="6318"/>
      </w:tblGrid>
      <w:tr w:rsidR="00025649" w14:paraId="301A33D6" w14:textId="77777777" w:rsidTr="00025649">
        <w:trPr>
          <w:ins w:id="1569" w:author="David" w:date="2017-10-13T09:33:00Z"/>
        </w:trPr>
        <w:tc>
          <w:tcPr>
            <w:tcW w:w="3258" w:type="dxa"/>
          </w:tcPr>
          <w:p w14:paraId="5F36320C" w14:textId="23838C3D" w:rsidR="00025649" w:rsidRDefault="00025649" w:rsidP="00AE3991">
            <w:pPr>
              <w:rPr>
                <w:ins w:id="1570" w:author="David" w:date="2017-10-13T09:33:00Z"/>
                <w:szCs w:val="22"/>
              </w:rPr>
            </w:pPr>
            <w:commentRangeStart w:id="1571"/>
            <w:ins w:id="1572" w:author="David" w:date="2017-10-13T09:33:00Z">
              <w:r>
                <w:rPr>
                  <w:szCs w:val="22"/>
                </w:rPr>
                <w:t>Term</w:t>
              </w:r>
            </w:ins>
            <w:commentRangeEnd w:id="1571"/>
            <w:ins w:id="1573" w:author="David" w:date="2017-10-13T09:34:00Z">
              <w:r>
                <w:rPr>
                  <w:rStyle w:val="CommentReference"/>
                </w:rPr>
                <w:commentReference w:id="1571"/>
              </w:r>
            </w:ins>
          </w:p>
        </w:tc>
        <w:tc>
          <w:tcPr>
            <w:tcW w:w="6318" w:type="dxa"/>
          </w:tcPr>
          <w:p w14:paraId="3D2ADAD7" w14:textId="65A88A95" w:rsidR="00025649" w:rsidRDefault="00025649" w:rsidP="00AE3991">
            <w:pPr>
              <w:rPr>
                <w:ins w:id="1574" w:author="David" w:date="2017-10-13T09:33:00Z"/>
                <w:szCs w:val="22"/>
              </w:rPr>
            </w:pPr>
            <w:ins w:id="1575" w:author="David" w:date="2017-10-13T09:33:00Z">
              <w:r>
                <w:rPr>
                  <w:szCs w:val="22"/>
                </w:rPr>
                <w:t>Definition</w:t>
              </w:r>
            </w:ins>
          </w:p>
        </w:tc>
      </w:tr>
      <w:tr w:rsidR="00025649" w14:paraId="5F2443BB" w14:textId="77777777" w:rsidTr="00025649">
        <w:trPr>
          <w:ins w:id="1576" w:author="David" w:date="2017-10-13T09:33:00Z"/>
        </w:trPr>
        <w:tc>
          <w:tcPr>
            <w:tcW w:w="3258" w:type="dxa"/>
          </w:tcPr>
          <w:p w14:paraId="78436863" w14:textId="349649E7" w:rsidR="00025649" w:rsidRDefault="00025649" w:rsidP="00AE3991">
            <w:pPr>
              <w:rPr>
                <w:ins w:id="1577" w:author="David" w:date="2017-10-13T09:33:00Z"/>
                <w:szCs w:val="22"/>
              </w:rPr>
            </w:pPr>
            <w:ins w:id="1578" w:author="David" w:date="2017-10-13T09:34:00Z">
              <w:r>
                <w:rPr>
                  <w:szCs w:val="22"/>
                </w:rPr>
                <w:t>Alert</w:t>
              </w:r>
            </w:ins>
          </w:p>
        </w:tc>
        <w:tc>
          <w:tcPr>
            <w:tcW w:w="6318" w:type="dxa"/>
          </w:tcPr>
          <w:p w14:paraId="4D08A163" w14:textId="4097CAA7" w:rsidR="00025649" w:rsidRDefault="00025649" w:rsidP="00025649">
            <w:pPr>
              <w:rPr>
                <w:ins w:id="1579" w:author="David" w:date="2017-10-13T09:33:00Z"/>
                <w:szCs w:val="22"/>
              </w:rPr>
            </w:pPr>
            <w:ins w:id="1580" w:author="David" w:date="2017-10-13T09:35:00Z">
              <w:r>
                <w:rPr>
                  <w:szCs w:val="22"/>
                </w:rPr>
                <w:t xml:space="preserve">A type of message that conveys information that is important enough to require a user response. </w:t>
              </w:r>
            </w:ins>
          </w:p>
        </w:tc>
      </w:tr>
      <w:tr w:rsidR="006A01D1" w14:paraId="50D1D3D2" w14:textId="77777777" w:rsidTr="001220A9">
        <w:trPr>
          <w:ins w:id="1581" w:author="David" w:date="2017-10-13T09:40:00Z"/>
        </w:trPr>
        <w:tc>
          <w:tcPr>
            <w:tcW w:w="3258" w:type="dxa"/>
          </w:tcPr>
          <w:p w14:paraId="6DF919CB" w14:textId="77777777" w:rsidR="006A01D1" w:rsidRDefault="006A01D1" w:rsidP="001220A9">
            <w:pPr>
              <w:rPr>
                <w:ins w:id="1582" w:author="David" w:date="2017-10-13T09:40:00Z"/>
                <w:szCs w:val="22"/>
              </w:rPr>
            </w:pPr>
            <w:ins w:id="1583" w:author="David" w:date="2017-10-13T09:40:00Z">
              <w:r>
                <w:rPr>
                  <w:szCs w:val="22"/>
                </w:rPr>
                <w:t>App</w:t>
              </w:r>
            </w:ins>
          </w:p>
        </w:tc>
        <w:tc>
          <w:tcPr>
            <w:tcW w:w="6318" w:type="dxa"/>
          </w:tcPr>
          <w:p w14:paraId="085F732A" w14:textId="77777777" w:rsidR="006A01D1" w:rsidRDefault="006A01D1" w:rsidP="001220A9">
            <w:pPr>
              <w:rPr>
                <w:ins w:id="1584" w:author="David" w:date="2017-10-13T09:40:00Z"/>
                <w:szCs w:val="22"/>
              </w:rPr>
            </w:pPr>
            <w:ins w:id="1585" w:author="David" w:date="2017-10-13T09:40:00Z">
              <w:r>
                <w:rPr>
                  <w:szCs w:val="22"/>
                </w:rPr>
                <w:t xml:space="preserve">A computer program that provides a special function, an application (“app” for short). In the context of </w:t>
              </w:r>
              <w:proofErr w:type="spellStart"/>
              <w:r>
                <w:rPr>
                  <w:szCs w:val="22"/>
                </w:rPr>
                <w:t>cMHAFF</w:t>
              </w:r>
              <w:proofErr w:type="spellEnd"/>
              <w:r>
                <w:rPr>
                  <w:szCs w:val="22"/>
                </w:rPr>
                <w:t xml:space="preserve">, an app is the program that is downloaded to run on the user’s device. It may be supported by additional infrastructure (such as cloud-based resources) for processing, storage, etc. </w:t>
              </w:r>
            </w:ins>
          </w:p>
        </w:tc>
      </w:tr>
      <w:tr w:rsidR="00025649" w14:paraId="7BE4E9AB" w14:textId="77777777" w:rsidTr="00025649">
        <w:trPr>
          <w:ins w:id="1586" w:author="David" w:date="2017-10-13T09:33:00Z"/>
        </w:trPr>
        <w:tc>
          <w:tcPr>
            <w:tcW w:w="3258" w:type="dxa"/>
          </w:tcPr>
          <w:p w14:paraId="0D4744F0" w14:textId="5C762585" w:rsidR="00025649" w:rsidRDefault="00025649" w:rsidP="00AE3991">
            <w:pPr>
              <w:rPr>
                <w:ins w:id="1587" w:author="David" w:date="2017-10-13T09:33:00Z"/>
                <w:szCs w:val="22"/>
              </w:rPr>
            </w:pPr>
            <w:ins w:id="1588" w:author="David" w:date="2017-10-13T09:34:00Z">
              <w:r>
                <w:rPr>
                  <w:szCs w:val="22"/>
                </w:rPr>
                <w:t>Notification</w:t>
              </w:r>
            </w:ins>
          </w:p>
        </w:tc>
        <w:tc>
          <w:tcPr>
            <w:tcW w:w="6318" w:type="dxa"/>
          </w:tcPr>
          <w:p w14:paraId="022C632A" w14:textId="79055FF3" w:rsidR="00025649" w:rsidRDefault="00025649" w:rsidP="00AE3991">
            <w:pPr>
              <w:rPr>
                <w:ins w:id="1589" w:author="David" w:date="2017-10-13T09:33:00Z"/>
                <w:szCs w:val="22"/>
              </w:rPr>
            </w:pPr>
            <w:ins w:id="1590" w:author="David" w:date="2017-10-13T09:35:00Z">
              <w:r>
                <w:rPr>
                  <w:szCs w:val="22"/>
                </w:rPr>
                <w:t xml:space="preserve">A general term for messages that convey information to a user. </w:t>
              </w:r>
            </w:ins>
            <w:ins w:id="1591" w:author="David" w:date="2017-10-13T09:36:00Z">
              <w:r>
                <w:t>Alerts are a subset of Notifications: non-alert notifications convey information but do not require a user response.</w:t>
              </w:r>
            </w:ins>
          </w:p>
        </w:tc>
      </w:tr>
      <w:tr w:rsidR="00025649" w14:paraId="6C08EFEC" w14:textId="77777777" w:rsidTr="00025649">
        <w:trPr>
          <w:ins w:id="1592" w:author="David" w:date="2017-10-13T09:33:00Z"/>
        </w:trPr>
        <w:tc>
          <w:tcPr>
            <w:tcW w:w="3258" w:type="dxa"/>
          </w:tcPr>
          <w:p w14:paraId="17E533CC" w14:textId="0671D2D3" w:rsidR="00025649" w:rsidRDefault="00025649" w:rsidP="00AE3991">
            <w:pPr>
              <w:rPr>
                <w:ins w:id="1593" w:author="David" w:date="2017-10-13T09:33:00Z"/>
                <w:szCs w:val="22"/>
              </w:rPr>
            </w:pPr>
            <w:ins w:id="1594" w:author="David" w:date="2017-10-13T09:35:00Z">
              <w:r>
                <w:rPr>
                  <w:szCs w:val="22"/>
                </w:rPr>
                <w:t>Pairing</w:t>
              </w:r>
            </w:ins>
          </w:p>
        </w:tc>
        <w:tc>
          <w:tcPr>
            <w:tcW w:w="6318" w:type="dxa"/>
          </w:tcPr>
          <w:p w14:paraId="4F00C817" w14:textId="5A4CA315" w:rsidR="00025649" w:rsidRDefault="002E6357" w:rsidP="002E6357">
            <w:pPr>
              <w:rPr>
                <w:ins w:id="1595" w:author="David" w:date="2017-10-13T09:33:00Z"/>
                <w:szCs w:val="22"/>
              </w:rPr>
            </w:pPr>
            <w:ins w:id="1596" w:author="David" w:date="2017-10-13T09:37:00Z">
              <w:r w:rsidRPr="00506CBC">
                <w:t>Pairing is</w:t>
              </w:r>
              <w:r>
                <w:t xml:space="preserve"> establishing a trusted connection between two devices, e.g., a measurement device such as a fitness tracker paired to a mobile phone. This is similar to how headsets or car audio systems are paired via Bluetooth to a mobile phone. </w:t>
              </w:r>
            </w:ins>
          </w:p>
        </w:tc>
      </w:tr>
      <w:tr w:rsidR="00025649" w14:paraId="525C14E4" w14:textId="77777777" w:rsidTr="00025649">
        <w:trPr>
          <w:ins w:id="1597" w:author="David" w:date="2017-10-13T09:33:00Z"/>
        </w:trPr>
        <w:tc>
          <w:tcPr>
            <w:tcW w:w="3258" w:type="dxa"/>
          </w:tcPr>
          <w:p w14:paraId="2DE91B35" w14:textId="18307139" w:rsidR="00025649" w:rsidRDefault="00025649" w:rsidP="00AE3991">
            <w:pPr>
              <w:rPr>
                <w:ins w:id="1598" w:author="David" w:date="2017-10-13T09:33:00Z"/>
                <w:szCs w:val="22"/>
              </w:rPr>
            </w:pPr>
            <w:ins w:id="1599" w:author="David" w:date="2017-10-13T09:35:00Z">
              <w:r>
                <w:rPr>
                  <w:szCs w:val="22"/>
                </w:rPr>
                <w:t>Syncing</w:t>
              </w:r>
            </w:ins>
          </w:p>
        </w:tc>
        <w:tc>
          <w:tcPr>
            <w:tcW w:w="6318" w:type="dxa"/>
          </w:tcPr>
          <w:p w14:paraId="62C59E70" w14:textId="26D7A93A" w:rsidR="00025649" w:rsidRDefault="002E6357" w:rsidP="00AE3991">
            <w:pPr>
              <w:rPr>
                <w:ins w:id="1600" w:author="David" w:date="2017-10-13T09:33:00Z"/>
                <w:szCs w:val="22"/>
              </w:rPr>
            </w:pPr>
            <w:ins w:id="1601" w:author="David" w:date="2017-10-13T09:37:00Z">
              <w: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025649">
        <w:trPr>
          <w:ins w:id="1602" w:author="David" w:date="2017-10-13T09:33:00Z"/>
        </w:trPr>
        <w:tc>
          <w:tcPr>
            <w:tcW w:w="3258" w:type="dxa"/>
          </w:tcPr>
          <w:p w14:paraId="26F065CC" w14:textId="77777777" w:rsidR="00025649" w:rsidRDefault="00025649" w:rsidP="00AE3991">
            <w:pPr>
              <w:rPr>
                <w:ins w:id="1603" w:author="David" w:date="2017-10-13T09:33:00Z"/>
                <w:szCs w:val="22"/>
              </w:rPr>
            </w:pPr>
          </w:p>
        </w:tc>
        <w:tc>
          <w:tcPr>
            <w:tcW w:w="6318" w:type="dxa"/>
          </w:tcPr>
          <w:p w14:paraId="6F7E1D8C" w14:textId="77777777" w:rsidR="00025649" w:rsidRDefault="00025649" w:rsidP="00AE3991">
            <w:pPr>
              <w:rPr>
                <w:ins w:id="1604" w:author="David" w:date="2017-10-13T09:33:00Z"/>
                <w:szCs w:val="22"/>
              </w:rPr>
            </w:pPr>
          </w:p>
        </w:tc>
      </w:tr>
      <w:tr w:rsidR="00025649" w14:paraId="78D67109" w14:textId="77777777" w:rsidTr="00025649">
        <w:trPr>
          <w:ins w:id="1605" w:author="David" w:date="2017-10-13T09:33:00Z"/>
        </w:trPr>
        <w:tc>
          <w:tcPr>
            <w:tcW w:w="3258" w:type="dxa"/>
          </w:tcPr>
          <w:p w14:paraId="45B8FDCB" w14:textId="77777777" w:rsidR="00025649" w:rsidRDefault="00025649" w:rsidP="00AE3991">
            <w:pPr>
              <w:rPr>
                <w:ins w:id="1606" w:author="David" w:date="2017-10-13T09:33:00Z"/>
                <w:szCs w:val="22"/>
              </w:rPr>
            </w:pPr>
          </w:p>
        </w:tc>
        <w:tc>
          <w:tcPr>
            <w:tcW w:w="6318" w:type="dxa"/>
          </w:tcPr>
          <w:p w14:paraId="64ED25F7" w14:textId="77777777" w:rsidR="00025649" w:rsidRDefault="00025649" w:rsidP="00AE3991">
            <w:pPr>
              <w:rPr>
                <w:ins w:id="1607" w:author="David" w:date="2017-10-13T09:33:00Z"/>
                <w:szCs w:val="22"/>
              </w:rPr>
            </w:pPr>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2B4160">
      <w:pPr>
        <w:pStyle w:val="Heading1"/>
        <w:numPr>
          <w:ilvl w:val="0"/>
          <w:numId w:val="12"/>
        </w:numPr>
      </w:pPr>
      <w:bookmarkStart w:id="1608" w:name="_Toc495651835"/>
      <w:r>
        <w:lastRenderedPageBreak/>
        <w:t>Implementation</w:t>
      </w:r>
      <w:bookmarkEnd w:id="1608"/>
    </w:p>
    <w:p w14:paraId="36D1FD77" w14:textId="02A8C873" w:rsidR="009F452B" w:rsidRDefault="009F452B" w:rsidP="001718AD">
      <w:pPr>
        <w:pStyle w:val="Heading2"/>
        <w:rPr>
          <w:ins w:id="1609" w:author="David" w:date="2017-07-17T15:28:00Z"/>
        </w:rPr>
      </w:pPr>
      <w:bookmarkStart w:id="1610" w:name="_Toc495651836"/>
      <w:r>
        <w:t>Device- or OS-specific Considerations</w:t>
      </w:r>
      <w:bookmarkEnd w:id="1610"/>
    </w:p>
    <w:p w14:paraId="344083A8" w14:textId="1C005159" w:rsidR="00C87171" w:rsidRPr="00F9685E" w:rsidRDefault="00F9685E" w:rsidP="00C87171">
      <w:commentRangeStart w:id="1611"/>
      <w:proofErr w:type="gramStart"/>
      <w:ins w:id="1612" w:author="David" w:date="2017-09-29T17:22:00Z">
        <w:r>
          <w:t xml:space="preserve">In general, the vast majority of mobile phones use Android </w:t>
        </w:r>
      </w:ins>
      <w:ins w:id="1613" w:author="David" w:date="2017-09-29T17:25:00Z">
        <w:r>
          <w:t xml:space="preserve">(from Google) </w:t>
        </w:r>
      </w:ins>
      <w:ins w:id="1614" w:author="David" w:date="2017-09-29T17:22:00Z">
        <w:r>
          <w:t>or iOS</w:t>
        </w:r>
      </w:ins>
      <w:ins w:id="1615" w:author="David" w:date="2017-09-29T17:26:00Z">
        <w:r>
          <w:t xml:space="preserve"> (from Apple) operating systems (platforms)</w:t>
        </w:r>
      </w:ins>
      <w:ins w:id="1616" w:author="David" w:date="2017-09-29T17:22:00Z">
        <w:r>
          <w:t>.</w:t>
        </w:r>
        <w:proofErr w:type="gramEnd"/>
        <w:r>
          <w:rPr>
            <w:rStyle w:val="FootnoteReference"/>
          </w:rPr>
          <w:footnoteReference w:id="14"/>
        </w:r>
        <w:r>
          <w:t xml:space="preserve"> </w:t>
        </w:r>
      </w:ins>
      <w:del w:id="1621" w:author="David" w:date="2017-09-29T17:26:00Z">
        <w:r w:rsidR="00C87171" w:rsidDel="00F9685E">
          <w:delText>For Apple</w:delText>
        </w:r>
      </w:del>
      <w:del w:id="1622" w:author="David" w:date="2017-09-06T11:35:00Z">
        <w:r w:rsidR="00C87171" w:rsidDel="00BB7DC6">
          <w:delText xml:space="preserve">, </w:delText>
        </w:r>
      </w:del>
      <w:del w:id="1623" w:author="David" w:date="2017-09-29T17:26:00Z">
        <w:r w:rsidR="00C87171" w:rsidDel="00F9685E">
          <w:delText>Google</w:delText>
        </w:r>
      </w:del>
      <w:del w:id="1624" w:author="David" w:date="2017-09-06T11:35:00Z">
        <w:r w:rsidR="00C87171" w:rsidDel="00BB7DC6">
          <w:delText>, and Microsoft</w:delText>
        </w:r>
      </w:del>
      <w:del w:id="1625" w:author="David" w:date="2017-09-29T17:26:00Z">
        <w:r w:rsidR="00C87171" w:rsidDel="00F9685E">
          <w:delText xml:space="preserve">. </w:delText>
        </w:r>
      </w:del>
      <w:ins w:id="1626" w:author="David" w:date="2017-09-29T17:21:00Z">
        <w:r>
          <w:t xml:space="preserve">Other mobile platforms do not have significant enough market share to require specific references. However, as a general principle, </w:t>
        </w:r>
        <w:r>
          <w:rPr>
            <w:i/>
          </w:rPr>
          <w:t xml:space="preserve">if </w:t>
        </w:r>
        <w:r>
          <w:t>an app is developed for other platforms,</w:t>
        </w:r>
      </w:ins>
      <w:ins w:id="1627" w:author="David" w:date="2017-09-29T17:24:00Z">
        <w:r>
          <w:t xml:space="preserve"> follow manufacturer-provided guidance for their platform, in addition to </w:t>
        </w:r>
        <w:proofErr w:type="spellStart"/>
        <w:r>
          <w:t>cMHAFF</w:t>
        </w:r>
        <w:proofErr w:type="spellEnd"/>
        <w:r>
          <w:t xml:space="preserve">. </w:t>
        </w:r>
      </w:ins>
      <w:ins w:id="1628" w:author="David" w:date="2017-10-02T10:29:00Z">
        <w:r w:rsidR="00FB36F2">
          <w:t xml:space="preserve">The references listed here are only a </w:t>
        </w:r>
      </w:ins>
      <w:ins w:id="1629" w:author="David" w:date="2017-10-02T10:30:00Z">
        <w:r w:rsidR="00FB36F2">
          <w:t xml:space="preserve">small sample </w:t>
        </w:r>
      </w:ins>
      <w:ins w:id="1630" w:author="David" w:date="2017-10-02T10:29:00Z">
        <w:r w:rsidR="00FB36F2">
          <w:t>related to alerts and notifications, but</w:t>
        </w:r>
      </w:ins>
      <w:ins w:id="1631" w:author="David" w:date="2017-10-02T10:30:00Z">
        <w:r w:rsidR="00FB36F2">
          <w:t xml:space="preserve"> MH apps should follow their platform</w:t>
        </w:r>
      </w:ins>
      <w:ins w:id="1632" w:author="David" w:date="2017-10-02T10:31:00Z">
        <w:r w:rsidR="00FB36F2">
          <w:t xml:space="preserve"> providers’ </w:t>
        </w:r>
      </w:ins>
      <w:ins w:id="1633" w:author="David" w:date="2017-10-02T10:30:00Z">
        <w:r w:rsidR="00FB36F2">
          <w:t xml:space="preserve">specific </w:t>
        </w:r>
      </w:ins>
      <w:ins w:id="1634" w:author="David" w:date="2017-10-02T10:31:00Z">
        <w:r w:rsidR="00FB36F2">
          <w:t xml:space="preserve">guidance </w:t>
        </w:r>
      </w:ins>
      <w:ins w:id="1635" w:author="David" w:date="2017-10-02T10:30:00Z">
        <w:r w:rsidR="00FB36F2">
          <w:t xml:space="preserve">in all areas. </w:t>
        </w:r>
      </w:ins>
      <w:commentRangeEnd w:id="1611"/>
      <w:ins w:id="1636" w:author="David" w:date="2017-10-02T10:32:00Z">
        <w:r w:rsidR="00FB36F2">
          <w:rPr>
            <w:rStyle w:val="CommentReference"/>
          </w:rPr>
          <w:commentReference w:id="1611"/>
        </w:r>
      </w:ins>
    </w:p>
    <w:p w14:paraId="2A07A37E" w14:textId="77777777" w:rsidR="00C87171" w:rsidRDefault="005E5D6C" w:rsidP="002B4160">
      <w:pPr>
        <w:pStyle w:val="ListParagraph"/>
        <w:numPr>
          <w:ilvl w:val="0"/>
          <w:numId w:val="3"/>
        </w:numPr>
      </w:pPr>
      <w:hyperlink r:id="rId27" w:history="1">
        <w:r w:rsidR="00C87171" w:rsidRPr="00DC30C6">
          <w:rPr>
            <w:rStyle w:val="Hyperlink"/>
          </w:rPr>
          <w:t>https://support.apple.com/en-us/HT201925</w:t>
        </w:r>
      </w:hyperlink>
      <w:r w:rsidR="00C87171">
        <w:t xml:space="preserve">  </w:t>
      </w:r>
      <w:proofErr w:type="gramStart"/>
      <w:r w:rsidR="00C87171">
        <w:t>This</w:t>
      </w:r>
      <w:proofErr w:type="gramEnd"/>
      <w:r w:rsidR="00C87171">
        <w:t xml:space="preserve"> article is rather </w:t>
      </w:r>
      <w:proofErr w:type="spellStart"/>
      <w:r w:rsidR="00C87171">
        <w:t>loose</w:t>
      </w:r>
      <w:proofErr w:type="spellEnd"/>
      <w:r w:rsidR="00C87171">
        <w:t xml:space="preserv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w:t>
      </w:r>
      <w:proofErr w:type="spellStart"/>
      <w:r w:rsidR="00C87171">
        <w:t>cMHAFF</w:t>
      </w:r>
      <w:proofErr w:type="spellEnd"/>
      <w:r w:rsidR="00C87171">
        <w:t xml:space="preserve">. </w:t>
      </w:r>
    </w:p>
    <w:p w14:paraId="0217F2FE" w14:textId="77777777" w:rsidR="00C87171" w:rsidRDefault="005E5D6C" w:rsidP="002B4160">
      <w:pPr>
        <w:pStyle w:val="ListParagraph"/>
        <w:numPr>
          <w:ilvl w:val="0"/>
          <w:numId w:val="3"/>
        </w:numPr>
      </w:pPr>
      <w:hyperlink r:id="rId28"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2B4160">
      <w:pPr>
        <w:pStyle w:val="ListParagraph"/>
        <w:numPr>
          <w:ilvl w:val="1"/>
          <w:numId w:val="4"/>
        </w:numPr>
      </w:pPr>
      <w:r>
        <w:t>Banner – translucent, disappears after a few seconds, offers users the ability to tap the banner to switch to the sending app</w:t>
      </w:r>
    </w:p>
    <w:p w14:paraId="64430499" w14:textId="77777777" w:rsidR="00C87171" w:rsidRDefault="00C87171" w:rsidP="002B4160">
      <w:pPr>
        <w:pStyle w:val="ListParagraph"/>
        <w:numPr>
          <w:ilvl w:val="1"/>
          <w:numId w:val="4"/>
        </w:numPr>
      </w:pPr>
      <w:r>
        <w:t>Alert – requires user interaction to dismiss</w:t>
      </w:r>
    </w:p>
    <w:p w14:paraId="7A14489B" w14:textId="77777777" w:rsidR="00C87171" w:rsidRDefault="00C87171" w:rsidP="002B4160">
      <w:pPr>
        <w:pStyle w:val="ListParagraph"/>
        <w:numPr>
          <w:ilvl w:val="1"/>
          <w:numId w:val="4"/>
        </w:numPr>
      </w:pPr>
      <w:r>
        <w:t>Badge – small red oval that displays the number of pending notification items for an app</w:t>
      </w:r>
    </w:p>
    <w:p w14:paraId="77325924" w14:textId="77777777" w:rsidR="00C87171" w:rsidRDefault="00C87171" w:rsidP="002B4160">
      <w:pPr>
        <w:pStyle w:val="ListParagraph"/>
        <w:numPr>
          <w:ilvl w:val="1"/>
          <w:numId w:val="4"/>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5E5D6C" w:rsidP="002B4160">
      <w:pPr>
        <w:pStyle w:val="ListParagraph"/>
        <w:numPr>
          <w:ilvl w:val="0"/>
          <w:numId w:val="3"/>
        </w:numPr>
      </w:pPr>
      <w:hyperlink r:id="rId29" w:history="1">
        <w:r w:rsidR="00C87171" w:rsidRPr="007E7691">
          <w:rPr>
            <w:rStyle w:val="Hyperlink"/>
          </w:rPr>
          <w:t>http://code.tutsplus.com/tutorials/android-sdk-using-alerts-toasts-and-notifications--mobile-1949</w:t>
        </w:r>
      </w:hyperlink>
    </w:p>
    <w:p w14:paraId="41B6B16A" w14:textId="6E8F295E" w:rsidR="00C87171" w:rsidDel="00BB7DC6" w:rsidRDefault="005E5D6C" w:rsidP="00C70950">
      <w:pPr>
        <w:pStyle w:val="ListParagraph"/>
        <w:numPr>
          <w:ilvl w:val="0"/>
          <w:numId w:val="3"/>
        </w:numPr>
        <w:rPr>
          <w:del w:id="1637" w:author="David" w:date="2017-09-06T11:36:00Z"/>
        </w:rPr>
      </w:pPr>
      <w:hyperlink r:id="rId30" w:history="1">
        <w:r w:rsidR="00C87171" w:rsidRPr="003F6966">
          <w:rPr>
            <w:rStyle w:val="Hyperlink"/>
          </w:rPr>
          <w:t>https://blog.udemy.com/android-notification-examples/</w:t>
        </w:r>
      </w:hyperlink>
      <w:del w:id="1638" w:author="David" w:date="2017-09-06T11:36:00Z">
        <w:r w:rsidR="00C87171" w:rsidDel="00BB7DC6">
          <w:fldChar w:fldCharType="begin"/>
        </w:r>
        <w:r w:rsidR="00C87171" w:rsidDel="00BB7DC6">
          <w:delInstrText xml:space="preserve"> HYPERLINK "https://msdn.microsoft.com/en-us/library/hh221549.aspx" </w:delInstrText>
        </w:r>
        <w:r w:rsidR="00C87171" w:rsidDel="00BB7DC6">
          <w:fldChar w:fldCharType="separate"/>
        </w:r>
        <w:r w:rsidR="00C87171" w:rsidRPr="00B72FD5" w:rsidDel="00BB7DC6">
          <w:rPr>
            <w:rStyle w:val="Hyperlink"/>
          </w:rPr>
          <w:delText>https://msdn.microsoft.com/en-us/library/hh221549.aspx</w:delText>
        </w:r>
        <w:r w:rsidR="00C87171" w:rsidDel="00BB7DC6">
          <w:rPr>
            <w:rStyle w:val="Hyperlink"/>
          </w:rPr>
          <w:fldChar w:fldCharType="end"/>
        </w:r>
        <w:r w:rsidR="00C87171" w:rsidDel="00BB7DC6">
          <w:delText xml:space="preserve"> -- While this page is under a thread about “game code,” I think its descriptions of Windows phone types of push notifications must be applicable to non-game apps too. It describes Toasts (similar to Android Toasts), Tiles (similar to iOS Badges), and Raw notifications. Raw Notifications are only available inside an app, when the app is running, and are not processed by the underlying OS. Since I could not find an equivalent in other platforms, I did not include this as a separate category. </w:delText>
        </w:r>
      </w:del>
    </w:p>
    <w:p w14:paraId="18C1012F" w14:textId="232F4124" w:rsidR="00C87171" w:rsidDel="00BB7DC6" w:rsidRDefault="00C70950" w:rsidP="002B4160">
      <w:pPr>
        <w:pStyle w:val="ListParagraph"/>
        <w:numPr>
          <w:ilvl w:val="0"/>
          <w:numId w:val="3"/>
        </w:numPr>
        <w:rPr>
          <w:del w:id="1639" w:author="David" w:date="2017-09-06T11:36:00Z"/>
        </w:rPr>
      </w:pPr>
      <w:del w:id="1640" w:author="David" w:date="2017-09-06T11:36:00Z">
        <w:r w:rsidDel="00BB7DC6">
          <w:fldChar w:fldCharType="begin"/>
        </w:r>
        <w:r w:rsidDel="00BB7DC6">
          <w:delInstrText xml:space="preserve"> HYPERLINK "https://msdn.microsoft.com/en-us/library/windows/apps/jj662933(v=vs.105).aspx" </w:delInstrText>
        </w:r>
        <w:r w:rsidDel="00BB7DC6">
          <w:fldChar w:fldCharType="separate"/>
        </w:r>
        <w:r w:rsidR="00C87171" w:rsidRPr="00161CC0" w:rsidDel="00BB7DC6">
          <w:rPr>
            <w:rStyle w:val="Hyperlink"/>
          </w:rPr>
          <w:delText>https://msdn.microsoft.com/en-us/library/windows/apps/jj662933(v=vs.105).aspx</w:delText>
        </w:r>
        <w:r w:rsidDel="00BB7DC6">
          <w:rPr>
            <w:rStyle w:val="Hyperlink"/>
          </w:rPr>
          <w:fldChar w:fldCharType="end"/>
        </w:r>
        <w:r w:rsidR="00C87171" w:rsidDel="00BB7DC6">
          <w:delText xml:space="preserve">. In addition to toasts and tiles, this talks about Alarms and Reminders (like Alerts, with dialog box). </w:delText>
        </w:r>
        <w:r w:rsidR="00C87171" w:rsidRPr="002043A3" w:rsidDel="00BB7DC6">
          <w:delText>Alarms and reminders display a dialog box that the user can dismiss or postpone. Unlike Tiles and toasts, alarms and reminders can only be updated with local, scheduled notifications, and not with push notifications.</w:delText>
        </w:r>
      </w:del>
    </w:p>
    <w:p w14:paraId="3F571B1A" w14:textId="648AAAEC" w:rsidR="00C87171" w:rsidRDefault="00C70950" w:rsidP="002B4160">
      <w:pPr>
        <w:pStyle w:val="ListParagraph"/>
        <w:numPr>
          <w:ilvl w:val="0"/>
          <w:numId w:val="3"/>
        </w:numPr>
      </w:pPr>
      <w:del w:id="1641" w:author="David" w:date="2017-09-06T11:36:00Z">
        <w:r w:rsidDel="00BB7DC6">
          <w:fldChar w:fldCharType="begin"/>
        </w:r>
        <w:r w:rsidDel="00BB7DC6">
          <w:delInstrText xml:space="preserve"> HYPERLINK "https://msdn.microsoft.com/en-us/library/windows/apps/hh202946(v=vs.105).aspx" </w:delInstrText>
        </w:r>
        <w:r w:rsidDel="00BB7DC6">
          <w:fldChar w:fldCharType="separate"/>
        </w:r>
        <w:r w:rsidR="00C87171" w:rsidRPr="00017D99" w:rsidDel="00BB7DC6">
          <w:rPr>
            <w:rStyle w:val="Hyperlink"/>
          </w:rPr>
          <w:delText>https://msdn.microsoft.com/en-us/library/windows/apps/hh202946(v=vs.105).aspx</w:delText>
        </w:r>
        <w:r w:rsidDel="00BB7DC6">
          <w:rPr>
            <w:rStyle w:val="Hyperlink"/>
          </w:rPr>
          <w:fldChar w:fldCharType="end"/>
        </w:r>
        <w:r w:rsidR="00C87171" w:rsidDel="00BB7DC6">
          <w:delText xml:space="preserve"> More details on Alarms and Reminders (like Alerts). </w:delText>
        </w:r>
      </w:del>
    </w:p>
    <w:p w14:paraId="219F09BB" w14:textId="63BF5DB1" w:rsidR="009F452B" w:rsidRDefault="009F452B" w:rsidP="002B4160">
      <w:pPr>
        <w:pStyle w:val="Heading1"/>
        <w:numPr>
          <w:ilvl w:val="0"/>
          <w:numId w:val="12"/>
        </w:numPr>
      </w:pPr>
      <w:bookmarkStart w:id="1642" w:name="_Toc495651837"/>
      <w:r>
        <w:t>Appendices</w:t>
      </w:r>
      <w:bookmarkEnd w:id="1642"/>
    </w:p>
    <w:p w14:paraId="3F7A288A" w14:textId="573C6274" w:rsidR="009F452B" w:rsidRDefault="009F452B" w:rsidP="001718AD">
      <w:pPr>
        <w:pStyle w:val="Heading2"/>
      </w:pPr>
      <w:bookmarkStart w:id="1643" w:name="_Toc495651838"/>
      <w:commentRangeStart w:id="1644"/>
      <w:r>
        <w:t>Reference Documents</w:t>
      </w:r>
      <w:commentRangeEnd w:id="1644"/>
      <w:r w:rsidR="00E5394B">
        <w:rPr>
          <w:rStyle w:val="CommentReference"/>
          <w:rFonts w:asciiTheme="minorHAnsi" w:eastAsiaTheme="minorHAnsi" w:hAnsiTheme="minorHAnsi" w:cstheme="minorBidi"/>
          <w:b w:val="0"/>
          <w:bCs w:val="0"/>
          <w:color w:val="auto"/>
        </w:rPr>
        <w:commentReference w:id="1644"/>
      </w:r>
      <w:bookmarkEnd w:id="1643"/>
    </w:p>
    <w:p w14:paraId="3D9C8F98" w14:textId="05DB6240" w:rsidR="007D7A6E" w:rsidRPr="00B30E5D" w:rsidRDefault="00B30E5D" w:rsidP="007D7A6E">
      <w:pPr>
        <w:pStyle w:val="ListParagraph"/>
        <w:numPr>
          <w:ilvl w:val="0"/>
          <w:numId w:val="7"/>
        </w:numPr>
        <w:rPr>
          <w:ins w:id="1645" w:author="David" w:date="2017-09-29T16:59:00Z"/>
          <w:b/>
          <w:bCs/>
        </w:rPr>
      </w:pPr>
      <w:ins w:id="1646" w:author="David" w:date="2017-09-29T16:59:00Z">
        <w:r>
          <w:rPr>
            <w:b/>
            <w:bCs/>
          </w:rPr>
          <w:t>References for Regulatory Considerations</w:t>
        </w:r>
      </w:ins>
    </w:p>
    <w:p w14:paraId="10E271FC" w14:textId="77777777" w:rsidR="00B30E5D" w:rsidRPr="00B30E5D" w:rsidRDefault="00B30E5D" w:rsidP="00B30E5D">
      <w:pPr>
        <w:pStyle w:val="ListParagraph"/>
        <w:numPr>
          <w:ilvl w:val="1"/>
          <w:numId w:val="7"/>
        </w:numPr>
        <w:rPr>
          <w:rStyle w:val="Hyperlink"/>
          <w:rFonts w:asciiTheme="majorHAnsi" w:eastAsiaTheme="majorEastAsia" w:hAnsiTheme="majorHAnsi" w:cstheme="majorBidi"/>
          <w:b w:val="0"/>
          <w:bCs w:val="0"/>
          <w:i/>
          <w:color w:val="auto"/>
          <w:szCs w:val="22"/>
          <w:u w:val="none"/>
        </w:rPr>
      </w:pPr>
      <w:r w:rsidRPr="00B30E5D">
        <w:rPr>
          <w:szCs w:val="22"/>
        </w:rPr>
        <w:t xml:space="preserve">Federal Trade Commission </w:t>
      </w:r>
      <w:r w:rsidRPr="00B30E5D">
        <w:rPr>
          <w:b/>
          <w:szCs w:val="22"/>
        </w:rPr>
        <w:t>Mobile Health Apps Interactive Tool</w:t>
      </w:r>
      <w:r w:rsidRPr="00B30E5D">
        <w:rPr>
          <w:szCs w:val="22"/>
        </w:rPr>
        <w:t xml:space="preserve"> (to help USA developers know which federal laws apply)</w:t>
      </w:r>
      <w:r w:rsidRPr="00B30E5D">
        <w:rPr>
          <w:szCs w:val="22"/>
        </w:rPr>
        <w:br/>
      </w:r>
      <w:hyperlink r:id="rId31" w:history="1">
        <w:r w:rsidRPr="00B30E5D">
          <w:rPr>
            <w:rStyle w:val="Hyperlink"/>
            <w:szCs w:val="22"/>
          </w:rPr>
          <w:t>https://www.ftc.gov/tips-advice/business-center/guidance/mobile-health-apps-interactive-tool</w:t>
        </w:r>
      </w:hyperlink>
    </w:p>
    <w:p w14:paraId="5A3B85F8" w14:textId="77777777" w:rsidR="00B30E5D" w:rsidRPr="00B30E5D" w:rsidRDefault="00B30E5D" w:rsidP="00B30E5D">
      <w:pPr>
        <w:pStyle w:val="ListParagraph"/>
        <w:numPr>
          <w:ilvl w:val="1"/>
          <w:numId w:val="7"/>
        </w:numPr>
        <w:rPr>
          <w:szCs w:val="22"/>
        </w:rPr>
      </w:pPr>
      <w:r w:rsidRPr="00B30E5D">
        <w:rPr>
          <w:szCs w:val="22"/>
        </w:rPr>
        <w:t xml:space="preserve">EU Privacy Code of Conduct on Mobile Health Apps. </w:t>
      </w:r>
      <w:hyperlink r:id="rId32" w:history="1">
        <w:r w:rsidRPr="00B30E5D">
          <w:rPr>
            <w:rStyle w:val="Hyperlink"/>
            <w:szCs w:val="22"/>
          </w:rPr>
          <w:t>https://ec.europa.eu/digital-single-market/en/privacy-code-conduct-mobile-health-apps</w:t>
        </w:r>
      </w:hyperlink>
      <w:r w:rsidRPr="00B30E5D">
        <w:rPr>
          <w:szCs w:val="22"/>
        </w:rPr>
        <w:t xml:space="preserve"> </w:t>
      </w:r>
    </w:p>
    <w:p w14:paraId="388F687D" w14:textId="77777777" w:rsidR="00B30E5D" w:rsidRPr="00B30E5D" w:rsidRDefault="00B30E5D" w:rsidP="00B30E5D">
      <w:pPr>
        <w:pStyle w:val="Default"/>
        <w:numPr>
          <w:ilvl w:val="1"/>
          <w:numId w:val="7"/>
        </w:numPr>
        <w:spacing w:after="120"/>
        <w:rPr>
          <w:sz w:val="22"/>
          <w:szCs w:val="22"/>
        </w:rPr>
      </w:pPr>
      <w:r w:rsidRPr="00B30E5D">
        <w:rPr>
          <w:rFonts w:asciiTheme="minorHAnsi" w:hAnsiTheme="minorHAnsi"/>
          <w:sz w:val="22"/>
          <w:szCs w:val="22"/>
        </w:rPr>
        <w:t xml:space="preserve">Office of Civil Rights (OCR): </w:t>
      </w:r>
      <w:r w:rsidRPr="00B30E5D">
        <w:rPr>
          <w:rFonts w:asciiTheme="minorHAnsi" w:hAnsiTheme="minorHAnsi"/>
          <w:b/>
          <w:sz w:val="22"/>
          <w:szCs w:val="22"/>
        </w:rPr>
        <w:t>Health App Use Scenarios &amp; HIPAA</w:t>
      </w:r>
      <w:r w:rsidRPr="00B30E5D">
        <w:rPr>
          <w:rFonts w:asciiTheme="minorHAnsi" w:hAnsiTheme="minorHAnsi"/>
          <w:sz w:val="22"/>
          <w:szCs w:val="22"/>
        </w:rPr>
        <w:t>, Guidance to USA Health App developers regarding HIPAA applicability</w:t>
      </w:r>
      <w:r w:rsidRPr="00B30E5D">
        <w:rPr>
          <w:rFonts w:asciiTheme="minorHAnsi" w:hAnsiTheme="minorHAnsi"/>
          <w:sz w:val="22"/>
          <w:szCs w:val="22"/>
        </w:rPr>
        <w:br/>
      </w:r>
      <w:hyperlink r:id="rId33" w:history="1">
        <w:r w:rsidRPr="00B30E5D">
          <w:rPr>
            <w:rStyle w:val="Hyperlink"/>
            <w:rFonts w:asciiTheme="minorHAnsi" w:hAnsiTheme="minorHAnsi"/>
            <w:sz w:val="22"/>
            <w:szCs w:val="22"/>
          </w:rPr>
          <w:t>http://hipaaqsportal.hhs.gov</w:t>
        </w:r>
      </w:hyperlink>
      <w:hyperlink r:id="rId34" w:history="1">
        <w:r w:rsidRPr="00B30E5D">
          <w:rPr>
            <w:rStyle w:val="Hyperlink"/>
            <w:rFonts w:asciiTheme="minorHAnsi" w:hAnsiTheme="minorHAnsi"/>
            <w:sz w:val="22"/>
            <w:szCs w:val="22"/>
          </w:rPr>
          <w:t>/</w:t>
        </w:r>
      </w:hyperlink>
      <w:r w:rsidRPr="00B30E5D">
        <w:rPr>
          <w:rFonts w:asciiTheme="minorHAnsi" w:hAnsiTheme="minorHAnsi"/>
          <w:sz w:val="22"/>
          <w:szCs w:val="22"/>
        </w:rPr>
        <w:t xml:space="preserve">)  </w:t>
      </w:r>
    </w:p>
    <w:p w14:paraId="70A864BD" w14:textId="77777777" w:rsidR="00B30E5D" w:rsidRPr="00B30E5D" w:rsidRDefault="00B30E5D" w:rsidP="00B30E5D">
      <w:pPr>
        <w:pStyle w:val="ListParagraph"/>
        <w:numPr>
          <w:ilvl w:val="1"/>
          <w:numId w:val="7"/>
        </w:numPr>
        <w:rPr>
          <w:szCs w:val="22"/>
        </w:rPr>
      </w:pPr>
      <w:r w:rsidRPr="00B30E5D">
        <w:rPr>
          <w:szCs w:val="22"/>
        </w:rPr>
        <w:t xml:space="preserve">U.S. Food and Drug Administration: Web page of guidance on Mobile Medical Applications,  </w:t>
      </w:r>
      <w:commentRangeStart w:id="1647"/>
      <w:r w:rsidRPr="00B30E5D">
        <w:rPr>
          <w:szCs w:val="22"/>
        </w:rPr>
        <w:fldChar w:fldCharType="begin"/>
      </w:r>
      <w:r w:rsidRPr="00B30E5D">
        <w:rPr>
          <w:szCs w:val="22"/>
        </w:rPr>
        <w:instrText xml:space="preserve"> HYPERLINK "http://www.fda.gov/medicaldevices/digitalhealth/mobilemedicalapplications/default.htm" </w:instrText>
      </w:r>
      <w:r w:rsidRPr="00B30E5D">
        <w:rPr>
          <w:szCs w:val="22"/>
        </w:rPr>
        <w:fldChar w:fldCharType="separate"/>
      </w:r>
      <w:r w:rsidRPr="00B30E5D">
        <w:rPr>
          <w:rStyle w:val="Hyperlink"/>
          <w:szCs w:val="22"/>
        </w:rPr>
        <w:t>http://www.fda.gov/medicaldevices/digitalhealth/mobilemedicalapplications/default.htm</w:t>
      </w:r>
      <w:r w:rsidRPr="00B30E5D">
        <w:rPr>
          <w:szCs w:val="22"/>
        </w:rPr>
        <w:fldChar w:fldCharType="end"/>
      </w:r>
      <w:r w:rsidRPr="00B30E5D">
        <w:rPr>
          <w:szCs w:val="22"/>
        </w:rPr>
        <w:t xml:space="preserve"> </w:t>
      </w:r>
      <w:r w:rsidRPr="00B30E5D">
        <w:rPr>
          <w:rStyle w:val="Hyperlink"/>
          <w:szCs w:val="22"/>
        </w:rPr>
        <w:t xml:space="preserve"> </w:t>
      </w:r>
      <w:commentRangeEnd w:id="1647"/>
      <w:r w:rsidRPr="00B30E5D">
        <w:rPr>
          <w:rStyle w:val="CommentReference"/>
          <w:sz w:val="22"/>
          <w:szCs w:val="22"/>
        </w:rPr>
        <w:commentReference w:id="1647"/>
      </w:r>
      <w:r w:rsidRPr="00B30E5D">
        <w:rPr>
          <w:szCs w:val="22"/>
        </w:rPr>
        <w:t xml:space="preserve"> </w:t>
      </w:r>
      <w:r w:rsidRPr="00B30E5D">
        <w:rPr>
          <w:szCs w:val="22"/>
        </w:rPr>
        <w:br/>
        <w:t>and more specific guidance on medical devices, published February 9, 2015</w:t>
      </w:r>
    </w:p>
    <w:p w14:paraId="4C54F775" w14:textId="072DA4FE" w:rsidR="00B30E5D" w:rsidRPr="00B30E5D" w:rsidRDefault="005E5D6C" w:rsidP="00B30E5D">
      <w:pPr>
        <w:pStyle w:val="ListParagraph"/>
        <w:numPr>
          <w:ilvl w:val="1"/>
          <w:numId w:val="7"/>
        </w:numPr>
        <w:rPr>
          <w:b/>
          <w:bCs/>
          <w:szCs w:val="22"/>
        </w:rPr>
      </w:pPr>
      <w:hyperlink r:id="rId35" w:history="1">
        <w:r w:rsidR="00B30E5D" w:rsidRPr="00B30E5D">
          <w:rPr>
            <w:rStyle w:val="Hyperlink"/>
            <w:szCs w:val="22"/>
          </w:rPr>
          <w:t>http://www.fda.gov/downloads/MedicalDevices/DeviceRegulationandGuidance/GuidanceDocuments/UCM263366.pdf</w:t>
        </w:r>
      </w:hyperlink>
    </w:p>
    <w:p w14:paraId="78E596E1" w14:textId="1ADA23CF" w:rsidR="007D7A6E" w:rsidRPr="007D7A6E" w:rsidRDefault="007D7A6E" w:rsidP="007D7A6E">
      <w:pPr>
        <w:pStyle w:val="ListParagraph"/>
        <w:numPr>
          <w:ilvl w:val="0"/>
          <w:numId w:val="7"/>
        </w:numPr>
        <w:rPr>
          <w:b/>
          <w:bCs/>
        </w:rPr>
      </w:pPr>
      <w:r w:rsidRPr="007D7A6E">
        <w:rPr>
          <w:b/>
          <w:bCs/>
        </w:rPr>
        <w:t>References for Risk Assessment</w:t>
      </w:r>
    </w:p>
    <w:p w14:paraId="3883736D" w14:textId="343D9588" w:rsidR="00DB4A86" w:rsidRPr="00DB4A86" w:rsidRDefault="00FB36F2" w:rsidP="00DB4A86">
      <w:pPr>
        <w:pStyle w:val="ListParagraph"/>
        <w:numPr>
          <w:ilvl w:val="1"/>
          <w:numId w:val="7"/>
        </w:numPr>
        <w:rPr>
          <w:ins w:id="1648" w:author="David" w:date="2017-10-02T10:35:00Z"/>
          <w:bCs/>
        </w:rPr>
      </w:pPr>
      <w:commentRangeStart w:id="1649"/>
      <w:ins w:id="1650" w:author="David" w:date="2017-10-02T10:35:00Z">
        <w:r w:rsidRPr="00DB4A86">
          <w:rPr>
            <w:bCs/>
          </w:rPr>
          <w:t xml:space="preserve">The HL7 Security Workgroup </w:t>
        </w:r>
      </w:ins>
      <w:ins w:id="1651" w:author="David" w:date="2017-10-02T10:38:00Z">
        <w:r w:rsidR="00DB4A86" w:rsidRPr="00DB4A86">
          <w:rPr>
            <w:bCs/>
          </w:rPr>
          <w:t xml:space="preserve">and CBCC workgroups have </w:t>
        </w:r>
      </w:ins>
      <w:ins w:id="1652" w:author="David" w:date="2017-10-02T10:35:00Z">
        <w:r w:rsidRPr="00DB4A86">
          <w:rPr>
            <w:bCs/>
          </w:rPr>
          <w:t>provided “cookbook</w:t>
        </w:r>
      </w:ins>
      <w:ins w:id="1653" w:author="David" w:date="2017-10-02T10:38:00Z">
        <w:r w:rsidR="00DB4A86" w:rsidRPr="00DB4A86">
          <w:rPr>
            <w:bCs/>
          </w:rPr>
          <w:t>s</w:t>
        </w:r>
      </w:ins>
      <w:ins w:id="1654" w:author="David" w:date="2017-10-02T10:35:00Z">
        <w:r w:rsidRPr="00DB4A86">
          <w:rPr>
            <w:bCs/>
          </w:rPr>
          <w:t xml:space="preserve">” containing guidance on </w:t>
        </w:r>
        <w:r w:rsidR="003450AF" w:rsidRPr="00DB4A86">
          <w:rPr>
            <w:bCs/>
          </w:rPr>
          <w:t>how to assess</w:t>
        </w:r>
        <w:r w:rsidRPr="00DB4A86">
          <w:rPr>
            <w:bCs/>
          </w:rPr>
          <w:t xml:space="preserve"> security </w:t>
        </w:r>
      </w:ins>
      <w:ins w:id="1655" w:author="David" w:date="2017-10-02T10:38:00Z">
        <w:r w:rsidR="00DB4A86" w:rsidRPr="00DB4A86">
          <w:rPr>
            <w:bCs/>
          </w:rPr>
          <w:t xml:space="preserve">and privacy </w:t>
        </w:r>
      </w:ins>
      <w:ins w:id="1656" w:author="David" w:date="2017-10-02T10:35:00Z">
        <w:r w:rsidRPr="00DB4A86">
          <w:rPr>
            <w:bCs/>
          </w:rPr>
          <w:t xml:space="preserve">risks and </w:t>
        </w:r>
      </w:ins>
      <w:ins w:id="1657" w:author="David" w:date="2017-10-02T10:38:00Z">
        <w:r w:rsidR="00DB4A86" w:rsidRPr="00DB4A86">
          <w:rPr>
            <w:bCs/>
          </w:rPr>
          <w:t xml:space="preserve">mitigate </w:t>
        </w:r>
      </w:ins>
      <w:ins w:id="1658" w:author="David" w:date="2017-10-02T10:35:00Z">
        <w:r w:rsidRPr="00DB4A86">
          <w:rPr>
            <w:bCs/>
          </w:rPr>
          <w:t xml:space="preserve">them. </w:t>
        </w:r>
      </w:ins>
      <w:ins w:id="1659" w:author="David" w:date="2017-10-02T10:37:00Z">
        <w:r w:rsidR="00DB4A86" w:rsidRPr="00DB4A86">
          <w:rPr>
            <w:bCs/>
          </w:rPr>
          <w:t xml:space="preserve">While </w:t>
        </w:r>
      </w:ins>
      <w:ins w:id="1660" w:author="David" w:date="2017-10-02T10:38:00Z">
        <w:r w:rsidR="00DB4A86" w:rsidRPr="00DB4A86">
          <w:rPr>
            <w:bCs/>
          </w:rPr>
          <w:t xml:space="preserve">they are </w:t>
        </w:r>
      </w:ins>
      <w:ins w:id="1661" w:author="David" w:date="2017-10-02T10:37:00Z">
        <w:r w:rsidR="00DB4A86" w:rsidRPr="00DB4A86">
          <w:rPr>
            <w:bCs/>
          </w:rPr>
          <w:t xml:space="preserve">intended for risk assessment of a </w:t>
        </w:r>
      </w:ins>
      <w:ins w:id="1662" w:author="David" w:date="2017-10-02T10:38:00Z">
        <w:r w:rsidR="00DB4A86" w:rsidRPr="00DB4A86">
          <w:rPr>
            <w:bCs/>
            <w:i/>
          </w:rPr>
          <w:t>standard or specification</w:t>
        </w:r>
        <w:r w:rsidR="00DB4A86" w:rsidRPr="00DB4A86">
          <w:rPr>
            <w:bCs/>
          </w:rPr>
          <w:t xml:space="preserve">, rather than a product, </w:t>
        </w:r>
      </w:ins>
      <w:ins w:id="1663" w:author="David" w:date="2017-10-02T10:39:00Z">
        <w:r w:rsidR="00DB4A86" w:rsidRPr="00DB4A86">
          <w:rPr>
            <w:bCs/>
          </w:rPr>
          <w:t xml:space="preserve">they are </w:t>
        </w:r>
      </w:ins>
      <w:ins w:id="1664" w:author="David" w:date="2017-10-02T10:38:00Z">
        <w:r w:rsidR="00DB4A86" w:rsidRPr="00DB4A86">
          <w:rPr>
            <w:bCs/>
          </w:rPr>
          <w:t>still helpful resource</w:t>
        </w:r>
      </w:ins>
      <w:ins w:id="1665" w:author="David" w:date="2017-10-02T10:39:00Z">
        <w:r w:rsidR="00DB4A86" w:rsidRPr="00DB4A86">
          <w:rPr>
            <w:bCs/>
          </w:rPr>
          <w:t>s</w:t>
        </w:r>
      </w:ins>
      <w:ins w:id="1666" w:author="David" w:date="2017-10-02T10:38:00Z">
        <w:r w:rsidR="00DB4A86" w:rsidRPr="00DB4A86">
          <w:rPr>
            <w:bCs/>
          </w:rPr>
          <w:t xml:space="preserve">. </w:t>
        </w:r>
        <w:r w:rsidR="00DB4A86" w:rsidRPr="00DB4A86">
          <w:rPr>
            <w:bCs/>
          </w:rPr>
          <w:br/>
        </w:r>
      </w:ins>
      <w:ins w:id="1667" w:author="David" w:date="2017-10-02T10:35:00Z">
        <w:r w:rsidRPr="00DB4A86">
          <w:rPr>
            <w:bCs/>
          </w:rPr>
          <w:fldChar w:fldCharType="begin"/>
        </w:r>
        <w:r w:rsidRPr="00DB4A86">
          <w:rPr>
            <w:bCs/>
          </w:rPr>
          <w:instrText xml:space="preserve"> HYPERLINK "http://wiki.hl7.org/index.php?title=Cookbook_for_Security_Considerations" </w:instrText>
        </w:r>
        <w:r w:rsidRPr="00DB4A86">
          <w:rPr>
            <w:bCs/>
          </w:rPr>
          <w:fldChar w:fldCharType="separate"/>
        </w:r>
        <w:r w:rsidRPr="000E0230">
          <w:rPr>
            <w:rStyle w:val="Hyperlink"/>
          </w:rPr>
          <w:t>http://wiki.hl7.org/index.php?title=Cookbook_for_Security_Considerations</w:t>
        </w:r>
        <w:r w:rsidRPr="00DB4A86">
          <w:rPr>
            <w:bCs/>
          </w:rPr>
          <w:fldChar w:fldCharType="end"/>
        </w:r>
        <w:r w:rsidRPr="00DB4A86">
          <w:rPr>
            <w:bCs/>
          </w:rPr>
          <w:t xml:space="preserve">  </w:t>
        </w:r>
      </w:ins>
      <w:ins w:id="1668" w:author="David" w:date="2017-10-02T10:37:00Z">
        <w:r w:rsidR="00DB4A86" w:rsidRPr="00DB4A86">
          <w:rPr>
            <w:bCs/>
          </w:rPr>
          <w:fldChar w:fldCharType="begin"/>
        </w:r>
        <w:r w:rsidR="00DB4A86" w:rsidRPr="00DB4A86">
          <w:rPr>
            <w:bCs/>
          </w:rPr>
          <w:instrText xml:space="preserve"> HYPERLINK "http://wiki.hl7.org/index.php?title=HL7_Standards_Privacy_Assessment_Project" </w:instrText>
        </w:r>
        <w:r w:rsidR="00DB4A86" w:rsidRPr="00DB4A86">
          <w:rPr>
            <w:bCs/>
          </w:rPr>
          <w:fldChar w:fldCharType="separate"/>
        </w:r>
        <w:r w:rsidR="00DB4A86" w:rsidRPr="000E0230">
          <w:rPr>
            <w:rStyle w:val="Hyperlink"/>
          </w:rPr>
          <w:t>http://wiki.hl7.org/index.php?title=HL7_Standards_Privacy_Assessment_Project</w:t>
        </w:r>
        <w:r w:rsidR="00DB4A86" w:rsidRPr="00DB4A86">
          <w:rPr>
            <w:bCs/>
          </w:rPr>
          <w:fldChar w:fldCharType="end"/>
        </w:r>
        <w:r w:rsidR="00DB4A86" w:rsidRPr="00DB4A86">
          <w:rPr>
            <w:bCs/>
          </w:rPr>
          <w:t xml:space="preserve"> </w:t>
        </w:r>
      </w:ins>
      <w:commentRangeEnd w:id="1649"/>
      <w:ins w:id="1669" w:author="David" w:date="2017-10-02T10:39:00Z">
        <w:r w:rsidR="00FB10F4">
          <w:rPr>
            <w:rStyle w:val="CommentReference"/>
          </w:rPr>
          <w:commentReference w:id="1649"/>
        </w:r>
      </w:ins>
    </w:p>
    <w:p w14:paraId="10A67FC4" w14:textId="77777777" w:rsidR="007D7A6E" w:rsidRPr="00A67F87" w:rsidRDefault="007D7A6E" w:rsidP="007D7A6E">
      <w:pPr>
        <w:pStyle w:val="ListParagraph"/>
        <w:numPr>
          <w:ilvl w:val="1"/>
          <w:numId w:val="7"/>
        </w:numPr>
        <w:rPr>
          <w:b/>
          <w:bCs/>
          <w:u w:val="single"/>
        </w:rPr>
      </w:pPr>
      <w:r w:rsidRPr="00FB36F2">
        <w:rPr>
          <w:bCs/>
          <w:color w:val="0000CC"/>
        </w:rPr>
        <w:t xml:space="preserve">HITRUST Alliance </w:t>
      </w:r>
      <w:r w:rsidRPr="00FB36F2">
        <w:rPr>
          <w:bCs/>
          <w:i/>
          <w:color w:val="0000CC"/>
        </w:rPr>
        <w:t>Risk Analysis Guide</w:t>
      </w:r>
      <w:r w:rsidRPr="00C717D0">
        <w:rPr>
          <w:bCs/>
          <w:color w:val="0000CC"/>
          <w:u w:val="single"/>
        </w:rPr>
        <w:t xml:space="preserve"> </w:t>
      </w:r>
      <w:hyperlink r:id="rId36" w:history="1">
        <w:r w:rsidRPr="009D44D8">
          <w:rPr>
            <w:rStyle w:val="Hyperlink"/>
          </w:rPr>
          <w:t>https://hitrustalliance.net/documents/csf_rmf_related/RiskAnalysisGuide.pdf</w:t>
        </w:r>
      </w:hyperlink>
      <w:r>
        <w:rPr>
          <w:b/>
          <w:bCs/>
          <w:color w:val="0000CC"/>
          <w:u w:val="single"/>
        </w:rPr>
        <w:t xml:space="preserve">.  </w:t>
      </w:r>
      <w:r w:rsidRPr="00A67F87">
        <w:rPr>
          <w:bCs/>
        </w:rPr>
        <w:t>This is targeted to for health care organizations, but describes a framework that could also benefit developers of mobile health apps</w:t>
      </w:r>
      <w:r w:rsidRPr="00A67F87">
        <w:rPr>
          <w:bCs/>
          <w:u w:val="single"/>
        </w:rPr>
        <w:t xml:space="preserve">. </w:t>
      </w:r>
      <w:r w:rsidRPr="00A67F87">
        <w:rPr>
          <w:b/>
          <w:bCs/>
          <w:u w:val="single"/>
        </w:rPr>
        <w:t xml:space="preserve"> </w:t>
      </w:r>
    </w:p>
    <w:p w14:paraId="5E803E5E" w14:textId="77777777" w:rsidR="007D7A6E" w:rsidRPr="00452F79" w:rsidRDefault="007D7A6E" w:rsidP="007D7A6E">
      <w:pPr>
        <w:pStyle w:val="ListParagraph"/>
        <w:numPr>
          <w:ilvl w:val="1"/>
          <w:numId w:val="7"/>
        </w:numPr>
        <w:rPr>
          <w:rStyle w:val="Hyperlink"/>
        </w:rPr>
      </w:pPr>
      <w:r>
        <w:t xml:space="preserve">National Institute for Standards and Technology (NIST), Special Publication 800-163, Vetting the Security of Mobile Applications,  </w:t>
      </w:r>
      <w:hyperlink r:id="rId37" w:history="1">
        <w:r w:rsidRPr="001A6F30">
          <w:rPr>
            <w:rStyle w:val="Hyperlink"/>
          </w:rPr>
          <w:t>http://nvlpubs.nist.gov/nistpubs/SpecialPublications/NIST.SP.800-163.pdf</w:t>
        </w:r>
      </w:hyperlink>
      <w:r>
        <w:rPr>
          <w:rStyle w:val="Hyperlink"/>
        </w:rPr>
        <w:br/>
      </w:r>
      <w:r w:rsidRPr="00A67F87">
        <w:rPr>
          <w:rStyle w:val="Hyperlink"/>
          <w:b w:val="0"/>
          <w:color w:val="auto"/>
          <w:u w:val="none"/>
        </w:rPr>
        <w:t xml:space="preserve">This is intended to help organizations “vet” mobile apps that they acquire, but is also intended to help app developers understand potential software vulnerabilities. </w:t>
      </w:r>
    </w:p>
    <w:p w14:paraId="13C63256" w14:textId="3585BF98" w:rsidR="00452F79" w:rsidRPr="00452F79" w:rsidRDefault="00452F79" w:rsidP="00452F79">
      <w:pPr>
        <w:pStyle w:val="ListParagraph"/>
        <w:numPr>
          <w:ilvl w:val="0"/>
          <w:numId w:val="7"/>
        </w:numPr>
        <w:rPr>
          <w:rStyle w:val="Hyperlink"/>
        </w:rPr>
      </w:pPr>
      <w:r w:rsidRPr="00452F79">
        <w:rPr>
          <w:rStyle w:val="Hyperlink"/>
          <w:color w:val="auto"/>
          <w:u w:val="none"/>
        </w:rPr>
        <w:t>References for Usability</w:t>
      </w:r>
    </w:p>
    <w:p w14:paraId="064880FD" w14:textId="77777777" w:rsidR="00452F79" w:rsidRDefault="00452F79" w:rsidP="00452F79">
      <w:pPr>
        <w:pStyle w:val="ListParagraph"/>
        <w:numPr>
          <w:ilvl w:val="1"/>
          <w:numId w:val="7"/>
        </w:numPr>
        <w:rPr>
          <w:rStyle w:val="Hyperlink"/>
          <w:rFonts w:asciiTheme="majorHAnsi" w:eastAsiaTheme="majorEastAsia" w:hAnsiTheme="majorHAnsi" w:cstheme="majorBidi"/>
          <w:b w:val="0"/>
          <w:bCs w:val="0"/>
          <w:i/>
          <w:sz w:val="28"/>
          <w:szCs w:val="28"/>
        </w:rPr>
      </w:pPr>
      <w:r>
        <w:t xml:space="preserve">U.S. Department of Health and Human Services, usability.gov, </w:t>
      </w:r>
      <w:hyperlink r:id="rId38" w:history="1">
        <w:r w:rsidRPr="00042700">
          <w:rPr>
            <w:rStyle w:val="Hyperlink"/>
          </w:rPr>
          <w:t>http://guidelines.usability.gov/</w:t>
        </w:r>
      </w:hyperlink>
    </w:p>
    <w:p w14:paraId="26890C27" w14:textId="77777777" w:rsidR="00452F79" w:rsidRDefault="00452F79" w:rsidP="00452F79">
      <w:pPr>
        <w:pStyle w:val="ListParagraph"/>
        <w:numPr>
          <w:ilvl w:val="1"/>
          <w:numId w:val="7"/>
        </w:numPr>
      </w:pPr>
      <w:r>
        <w:t xml:space="preserve">W3C Mobile Usability, </w:t>
      </w:r>
      <w:hyperlink r:id="rId39" w:history="1">
        <w:r w:rsidRPr="00C50159">
          <w:rPr>
            <w:rStyle w:val="Hyperlink"/>
          </w:rPr>
          <w:t>http://www.w3.org/WAI/mobile/</w:t>
        </w:r>
      </w:hyperlink>
      <w:r>
        <w:t xml:space="preserve"> </w:t>
      </w:r>
    </w:p>
    <w:p w14:paraId="72A40E61" w14:textId="77777777" w:rsidR="00452F79" w:rsidRDefault="00452F79" w:rsidP="00452F79">
      <w:pPr>
        <w:pStyle w:val="ListParagraph"/>
        <w:numPr>
          <w:ilvl w:val="1"/>
          <w:numId w:val="7"/>
        </w:numPr>
      </w:pPr>
      <w:r>
        <w:t xml:space="preserve">Americans with Disabilities Act, Website Accessibility Under Title II of the ADA </w:t>
      </w:r>
      <w:hyperlink r:id="rId40" w:history="1">
        <w:r w:rsidRPr="00457CA1">
          <w:rPr>
            <w:rStyle w:val="Hyperlink"/>
          </w:rPr>
          <w:t>https://www.ada.gov/pcatoolkit/chap5toolkit.htm</w:t>
        </w:r>
      </w:hyperlink>
      <w:r>
        <w:t xml:space="preserve"> </w:t>
      </w:r>
    </w:p>
    <w:p w14:paraId="1AC893C1" w14:textId="77777777" w:rsidR="00452F79" w:rsidRDefault="00452F79" w:rsidP="00452F79">
      <w:pPr>
        <w:pStyle w:val="ListParagraph"/>
        <w:numPr>
          <w:ilvl w:val="1"/>
          <w:numId w:val="7"/>
        </w:numPr>
      </w:pPr>
      <w:r>
        <w:t xml:space="preserve">Web Content Accessibility Guidelines (WCAG) 2.0, </w:t>
      </w:r>
      <w:hyperlink r:id="rId41" w:history="1">
        <w:r w:rsidRPr="00457CA1">
          <w:rPr>
            <w:rStyle w:val="Hyperlink"/>
          </w:rPr>
          <w:t>https://www.w3.org/TR/WCAG20/</w:t>
        </w:r>
      </w:hyperlink>
    </w:p>
    <w:p w14:paraId="1BD917FA" w14:textId="77777777" w:rsidR="00452F79" w:rsidRDefault="00452F79" w:rsidP="00452F79">
      <w:pPr>
        <w:pStyle w:val="ListParagraph"/>
        <w:numPr>
          <w:ilvl w:val="1"/>
          <w:numId w:val="7"/>
        </w:numPr>
      </w:pPr>
      <w:r>
        <w:t xml:space="preserve">User Agent Accessibility Guidelines (UAAG) Overview, </w:t>
      </w:r>
      <w:hyperlink r:id="rId42" w:history="1">
        <w:r w:rsidRPr="00457CA1">
          <w:rPr>
            <w:rStyle w:val="Hyperlink"/>
          </w:rPr>
          <w:t>https://www.w3.org/WAI/intro/uaag.php</w:t>
        </w:r>
      </w:hyperlink>
      <w:r>
        <w:t xml:space="preserve">  </w:t>
      </w:r>
    </w:p>
    <w:p w14:paraId="72798285" w14:textId="77777777" w:rsidR="00452F79" w:rsidRPr="00902E12" w:rsidRDefault="00452F79" w:rsidP="00452F79">
      <w:pPr>
        <w:pStyle w:val="ListParagraph"/>
        <w:numPr>
          <w:ilvl w:val="1"/>
          <w:numId w:val="7"/>
        </w:numPr>
        <w:rPr>
          <w:ins w:id="1670" w:author="David" w:date="2017-10-07T21:37:00Z"/>
          <w:rStyle w:val="Hyperlink"/>
          <w:b w:val="0"/>
          <w:bCs w:val="0"/>
          <w:color w:val="auto"/>
          <w:u w:val="none"/>
        </w:rPr>
      </w:pPr>
      <w:r>
        <w:t xml:space="preserve">Mobile Accessibility </w:t>
      </w:r>
      <w:r w:rsidRPr="00D01DF6">
        <w:t>is covered in existing W3C WAI accessibility standards/guidelines</w:t>
      </w:r>
      <w:r>
        <w:t xml:space="preserve">…there are not separate guidelines for mobile accessibility. </w:t>
      </w:r>
      <w:hyperlink r:id="rId43" w:history="1">
        <w:r w:rsidRPr="00457CA1">
          <w:rPr>
            <w:rStyle w:val="Hyperlink"/>
          </w:rPr>
          <w:t>https://www.w3.org/WAI/mobile/</w:t>
        </w:r>
      </w:hyperlink>
    </w:p>
    <w:p w14:paraId="1FDE2FF5" w14:textId="5B77421A" w:rsidR="00902E12" w:rsidRPr="00112A9C" w:rsidRDefault="00902E12" w:rsidP="00902E12">
      <w:pPr>
        <w:pStyle w:val="ListParagraph"/>
        <w:numPr>
          <w:ilvl w:val="1"/>
          <w:numId w:val="7"/>
        </w:numPr>
        <w:rPr>
          <w:rStyle w:val="Hyperlink"/>
          <w:b w:val="0"/>
          <w:bCs w:val="0"/>
          <w:color w:val="auto"/>
          <w:u w:val="none"/>
        </w:rPr>
      </w:pPr>
      <w:commentRangeStart w:id="1671"/>
      <w:ins w:id="1672" w:author="David" w:date="2017-10-07T21:37:00Z">
        <w:r w:rsidRPr="00902E12">
          <w:rPr>
            <w:rStyle w:val="Hyperlink"/>
            <w:b w:val="0"/>
            <w:bCs w:val="0"/>
            <w:color w:val="auto"/>
            <w:u w:val="none"/>
          </w:rPr>
          <w:lastRenderedPageBreak/>
          <w:t>U.S. Food and Drug Administration. Draft guidance for industry and food and drug administration staff – Applying human factor and usability engineering to optimize medical device design. FDA, June 2011.</w:t>
        </w:r>
        <w:commentRangeEnd w:id="1671"/>
        <w:r>
          <w:rPr>
            <w:rStyle w:val="CommentReference"/>
          </w:rPr>
          <w:commentReference w:id="1671"/>
        </w:r>
      </w:ins>
    </w:p>
    <w:p w14:paraId="67140674" w14:textId="6A3529DA" w:rsidR="00452F79" w:rsidRDefault="00F361E8" w:rsidP="00452F79">
      <w:pPr>
        <w:pStyle w:val="ListParagraph"/>
        <w:numPr>
          <w:ilvl w:val="0"/>
          <w:numId w:val="7"/>
        </w:numPr>
        <w:rPr>
          <w:ins w:id="1673" w:author="David" w:date="2017-08-03T13:26:00Z"/>
          <w:rStyle w:val="Hyperlink"/>
        </w:rPr>
      </w:pPr>
      <w:ins w:id="1674" w:author="David" w:date="2017-08-03T13:26:00Z">
        <w:r>
          <w:rPr>
            <w:rStyle w:val="Hyperlink"/>
          </w:rPr>
          <w:t>References for Launch App and Establish User Account</w:t>
        </w:r>
      </w:ins>
    </w:p>
    <w:p w14:paraId="149371E8" w14:textId="77777777" w:rsidR="00F361E8" w:rsidRDefault="00F361E8" w:rsidP="00F361E8">
      <w:pPr>
        <w:pStyle w:val="ListParagraph"/>
        <w:numPr>
          <w:ilvl w:val="1"/>
          <w:numId w:val="7"/>
        </w:numPr>
      </w:pPr>
      <w:r>
        <w:t xml:space="preserve">US Department of Health and Human Services (HHS) Summary of the HIPAA Privacy Rule, </w:t>
      </w:r>
      <w:hyperlink r:id="rId44" w:history="1">
        <w:r w:rsidRPr="006C2D8C">
          <w:rPr>
            <w:rStyle w:val="Hyperlink"/>
          </w:rPr>
          <w:t>https://www.hhs.gov/hipaa/for-professionals/privacy/laws-regulations/</w:t>
        </w:r>
      </w:hyperlink>
      <w:r>
        <w:t xml:space="preserve"> which includes a definition of PHI (also known as “individually identifiable health information”) for the US realm. </w:t>
      </w:r>
    </w:p>
    <w:p w14:paraId="77857F5C" w14:textId="77777777" w:rsidR="00F361E8" w:rsidRDefault="00F361E8" w:rsidP="00F361E8">
      <w:pPr>
        <w:pStyle w:val="ListParagraph"/>
        <w:numPr>
          <w:ilvl w:val="1"/>
          <w:numId w:val="7"/>
        </w:numPr>
      </w:pPr>
      <w:r>
        <w:t xml:space="preserve">NIST SP 800-122, Guide to Protecting the Confidentiality of Personally Identifiable Information (PII) (April 2010), </w:t>
      </w:r>
      <w:hyperlink r:id="rId45" w:history="1">
        <w:r w:rsidRPr="006C2D8C">
          <w:rPr>
            <w:rStyle w:val="Hyperlink"/>
          </w:rPr>
          <w:t>https://doi.org/10.6028/NIST.SP.800-122</w:t>
        </w:r>
      </w:hyperlink>
      <w:r>
        <w:t xml:space="preserve">, for the US realm. </w:t>
      </w:r>
    </w:p>
    <w:p w14:paraId="3F5991A4" w14:textId="5773E175" w:rsidR="00F361E8" w:rsidRPr="00F361E8" w:rsidRDefault="00F361E8" w:rsidP="00F361E8">
      <w:pPr>
        <w:pStyle w:val="ListParagraph"/>
        <w:numPr>
          <w:ilvl w:val="1"/>
          <w:numId w:val="7"/>
        </w:numPr>
        <w:rPr>
          <w:ins w:id="1675" w:author="David" w:date="2017-08-03T13:29:00Z"/>
          <w:b/>
          <w:bCs/>
          <w:color w:val="0000CC"/>
          <w:u w:val="single"/>
        </w:rPr>
      </w:pPr>
      <w:r>
        <w:t xml:space="preserve">U.S. Federal Trade Commission, Children’s Online Privacy Protection Rule (COPPA), </w:t>
      </w:r>
      <w:hyperlink r:id="rId46" w:history="1">
        <w:r w:rsidRPr="00042700">
          <w:rPr>
            <w:rStyle w:val="Hyperlink"/>
          </w:rPr>
          <w:t>https://www.ftc.gov/tips-advice/business-center/guidance/complying-coppa-frequently-asked-questions</w:t>
        </w:r>
      </w:hyperlink>
      <w:r>
        <w:t xml:space="preserve"> for the US realm. National Institute of Standards and Technology, Electronic Authentication Guideline, NIST 800-63-2.</w:t>
      </w:r>
    </w:p>
    <w:p w14:paraId="4DCFA9B5" w14:textId="32AE60B1" w:rsidR="00F361E8" w:rsidRPr="00F361E8" w:rsidRDefault="00F361E8" w:rsidP="00F361E8">
      <w:pPr>
        <w:pStyle w:val="ListParagraph"/>
        <w:numPr>
          <w:ilvl w:val="0"/>
          <w:numId w:val="7"/>
        </w:numPr>
        <w:rPr>
          <w:ins w:id="1676" w:author="David" w:date="2017-08-03T13:30:00Z"/>
          <w:bCs/>
          <w:color w:val="0000CC"/>
          <w:u w:val="single"/>
        </w:rPr>
      </w:pPr>
      <w:ins w:id="1677" w:author="David" w:date="2017-08-03T13:30:00Z">
        <w:r w:rsidRPr="00F361E8">
          <w:rPr>
            <w:b/>
          </w:rPr>
          <w:t>References for User Authentication and Authorization</w:t>
        </w:r>
      </w:ins>
    </w:p>
    <w:p w14:paraId="66C03B44" w14:textId="50FC3DB2" w:rsidR="00F361E8" w:rsidRDefault="00F361E8" w:rsidP="00F361E8">
      <w:pPr>
        <w:pStyle w:val="ListParagraph"/>
        <w:numPr>
          <w:ilvl w:val="1"/>
          <w:numId w:val="7"/>
        </w:numPr>
        <w:rPr>
          <w:rStyle w:val="Hyperlink"/>
          <w:b w:val="0"/>
        </w:rPr>
      </w:pPr>
      <w:r w:rsidRPr="00F361E8">
        <w:rPr>
          <w:rStyle w:val="Hyperlink"/>
          <w:b w:val="0"/>
          <w:u w:val="none"/>
        </w:rPr>
        <w:t>National Institute for Standards and Technology (NIST), Cybersecurity Framework,</w:t>
      </w:r>
      <w:r w:rsidRPr="00F361E8">
        <w:rPr>
          <w:rStyle w:val="Hyperlink"/>
          <w:b w:val="0"/>
        </w:rPr>
        <w:t xml:space="preserve"> </w:t>
      </w:r>
      <w:hyperlink r:id="rId47" w:history="1">
        <w:r w:rsidR="00BF6C92" w:rsidRPr="00AA1BCF">
          <w:rPr>
            <w:rStyle w:val="Hyperlink"/>
            <w:b w:val="0"/>
          </w:rPr>
          <w:t>http://www.nist.gov/cyberframework/</w:t>
        </w:r>
      </w:hyperlink>
    </w:p>
    <w:p w14:paraId="72C21155" w14:textId="593043F3" w:rsidR="00BF6C92" w:rsidRPr="00BF6C92" w:rsidRDefault="00BF6C92" w:rsidP="00BF6C92">
      <w:pPr>
        <w:pStyle w:val="ListParagraph"/>
        <w:numPr>
          <w:ilvl w:val="0"/>
          <w:numId w:val="7"/>
        </w:numPr>
        <w:rPr>
          <w:ins w:id="1678" w:author="David" w:date="2017-08-03T13:32:00Z"/>
          <w:rStyle w:val="Hyperlink"/>
          <w:u w:val="none"/>
        </w:rPr>
      </w:pPr>
      <w:ins w:id="1679" w:author="David" w:date="2017-08-03T13:32:00Z">
        <w:r w:rsidRPr="00BF6C92">
          <w:rPr>
            <w:rStyle w:val="Hyperlink"/>
            <w:u w:val="none"/>
          </w:rPr>
          <w:t xml:space="preserve">References </w:t>
        </w:r>
        <w:r>
          <w:rPr>
            <w:rStyle w:val="Hyperlink"/>
            <w:u w:val="none"/>
          </w:rPr>
          <w:t>for Authorization for Data Collection and Use</w:t>
        </w:r>
      </w:ins>
    </w:p>
    <w:p w14:paraId="4123B7CF" w14:textId="77777777" w:rsidR="00BF6C92" w:rsidRDefault="00BF6C92" w:rsidP="00BF6C92">
      <w:pPr>
        <w:pStyle w:val="ListParagraph"/>
        <w:numPr>
          <w:ilvl w:val="1"/>
          <w:numId w:val="7"/>
        </w:numPr>
      </w:pPr>
      <w:r>
        <w:t xml:space="preserve">ONC Model Privacy Notice (updated December, 2016)   </w:t>
      </w:r>
      <w:hyperlink r:id="rId48" w:history="1">
        <w:r w:rsidRPr="00565B3F">
          <w:rPr>
            <w:rStyle w:val="Hyperlink"/>
            <w:i/>
          </w:rPr>
          <w:t>https://www.healthit.gov/sites/default/files/2016_model_privacy_notice.pdf</w:t>
        </w:r>
      </w:hyperlink>
      <w:r w:rsidRPr="00565B3F">
        <w:rPr>
          <w:i/>
        </w:rPr>
        <w:t xml:space="preserve"> </w:t>
      </w:r>
      <w:r>
        <w:t xml:space="preserve"> </w:t>
      </w:r>
    </w:p>
    <w:p w14:paraId="033AFFA8" w14:textId="46C62A67" w:rsidR="00C63F1D" w:rsidRDefault="00C63F1D" w:rsidP="00C63F1D">
      <w:pPr>
        <w:pStyle w:val="ListParagraph"/>
        <w:numPr>
          <w:ilvl w:val="1"/>
          <w:numId w:val="7"/>
        </w:numPr>
        <w:rPr>
          <w:ins w:id="1680" w:author="David" w:date="2017-08-08T16:51:00Z"/>
        </w:rPr>
      </w:pPr>
      <w:ins w:id="1681" w:author="David" w:date="2017-08-08T16:51:00Z">
        <w:r>
          <w:t>EU Draft Code of Conduct on privacy for mobile health applications</w:t>
        </w:r>
      </w:ins>
      <w:ins w:id="1682" w:author="David" w:date="2017-08-08T16:52:00Z">
        <w:r>
          <w:t xml:space="preserve">. </w:t>
        </w:r>
        <w:r>
          <w:br/>
        </w:r>
        <w:r>
          <w:fldChar w:fldCharType="begin"/>
        </w:r>
        <w:r>
          <w:instrText xml:space="preserve"> HYPERLINK "</w:instrText>
        </w:r>
        <w:r w:rsidRPr="00C63F1D">
          <w:instrText>https://ec.europa.eu/digital-single-market/en/privacy-code-conduct-mobile-health-apps</w:instrText>
        </w:r>
        <w:r>
          <w:instrText xml:space="preserve">" </w:instrText>
        </w:r>
        <w:r>
          <w:fldChar w:fldCharType="separate"/>
        </w:r>
        <w:r w:rsidRPr="007B7D6F">
          <w:rPr>
            <w:rStyle w:val="Hyperlink"/>
          </w:rPr>
          <w:t>https://ec.europa.eu/digital-single-market/en/privacy-code-conduct-mobile-health-apps</w:t>
        </w:r>
        <w:r>
          <w:fldChar w:fldCharType="end"/>
        </w:r>
        <w:r>
          <w:t xml:space="preserve"> </w:t>
        </w:r>
      </w:ins>
    </w:p>
    <w:p w14:paraId="124F4C7B" w14:textId="77777777" w:rsidR="00BF6C92" w:rsidRDefault="00BF6C92" w:rsidP="00BF6C92">
      <w:pPr>
        <w:pStyle w:val="ListParagraph"/>
        <w:numPr>
          <w:ilvl w:val="1"/>
          <w:numId w:val="7"/>
        </w:numPr>
      </w:pPr>
      <w:r>
        <w:t xml:space="preserve">Cross-Device Tracking Considerations   </w:t>
      </w:r>
      <w:hyperlink r:id="rId49" w:history="1">
        <w:r w:rsidRPr="00565B3F">
          <w:rPr>
            <w:rStyle w:val="Hyperlink"/>
            <w:i/>
          </w:rPr>
          <w:t>https://www.ftc.gov/system/files/documents/public_events/630761/cross-device_tracking_workshop_deck.pptx</w:t>
        </w:r>
      </w:hyperlink>
      <w:r>
        <w:t xml:space="preserve"> </w:t>
      </w:r>
    </w:p>
    <w:p w14:paraId="2BAB9A4B" w14:textId="77777777" w:rsidR="00BF6C92" w:rsidRPr="00BF6C92" w:rsidRDefault="00BF6C92" w:rsidP="00BF6C92">
      <w:pPr>
        <w:pStyle w:val="ListParagraph"/>
        <w:numPr>
          <w:ilvl w:val="0"/>
          <w:numId w:val="7"/>
        </w:numPr>
        <w:rPr>
          <w:rStyle w:val="Hyperlink"/>
          <w:u w:val="none"/>
        </w:rPr>
      </w:pPr>
    </w:p>
    <w:p w14:paraId="36205174" w14:textId="77777777" w:rsidR="007D7A6E" w:rsidRPr="007D7A6E" w:rsidRDefault="007D7A6E" w:rsidP="007D7A6E"/>
    <w:p w14:paraId="2EF06416" w14:textId="235C683A" w:rsidR="009F452B" w:rsidRDefault="009F452B" w:rsidP="001718AD">
      <w:pPr>
        <w:pStyle w:val="Heading2"/>
      </w:pPr>
      <w:bookmarkStart w:id="1683" w:name="_Toc495651839"/>
      <w:r>
        <w:t>Version History/Change Log</w:t>
      </w:r>
      <w:bookmarkEnd w:id="1683"/>
    </w:p>
    <w:p w14:paraId="4299DA67" w14:textId="2B174580" w:rsidR="009F452B" w:rsidRDefault="009F452B" w:rsidP="001718AD">
      <w:pPr>
        <w:pStyle w:val="Heading2"/>
      </w:pPr>
      <w:bookmarkStart w:id="1684" w:name="_Toc495651840"/>
      <w:r>
        <w:t>Relationship to Other Standards</w:t>
      </w:r>
      <w:bookmarkEnd w:id="1684"/>
    </w:p>
    <w:p w14:paraId="3DEA1413" w14:textId="5FDF3667" w:rsidR="00CA41FE" w:rsidRPr="009C4AA6" w:rsidRDefault="009C4AA6" w:rsidP="00EA3C97">
      <w:pPr>
        <w:pStyle w:val="ListParagraph"/>
        <w:numPr>
          <w:ilvl w:val="0"/>
          <w:numId w:val="43"/>
        </w:numPr>
      </w:pPr>
      <w:commentRangeStart w:id="1685"/>
      <w:ins w:id="1686" w:author="David" w:date="2017-10-02T10:40:00Z">
        <w:r w:rsidRPr="009C4AA6">
          <w:t xml:space="preserve">The HL7 EHR System Functional Model and the HL7 PHR System Functional Model, and their profiles, provided inspiration for </w:t>
        </w:r>
        <w:proofErr w:type="spellStart"/>
        <w:r w:rsidRPr="009C4AA6">
          <w:t>cMHAFF</w:t>
        </w:r>
        <w:proofErr w:type="spellEnd"/>
        <w:r w:rsidRPr="009C4AA6">
          <w:t xml:space="preserve">. </w:t>
        </w:r>
        <w:r>
          <w:t xml:space="preserve">While </w:t>
        </w:r>
        <w:proofErr w:type="spellStart"/>
        <w:r>
          <w:t>cMHAFF</w:t>
        </w:r>
        <w:proofErr w:type="spellEnd"/>
        <w:r>
          <w:t xml:space="preserve"> is not intended for EHRs and PHRs, it is similar in that it is a broad </w:t>
        </w:r>
      </w:ins>
      <w:ins w:id="1687" w:author="David" w:date="2017-10-02T10:42:00Z">
        <w:r>
          <w:t xml:space="preserve">general </w:t>
        </w:r>
      </w:ins>
      <w:ins w:id="1688" w:author="David" w:date="2017-10-02T10:40:00Z">
        <w:r>
          <w:t xml:space="preserve">framework that can be </w:t>
        </w:r>
      </w:ins>
      <w:ins w:id="1689" w:author="David" w:date="2017-10-02T10:41:00Z">
        <w:r>
          <w:t xml:space="preserve">constrained or extended </w:t>
        </w:r>
      </w:ins>
      <w:ins w:id="1690" w:author="David" w:date="2017-10-02T10:40:00Z">
        <w:r>
          <w:t xml:space="preserve">(profiled) </w:t>
        </w:r>
      </w:ins>
      <w:ins w:id="1691" w:author="David" w:date="2017-10-02T10:41:00Z">
        <w:r>
          <w:t xml:space="preserve">to focus on </w:t>
        </w:r>
      </w:ins>
      <w:ins w:id="1692" w:author="David" w:date="2017-10-02T10:42:00Z">
        <w:r>
          <w:t xml:space="preserve">specific realms or types of apps. </w:t>
        </w:r>
        <w:commentRangeEnd w:id="1685"/>
        <w:r w:rsidR="0025468A">
          <w:rPr>
            <w:rStyle w:val="CommentReference"/>
          </w:rPr>
          <w:commentReference w:id="1685"/>
        </w:r>
      </w:ins>
    </w:p>
    <w:sectPr w:rsidR="00CA41FE" w:rsidRPr="009C4AA6" w:rsidSect="00A26946">
      <w:footerReference w:type="default" r:id="rId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w:date="2017-10-13T09:36:00Z" w:initials="DKT">
    <w:p w14:paraId="617D49B8" w14:textId="680DD166" w:rsidR="005E5D6C" w:rsidRDefault="005E5D6C" w:rsidP="00AE3991">
      <w:pPr>
        <w:pStyle w:val="CommentText"/>
      </w:pPr>
      <w:r>
        <w:rPr>
          <w:rStyle w:val="CommentReference"/>
        </w:rPr>
        <w:annotationRef/>
      </w:r>
      <w:proofErr w:type="gramStart"/>
      <w:r>
        <w:t>update</w:t>
      </w:r>
      <w:proofErr w:type="gramEnd"/>
    </w:p>
  </w:comment>
  <w:comment w:id="13" w:author="David" w:date="2017-10-13T09:46:00Z" w:initials="DKT">
    <w:p w14:paraId="328CB71A" w14:textId="05636EC1" w:rsidR="00FA6455" w:rsidRDefault="00FA6455">
      <w:pPr>
        <w:pStyle w:val="CommentText"/>
      </w:pPr>
      <w:r>
        <w:rPr>
          <w:rStyle w:val="CommentReference"/>
        </w:rPr>
        <w:annotationRef/>
      </w:r>
      <w:r>
        <w:t>Mention EHR and PHR Functional Models, Security and CBHS WGs, USA and EU initiatives…</w:t>
      </w:r>
    </w:p>
  </w:comment>
  <w:comment w:id="20" w:author="David" w:date="2017-10-13T09:36:00Z" w:initials="DKT">
    <w:p w14:paraId="0FA0B503" w14:textId="3ED95A9E" w:rsidR="005E5D6C" w:rsidRDefault="005E5D6C">
      <w:pPr>
        <w:pStyle w:val="CommentText"/>
      </w:pPr>
      <w:r>
        <w:rPr>
          <w:rStyle w:val="CommentReference"/>
        </w:rPr>
        <w:annotationRef/>
      </w:r>
      <w:r>
        <w:t xml:space="preserve">Entire document needs editing to include examples and references to realm-specific regulations and guidelines, including US and EU.  </w:t>
      </w:r>
    </w:p>
  </w:comment>
  <w:comment w:id="21" w:author="David" w:date="2017-10-13T09:36:00Z" w:initials="DKT">
    <w:p w14:paraId="4AC5F065" w14:textId="77777777" w:rsidR="005E5D6C" w:rsidRDefault="005E5D6C" w:rsidP="00064188">
      <w:pPr>
        <w:pStyle w:val="CommentText"/>
      </w:pPr>
      <w:r>
        <w:rPr>
          <w:rStyle w:val="CommentReference"/>
        </w:rPr>
        <w:annotationRef/>
      </w:r>
      <w:r>
        <w:t>May not need to be asked, but are indirectly included (by reference) if we point everyone to the FTC MH App tool</w:t>
      </w:r>
    </w:p>
  </w:comment>
  <w:comment w:id="24" w:author="David" w:date="2017-10-13T09:46:00Z" w:initials="DKT">
    <w:p w14:paraId="02F19316" w14:textId="412371A8" w:rsidR="005E5D6C" w:rsidRDefault="005E5D6C">
      <w:pPr>
        <w:pStyle w:val="CommentText"/>
      </w:pPr>
      <w:r>
        <w:rPr>
          <w:rStyle w:val="CommentReference"/>
        </w:rPr>
        <w:annotationRef/>
      </w:r>
      <w:r>
        <w:t>Can we adapt a diagram like this instead?</w:t>
      </w:r>
      <w:r w:rsidR="00FA6455">
        <w:t xml:space="preserve"> Yes. DO WE HAVE A VOLUNTEER TO DRAW IT?</w:t>
      </w:r>
    </w:p>
  </w:comment>
  <w:comment w:id="160" w:author="David" w:date="2017-10-13T09:36:00Z" w:initials="DKT">
    <w:p w14:paraId="48B3F40D" w14:textId="1EE164F9" w:rsidR="005E5D6C" w:rsidRDefault="005E5D6C">
      <w:pPr>
        <w:pStyle w:val="CommentText"/>
      </w:pPr>
      <w:r>
        <w:rPr>
          <w:rStyle w:val="CommentReference"/>
        </w:rPr>
        <w:annotationRef/>
      </w:r>
      <w:r>
        <w:t>Nathan suggests a single word per category, similar to the Nutrition Facts. I’ve tried to avoid sentences, but used more than a single word to strive for understandability.</w:t>
      </w:r>
    </w:p>
  </w:comment>
  <w:comment w:id="357" w:author="David" w:date="2017-10-13T09:36:00Z" w:initials="DKT">
    <w:p w14:paraId="7437BCF4" w14:textId="3649208F" w:rsidR="005E5D6C" w:rsidRDefault="005E5D6C">
      <w:pPr>
        <w:pStyle w:val="CommentText"/>
      </w:pPr>
      <w:r>
        <w:rPr>
          <w:rStyle w:val="CommentReference"/>
        </w:rPr>
        <w:annotationRef/>
      </w:r>
      <w:proofErr w:type="spellStart"/>
      <w:r>
        <w:t>Adamu</w:t>
      </w:r>
      <w:proofErr w:type="spellEnd"/>
      <w:r>
        <w:t xml:space="preserve"> – see PAS277 clause 5, Quality Criteria</w:t>
      </w:r>
    </w:p>
  </w:comment>
  <w:comment w:id="361" w:author="David" w:date="2017-10-13T09:36:00Z" w:initials="DKT">
    <w:p w14:paraId="7A630948" w14:textId="667875B9" w:rsidR="005E5D6C" w:rsidRDefault="005E5D6C">
      <w:pPr>
        <w:pStyle w:val="CommentText"/>
      </w:pPr>
      <w:r>
        <w:rPr>
          <w:rStyle w:val="CommentReference"/>
        </w:rPr>
        <w:annotationRef/>
      </w:r>
      <w:r>
        <w:t xml:space="preserve">Added by </w:t>
      </w:r>
      <w:proofErr w:type="spellStart"/>
      <w:r>
        <w:t>Adamu</w:t>
      </w:r>
      <w:proofErr w:type="spellEnd"/>
      <w:r>
        <w:t xml:space="preserve"> from PAS277 review</w:t>
      </w:r>
    </w:p>
  </w:comment>
  <w:comment w:id="480" w:author="David" w:date="2017-10-13T09:36:00Z" w:initials="DKT">
    <w:p w14:paraId="7118D462" w14:textId="5A179B89" w:rsidR="005E5D6C" w:rsidRDefault="005E5D6C">
      <w:pPr>
        <w:pStyle w:val="CommentText"/>
      </w:pPr>
      <w:r>
        <w:rPr>
          <w:rStyle w:val="CommentReference"/>
        </w:rPr>
        <w:annotationRef/>
      </w:r>
      <w:r>
        <w:t>Add these, but should they be here in Environment Scan, or just in a References section at the end?</w:t>
      </w:r>
    </w:p>
  </w:comment>
  <w:comment w:id="583" w:author="David" w:date="2017-10-13T09:36:00Z" w:initials="DKT">
    <w:p w14:paraId="74C4D71E" w14:textId="6EDB8238" w:rsidR="005E5D6C" w:rsidRDefault="005E5D6C">
      <w:pPr>
        <w:pStyle w:val="CommentText"/>
      </w:pPr>
      <w:r>
        <w:rPr>
          <w:rStyle w:val="CommentReference"/>
        </w:rPr>
        <w:annotationRef/>
      </w:r>
      <w:r>
        <w:t xml:space="preserve">Many changes suggested by </w:t>
      </w:r>
      <w:proofErr w:type="spellStart"/>
      <w:r>
        <w:t>Adamu</w:t>
      </w:r>
      <w:proofErr w:type="spellEnd"/>
      <w:r>
        <w:t xml:space="preserve"> based on PAS277. Review the changes and only keep those that are actually addressed in </w:t>
      </w:r>
      <w:proofErr w:type="spellStart"/>
      <w:r>
        <w:t>cMHAFF</w:t>
      </w:r>
      <w:proofErr w:type="spellEnd"/>
      <w:r>
        <w:t xml:space="preserve">: just because something is a good idea doesn’t mean it should be in </w:t>
      </w:r>
      <w:proofErr w:type="spellStart"/>
      <w:r>
        <w:t>cMHAFF</w:t>
      </w:r>
      <w:proofErr w:type="spellEnd"/>
      <w:r>
        <w:t xml:space="preserve">. </w:t>
      </w:r>
    </w:p>
  </w:comment>
  <w:comment w:id="718" w:author="David" w:date="2017-10-13T09:36:00Z" w:initials="DKT">
    <w:p w14:paraId="2D90F297" w14:textId="5F665A6F" w:rsidR="005E5D6C" w:rsidRDefault="005E5D6C">
      <w:pPr>
        <w:pStyle w:val="CommentText"/>
      </w:pPr>
      <w:r>
        <w:rPr>
          <w:rStyle w:val="CommentReference"/>
        </w:rPr>
        <w:annotationRef/>
      </w:r>
      <w:r>
        <w:t xml:space="preserve">Moved to the References Appendix at the end. There’s no need to list specific regulations in this section. </w:t>
      </w:r>
    </w:p>
  </w:comment>
  <w:comment w:id="728" w:author="David" w:date="2017-10-13T09:36:00Z" w:initials="DKT">
    <w:p w14:paraId="4238B7F8" w14:textId="77777777" w:rsidR="005E5D6C" w:rsidRDefault="005E5D6C" w:rsidP="006E5C3E">
      <w:pPr>
        <w:pStyle w:val="CommentText"/>
      </w:pPr>
      <w:r>
        <w:rPr>
          <w:rStyle w:val="CommentReference"/>
        </w:rPr>
        <w:annotationRef/>
      </w:r>
      <w:r>
        <w:t xml:space="preserve">Added in response to comments #42 and #45, Greg </w:t>
      </w:r>
      <w:proofErr w:type="spellStart"/>
      <w:r>
        <w:t>Staudenmeier</w:t>
      </w:r>
      <w:proofErr w:type="spellEnd"/>
    </w:p>
  </w:comment>
  <w:comment w:id="756" w:author="David" w:date="2017-10-13T09:36:00Z" w:initials="DKT">
    <w:p w14:paraId="0A118BBA" w14:textId="0B1A19E6" w:rsidR="008C3B3B" w:rsidRDefault="008C3B3B">
      <w:pPr>
        <w:pStyle w:val="CommentText"/>
      </w:pPr>
      <w:r>
        <w:rPr>
          <w:rStyle w:val="CommentReference"/>
        </w:rPr>
        <w:annotationRef/>
      </w:r>
      <w:r>
        <w:t>Need a reference. NIST? OWASP? YES – Nathan will search</w:t>
      </w:r>
    </w:p>
  </w:comment>
  <w:comment w:id="769" w:author="David" w:date="2017-10-13T09:36:00Z" w:initials="DKT">
    <w:p w14:paraId="7B575D27" w14:textId="27B7E3F9" w:rsidR="008C3B3B" w:rsidRDefault="008C3B3B">
      <w:pPr>
        <w:pStyle w:val="CommentText"/>
      </w:pPr>
      <w:r>
        <w:rPr>
          <w:rStyle w:val="CommentReference"/>
        </w:rPr>
        <w:annotationRef/>
      </w:r>
      <w:r>
        <w:t xml:space="preserve">Items 7-9 from French H.A.S. GPG “Reliability” section. </w:t>
      </w:r>
    </w:p>
  </w:comment>
  <w:comment w:id="795" w:author="David" w:date="2017-10-13T09:36:00Z" w:initials="DKT">
    <w:p w14:paraId="5A7DB9F4" w14:textId="7B98004F" w:rsidR="008C3B3B" w:rsidRDefault="008C3B3B">
      <w:pPr>
        <w:pStyle w:val="CommentText"/>
      </w:pPr>
      <w:r>
        <w:rPr>
          <w:rStyle w:val="CommentReference"/>
        </w:rPr>
        <w:annotationRef/>
      </w:r>
      <w:r>
        <w:t>From Andalusian guidelines, recommendation #27</w:t>
      </w:r>
    </w:p>
  </w:comment>
  <w:comment w:id="804" w:author="David" w:date="2017-10-13T09:36:00Z" w:initials="DKT">
    <w:p w14:paraId="70EA7DA1" w14:textId="00F46BD6" w:rsidR="008C3B3B" w:rsidRDefault="008C3B3B">
      <w:pPr>
        <w:pStyle w:val="CommentText"/>
      </w:pPr>
      <w:r>
        <w:rPr>
          <w:rStyle w:val="CommentReference"/>
        </w:rPr>
        <w:annotationRef/>
      </w:r>
      <w:r>
        <w:t xml:space="preserve">Based on </w:t>
      </w:r>
      <w:proofErr w:type="spellStart"/>
      <w:r>
        <w:t>Adamu’s</w:t>
      </w:r>
      <w:proofErr w:type="spellEnd"/>
      <w:r>
        <w:t xml:space="preserve"> review of PAS277</w:t>
      </w:r>
    </w:p>
  </w:comment>
  <w:comment w:id="811" w:author="David" w:date="2017-10-13T09:36:00Z" w:initials="DKT">
    <w:p w14:paraId="4770CA92" w14:textId="3DEADBB9" w:rsidR="005E5D6C" w:rsidRDefault="005E5D6C">
      <w:pPr>
        <w:pStyle w:val="CommentText"/>
      </w:pPr>
      <w:r>
        <w:rPr>
          <w:rStyle w:val="CommentReference"/>
        </w:rPr>
        <w:annotationRef/>
      </w:r>
      <w:r>
        <w:t xml:space="preserve">Shorten the list of references to avoid overwhelming the reading. Move most to Appendix. HOWEVER, WHERE THEY ARE DIRECTLY REFERENCED BY CONFORMANCE STATEMENTS, OR WHERE THEY ARE THE SOURCE OF THE CONFORMANCE STATEMENTS, REFERENCE THEM IN FOOTNOTES. </w:t>
      </w:r>
    </w:p>
  </w:comment>
  <w:comment w:id="814" w:author="David" w:date="2017-10-13T09:36:00Z" w:initials="DKT">
    <w:p w14:paraId="1D27B7E4" w14:textId="2F823554" w:rsidR="005E5D6C" w:rsidRDefault="005E5D6C">
      <w:pPr>
        <w:pStyle w:val="CommentText"/>
      </w:pPr>
      <w:r>
        <w:rPr>
          <w:rStyle w:val="CommentReference"/>
        </w:rPr>
        <w:annotationRef/>
      </w:r>
      <w:r>
        <w:t>Mention other EU documents as appropriate</w:t>
      </w:r>
    </w:p>
  </w:comment>
  <w:comment w:id="819" w:author="David" w:date="2017-10-13T09:36:00Z" w:initials="DKT">
    <w:p w14:paraId="5FF9B1E7" w14:textId="0AA0BCF3" w:rsidR="005E5D6C" w:rsidRDefault="005E5D6C">
      <w:pPr>
        <w:pStyle w:val="CommentText"/>
      </w:pPr>
      <w:r>
        <w:rPr>
          <w:rStyle w:val="CommentReference"/>
        </w:rPr>
        <w:annotationRef/>
      </w:r>
      <w:r>
        <w:t xml:space="preserve">From </w:t>
      </w:r>
      <w:proofErr w:type="spellStart"/>
      <w:r>
        <w:t>Adamu</w:t>
      </w:r>
      <w:proofErr w:type="spellEnd"/>
      <w:r>
        <w:t xml:space="preserve"> PAS277 review. Flesh this out. </w:t>
      </w:r>
    </w:p>
  </w:comment>
  <w:comment w:id="839" w:author="David" w:date="2017-10-13T09:36:00Z" w:initials="DKT">
    <w:p w14:paraId="2EBA6E75" w14:textId="77777777" w:rsidR="008C3B3B" w:rsidRDefault="008C3B3B" w:rsidP="00AE3991">
      <w:pPr>
        <w:pStyle w:val="CommentText"/>
      </w:pPr>
      <w:r>
        <w:rPr>
          <w:rStyle w:val="CommentReference"/>
        </w:rPr>
        <w:annotationRef/>
      </w:r>
      <w:r>
        <w:t>Change to SHOULD [IF} and consolidate 2-5? How would assessment or testing vs an external document be done, practically? Would it be the honor system, attestation</w:t>
      </w:r>
      <w:proofErr w:type="gramStart"/>
      <w:r>
        <w:t>?*</w:t>
      </w:r>
      <w:proofErr w:type="gramEnd"/>
      <w:r>
        <w:t xml:space="preserve">* The guidelines referenced are complex, not straightforward, difficult for a certifier to assess.  Check EHR Certification rule for parallel examples. What tools exist for objective assessment? </w:t>
      </w:r>
    </w:p>
    <w:p w14:paraId="7DAF2003" w14:textId="2BB4C010" w:rsidR="008C3B3B" w:rsidRDefault="008C3B3B" w:rsidP="00AE3991">
      <w:pPr>
        <w:pStyle w:val="CommentText"/>
      </w:pPr>
      <w:r>
        <w:t>** Similar to “Security Risk Assessment</w:t>
      </w:r>
      <w:proofErr w:type="gramStart"/>
      <w:r>
        <w:t>”  should</w:t>
      </w:r>
      <w:proofErr w:type="gramEnd"/>
      <w:r>
        <w:t xml:space="preserve"> there be “Usability Risk Assessment” – add “Risk” to #6</w:t>
      </w:r>
    </w:p>
  </w:comment>
  <w:comment w:id="858" w:author="David" w:date="2017-10-13T09:36:00Z" w:initials="DKT">
    <w:p w14:paraId="67B108EA" w14:textId="1618E9B9" w:rsidR="008C3B3B" w:rsidRDefault="008C3B3B">
      <w:pPr>
        <w:pStyle w:val="CommentText"/>
      </w:pPr>
      <w:r>
        <w:rPr>
          <w:rStyle w:val="CommentReference"/>
        </w:rPr>
        <w:annotationRef/>
      </w:r>
      <w:r>
        <w:t xml:space="preserve">From Andalusian guidelines #19. </w:t>
      </w:r>
    </w:p>
  </w:comment>
  <w:comment w:id="867" w:author="David" w:date="2017-10-13T09:36:00Z" w:initials="DKT">
    <w:p w14:paraId="3FDED31C" w14:textId="7C6BCDD9" w:rsidR="008C3B3B" w:rsidRDefault="008C3B3B">
      <w:pPr>
        <w:pStyle w:val="CommentText"/>
      </w:pPr>
      <w:r>
        <w:rPr>
          <w:rStyle w:val="CommentReference"/>
        </w:rPr>
        <w:annotationRef/>
      </w:r>
      <w:r>
        <w:t>From French GPG “Use Cases, business scenarios”</w:t>
      </w:r>
    </w:p>
  </w:comment>
  <w:comment w:id="892" w:author="David" w:date="2017-10-13T09:36:00Z" w:initials="DKT">
    <w:p w14:paraId="63CBF8BE" w14:textId="14EAEE57" w:rsidR="005E5D6C" w:rsidRDefault="005E5D6C">
      <w:pPr>
        <w:pStyle w:val="CommentText"/>
      </w:pPr>
      <w:r>
        <w:rPr>
          <w:rStyle w:val="CommentReference"/>
        </w:rPr>
        <w:annotationRef/>
      </w:r>
      <w:r>
        <w:t>Moved to appendix</w:t>
      </w:r>
    </w:p>
  </w:comment>
  <w:comment w:id="905" w:author="David" w:date="2017-10-13T09:36:00Z" w:initials="DKT">
    <w:p w14:paraId="7B52E7B2" w14:textId="3CDEDB8A" w:rsidR="008C3B3B" w:rsidRDefault="008C3B3B">
      <w:pPr>
        <w:pStyle w:val="CommentText"/>
      </w:pPr>
      <w:r>
        <w:rPr>
          <w:rStyle w:val="CommentReference"/>
        </w:rPr>
        <w:annotationRef/>
      </w:r>
      <w:r>
        <w:t>From French GPG</w:t>
      </w:r>
    </w:p>
  </w:comment>
  <w:comment w:id="955" w:author="David" w:date="2017-10-13T09:36:00Z" w:initials="DKT">
    <w:p w14:paraId="5B245752" w14:textId="77777777" w:rsidR="008C3B3B" w:rsidRDefault="008C3B3B" w:rsidP="00E87753">
      <w:pPr>
        <w:pStyle w:val="CommentText"/>
      </w:pPr>
      <w:r>
        <w:rPr>
          <w:rStyle w:val="CommentReference"/>
        </w:rPr>
        <w:annotationRef/>
      </w:r>
      <w:r>
        <w:t xml:space="preserve">Only for apps that give advice, aid in diagnosis, transmit to EHR, etc. Refer to applicable legislation or classification systems, e.g., FTC, FDA in USA. </w:t>
      </w:r>
    </w:p>
  </w:comment>
  <w:comment w:id="965" w:author="David" w:date="2017-10-13T09:36:00Z" w:initials="DKT">
    <w:p w14:paraId="240FA4D1" w14:textId="77777777" w:rsidR="008C3B3B" w:rsidRDefault="008C3B3B" w:rsidP="00E87753">
      <w:pPr>
        <w:pStyle w:val="CommentText"/>
      </w:pPr>
      <w:r>
        <w:rPr>
          <w:rStyle w:val="CommentReference"/>
        </w:rPr>
        <w:annotationRef/>
      </w:r>
      <w:r>
        <w:t xml:space="preserve">Added in response to Lindsey </w:t>
      </w:r>
      <w:proofErr w:type="spellStart"/>
      <w:r>
        <w:t>Hoggle</w:t>
      </w:r>
      <w:proofErr w:type="spellEnd"/>
      <w:r>
        <w:t xml:space="preserve"> comment, #79. Also, this is mentioned in French and Andalusian guidelines. </w:t>
      </w:r>
    </w:p>
  </w:comment>
  <w:comment w:id="968" w:author="David" w:date="2017-10-13T09:36:00Z" w:initials="DKT">
    <w:p w14:paraId="7CEB23D7" w14:textId="77777777" w:rsidR="008C3B3B" w:rsidRDefault="008C3B3B" w:rsidP="00E83156">
      <w:pPr>
        <w:pStyle w:val="CommentText"/>
      </w:pPr>
      <w:r>
        <w:rPr>
          <w:rStyle w:val="CommentReference"/>
        </w:rPr>
        <w:annotationRef/>
      </w:r>
      <w:r>
        <w:t>From French GPG “Human interpretation of health content” and “automated interpretation of health content”</w:t>
      </w:r>
    </w:p>
  </w:comment>
  <w:comment w:id="980" w:author="David" w:date="2017-10-13T09:36:00Z" w:initials="DKT">
    <w:p w14:paraId="75C6B011" w14:textId="6A242529" w:rsidR="008C3B3B" w:rsidRDefault="008C3B3B" w:rsidP="00E64102">
      <w:pPr>
        <w:pStyle w:val="CommentText"/>
      </w:pPr>
      <w:r>
        <w:rPr>
          <w:rStyle w:val="CommentReference"/>
        </w:rPr>
        <w:annotationRef/>
      </w:r>
      <w:r>
        <w:t>Andalusian Recommendation #12. Is this wording understandable? Frank disputes this one.</w:t>
      </w:r>
    </w:p>
  </w:comment>
  <w:comment w:id="990" w:author="David" w:date="2017-10-13T09:36:00Z" w:initials="DKT">
    <w:p w14:paraId="16B852B9" w14:textId="77777777" w:rsidR="008C3B3B" w:rsidRDefault="008C3B3B" w:rsidP="006E4A43">
      <w:pPr>
        <w:pStyle w:val="CommentText"/>
      </w:pPr>
      <w:r>
        <w:rPr>
          <w:rStyle w:val="CommentReference"/>
        </w:rPr>
        <w:annotationRef/>
      </w:r>
      <w:r>
        <w:t>FROM FRENCH H.A.S. GOOD PRACTICE GUIDELINES “Contraindications”</w:t>
      </w:r>
    </w:p>
  </w:comment>
  <w:comment w:id="1002" w:author="David" w:date="2017-10-13T09:36:00Z" w:initials="DKT">
    <w:p w14:paraId="2EA24086" w14:textId="105C1F2A" w:rsidR="008C3B3B" w:rsidRDefault="008C3B3B">
      <w:pPr>
        <w:pStyle w:val="CommentText"/>
      </w:pPr>
      <w:r>
        <w:rPr>
          <w:rStyle w:val="CommentReference"/>
        </w:rPr>
        <w:annotationRef/>
      </w:r>
      <w:r>
        <w:t>From French GPG category Data Flow: Backward Compatibility</w:t>
      </w:r>
    </w:p>
  </w:comment>
  <w:comment w:id="1003" w:author="David" w:date="2017-10-13T09:36:00Z" w:initials="DKT">
    <w:p w14:paraId="38B7D580" w14:textId="515CFB49" w:rsidR="008C3B3B" w:rsidRDefault="008C3B3B">
      <w:pPr>
        <w:pStyle w:val="CommentText"/>
      </w:pPr>
      <w:r>
        <w:rPr>
          <w:rStyle w:val="CommentReference"/>
        </w:rPr>
        <w:annotationRef/>
      </w:r>
      <w:r>
        <w:t xml:space="preserve">From French GPG “data precision and reproducibility” combined with “data granularity” (the two were not considered sufficiently different to warrant two criteria). </w:t>
      </w:r>
    </w:p>
  </w:comment>
  <w:comment w:id="1004" w:author="David" w:date="2017-10-13T09:36:00Z" w:initials="DKT">
    <w:p w14:paraId="20B56B70" w14:textId="4E2CDDE8" w:rsidR="008C3B3B" w:rsidRDefault="008C3B3B">
      <w:pPr>
        <w:pStyle w:val="CommentText"/>
      </w:pPr>
      <w:r>
        <w:rPr>
          <w:rStyle w:val="CommentReference"/>
        </w:rPr>
        <w:annotationRef/>
      </w:r>
      <w:r>
        <w:t>From French GPG “Data Flow” category, “Data Hosting and backup procedure”</w:t>
      </w:r>
    </w:p>
  </w:comment>
  <w:comment w:id="1005" w:author="David" w:date="2017-10-13T09:36:00Z" w:initials="DKT">
    <w:p w14:paraId="3E8BBCDD" w14:textId="6EC63C94" w:rsidR="008C3B3B" w:rsidRDefault="008C3B3B">
      <w:pPr>
        <w:pStyle w:val="CommentText"/>
      </w:pPr>
      <w:r>
        <w:rPr>
          <w:rStyle w:val="CommentReference"/>
        </w:rPr>
        <w:annotationRef/>
      </w:r>
      <w:r>
        <w:t>From French GPG “Data Flow” category, “Data import, export, and reversibility”</w:t>
      </w:r>
    </w:p>
  </w:comment>
  <w:comment w:id="1031" w:author="David" w:date="2017-10-13T09:36:00Z" w:initials="DKT">
    <w:p w14:paraId="6F1A700D" w14:textId="2FDA7A02" w:rsidR="008C3B3B" w:rsidRDefault="008C3B3B" w:rsidP="00AE3991">
      <w:pPr>
        <w:pStyle w:val="CommentText"/>
      </w:pPr>
      <w:r>
        <w:rPr>
          <w:rStyle w:val="CommentReference"/>
        </w:rPr>
        <w:annotationRef/>
      </w:r>
      <w:r>
        <w:t>Provide more clarity on what counts as minimal amount of PII. ONLY WHAT IS NEEDED TO ___. Can this be made specific and testable? Or is it just a general design principle that depends on the use case? If it’s not testable, it should not be a SHALL.</w:t>
      </w:r>
    </w:p>
  </w:comment>
  <w:comment w:id="1033" w:author="Tao" w:date="2017-10-13T09:36:00Z" w:initials="TAO">
    <w:p w14:paraId="09E27E63" w14:textId="06CB0E2A" w:rsidR="008C3B3B" w:rsidRDefault="008C3B3B">
      <w:pPr>
        <w:pStyle w:val="CommentText"/>
      </w:pPr>
      <w:r>
        <w:rPr>
          <w:rStyle w:val="CommentReference"/>
        </w:rPr>
        <w:annotationRef/>
      </w:r>
      <w:r>
        <w:t>Re-evaluate where this requirement came from, and its reasons. We have weakened the original wording.</w:t>
      </w:r>
    </w:p>
  </w:comment>
  <w:comment w:id="1036" w:author="Tao" w:date="2017-10-13T09:36:00Z" w:initials="TAO">
    <w:p w14:paraId="6A3DDBB0" w14:textId="6B43827F" w:rsidR="008C3B3B" w:rsidRDefault="008C3B3B">
      <w:pPr>
        <w:pStyle w:val="CommentText"/>
      </w:pPr>
      <w:r>
        <w:rPr>
          <w:rStyle w:val="CommentReference"/>
        </w:rPr>
        <w:annotationRef/>
      </w:r>
      <w:r>
        <w:t xml:space="preserve">SHALL vs SHOULD? App developer may not have control over capabilities available on the platform, e.g., biometrics. </w:t>
      </w:r>
    </w:p>
  </w:comment>
  <w:comment w:id="1038" w:author="David" w:date="2017-10-13T09:36:00Z" w:initials="DKT">
    <w:p w14:paraId="07F6E082" w14:textId="63016F21" w:rsidR="005E5D6C" w:rsidRDefault="005E5D6C">
      <w:pPr>
        <w:pStyle w:val="CommentText"/>
      </w:pPr>
      <w:r>
        <w:rPr>
          <w:rStyle w:val="CommentReference"/>
        </w:rPr>
        <w:annotationRef/>
      </w:r>
      <w:r>
        <w:t>Moved to Appendix</w:t>
      </w:r>
    </w:p>
  </w:comment>
  <w:comment w:id="1047" w:author="David" w:date="2017-10-13T09:36:00Z" w:initials="DKT">
    <w:p w14:paraId="35AFB071" w14:textId="0DA00859" w:rsidR="005E5D6C" w:rsidRDefault="005E5D6C">
      <w:pPr>
        <w:pStyle w:val="CommentText"/>
      </w:pPr>
      <w:r>
        <w:rPr>
          <w:rStyle w:val="CommentReference"/>
        </w:rPr>
        <w:annotationRef/>
      </w:r>
      <w:r>
        <w:t>See comment #81. Address 2-factor authentication.</w:t>
      </w:r>
    </w:p>
  </w:comment>
  <w:comment w:id="1048" w:author="David" w:date="2017-10-13T09:36:00Z" w:initials="DKT">
    <w:p w14:paraId="2C7226C7" w14:textId="6850C347" w:rsidR="00B5087B" w:rsidRDefault="00B5087B">
      <w:pPr>
        <w:pStyle w:val="CommentText"/>
      </w:pPr>
      <w:r>
        <w:rPr>
          <w:rStyle w:val="CommentReference"/>
        </w:rPr>
        <w:annotationRef/>
      </w:r>
      <w:r>
        <w:t xml:space="preserve">In this category, the SYSTEM (the app) is deciding whether the user is authenticated. DEFINE SYSTEM as including the app and its supporting infrastructure. </w:t>
      </w:r>
    </w:p>
    <w:p w14:paraId="0B56DD0A" w14:textId="77777777" w:rsidR="00B5087B" w:rsidRDefault="00B5087B">
      <w:pPr>
        <w:pStyle w:val="CommentText"/>
      </w:pPr>
    </w:p>
    <w:p w14:paraId="0F4AD469" w14:textId="06D1463B" w:rsidR="00B5087B" w:rsidRDefault="00B5087B">
      <w:pPr>
        <w:pStyle w:val="CommentText"/>
      </w:pPr>
      <w:r>
        <w:t xml:space="preserve">Consider splitting out areas where USER decides to agree to use of device features like camera, etc. </w:t>
      </w:r>
    </w:p>
  </w:comment>
  <w:comment w:id="1073" w:author="David" w:date="2017-10-13T09:36:00Z" w:initials="DKT">
    <w:p w14:paraId="61E66682" w14:textId="300A8D7F" w:rsidR="008C3B3B" w:rsidRDefault="008C3B3B" w:rsidP="00AE3991">
      <w:pPr>
        <w:pStyle w:val="CommentText"/>
      </w:pPr>
      <w:r>
        <w:rPr>
          <w:rStyle w:val="CommentReference"/>
        </w:rPr>
        <w:annotationRef/>
      </w:r>
      <w:r>
        <w:t xml:space="preserve">API Task force topic that was not included in original </w:t>
      </w:r>
      <w:proofErr w:type="spellStart"/>
      <w:r>
        <w:t>cMHAFF</w:t>
      </w:r>
      <w:proofErr w:type="spellEnd"/>
      <w:r>
        <w:t xml:space="preserve">, but probably should be. How can app ensure that the person being granted access is actually who they say they are? NIST has written guidance (see </w:t>
      </w:r>
      <w:hyperlink r:id="rId1" w:history="1">
        <w:r w:rsidRPr="00F719A1">
          <w:rPr>
            <w:rStyle w:val="Hyperlink"/>
          </w:rPr>
          <w:t>http://csrc.nist.gov/publications/nistbul/itlbul2017-08.pdf</w:t>
        </w:r>
      </w:hyperlink>
      <w:r>
        <w:t xml:space="preserve"> for overview)</w:t>
      </w:r>
    </w:p>
  </w:comment>
  <w:comment w:id="1074" w:author="David" w:date="2017-10-13T09:36:00Z" w:initials="DKT">
    <w:p w14:paraId="42ADAAA8" w14:textId="3F73855A" w:rsidR="005E5D6C" w:rsidRDefault="005E5D6C">
      <w:pPr>
        <w:pStyle w:val="CommentText"/>
      </w:pPr>
      <w:r>
        <w:rPr>
          <w:rStyle w:val="CommentReference"/>
        </w:rPr>
        <w:annotationRef/>
      </w:r>
      <w:r>
        <w:t>Moved to Appendix</w:t>
      </w:r>
    </w:p>
  </w:comment>
  <w:comment w:id="1121" w:author="David" w:date="2017-10-13T09:36:00Z" w:initials="DKT">
    <w:p w14:paraId="2E3430FE" w14:textId="7F0BEF7A" w:rsidR="008C3B3B" w:rsidRDefault="008C3B3B">
      <w:pPr>
        <w:pStyle w:val="CommentText"/>
      </w:pPr>
      <w:r>
        <w:rPr>
          <w:rStyle w:val="CommentReference"/>
        </w:rPr>
        <w:annotationRef/>
      </w:r>
      <w:r>
        <w:t>From French GPG “Social elements”</w:t>
      </w:r>
    </w:p>
  </w:comment>
  <w:comment w:id="1130" w:author="David" w:date="2017-10-13T09:36:00Z" w:initials="DKT">
    <w:p w14:paraId="6FE2BA64" w14:textId="1CD3571F" w:rsidR="005E5D6C" w:rsidRDefault="005E5D6C">
      <w:pPr>
        <w:pStyle w:val="CommentText"/>
      </w:pPr>
      <w:r>
        <w:rPr>
          <w:rStyle w:val="CommentReference"/>
        </w:rPr>
        <w:annotationRef/>
      </w:r>
      <w:r>
        <w:t>Moved to Appendix</w:t>
      </w:r>
    </w:p>
  </w:comment>
  <w:comment w:id="1148" w:author="David" w:date="2017-10-13T09:36:00Z" w:initials="DKT">
    <w:p w14:paraId="08A930C0" w14:textId="28CA4C11" w:rsidR="008C3B3B" w:rsidRDefault="008C3B3B">
      <w:pPr>
        <w:pStyle w:val="CommentText"/>
      </w:pPr>
      <w:r>
        <w:rPr>
          <w:rStyle w:val="CommentReference"/>
        </w:rPr>
        <w:annotationRef/>
      </w:r>
      <w:r>
        <w:t>From French GPG</w:t>
      </w:r>
    </w:p>
  </w:comment>
  <w:comment w:id="1159" w:author="David" w:date="2017-10-13T09:36:00Z" w:initials="DKT">
    <w:p w14:paraId="7BBD4C59" w14:textId="79F61B66" w:rsidR="005E5D6C" w:rsidRDefault="005E5D6C">
      <w:pPr>
        <w:pStyle w:val="CommentText"/>
      </w:pPr>
      <w:r>
        <w:rPr>
          <w:rStyle w:val="CommentReference"/>
        </w:rPr>
        <w:annotationRef/>
      </w:r>
      <w:r>
        <w:t xml:space="preserve">Suggested addition in ballot comment #81: PKI and 2-factor authentication. However, It does not seem that 2-factor </w:t>
      </w:r>
      <w:proofErr w:type="spellStart"/>
      <w:r>
        <w:t>auth</w:t>
      </w:r>
      <w:proofErr w:type="spellEnd"/>
      <w:r>
        <w:t xml:space="preserve"> should be in this particular section, but rather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1160" w:author="David" w:date="2017-10-13T09:36:00Z" w:initials="DKT">
    <w:p w14:paraId="66684F8D" w14:textId="5AB9A606" w:rsidR="005E5D6C" w:rsidRDefault="005E5D6C">
      <w:pPr>
        <w:pStyle w:val="CommentText"/>
      </w:pPr>
      <w:r>
        <w:rPr>
          <w:rStyle w:val="CommentReference"/>
        </w:rPr>
        <w:annotationRef/>
      </w:r>
      <w:r>
        <w:t xml:space="preserve">Also add EU and US consumer and data protection laws. </w:t>
      </w:r>
    </w:p>
  </w:comment>
  <w:comment w:id="1368" w:author="David" w:date="2017-10-13T09:36:00Z" w:initials="DKT">
    <w:p w14:paraId="5335E52E" w14:textId="5DF45714" w:rsidR="008C3B3B" w:rsidRDefault="008C3B3B">
      <w:pPr>
        <w:pStyle w:val="CommentText"/>
      </w:pPr>
      <w:r>
        <w:rPr>
          <w:rStyle w:val="CommentReference"/>
        </w:rPr>
        <w:annotationRef/>
      </w:r>
      <w:r>
        <w:t>From French GPG</w:t>
      </w:r>
    </w:p>
  </w:comment>
  <w:comment w:id="1369" w:author="David" w:date="2017-10-13T09:36:00Z" w:initials="DKT">
    <w:p w14:paraId="3A73D8A1" w14:textId="7683A19C" w:rsidR="008C3B3B" w:rsidRDefault="008C3B3B">
      <w:pPr>
        <w:pStyle w:val="CommentText"/>
      </w:pPr>
      <w:r>
        <w:rPr>
          <w:rStyle w:val="CommentReference"/>
        </w:rPr>
        <w:annotationRef/>
      </w:r>
      <w:r>
        <w:t>Not found in other references, but obviously is complementary to the requirement for standard terminologies</w:t>
      </w:r>
    </w:p>
    <w:p w14:paraId="77C5E059" w14:textId="77777777" w:rsidR="008C3B3B" w:rsidRDefault="008C3B3B">
      <w:pPr>
        <w:pStyle w:val="CommentText"/>
      </w:pPr>
    </w:p>
    <w:p w14:paraId="7D3CB050" w14:textId="4B8EC593" w:rsidR="008C3B3B" w:rsidRDefault="008C3B3B">
      <w:pPr>
        <w:pStyle w:val="CommentText"/>
      </w:pPr>
      <w:r>
        <w:t>Also, what about CONTEXT for clinical discrete data, e.g., BP resting? Position? Time? Sequence? Etc.? How do elements relate to one another?</w:t>
      </w:r>
    </w:p>
    <w:p w14:paraId="3F3E7C82" w14:textId="77777777" w:rsidR="008C3B3B" w:rsidRDefault="008C3B3B">
      <w:pPr>
        <w:pStyle w:val="CommentText"/>
      </w:pPr>
    </w:p>
    <w:p w14:paraId="5B3B547A" w14:textId="0E24B094" w:rsidR="008C3B3B" w:rsidRDefault="008C3B3B">
      <w:pPr>
        <w:pStyle w:val="CommentText"/>
      </w:pPr>
      <w:r>
        <w:t>Will developer just use the data model that comes with the platform (</w:t>
      </w:r>
      <w:proofErr w:type="spellStart"/>
      <w:r>
        <w:t>HealthKit</w:t>
      </w:r>
      <w:proofErr w:type="spellEnd"/>
      <w:r>
        <w:t xml:space="preserve">, etc.?) </w:t>
      </w:r>
    </w:p>
    <w:p w14:paraId="2A765E29" w14:textId="77777777" w:rsidR="008C3B3B" w:rsidRDefault="008C3B3B">
      <w:pPr>
        <w:pStyle w:val="CommentText"/>
      </w:pPr>
    </w:p>
    <w:p w14:paraId="1A0723E9" w14:textId="712FC6AC" w:rsidR="008C3B3B" w:rsidRDefault="008C3B3B">
      <w:pPr>
        <w:pStyle w:val="CommentText"/>
      </w:pPr>
      <w:r>
        <w:t xml:space="preserve">Avoid being too focused on “EHR-centric” standards. </w:t>
      </w:r>
    </w:p>
  </w:comment>
  <w:comment w:id="1375" w:author="David" w:date="2017-10-13T09:36:00Z" w:initials="DKT">
    <w:p w14:paraId="6F09D09F" w14:textId="77777777" w:rsidR="008C3B3B" w:rsidRDefault="008C3B3B">
      <w:pPr>
        <w:pStyle w:val="CommentText"/>
      </w:pPr>
      <w:r>
        <w:rPr>
          <w:rStyle w:val="CommentReference"/>
        </w:rPr>
        <w:annotationRef/>
      </w:r>
      <w:r>
        <w:t>From French GPG, Data Flow: Data Import, Export, and Reversibility</w:t>
      </w:r>
    </w:p>
  </w:comment>
  <w:comment w:id="1402" w:author="David" w:date="2017-10-13T09:36:00Z" w:initials="DKT">
    <w:p w14:paraId="0230605A" w14:textId="62D7B915" w:rsidR="008C3B3B" w:rsidRDefault="008C3B3B">
      <w:pPr>
        <w:pStyle w:val="CommentText"/>
      </w:pPr>
      <w:r>
        <w:rPr>
          <w:rStyle w:val="CommentReference"/>
        </w:rPr>
        <w:annotationRef/>
      </w:r>
      <w:r>
        <w:t>Also in French GPG</w:t>
      </w:r>
    </w:p>
  </w:comment>
  <w:comment w:id="1409" w:author="David" w:date="2017-10-13T09:36:00Z" w:initials="DKT">
    <w:p w14:paraId="53427607" w14:textId="77777777" w:rsidR="008C3B3B" w:rsidRDefault="008C3B3B" w:rsidP="001A69D0">
      <w:pPr>
        <w:pStyle w:val="CommentText"/>
      </w:pPr>
      <w:r>
        <w:rPr>
          <w:rStyle w:val="CommentReference"/>
        </w:rPr>
        <w:annotationRef/>
      </w:r>
      <w:r>
        <w:t>From French H.A.S. GPG “Reliability / Preventive Maintenance” criterion</w:t>
      </w:r>
    </w:p>
  </w:comment>
  <w:comment w:id="1413" w:author="David" w:date="2017-10-13T09:36:00Z" w:initials="DKT">
    <w:p w14:paraId="167B122B" w14:textId="7CD1BB16" w:rsidR="008C3B3B" w:rsidRDefault="008C3B3B">
      <w:pPr>
        <w:pStyle w:val="CommentText"/>
      </w:pPr>
      <w:r>
        <w:rPr>
          <w:rStyle w:val="CommentReference"/>
        </w:rPr>
        <w:annotationRef/>
      </w:r>
      <w:r>
        <w:t>In EU (unpublished) Guidelines</w:t>
      </w:r>
    </w:p>
  </w:comment>
  <w:comment w:id="1464" w:author="David" w:date="2017-10-13T09:36:00Z" w:initials="DKT">
    <w:p w14:paraId="1F28FEA8" w14:textId="77777777" w:rsidR="008C3B3B" w:rsidRDefault="008C3B3B"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1467" w:author="David" w:date="2017-10-13T09:36:00Z" w:initials="DKT">
    <w:p w14:paraId="2AECEE5F" w14:textId="265A7F43" w:rsidR="008C3B3B" w:rsidRDefault="008C3B3B">
      <w:pPr>
        <w:pStyle w:val="CommentText"/>
      </w:pPr>
      <w:r>
        <w:rPr>
          <w:rStyle w:val="CommentReference"/>
        </w:rPr>
        <w:annotationRef/>
      </w:r>
      <w:r>
        <w:t>From EU Privacy Code of Conduct</w:t>
      </w:r>
    </w:p>
  </w:comment>
  <w:comment w:id="1507" w:author="David" w:date="2017-10-13T09:36:00Z" w:initials="DKT">
    <w:p w14:paraId="0CBBDE2C" w14:textId="77777777" w:rsidR="008C3B3B" w:rsidRDefault="008C3B3B">
      <w:pPr>
        <w:pStyle w:val="CommentText"/>
      </w:pPr>
      <w:r>
        <w:rPr>
          <w:rStyle w:val="CommentReference"/>
        </w:rPr>
        <w:annotationRef/>
      </w:r>
      <w:r>
        <w:t xml:space="preserve">Added in response to Lindsey </w:t>
      </w:r>
      <w:proofErr w:type="spellStart"/>
      <w:r>
        <w:t>Hoggle</w:t>
      </w:r>
      <w:proofErr w:type="spellEnd"/>
      <w:r>
        <w:t xml:space="preserve"> comment, #79</w:t>
      </w:r>
    </w:p>
  </w:comment>
  <w:comment w:id="1534" w:author="David" w:date="2017-10-13T09:36:00Z" w:initials="DKT">
    <w:p w14:paraId="6F0BF45A" w14:textId="77777777" w:rsidR="008C3B3B" w:rsidRDefault="008C3B3B" w:rsidP="00855669">
      <w:pPr>
        <w:pStyle w:val="CommentText"/>
      </w:pPr>
      <w:r>
        <w:rPr>
          <w:rStyle w:val="CommentReference"/>
        </w:rPr>
        <w:annotationRef/>
      </w:r>
      <w:r>
        <w:t>Andalusian Recommendation 20</w:t>
      </w:r>
    </w:p>
  </w:comment>
  <w:comment w:id="1538" w:author="David" w:date="2017-10-13T09:36:00Z" w:initials="DKT">
    <w:p w14:paraId="463CA09E" w14:textId="77777777" w:rsidR="005E5D6C" w:rsidRDefault="005E5D6C"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1545" w:author="David" w:date="2017-10-13T09:36:00Z" w:initials="DKT">
    <w:p w14:paraId="2B44232B" w14:textId="5F2B8338" w:rsidR="005E5D6C" w:rsidRDefault="005E5D6C">
      <w:pPr>
        <w:pStyle w:val="CommentText"/>
      </w:pPr>
      <w:r>
        <w:rPr>
          <w:rStyle w:val="CommentReference"/>
        </w:rPr>
        <w:annotationRef/>
      </w:r>
      <w:r>
        <w:t>If this is to be a Glossary, it needs to have more definitions than just for notifications and alerts. Are there good glossaries we can borrow from?</w:t>
      </w:r>
    </w:p>
    <w:p w14:paraId="40B0AD70" w14:textId="77777777" w:rsidR="005E5D6C" w:rsidRDefault="005E5D6C">
      <w:pPr>
        <w:pStyle w:val="CommentText"/>
      </w:pPr>
    </w:p>
    <w:p w14:paraId="54FA7C93" w14:textId="0E7F9B3A" w:rsidR="005E5D6C" w:rsidRDefault="005E5D6C">
      <w:pPr>
        <w:pStyle w:val="CommentText"/>
      </w:pPr>
      <w:r>
        <w:t xml:space="preserve">However, still have a glossary with a limited number of terms needed for clarity of </w:t>
      </w:r>
      <w:proofErr w:type="spellStart"/>
      <w:r>
        <w:t>cMHAFF</w:t>
      </w:r>
      <w:proofErr w:type="spellEnd"/>
      <w:r>
        <w:t xml:space="preserve">, without trying to be exhaustive. </w:t>
      </w:r>
    </w:p>
  </w:comment>
  <w:comment w:id="1547" w:author="David" w:date="2017-10-13T09:36:00Z" w:initials="DKT">
    <w:p w14:paraId="1F230F98" w14:textId="6431FDF4" w:rsidR="005E5D6C" w:rsidRDefault="005E5D6C">
      <w:pPr>
        <w:pStyle w:val="CommentText"/>
      </w:pPr>
      <w:r>
        <w:rPr>
          <w:rStyle w:val="CommentReference"/>
        </w:rPr>
        <w:annotationRef/>
      </w:r>
      <w:r>
        <w:t xml:space="preserve">Look at PAS277 beginning of document for some key definitions. </w:t>
      </w:r>
    </w:p>
  </w:comment>
  <w:comment w:id="1571" w:author="David" w:date="2017-10-13T09:36:00Z" w:initials="DKT">
    <w:p w14:paraId="61830264" w14:textId="5F823235" w:rsidR="00025649" w:rsidRDefault="00025649">
      <w:pPr>
        <w:pStyle w:val="CommentText"/>
      </w:pPr>
      <w:r>
        <w:rPr>
          <w:rStyle w:val="CommentReference"/>
        </w:rPr>
        <w:annotationRef/>
      </w:r>
      <w:r>
        <w:t>Will be alphabetized eventually</w:t>
      </w:r>
    </w:p>
  </w:comment>
  <w:comment w:id="1611" w:author="David" w:date="2017-10-13T09:36:00Z" w:initials="DKT">
    <w:p w14:paraId="533D8439" w14:textId="5FED2B20" w:rsidR="005E5D6C" w:rsidRDefault="005E5D6C">
      <w:pPr>
        <w:pStyle w:val="CommentText"/>
      </w:pPr>
      <w:r>
        <w:rPr>
          <w:rStyle w:val="CommentReference"/>
        </w:rPr>
        <w:annotationRef/>
      </w:r>
      <w:r>
        <w:t>Is this statement OK?</w:t>
      </w:r>
    </w:p>
  </w:comment>
  <w:comment w:id="1644" w:author="David" w:date="2017-10-13T09:36:00Z" w:initials="DKT">
    <w:p w14:paraId="294BEFCF" w14:textId="2FDDC77D" w:rsidR="005E5D6C" w:rsidRDefault="005E5D6C">
      <w:pPr>
        <w:pStyle w:val="CommentText"/>
      </w:pPr>
      <w:r>
        <w:rPr>
          <w:rStyle w:val="CommentReference"/>
        </w:rPr>
        <w:annotationRef/>
      </w:r>
      <w:r>
        <w:t xml:space="preserve">Move most of the references out of the standard into this Appendix, except where they are directly used by, or the source of, the conformance statements. </w:t>
      </w:r>
    </w:p>
  </w:comment>
  <w:comment w:id="1647" w:author="David" w:date="2017-10-13T09:36:00Z" w:initials="DKT">
    <w:p w14:paraId="7D1F6130" w14:textId="77777777" w:rsidR="005E5D6C" w:rsidRDefault="005E5D6C" w:rsidP="00B30E5D">
      <w:pPr>
        <w:pStyle w:val="CommentText"/>
      </w:pPr>
      <w:r>
        <w:rPr>
          <w:rStyle w:val="CommentReference"/>
        </w:rPr>
        <w:annotationRef/>
      </w:r>
      <w:r>
        <w:t xml:space="preserve">Added in response to comments #42 and #45, Greg </w:t>
      </w:r>
      <w:proofErr w:type="spellStart"/>
      <w:r>
        <w:t>Staudenmeier</w:t>
      </w:r>
      <w:proofErr w:type="spellEnd"/>
    </w:p>
  </w:comment>
  <w:comment w:id="1649" w:author="David" w:date="2017-10-13T09:36:00Z" w:initials="DKT">
    <w:p w14:paraId="0AB42942" w14:textId="4C738B74" w:rsidR="005E5D6C" w:rsidRDefault="005E5D6C">
      <w:pPr>
        <w:pStyle w:val="CommentText"/>
      </w:pPr>
      <w:r>
        <w:rPr>
          <w:rStyle w:val="CommentReference"/>
        </w:rPr>
        <w:annotationRef/>
      </w:r>
      <w:r>
        <w:t xml:space="preserve">Appropriate to add? </w:t>
      </w:r>
    </w:p>
  </w:comment>
  <w:comment w:id="1671" w:author="David" w:date="2017-10-13T09:36:00Z" w:initials="DKT">
    <w:p w14:paraId="092FC055" w14:textId="78C6AACA" w:rsidR="005E5D6C" w:rsidRDefault="005E5D6C">
      <w:pPr>
        <w:pStyle w:val="CommentText"/>
      </w:pPr>
      <w:r>
        <w:rPr>
          <w:rStyle w:val="CommentReference"/>
        </w:rPr>
        <w:annotationRef/>
      </w:r>
      <w:r>
        <w:t>Get link</w:t>
      </w:r>
    </w:p>
  </w:comment>
  <w:comment w:id="1685" w:author="David" w:date="2017-10-13T09:36:00Z" w:initials="DKT">
    <w:p w14:paraId="6660BA1D" w14:textId="44E4AEF4" w:rsidR="005E5D6C" w:rsidRDefault="005E5D6C">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38530" w14:textId="77777777" w:rsidR="001A6B02" w:rsidRDefault="001A6B02" w:rsidP="00AE3991">
      <w:r>
        <w:separator/>
      </w:r>
    </w:p>
  </w:endnote>
  <w:endnote w:type="continuationSeparator" w:id="0">
    <w:p w14:paraId="28D11015" w14:textId="77777777" w:rsidR="001A6B02" w:rsidRDefault="001A6B02"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5E5D6C" w:rsidRDefault="005E5D6C">
        <w:pPr>
          <w:pStyle w:val="Footer"/>
          <w:jc w:val="center"/>
        </w:pPr>
        <w:r>
          <w:fldChar w:fldCharType="begin"/>
        </w:r>
        <w:r>
          <w:instrText xml:space="preserve"> PAGE   \* MERGEFORMAT </w:instrText>
        </w:r>
        <w:r>
          <w:fldChar w:fldCharType="separate"/>
        </w:r>
        <w:r w:rsidR="006D483B">
          <w:rPr>
            <w:noProof/>
          </w:rPr>
          <w:t>1</w:t>
        </w:r>
        <w:r>
          <w:rPr>
            <w:noProof/>
          </w:rPr>
          <w:fldChar w:fldCharType="end"/>
        </w:r>
      </w:p>
    </w:sdtContent>
  </w:sdt>
  <w:p w14:paraId="4659E33E" w14:textId="6F009999" w:rsidR="005E5D6C" w:rsidRDefault="005E5D6C"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88168" w14:textId="77777777" w:rsidR="001A6B02" w:rsidRDefault="001A6B02" w:rsidP="00AE3991">
      <w:r>
        <w:separator/>
      </w:r>
    </w:p>
  </w:footnote>
  <w:footnote w:type="continuationSeparator" w:id="0">
    <w:p w14:paraId="33B25336" w14:textId="77777777" w:rsidR="001A6B02" w:rsidRDefault="001A6B02" w:rsidP="00AE3991">
      <w:r>
        <w:continuationSeparator/>
      </w:r>
    </w:p>
  </w:footnote>
  <w:footnote w:id="1">
    <w:p w14:paraId="7AA6B79B" w14:textId="50D571F6" w:rsidR="005E5D6C" w:rsidRDefault="005E5D6C">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78FC1D2C" w:rsidR="005E5D6C" w:rsidRDefault="005E5D6C">
      <w:pPr>
        <w:pStyle w:val="FootnoteText"/>
      </w:pPr>
      <w:r>
        <w:rPr>
          <w:rStyle w:val="FootnoteReference"/>
        </w:rPr>
        <w:footnoteRef/>
      </w:r>
      <w:r>
        <w:t xml:space="preserve"> See API Task Force Final Report</w:t>
      </w:r>
      <w:proofErr w:type="gramStart"/>
      <w:r>
        <w:t xml:space="preserve">,  </w:t>
      </w:r>
      <w:proofErr w:type="gramEnd"/>
      <w:hyperlink r:id="rId2" w:history="1">
        <w:r w:rsidRPr="00B11FFD">
          <w:rPr>
            <w:rStyle w:val="Hyperlink"/>
          </w:rPr>
          <w:t>https://www.healthit.gov/facas/sites/faca/files/HITJC_APITF_Recommendations.pdf</w:t>
        </w:r>
      </w:hyperlink>
      <w:r>
        <w:rPr>
          <w:b/>
          <w:bCs/>
        </w:rPr>
        <w:t xml:space="preserve"> </w:t>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5E5D6C" w:rsidRPr="00203917" w:rsidRDefault="005E5D6C" w:rsidP="00E32BD8">
      <w:pPr>
        <w:pStyle w:val="FootnoteText"/>
      </w:pPr>
      <w:ins w:id="161" w:author="David" w:date="2017-10-02T16:58:00Z">
        <w:r>
          <w:rPr>
            <w:rStyle w:val="FootnoteReference"/>
          </w:rPr>
          <w:footnoteRef/>
        </w:r>
        <w:r>
          <w:t xml:space="preserve"> </w:t>
        </w:r>
      </w:ins>
      <w:ins w:id="162" w:author="David" w:date="2017-10-04T17:29:00Z">
        <w:r>
          <w:t xml:space="preserve">For self-attestation, this column may be </w:t>
        </w:r>
      </w:ins>
      <w:ins w:id="163" w:author="David" w:date="2017-10-02T16:58:00Z">
        <w:r>
          <w:t xml:space="preserve">provided by App Owner as needed to explain product briefly, e.g., reasons why category is not applicable. </w:t>
        </w:r>
      </w:ins>
      <w:ins w:id="164" w:author="David" w:date="2017-10-04T17:30:00Z">
        <w:r>
          <w:t xml:space="preserve">For testing and inspection items, notes are added by tester/inspector. For certification, </w:t>
        </w:r>
      </w:ins>
      <w:ins w:id="165" w:author="David" w:date="2017-10-04T17:31:00Z">
        <w:r>
          <w:rPr>
            <w:b/>
          </w:rPr>
          <w:t xml:space="preserve">all </w:t>
        </w:r>
        <w:r>
          <w:t xml:space="preserve">items would have to be certified for accuracy by a third party certifying body. </w:t>
        </w:r>
      </w:ins>
    </w:p>
  </w:footnote>
  <w:footnote w:id="4">
    <w:p w14:paraId="71E680CD" w14:textId="7C82B847" w:rsidR="005E5D6C" w:rsidRDefault="005E5D6C">
      <w:pPr>
        <w:pStyle w:val="FootnoteText"/>
      </w:pPr>
      <w:r>
        <w:rPr>
          <w:rStyle w:val="FootnoteReference"/>
        </w:rPr>
        <w:footnoteRef/>
      </w:r>
      <w:r>
        <w:t xml:space="preserve"> HIPAA is US-realm-specific, for example purposes only. </w:t>
      </w:r>
    </w:p>
  </w:footnote>
  <w:footnote w:id="5">
    <w:p w14:paraId="0CE0E035" w14:textId="149A4AFF" w:rsidR="005E5D6C" w:rsidRDefault="005E5D6C" w:rsidP="00334078">
      <w:pPr>
        <w:pStyle w:val="FootnoteText"/>
      </w:pPr>
      <w:r>
        <w:rPr>
          <w:rStyle w:val="FootnoteReference"/>
        </w:rPr>
        <w:footnoteRef/>
      </w:r>
      <w:r>
        <w:t xml:space="preserve"> For US Realm, FDA is the regulating agency. See </w:t>
      </w:r>
      <w:hyperlink r:id="rId3"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6">
    <w:p w14:paraId="02F2DD77" w14:textId="51458A5F" w:rsidR="005E5D6C" w:rsidRDefault="005E5D6C"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Note that even if the consumer sends data to an EHR, and the EHR accepts the data, that does not in itself make the app developer a business associate of the covered entity (source: Office of Civil Right Health App Use Scenarios and HIPAA)</w:t>
      </w:r>
    </w:p>
  </w:footnote>
  <w:footnote w:id="7">
    <w:p w14:paraId="7D903B89" w14:textId="77777777" w:rsidR="005E5D6C" w:rsidRDefault="005E5D6C"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8">
    <w:p w14:paraId="531D1F0C" w14:textId="025EB56B" w:rsidR="005E5D6C" w:rsidRDefault="005E5D6C">
      <w:pPr>
        <w:pStyle w:val="FootnoteText"/>
      </w:pPr>
      <w:r>
        <w:rPr>
          <w:rStyle w:val="FootnoteReference"/>
        </w:rPr>
        <w:footnoteRef/>
      </w:r>
      <w:r>
        <w:t xml:space="preserve"> Note on terms: “Product” is used interchangeably with “App” in </w:t>
      </w:r>
      <w:proofErr w:type="spellStart"/>
      <w:r>
        <w:t>cMHAFF</w:t>
      </w:r>
      <w:proofErr w:type="spellEnd"/>
      <w:r>
        <w:t xml:space="preserve">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9">
    <w:p w14:paraId="45E782EE" w14:textId="3E1A013A" w:rsidR="008C3B3B" w:rsidRDefault="008C3B3B" w:rsidP="00DA0BC9">
      <w:ins w:id="969" w:author="Tao" w:date="2017-09-14T15:59:00Z">
        <w:r>
          <w:rPr>
            <w:rStyle w:val="FootnoteReference"/>
          </w:rPr>
          <w:footnoteRef/>
        </w:r>
        <w:r>
          <w:t xml:space="preserve"> Example: qualified cardiologists credential required for ECG/EKG</w:t>
        </w:r>
      </w:ins>
      <w:ins w:id="970" w:author="Tao" w:date="2017-09-14T16:00:00Z">
        <w:r>
          <w:t xml:space="preserve"> interpretation service</w:t>
        </w:r>
      </w:ins>
    </w:p>
  </w:footnote>
  <w:footnote w:id="10">
    <w:p w14:paraId="7C0205B7" w14:textId="350D3891" w:rsidR="00FB0D1D" w:rsidRDefault="00FB0D1D">
      <w:pPr>
        <w:pStyle w:val="FootnoteText"/>
      </w:pPr>
      <w:ins w:id="1053" w:author="David" w:date="2017-10-13T09:12:00Z">
        <w:r>
          <w:rPr>
            <w:rStyle w:val="FootnoteReference"/>
          </w:rPr>
          <w:footnoteRef/>
        </w:r>
        <w:r>
          <w:t xml:space="preserve"> </w:t>
        </w:r>
        <w:r>
          <w:t>“System” includes the app itself (on the device) as well as its supporting infrastructure (e.g., cloud-based or other services provided outside the device)</w:t>
        </w:r>
      </w:ins>
    </w:p>
  </w:footnote>
  <w:footnote w:id="11">
    <w:p w14:paraId="78476318" w14:textId="77777777" w:rsidR="008C3B3B" w:rsidRDefault="008C3B3B"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12">
    <w:p w14:paraId="55394F2A" w14:textId="77777777" w:rsidR="000F454B" w:rsidRDefault="000F454B" w:rsidP="000F454B">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13">
    <w:p w14:paraId="129EE18A" w14:textId="52E098FA" w:rsidR="000F454B" w:rsidRDefault="000F454B" w:rsidP="000F454B">
      <w:pPr>
        <w:pStyle w:val="FootnoteText"/>
      </w:pPr>
      <w:r>
        <w:rPr>
          <w:rStyle w:val="FootnoteReference"/>
        </w:rPr>
        <w:footnoteRef/>
      </w:r>
      <w:r>
        <w:t xml:space="preserve"> “Computer” is broadly defined to encompass smart </w:t>
      </w:r>
      <w:ins w:id="1400" w:author="David" w:date="2017-10-12T12:41:00Z">
        <w:r>
          <w:t xml:space="preserve">mobile </w:t>
        </w:r>
      </w:ins>
      <w:r>
        <w:t>devices such as phones</w:t>
      </w:r>
      <w:ins w:id="1401" w:author="David" w:date="2017-10-12T12:41:00Z">
        <w:r>
          <w:t xml:space="preserve"> and tablets</w:t>
        </w:r>
      </w:ins>
      <w:r>
        <w:t xml:space="preserve">, as well as PCs, servers, and all other computing machinery. </w:t>
      </w:r>
    </w:p>
  </w:footnote>
  <w:footnote w:id="14">
    <w:p w14:paraId="5E0840C9" w14:textId="30F1CEBF" w:rsidR="005E5D6C" w:rsidRDefault="005E5D6C">
      <w:pPr>
        <w:pStyle w:val="FootnoteText"/>
      </w:pPr>
      <w:ins w:id="1617"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1618" w:author="David" w:date="2017-09-29T17:23:00Z">
        <w:r>
          <w:t xml:space="preserve">  In 2017 Q1, Android </w:t>
        </w:r>
      </w:ins>
      <w:ins w:id="1619" w:author="David" w:date="2017-09-29T17:24:00Z">
        <w:r>
          <w:t xml:space="preserve">had 85.0% of unit sales, iOS 14.7%, Windows 0.1%, and other platforms 0.1%. </w:t>
        </w:r>
      </w:ins>
      <w:ins w:id="1620" w:author="David" w:date="2017-09-29T17:22:00Z">
        <w: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6410D"/>
    <w:multiLevelType w:val="hybridMultilevel"/>
    <w:tmpl w:val="C88C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C08AC"/>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FB20F7"/>
    <w:multiLevelType w:val="hybridMultilevel"/>
    <w:tmpl w:val="BD7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A030E"/>
    <w:multiLevelType w:val="hybridMultilevel"/>
    <w:tmpl w:val="A74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F6401"/>
    <w:multiLevelType w:val="hybridMultilevel"/>
    <w:tmpl w:val="33FC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47E91"/>
    <w:multiLevelType w:val="hybridMultilevel"/>
    <w:tmpl w:val="CF8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05779"/>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5CC2BD1"/>
    <w:multiLevelType w:val="hybridMultilevel"/>
    <w:tmpl w:val="6D4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DF4D7B"/>
    <w:multiLevelType w:val="hybridMultilevel"/>
    <w:tmpl w:val="434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43464"/>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DE6C76"/>
    <w:multiLevelType w:val="hybridMultilevel"/>
    <w:tmpl w:val="A0FE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03F7649"/>
    <w:multiLevelType w:val="hybridMultilevel"/>
    <w:tmpl w:val="1D2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D479B"/>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8660C"/>
    <w:multiLevelType w:val="hybridMultilevel"/>
    <w:tmpl w:val="2B4C5020"/>
    <w:lvl w:ilvl="0" w:tplc="7E0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6653C"/>
    <w:multiLevelType w:val="multilevel"/>
    <w:tmpl w:val="D7743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564C8"/>
    <w:multiLevelType w:val="hybridMultilevel"/>
    <w:tmpl w:val="3C6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D3D54"/>
    <w:multiLevelType w:val="hybridMultilevel"/>
    <w:tmpl w:val="F8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674145"/>
    <w:multiLevelType w:val="hybridMultilevel"/>
    <w:tmpl w:val="68E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E0584"/>
    <w:multiLevelType w:val="hybridMultilevel"/>
    <w:tmpl w:val="857E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0"/>
  </w:num>
  <w:num w:numId="4">
    <w:abstractNumId w:val="24"/>
  </w:num>
  <w:num w:numId="5">
    <w:abstractNumId w:val="1"/>
  </w:num>
  <w:num w:numId="6">
    <w:abstractNumId w:val="29"/>
  </w:num>
  <w:num w:numId="7">
    <w:abstractNumId w:val="2"/>
  </w:num>
  <w:num w:numId="8">
    <w:abstractNumId w:val="11"/>
  </w:num>
  <w:num w:numId="9">
    <w:abstractNumId w:val="32"/>
  </w:num>
  <w:num w:numId="10">
    <w:abstractNumId w:val="34"/>
  </w:num>
  <w:num w:numId="11">
    <w:abstractNumId w:val="31"/>
  </w:num>
  <w:num w:numId="12">
    <w:abstractNumId w:val="0"/>
  </w:num>
  <w:num w:numId="13">
    <w:abstractNumId w:val="15"/>
  </w:num>
  <w:num w:numId="14">
    <w:abstractNumId w:val="18"/>
  </w:num>
  <w:num w:numId="15">
    <w:abstractNumId w:val="30"/>
  </w:num>
  <w:num w:numId="16">
    <w:abstractNumId w:val="35"/>
  </w:num>
  <w:num w:numId="17">
    <w:abstractNumId w:val="7"/>
  </w:num>
  <w:num w:numId="18">
    <w:abstractNumId w:val="5"/>
  </w:num>
  <w:num w:numId="19">
    <w:abstractNumId w:val="16"/>
  </w:num>
  <w:num w:numId="20">
    <w:abstractNumId w:val="22"/>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3"/>
  </w:num>
  <w:num w:numId="25">
    <w:abstractNumId w:val="21"/>
  </w:num>
  <w:num w:numId="26">
    <w:abstractNumId w:val="3"/>
  </w:num>
  <w:num w:numId="27">
    <w:abstractNumId w:val="37"/>
  </w:num>
  <w:num w:numId="28">
    <w:abstractNumId w:val="10"/>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8"/>
  </w:num>
  <w:num w:numId="42">
    <w:abstractNumId w:val="27"/>
  </w:num>
  <w:num w:numId="43">
    <w:abstractNumId w:val="33"/>
  </w:num>
  <w:num w:numId="44">
    <w:abstractNumId w:val="12"/>
  </w:num>
  <w:num w:numId="45">
    <w:abstractNumId w:val="3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4"/>
  </w:num>
  <w:num w:numId="48">
    <w:abstractNumId w:val="9"/>
  </w:num>
  <w:num w:numId="49">
    <w:abstractNumId w:val="25"/>
  </w:num>
  <w:num w:numId="50">
    <w:abstractNumId w:val="19"/>
  </w:num>
  <w:num w:numId="51">
    <w:abstractNumId w:val="38"/>
  </w:num>
  <w:num w:numId="5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34AE"/>
    <w:rsid w:val="00004755"/>
    <w:rsid w:val="00005BB4"/>
    <w:rsid w:val="00017EF4"/>
    <w:rsid w:val="0002068B"/>
    <w:rsid w:val="00020CE0"/>
    <w:rsid w:val="00022705"/>
    <w:rsid w:val="00022D27"/>
    <w:rsid w:val="00024EE8"/>
    <w:rsid w:val="00025649"/>
    <w:rsid w:val="000274B6"/>
    <w:rsid w:val="000314EF"/>
    <w:rsid w:val="00033670"/>
    <w:rsid w:val="00037E1B"/>
    <w:rsid w:val="00042D06"/>
    <w:rsid w:val="00043A2B"/>
    <w:rsid w:val="000446EE"/>
    <w:rsid w:val="00044FCF"/>
    <w:rsid w:val="00045EFE"/>
    <w:rsid w:val="00046DD1"/>
    <w:rsid w:val="0005004B"/>
    <w:rsid w:val="00051AAC"/>
    <w:rsid w:val="000571F6"/>
    <w:rsid w:val="000612BE"/>
    <w:rsid w:val="00064188"/>
    <w:rsid w:val="0006559C"/>
    <w:rsid w:val="000709DE"/>
    <w:rsid w:val="000720D1"/>
    <w:rsid w:val="00076B82"/>
    <w:rsid w:val="000838D6"/>
    <w:rsid w:val="00083C6E"/>
    <w:rsid w:val="0008403E"/>
    <w:rsid w:val="000A4AB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FE9"/>
    <w:rsid w:val="000E59A9"/>
    <w:rsid w:val="000E5A9F"/>
    <w:rsid w:val="000F454B"/>
    <w:rsid w:val="000F73DB"/>
    <w:rsid w:val="000F7EEE"/>
    <w:rsid w:val="0010022E"/>
    <w:rsid w:val="00101459"/>
    <w:rsid w:val="00102DBE"/>
    <w:rsid w:val="00103831"/>
    <w:rsid w:val="00104D08"/>
    <w:rsid w:val="001070EC"/>
    <w:rsid w:val="00107F12"/>
    <w:rsid w:val="001121C7"/>
    <w:rsid w:val="00112A9C"/>
    <w:rsid w:val="00113331"/>
    <w:rsid w:val="00113449"/>
    <w:rsid w:val="00116F5B"/>
    <w:rsid w:val="0012295D"/>
    <w:rsid w:val="001234F8"/>
    <w:rsid w:val="0013008F"/>
    <w:rsid w:val="00130B6E"/>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5BCF"/>
    <w:rsid w:val="00186426"/>
    <w:rsid w:val="001866C1"/>
    <w:rsid w:val="00187EEC"/>
    <w:rsid w:val="00190F11"/>
    <w:rsid w:val="001932AE"/>
    <w:rsid w:val="00193536"/>
    <w:rsid w:val="00194ED9"/>
    <w:rsid w:val="001953B1"/>
    <w:rsid w:val="001975FC"/>
    <w:rsid w:val="001A2496"/>
    <w:rsid w:val="001A2E39"/>
    <w:rsid w:val="001A4A64"/>
    <w:rsid w:val="001A5D74"/>
    <w:rsid w:val="001A69D0"/>
    <w:rsid w:val="001A6B02"/>
    <w:rsid w:val="001A6F30"/>
    <w:rsid w:val="001B317F"/>
    <w:rsid w:val="001B3A89"/>
    <w:rsid w:val="001B40A6"/>
    <w:rsid w:val="001B677B"/>
    <w:rsid w:val="001C02E4"/>
    <w:rsid w:val="001C16A2"/>
    <w:rsid w:val="001C3450"/>
    <w:rsid w:val="001C4264"/>
    <w:rsid w:val="001C5613"/>
    <w:rsid w:val="001D3D19"/>
    <w:rsid w:val="001D3E08"/>
    <w:rsid w:val="001D5981"/>
    <w:rsid w:val="001D6099"/>
    <w:rsid w:val="001D7754"/>
    <w:rsid w:val="001E046E"/>
    <w:rsid w:val="001E1CDE"/>
    <w:rsid w:val="001F0420"/>
    <w:rsid w:val="001F153C"/>
    <w:rsid w:val="001F4497"/>
    <w:rsid w:val="00200662"/>
    <w:rsid w:val="00203917"/>
    <w:rsid w:val="00210677"/>
    <w:rsid w:val="002122E4"/>
    <w:rsid w:val="002125CC"/>
    <w:rsid w:val="00223F5E"/>
    <w:rsid w:val="002248F7"/>
    <w:rsid w:val="00227D1C"/>
    <w:rsid w:val="002306A9"/>
    <w:rsid w:val="00240430"/>
    <w:rsid w:val="00242C99"/>
    <w:rsid w:val="00245A78"/>
    <w:rsid w:val="002479DB"/>
    <w:rsid w:val="00251B28"/>
    <w:rsid w:val="0025447A"/>
    <w:rsid w:val="0025468A"/>
    <w:rsid w:val="0025742A"/>
    <w:rsid w:val="002603EC"/>
    <w:rsid w:val="0026257E"/>
    <w:rsid w:val="00274FC8"/>
    <w:rsid w:val="00275149"/>
    <w:rsid w:val="0027545A"/>
    <w:rsid w:val="002765DF"/>
    <w:rsid w:val="002769EF"/>
    <w:rsid w:val="00290022"/>
    <w:rsid w:val="002A33D1"/>
    <w:rsid w:val="002A722C"/>
    <w:rsid w:val="002A76BD"/>
    <w:rsid w:val="002A7993"/>
    <w:rsid w:val="002B4160"/>
    <w:rsid w:val="002B4FA2"/>
    <w:rsid w:val="002B67B9"/>
    <w:rsid w:val="002B6F0D"/>
    <w:rsid w:val="002C0314"/>
    <w:rsid w:val="002C0D95"/>
    <w:rsid w:val="002C0F48"/>
    <w:rsid w:val="002C2706"/>
    <w:rsid w:val="002D661B"/>
    <w:rsid w:val="002D6E8B"/>
    <w:rsid w:val="002E19CA"/>
    <w:rsid w:val="002E6357"/>
    <w:rsid w:val="002F3687"/>
    <w:rsid w:val="002F6AE5"/>
    <w:rsid w:val="003022A9"/>
    <w:rsid w:val="00307DA6"/>
    <w:rsid w:val="003101A4"/>
    <w:rsid w:val="003131BE"/>
    <w:rsid w:val="0031521B"/>
    <w:rsid w:val="0032120D"/>
    <w:rsid w:val="00325934"/>
    <w:rsid w:val="00325ECE"/>
    <w:rsid w:val="00333C5F"/>
    <w:rsid w:val="00334078"/>
    <w:rsid w:val="00340B61"/>
    <w:rsid w:val="00341267"/>
    <w:rsid w:val="0034283B"/>
    <w:rsid w:val="003450AF"/>
    <w:rsid w:val="003459DB"/>
    <w:rsid w:val="00345F8D"/>
    <w:rsid w:val="00350911"/>
    <w:rsid w:val="0035259C"/>
    <w:rsid w:val="00354CF3"/>
    <w:rsid w:val="00361857"/>
    <w:rsid w:val="00361972"/>
    <w:rsid w:val="003657A0"/>
    <w:rsid w:val="00367EBB"/>
    <w:rsid w:val="0037076B"/>
    <w:rsid w:val="00371523"/>
    <w:rsid w:val="00374C00"/>
    <w:rsid w:val="0037714D"/>
    <w:rsid w:val="0038063B"/>
    <w:rsid w:val="003832FB"/>
    <w:rsid w:val="00385CE9"/>
    <w:rsid w:val="0038772A"/>
    <w:rsid w:val="003914A3"/>
    <w:rsid w:val="003975BA"/>
    <w:rsid w:val="003A62B7"/>
    <w:rsid w:val="003B02DA"/>
    <w:rsid w:val="003B0A0A"/>
    <w:rsid w:val="003B0EDB"/>
    <w:rsid w:val="003B454D"/>
    <w:rsid w:val="003B7410"/>
    <w:rsid w:val="003B778E"/>
    <w:rsid w:val="003C0C33"/>
    <w:rsid w:val="003C5B18"/>
    <w:rsid w:val="003D023D"/>
    <w:rsid w:val="003D08CD"/>
    <w:rsid w:val="003D21A2"/>
    <w:rsid w:val="003D3F0C"/>
    <w:rsid w:val="003D5456"/>
    <w:rsid w:val="003D68F3"/>
    <w:rsid w:val="003E003C"/>
    <w:rsid w:val="003E0863"/>
    <w:rsid w:val="003E42BB"/>
    <w:rsid w:val="003E58BB"/>
    <w:rsid w:val="003F3AAA"/>
    <w:rsid w:val="003F7ACF"/>
    <w:rsid w:val="00403CC7"/>
    <w:rsid w:val="00412567"/>
    <w:rsid w:val="00412EA8"/>
    <w:rsid w:val="00413D3A"/>
    <w:rsid w:val="00413EB0"/>
    <w:rsid w:val="00414A73"/>
    <w:rsid w:val="0041506A"/>
    <w:rsid w:val="004159A7"/>
    <w:rsid w:val="004206F7"/>
    <w:rsid w:val="00426BA9"/>
    <w:rsid w:val="004300E0"/>
    <w:rsid w:val="00435AB9"/>
    <w:rsid w:val="00436AB0"/>
    <w:rsid w:val="00440E90"/>
    <w:rsid w:val="00441921"/>
    <w:rsid w:val="00451CFC"/>
    <w:rsid w:val="00452F79"/>
    <w:rsid w:val="004615B6"/>
    <w:rsid w:val="00462E70"/>
    <w:rsid w:val="00464B23"/>
    <w:rsid w:val="00466122"/>
    <w:rsid w:val="0046750B"/>
    <w:rsid w:val="00467CFC"/>
    <w:rsid w:val="004700F1"/>
    <w:rsid w:val="004710CC"/>
    <w:rsid w:val="0047178E"/>
    <w:rsid w:val="004806BA"/>
    <w:rsid w:val="004A0F69"/>
    <w:rsid w:val="004A3500"/>
    <w:rsid w:val="004A4E24"/>
    <w:rsid w:val="004A6CFD"/>
    <w:rsid w:val="004B05A5"/>
    <w:rsid w:val="004B3C84"/>
    <w:rsid w:val="004B6462"/>
    <w:rsid w:val="004D6001"/>
    <w:rsid w:val="004E156B"/>
    <w:rsid w:val="004E4086"/>
    <w:rsid w:val="004E6E51"/>
    <w:rsid w:val="004F03B8"/>
    <w:rsid w:val="004F21E1"/>
    <w:rsid w:val="004F5D94"/>
    <w:rsid w:val="004F61D9"/>
    <w:rsid w:val="004F660F"/>
    <w:rsid w:val="0050079F"/>
    <w:rsid w:val="0050251C"/>
    <w:rsid w:val="00504D29"/>
    <w:rsid w:val="00505A30"/>
    <w:rsid w:val="00506732"/>
    <w:rsid w:val="00506B88"/>
    <w:rsid w:val="00506CBC"/>
    <w:rsid w:val="005104EB"/>
    <w:rsid w:val="00510E98"/>
    <w:rsid w:val="00513035"/>
    <w:rsid w:val="005138B9"/>
    <w:rsid w:val="005165A2"/>
    <w:rsid w:val="00516FAC"/>
    <w:rsid w:val="00523AA6"/>
    <w:rsid w:val="0052450D"/>
    <w:rsid w:val="00525AFF"/>
    <w:rsid w:val="00525F7E"/>
    <w:rsid w:val="005359D8"/>
    <w:rsid w:val="00536839"/>
    <w:rsid w:val="00542F8E"/>
    <w:rsid w:val="0054301B"/>
    <w:rsid w:val="0054389E"/>
    <w:rsid w:val="005439DD"/>
    <w:rsid w:val="00547DB5"/>
    <w:rsid w:val="005503B4"/>
    <w:rsid w:val="00551695"/>
    <w:rsid w:val="00552F89"/>
    <w:rsid w:val="00564815"/>
    <w:rsid w:val="00565B3F"/>
    <w:rsid w:val="00565C9D"/>
    <w:rsid w:val="005673C2"/>
    <w:rsid w:val="00567D59"/>
    <w:rsid w:val="00570D46"/>
    <w:rsid w:val="00573B40"/>
    <w:rsid w:val="0057560D"/>
    <w:rsid w:val="00576A6D"/>
    <w:rsid w:val="00577BD4"/>
    <w:rsid w:val="00580DDF"/>
    <w:rsid w:val="0058121E"/>
    <w:rsid w:val="005937E0"/>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3388"/>
    <w:rsid w:val="005C417B"/>
    <w:rsid w:val="005C5CD6"/>
    <w:rsid w:val="005C60B5"/>
    <w:rsid w:val="005C6E84"/>
    <w:rsid w:val="005D00E7"/>
    <w:rsid w:val="005D07D8"/>
    <w:rsid w:val="005D351D"/>
    <w:rsid w:val="005D57EE"/>
    <w:rsid w:val="005D7747"/>
    <w:rsid w:val="005E10FC"/>
    <w:rsid w:val="005E1505"/>
    <w:rsid w:val="005E5D6C"/>
    <w:rsid w:val="005E5DC1"/>
    <w:rsid w:val="005E7A20"/>
    <w:rsid w:val="005F0034"/>
    <w:rsid w:val="005F03F3"/>
    <w:rsid w:val="005F160C"/>
    <w:rsid w:val="005F73E7"/>
    <w:rsid w:val="005F7E66"/>
    <w:rsid w:val="006000D7"/>
    <w:rsid w:val="006036AB"/>
    <w:rsid w:val="0060710F"/>
    <w:rsid w:val="00614E5D"/>
    <w:rsid w:val="00615826"/>
    <w:rsid w:val="00616250"/>
    <w:rsid w:val="00620359"/>
    <w:rsid w:val="0062380F"/>
    <w:rsid w:val="00623A89"/>
    <w:rsid w:val="00626A90"/>
    <w:rsid w:val="00632EA5"/>
    <w:rsid w:val="00633D26"/>
    <w:rsid w:val="0063527D"/>
    <w:rsid w:val="00637A21"/>
    <w:rsid w:val="00641E9B"/>
    <w:rsid w:val="00644EB9"/>
    <w:rsid w:val="00645CE2"/>
    <w:rsid w:val="00647299"/>
    <w:rsid w:val="006500E8"/>
    <w:rsid w:val="00651746"/>
    <w:rsid w:val="0065636B"/>
    <w:rsid w:val="006571DC"/>
    <w:rsid w:val="00657D19"/>
    <w:rsid w:val="00661F63"/>
    <w:rsid w:val="00663A0D"/>
    <w:rsid w:val="0066487C"/>
    <w:rsid w:val="006666F9"/>
    <w:rsid w:val="00667BFB"/>
    <w:rsid w:val="006705FD"/>
    <w:rsid w:val="00670DBD"/>
    <w:rsid w:val="00671170"/>
    <w:rsid w:val="00671336"/>
    <w:rsid w:val="006748F1"/>
    <w:rsid w:val="00676D13"/>
    <w:rsid w:val="00681023"/>
    <w:rsid w:val="00683C17"/>
    <w:rsid w:val="00684650"/>
    <w:rsid w:val="00690C0E"/>
    <w:rsid w:val="0069320C"/>
    <w:rsid w:val="006A01D1"/>
    <w:rsid w:val="006A156A"/>
    <w:rsid w:val="006A448A"/>
    <w:rsid w:val="006B2EF0"/>
    <w:rsid w:val="006B39B7"/>
    <w:rsid w:val="006B5817"/>
    <w:rsid w:val="006B5FDD"/>
    <w:rsid w:val="006C0A23"/>
    <w:rsid w:val="006C1EB2"/>
    <w:rsid w:val="006C3F31"/>
    <w:rsid w:val="006C426C"/>
    <w:rsid w:val="006C65EF"/>
    <w:rsid w:val="006C72C4"/>
    <w:rsid w:val="006D3895"/>
    <w:rsid w:val="006D4510"/>
    <w:rsid w:val="006D45B8"/>
    <w:rsid w:val="006D483B"/>
    <w:rsid w:val="006D60E2"/>
    <w:rsid w:val="006E02EC"/>
    <w:rsid w:val="006E0AC7"/>
    <w:rsid w:val="006E4A43"/>
    <w:rsid w:val="006E54FD"/>
    <w:rsid w:val="006E5C3E"/>
    <w:rsid w:val="006F254D"/>
    <w:rsid w:val="00700B9E"/>
    <w:rsid w:val="00707B65"/>
    <w:rsid w:val="00710597"/>
    <w:rsid w:val="00710CD3"/>
    <w:rsid w:val="00714A63"/>
    <w:rsid w:val="0071656D"/>
    <w:rsid w:val="0072133E"/>
    <w:rsid w:val="0072601F"/>
    <w:rsid w:val="007261D2"/>
    <w:rsid w:val="007270D6"/>
    <w:rsid w:val="00727268"/>
    <w:rsid w:val="00727EA7"/>
    <w:rsid w:val="00732E52"/>
    <w:rsid w:val="00735D0E"/>
    <w:rsid w:val="00736784"/>
    <w:rsid w:val="00737116"/>
    <w:rsid w:val="007373AA"/>
    <w:rsid w:val="00743708"/>
    <w:rsid w:val="00743851"/>
    <w:rsid w:val="00743AA5"/>
    <w:rsid w:val="00754C62"/>
    <w:rsid w:val="00756173"/>
    <w:rsid w:val="007616A4"/>
    <w:rsid w:val="00764043"/>
    <w:rsid w:val="0077153C"/>
    <w:rsid w:val="0077300E"/>
    <w:rsid w:val="00776DB0"/>
    <w:rsid w:val="0078302E"/>
    <w:rsid w:val="00784AE1"/>
    <w:rsid w:val="0078612E"/>
    <w:rsid w:val="007910E5"/>
    <w:rsid w:val="007935F7"/>
    <w:rsid w:val="00794CF0"/>
    <w:rsid w:val="00797AA0"/>
    <w:rsid w:val="007A03AC"/>
    <w:rsid w:val="007A2CA8"/>
    <w:rsid w:val="007A37C0"/>
    <w:rsid w:val="007A38A5"/>
    <w:rsid w:val="007A4A36"/>
    <w:rsid w:val="007B069E"/>
    <w:rsid w:val="007B23E1"/>
    <w:rsid w:val="007C4A20"/>
    <w:rsid w:val="007C713F"/>
    <w:rsid w:val="007D26DC"/>
    <w:rsid w:val="007D5902"/>
    <w:rsid w:val="007D6624"/>
    <w:rsid w:val="007D690F"/>
    <w:rsid w:val="007D7A6E"/>
    <w:rsid w:val="007E0521"/>
    <w:rsid w:val="007E179D"/>
    <w:rsid w:val="007E4923"/>
    <w:rsid w:val="007E58E9"/>
    <w:rsid w:val="007F5C48"/>
    <w:rsid w:val="007F6FA9"/>
    <w:rsid w:val="00801C49"/>
    <w:rsid w:val="00801FA9"/>
    <w:rsid w:val="008024C3"/>
    <w:rsid w:val="008059A2"/>
    <w:rsid w:val="00806995"/>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37"/>
    <w:rsid w:val="00861810"/>
    <w:rsid w:val="00864585"/>
    <w:rsid w:val="00864CB5"/>
    <w:rsid w:val="00865A4D"/>
    <w:rsid w:val="00870EE3"/>
    <w:rsid w:val="00873B9F"/>
    <w:rsid w:val="0087652C"/>
    <w:rsid w:val="0088069D"/>
    <w:rsid w:val="00881258"/>
    <w:rsid w:val="00881A2B"/>
    <w:rsid w:val="008858FB"/>
    <w:rsid w:val="00886AA5"/>
    <w:rsid w:val="00890BFA"/>
    <w:rsid w:val="0089270C"/>
    <w:rsid w:val="00893DC2"/>
    <w:rsid w:val="00893E0B"/>
    <w:rsid w:val="00894102"/>
    <w:rsid w:val="008943B8"/>
    <w:rsid w:val="008972FC"/>
    <w:rsid w:val="008A2BD1"/>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672B"/>
    <w:rsid w:val="008E753A"/>
    <w:rsid w:val="008E7918"/>
    <w:rsid w:val="008E7AE6"/>
    <w:rsid w:val="008F1A24"/>
    <w:rsid w:val="008F4A97"/>
    <w:rsid w:val="008F6C17"/>
    <w:rsid w:val="00902E12"/>
    <w:rsid w:val="00904503"/>
    <w:rsid w:val="00905489"/>
    <w:rsid w:val="00906C42"/>
    <w:rsid w:val="009120CA"/>
    <w:rsid w:val="00922461"/>
    <w:rsid w:val="009236D2"/>
    <w:rsid w:val="00923AB0"/>
    <w:rsid w:val="00924C3F"/>
    <w:rsid w:val="009264A6"/>
    <w:rsid w:val="0092693B"/>
    <w:rsid w:val="0093057C"/>
    <w:rsid w:val="00940C08"/>
    <w:rsid w:val="00941D8B"/>
    <w:rsid w:val="00942E79"/>
    <w:rsid w:val="0094690D"/>
    <w:rsid w:val="009505D7"/>
    <w:rsid w:val="00950836"/>
    <w:rsid w:val="00952A2E"/>
    <w:rsid w:val="009555B7"/>
    <w:rsid w:val="00955D36"/>
    <w:rsid w:val="00956494"/>
    <w:rsid w:val="00957043"/>
    <w:rsid w:val="009575CC"/>
    <w:rsid w:val="00960965"/>
    <w:rsid w:val="00965BAC"/>
    <w:rsid w:val="009773D3"/>
    <w:rsid w:val="00981053"/>
    <w:rsid w:val="00981F85"/>
    <w:rsid w:val="00990A48"/>
    <w:rsid w:val="00990D3E"/>
    <w:rsid w:val="00991E73"/>
    <w:rsid w:val="009970CF"/>
    <w:rsid w:val="009A1ADD"/>
    <w:rsid w:val="009A76F9"/>
    <w:rsid w:val="009B2100"/>
    <w:rsid w:val="009B368D"/>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452B"/>
    <w:rsid w:val="009F4F76"/>
    <w:rsid w:val="009F7FEE"/>
    <w:rsid w:val="00A006FE"/>
    <w:rsid w:val="00A017C6"/>
    <w:rsid w:val="00A03716"/>
    <w:rsid w:val="00A05A3B"/>
    <w:rsid w:val="00A06D22"/>
    <w:rsid w:val="00A127E0"/>
    <w:rsid w:val="00A1404B"/>
    <w:rsid w:val="00A1619D"/>
    <w:rsid w:val="00A219A9"/>
    <w:rsid w:val="00A2324E"/>
    <w:rsid w:val="00A23704"/>
    <w:rsid w:val="00A26946"/>
    <w:rsid w:val="00A314A0"/>
    <w:rsid w:val="00A353B0"/>
    <w:rsid w:val="00A36D43"/>
    <w:rsid w:val="00A36E00"/>
    <w:rsid w:val="00A411CE"/>
    <w:rsid w:val="00A56E2D"/>
    <w:rsid w:val="00A56F2A"/>
    <w:rsid w:val="00A57424"/>
    <w:rsid w:val="00A60064"/>
    <w:rsid w:val="00A644D2"/>
    <w:rsid w:val="00A66B0D"/>
    <w:rsid w:val="00A67F87"/>
    <w:rsid w:val="00A70CF6"/>
    <w:rsid w:val="00A72CD7"/>
    <w:rsid w:val="00A74BEE"/>
    <w:rsid w:val="00A75E77"/>
    <w:rsid w:val="00A805B3"/>
    <w:rsid w:val="00A82036"/>
    <w:rsid w:val="00A82700"/>
    <w:rsid w:val="00A828FE"/>
    <w:rsid w:val="00A82916"/>
    <w:rsid w:val="00A8332F"/>
    <w:rsid w:val="00A85089"/>
    <w:rsid w:val="00A85C56"/>
    <w:rsid w:val="00A938C4"/>
    <w:rsid w:val="00A967F1"/>
    <w:rsid w:val="00AA3ADE"/>
    <w:rsid w:val="00AA6673"/>
    <w:rsid w:val="00AA762A"/>
    <w:rsid w:val="00AB013C"/>
    <w:rsid w:val="00AB0903"/>
    <w:rsid w:val="00AB23E6"/>
    <w:rsid w:val="00AB689C"/>
    <w:rsid w:val="00AB7336"/>
    <w:rsid w:val="00AB784B"/>
    <w:rsid w:val="00AC1705"/>
    <w:rsid w:val="00AD0252"/>
    <w:rsid w:val="00AD2AC2"/>
    <w:rsid w:val="00AD66D4"/>
    <w:rsid w:val="00AE2CB1"/>
    <w:rsid w:val="00AE3991"/>
    <w:rsid w:val="00AF5A01"/>
    <w:rsid w:val="00AF5B98"/>
    <w:rsid w:val="00B014A5"/>
    <w:rsid w:val="00B0631E"/>
    <w:rsid w:val="00B10824"/>
    <w:rsid w:val="00B11FFD"/>
    <w:rsid w:val="00B13B10"/>
    <w:rsid w:val="00B176D0"/>
    <w:rsid w:val="00B21AAA"/>
    <w:rsid w:val="00B22FAF"/>
    <w:rsid w:val="00B242B1"/>
    <w:rsid w:val="00B26165"/>
    <w:rsid w:val="00B2725D"/>
    <w:rsid w:val="00B300C3"/>
    <w:rsid w:val="00B30355"/>
    <w:rsid w:val="00B30E5D"/>
    <w:rsid w:val="00B34043"/>
    <w:rsid w:val="00B40208"/>
    <w:rsid w:val="00B41D1C"/>
    <w:rsid w:val="00B424FB"/>
    <w:rsid w:val="00B4345F"/>
    <w:rsid w:val="00B5087B"/>
    <w:rsid w:val="00B53441"/>
    <w:rsid w:val="00B55657"/>
    <w:rsid w:val="00B55967"/>
    <w:rsid w:val="00B63DA3"/>
    <w:rsid w:val="00B63ED0"/>
    <w:rsid w:val="00B66F4B"/>
    <w:rsid w:val="00B72EF1"/>
    <w:rsid w:val="00B732C1"/>
    <w:rsid w:val="00B738A9"/>
    <w:rsid w:val="00B73B11"/>
    <w:rsid w:val="00B7503F"/>
    <w:rsid w:val="00B8268B"/>
    <w:rsid w:val="00B82806"/>
    <w:rsid w:val="00B82991"/>
    <w:rsid w:val="00B87DB6"/>
    <w:rsid w:val="00B91451"/>
    <w:rsid w:val="00B92617"/>
    <w:rsid w:val="00B95873"/>
    <w:rsid w:val="00B958EA"/>
    <w:rsid w:val="00B97B36"/>
    <w:rsid w:val="00BA13CB"/>
    <w:rsid w:val="00BA5891"/>
    <w:rsid w:val="00BA6FE8"/>
    <w:rsid w:val="00BA77F0"/>
    <w:rsid w:val="00BB270A"/>
    <w:rsid w:val="00BB5116"/>
    <w:rsid w:val="00BB5DD1"/>
    <w:rsid w:val="00BB6357"/>
    <w:rsid w:val="00BB6B77"/>
    <w:rsid w:val="00BB7834"/>
    <w:rsid w:val="00BB7DC6"/>
    <w:rsid w:val="00BC0923"/>
    <w:rsid w:val="00BC22B0"/>
    <w:rsid w:val="00BC2A73"/>
    <w:rsid w:val="00BC365E"/>
    <w:rsid w:val="00BC4838"/>
    <w:rsid w:val="00BD13C9"/>
    <w:rsid w:val="00BD2E2B"/>
    <w:rsid w:val="00BD37CE"/>
    <w:rsid w:val="00BD4D11"/>
    <w:rsid w:val="00BD6722"/>
    <w:rsid w:val="00BE48FB"/>
    <w:rsid w:val="00BF0286"/>
    <w:rsid w:val="00BF121E"/>
    <w:rsid w:val="00BF23EC"/>
    <w:rsid w:val="00BF6C92"/>
    <w:rsid w:val="00C0502C"/>
    <w:rsid w:val="00C07027"/>
    <w:rsid w:val="00C118A7"/>
    <w:rsid w:val="00C13E5B"/>
    <w:rsid w:val="00C239DE"/>
    <w:rsid w:val="00C2716D"/>
    <w:rsid w:val="00C30B85"/>
    <w:rsid w:val="00C31490"/>
    <w:rsid w:val="00C31F96"/>
    <w:rsid w:val="00C36594"/>
    <w:rsid w:val="00C41177"/>
    <w:rsid w:val="00C478B1"/>
    <w:rsid w:val="00C5140B"/>
    <w:rsid w:val="00C52F20"/>
    <w:rsid w:val="00C53B52"/>
    <w:rsid w:val="00C55ADB"/>
    <w:rsid w:val="00C573F7"/>
    <w:rsid w:val="00C62E84"/>
    <w:rsid w:val="00C63F1D"/>
    <w:rsid w:val="00C70950"/>
    <w:rsid w:val="00C717D0"/>
    <w:rsid w:val="00C7243F"/>
    <w:rsid w:val="00C75CDE"/>
    <w:rsid w:val="00C77F3B"/>
    <w:rsid w:val="00C810D8"/>
    <w:rsid w:val="00C844BA"/>
    <w:rsid w:val="00C87171"/>
    <w:rsid w:val="00C92009"/>
    <w:rsid w:val="00C92FB2"/>
    <w:rsid w:val="00C96FA1"/>
    <w:rsid w:val="00C979E7"/>
    <w:rsid w:val="00CA0AA6"/>
    <w:rsid w:val="00CA100A"/>
    <w:rsid w:val="00CA2124"/>
    <w:rsid w:val="00CA41FE"/>
    <w:rsid w:val="00CA5396"/>
    <w:rsid w:val="00CA787C"/>
    <w:rsid w:val="00CB64B0"/>
    <w:rsid w:val="00CB6B8A"/>
    <w:rsid w:val="00CD5CC4"/>
    <w:rsid w:val="00CE5107"/>
    <w:rsid w:val="00CE7247"/>
    <w:rsid w:val="00CF36ED"/>
    <w:rsid w:val="00CF60C0"/>
    <w:rsid w:val="00D01DF6"/>
    <w:rsid w:val="00D055FF"/>
    <w:rsid w:val="00D10153"/>
    <w:rsid w:val="00D205C1"/>
    <w:rsid w:val="00D20CD3"/>
    <w:rsid w:val="00D239F7"/>
    <w:rsid w:val="00D2425A"/>
    <w:rsid w:val="00D27613"/>
    <w:rsid w:val="00D309A9"/>
    <w:rsid w:val="00D364C6"/>
    <w:rsid w:val="00D37AE1"/>
    <w:rsid w:val="00D41393"/>
    <w:rsid w:val="00D41C93"/>
    <w:rsid w:val="00D42695"/>
    <w:rsid w:val="00D44FA9"/>
    <w:rsid w:val="00D47B0E"/>
    <w:rsid w:val="00D51013"/>
    <w:rsid w:val="00D512D0"/>
    <w:rsid w:val="00D62A79"/>
    <w:rsid w:val="00D64E6F"/>
    <w:rsid w:val="00D65A3E"/>
    <w:rsid w:val="00D7225F"/>
    <w:rsid w:val="00D73FAF"/>
    <w:rsid w:val="00D749E7"/>
    <w:rsid w:val="00D80203"/>
    <w:rsid w:val="00D8044D"/>
    <w:rsid w:val="00D827BE"/>
    <w:rsid w:val="00D8464D"/>
    <w:rsid w:val="00D86400"/>
    <w:rsid w:val="00D877F8"/>
    <w:rsid w:val="00D87FE6"/>
    <w:rsid w:val="00D9163F"/>
    <w:rsid w:val="00DA0BC9"/>
    <w:rsid w:val="00DA5E7A"/>
    <w:rsid w:val="00DA60DB"/>
    <w:rsid w:val="00DA7D1D"/>
    <w:rsid w:val="00DB494B"/>
    <w:rsid w:val="00DB4A86"/>
    <w:rsid w:val="00DC37A6"/>
    <w:rsid w:val="00DC3CC4"/>
    <w:rsid w:val="00DC46FD"/>
    <w:rsid w:val="00DC5368"/>
    <w:rsid w:val="00DD5C2D"/>
    <w:rsid w:val="00DD676E"/>
    <w:rsid w:val="00DE27C2"/>
    <w:rsid w:val="00DE34D4"/>
    <w:rsid w:val="00DE40EF"/>
    <w:rsid w:val="00DE4DCE"/>
    <w:rsid w:val="00DE62B5"/>
    <w:rsid w:val="00DE64FF"/>
    <w:rsid w:val="00DE7DB4"/>
    <w:rsid w:val="00DF01CC"/>
    <w:rsid w:val="00DF072B"/>
    <w:rsid w:val="00DF162D"/>
    <w:rsid w:val="00DF292F"/>
    <w:rsid w:val="00DF35B5"/>
    <w:rsid w:val="00DF62DF"/>
    <w:rsid w:val="00DF7E66"/>
    <w:rsid w:val="00E011A8"/>
    <w:rsid w:val="00E03054"/>
    <w:rsid w:val="00E10B4C"/>
    <w:rsid w:val="00E134EA"/>
    <w:rsid w:val="00E20782"/>
    <w:rsid w:val="00E208FB"/>
    <w:rsid w:val="00E244AA"/>
    <w:rsid w:val="00E3037C"/>
    <w:rsid w:val="00E30D34"/>
    <w:rsid w:val="00E32BD8"/>
    <w:rsid w:val="00E34FC3"/>
    <w:rsid w:val="00E44B5D"/>
    <w:rsid w:val="00E45599"/>
    <w:rsid w:val="00E45FA1"/>
    <w:rsid w:val="00E4638C"/>
    <w:rsid w:val="00E463C7"/>
    <w:rsid w:val="00E475D3"/>
    <w:rsid w:val="00E47645"/>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6C8"/>
    <w:rsid w:val="00E70BC2"/>
    <w:rsid w:val="00E71D26"/>
    <w:rsid w:val="00E723FF"/>
    <w:rsid w:val="00E76BC3"/>
    <w:rsid w:val="00E80F66"/>
    <w:rsid w:val="00E83156"/>
    <w:rsid w:val="00E84E24"/>
    <w:rsid w:val="00E8634C"/>
    <w:rsid w:val="00E87753"/>
    <w:rsid w:val="00E91029"/>
    <w:rsid w:val="00EA3C97"/>
    <w:rsid w:val="00EA44DF"/>
    <w:rsid w:val="00EB0E96"/>
    <w:rsid w:val="00EB1642"/>
    <w:rsid w:val="00EB1F68"/>
    <w:rsid w:val="00EB2A98"/>
    <w:rsid w:val="00EB62DB"/>
    <w:rsid w:val="00EB648F"/>
    <w:rsid w:val="00EC72CB"/>
    <w:rsid w:val="00ED355F"/>
    <w:rsid w:val="00EE06CB"/>
    <w:rsid w:val="00EE2690"/>
    <w:rsid w:val="00EE447E"/>
    <w:rsid w:val="00EE45A5"/>
    <w:rsid w:val="00EE4878"/>
    <w:rsid w:val="00EE4CB9"/>
    <w:rsid w:val="00EE505F"/>
    <w:rsid w:val="00EF27A2"/>
    <w:rsid w:val="00EF490C"/>
    <w:rsid w:val="00EF5FCA"/>
    <w:rsid w:val="00F028E2"/>
    <w:rsid w:val="00F0423E"/>
    <w:rsid w:val="00F0444E"/>
    <w:rsid w:val="00F06223"/>
    <w:rsid w:val="00F101AE"/>
    <w:rsid w:val="00F13894"/>
    <w:rsid w:val="00F34307"/>
    <w:rsid w:val="00F361E8"/>
    <w:rsid w:val="00F474DE"/>
    <w:rsid w:val="00F50524"/>
    <w:rsid w:val="00F53C18"/>
    <w:rsid w:val="00F55A20"/>
    <w:rsid w:val="00F5765E"/>
    <w:rsid w:val="00F60D16"/>
    <w:rsid w:val="00F63775"/>
    <w:rsid w:val="00F644AC"/>
    <w:rsid w:val="00F65E4D"/>
    <w:rsid w:val="00F70A4D"/>
    <w:rsid w:val="00F805AA"/>
    <w:rsid w:val="00F8236A"/>
    <w:rsid w:val="00F824C5"/>
    <w:rsid w:val="00F8372B"/>
    <w:rsid w:val="00F83D0D"/>
    <w:rsid w:val="00F84BB9"/>
    <w:rsid w:val="00F84E64"/>
    <w:rsid w:val="00F91171"/>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EFF"/>
    <w:rsid w:val="00FC12ED"/>
    <w:rsid w:val="00FC20DF"/>
    <w:rsid w:val="00FC5EFE"/>
    <w:rsid w:val="00FC63E3"/>
    <w:rsid w:val="00FD0B6D"/>
    <w:rsid w:val="00FD481A"/>
    <w:rsid w:val="00FE1B76"/>
    <w:rsid w:val="00FE741C"/>
    <w:rsid w:val="00FE7CCF"/>
    <w:rsid w:val="00FF13A1"/>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DF292F"/>
    <w:pPr>
      <w:numPr>
        <w:ilvl w:val="2"/>
        <w:numId w:val="15"/>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DF292F"/>
    <w:pPr>
      <w:numPr>
        <w:ilvl w:val="2"/>
        <w:numId w:val="15"/>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csrc.nist.gov/publications/nistbul/itlbul2017-08.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ftc.gov/sites/default/files/attachments/press-releases/ftc-staff-revises-online-advertising-disclosure-guidelines/130312dotcomdisclosures.pdf" TargetMode="External"/><Relationship Id="rId39" Type="http://schemas.openxmlformats.org/officeDocument/2006/relationships/hyperlink" Target="http://www.w3.org/WAI/mobile/" TargetMode="External"/><Relationship Id="rId3" Type="http://schemas.openxmlformats.org/officeDocument/2006/relationships/styles" Target="styles.xml"/><Relationship Id="rId21" Type="http://schemas.openxmlformats.org/officeDocument/2006/relationships/hyperlink" Target="http://pages.himss.org/b0001RLG5Z40WbJK030PA6V" TargetMode="External"/><Relationship Id="rId34" Type="http://schemas.openxmlformats.org/officeDocument/2006/relationships/hyperlink" Target="http://hipaaqsportal.hhs.gov/" TargetMode="External"/><Relationship Id="rId42" Type="http://schemas.openxmlformats.org/officeDocument/2006/relationships/hyperlink" Target="https://www.w3.org/WAI/intro/uaag.php" TargetMode="External"/><Relationship Id="rId47" Type="http://schemas.openxmlformats.org/officeDocument/2006/relationships/hyperlink" Target="http://www.nist.gov/cyberframework/"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htsdo.org/snomed-ct/get-snomed-ct" TargetMode="External"/><Relationship Id="rId17" Type="http://schemas.openxmlformats.org/officeDocument/2006/relationships/image" Target="media/image6.emf"/><Relationship Id="rId25" Type="http://schemas.openxmlformats.org/officeDocument/2006/relationships/hyperlink" Target="https://pages.nist.gov/mobile-threat-catalogue/application.html" TargetMode="External"/><Relationship Id="rId33" Type="http://schemas.openxmlformats.org/officeDocument/2006/relationships/hyperlink" Target="http://hipaaqsportal.hhs.gov/" TargetMode="External"/><Relationship Id="rId38" Type="http://schemas.openxmlformats.org/officeDocument/2006/relationships/hyperlink" Target="http://guidelines.usability.gov/" TargetMode="External"/><Relationship Id="rId46" Type="http://schemas.openxmlformats.org/officeDocument/2006/relationships/hyperlink" Target="https://www.ftc.gov/tips-advice/business-center/guidance/complying-coppa-frequently-asked-question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ncbi.nlm.nih.gov/pmc/articles/PMC4180335/" TargetMode="External"/><Relationship Id="rId29" Type="http://schemas.openxmlformats.org/officeDocument/2006/relationships/hyperlink" Target="http://code.tutsplus.com/tutorials/android-sdk-using-alerts-toasts-and-notifications--mobile-1949" TargetMode="External"/><Relationship Id="rId41" Type="http://schemas.openxmlformats.org/officeDocument/2006/relationships/hyperlink" Target="https://www.w3.org/TR/WCAG20/"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https://nccoe.nist.gov/sites/default/files/library/mtc-nistir-8144-draft.pdf" TargetMode="External"/><Relationship Id="rId32" Type="http://schemas.openxmlformats.org/officeDocument/2006/relationships/hyperlink" Target="https://ec.europa.eu/digital-single-market/en/privacy-code-conduct-mobile-health-apps" TargetMode="External"/><Relationship Id="rId37" Type="http://schemas.openxmlformats.org/officeDocument/2006/relationships/hyperlink" Target="http://nvlpubs.nist.gov/nistpubs/SpecialPublications/NIST.SP.800-163.pdf" TargetMode="External"/><Relationship Id="rId40" Type="http://schemas.openxmlformats.org/officeDocument/2006/relationships/hyperlink" Target="https://www.ada.gov/pcatoolkit/chap5toolkit.htm" TargetMode="External"/><Relationship Id="rId45" Type="http://schemas.openxmlformats.org/officeDocument/2006/relationships/hyperlink" Target="https://doi.org/10.6028/NIST.SP.800-122"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s://www.owasp.org/index.php/Mobile_Top_10_2016-Top_10" TargetMode="External"/><Relationship Id="rId28" Type="http://schemas.openxmlformats.org/officeDocument/2006/relationships/hyperlink" Target="https://developer.apple.com/library/ios/documentation/UserExperience/Conceptual/MobileHIG/NotificationCenter.html" TargetMode="External"/><Relationship Id="rId36" Type="http://schemas.openxmlformats.org/officeDocument/2006/relationships/hyperlink" Target="https://hitrustalliance.net/documents/csf_rmf_related/RiskAnalysisGuide.pdf" TargetMode="External"/><Relationship Id="rId49" Type="http://schemas.openxmlformats.org/officeDocument/2006/relationships/hyperlink" Target="https://www.ftc.gov/system/files/documents/public_events/630761/cross-device_tracking_workshop_deck.pptx" TargetMode="External"/><Relationship Id="rId10" Type="http://schemas.openxmlformats.org/officeDocument/2006/relationships/image" Target="media/image1.png"/><Relationship Id="rId19" Type="http://schemas.openxmlformats.org/officeDocument/2006/relationships/image" Target="media/image8.emf"/><Relationship Id="rId31" Type="http://schemas.openxmlformats.org/officeDocument/2006/relationships/hyperlink" Target="https://www.ftc.gov/tips-advice/business-center/guidance/mobile-health-apps-interactive-tool" TargetMode="External"/><Relationship Id="rId44" Type="http://schemas.openxmlformats.org/officeDocument/2006/relationships/hyperlink" Target="https://www.hhs.gov/hipaa/for-professionals/privacy/laws-regulation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yperlink" Target="https://www.ftc.gov/tips-advice/business-center/guidance/mobile-health-apps-interactive-tool" TargetMode="External"/><Relationship Id="rId27" Type="http://schemas.openxmlformats.org/officeDocument/2006/relationships/hyperlink" Target="https://support.apple.com/en-us/HT201925" TargetMode="External"/><Relationship Id="rId30" Type="http://schemas.openxmlformats.org/officeDocument/2006/relationships/hyperlink" Target="https://blog.udemy.com/android-notification-examples/" TargetMode="External"/><Relationship Id="rId35" Type="http://schemas.openxmlformats.org/officeDocument/2006/relationships/hyperlink" Target="http://www.fda.gov/downloads/MedicalDevices/DeviceRegulationandGuidance/GuidanceDocuments/UCM263366.pdf" TargetMode="External"/><Relationship Id="rId43" Type="http://schemas.openxmlformats.org/officeDocument/2006/relationships/hyperlink" Target="https://www.w3.org/WAI/mobile/" TargetMode="External"/><Relationship Id="rId48" Type="http://schemas.openxmlformats.org/officeDocument/2006/relationships/hyperlink" Target="https://www.healthit.gov/sites/default/files/2016_model_privacy_notice.pdf"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downloads/MedicalDevices/.../UCM263366.pdf" TargetMode="External"/><Relationship Id="rId2" Type="http://schemas.openxmlformats.org/officeDocument/2006/relationships/hyperlink" Target="https://www.healthit.gov/facas/sites/faca/files/HITJC_APITF_Recommendations.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9258-78E5-4707-8360-CD7A2241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7678</TotalTime>
  <Pages>47</Pages>
  <Words>17471</Words>
  <Characters>99587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120</cp:revision>
  <cp:lastPrinted>2015-09-14T18:24:00Z</cp:lastPrinted>
  <dcterms:created xsi:type="dcterms:W3CDTF">2017-09-13T15:20:00Z</dcterms:created>
  <dcterms:modified xsi:type="dcterms:W3CDTF">2017-10-13T14:54:00Z</dcterms:modified>
</cp:coreProperties>
</file>